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22118390" w:rsidR="001E0A28" w:rsidRPr="001E0A28" w:rsidRDefault="001C4301" w:rsidP="00CB099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ins w:id="0" w:author="PANAITOPOL Dorin" w:date="2020-11-09T04:04:00Z">
        <w:r w:rsidR="00CB0996">
          <w:rPr>
            <w:rFonts w:ascii="Arial" w:eastAsiaTheme="minorEastAsia" w:hAnsi="Arial" w:cs="Arial"/>
            <w:b/>
            <w:sz w:val="24"/>
            <w:szCs w:val="24"/>
            <w:lang w:eastAsia="zh-CN"/>
          </w:rPr>
          <w:t xml:space="preserve">       </w:t>
        </w:r>
      </w:ins>
      <w:ins w:id="1" w:author="PANAITOPOL Dorin" w:date="2020-11-09T04:06:00Z">
        <w:r w:rsidR="00CB0996" w:rsidRPr="00CB0996">
          <w:rPr>
            <w:rFonts w:ascii="Arial" w:eastAsiaTheme="minorEastAsia" w:hAnsi="Arial" w:cs="Arial"/>
            <w:b/>
            <w:sz w:val="24"/>
            <w:szCs w:val="24"/>
            <w:u w:val="single"/>
            <w:lang w:eastAsia="zh-CN"/>
            <w:rPrChange w:id="2" w:author="PANAITOPOL Dorin" w:date="2020-11-09T04:06:00Z">
              <w:rPr>
                <w:rFonts w:ascii="Arial" w:eastAsiaTheme="minorEastAsia" w:hAnsi="Arial" w:cs="Arial"/>
                <w:b/>
                <w:sz w:val="24"/>
                <w:szCs w:val="24"/>
                <w:lang w:eastAsia="zh-CN"/>
              </w:rPr>
            </w:rPrChange>
          </w:rPr>
          <w:t>R4-2017302</w:t>
        </w:r>
      </w:ins>
      <w:del w:id="3" w:author="PANAITOPOL Dorin" w:date="2020-11-09T04:06:00Z">
        <w:r w:rsidR="00CC2F23" w:rsidDel="00CB0996">
          <w:rPr>
            <w:rFonts w:ascii="Arial" w:eastAsiaTheme="minorEastAsia" w:hAnsi="Arial" w:cs="Arial"/>
            <w:b/>
            <w:sz w:val="24"/>
            <w:szCs w:val="24"/>
            <w:lang w:eastAsia="zh-CN"/>
          </w:rPr>
          <w:delText>R4-201</w:delText>
        </w:r>
        <w:r w:rsidR="00CC2F23" w:rsidRPr="007C37E8" w:rsidDel="00CB0996">
          <w:rPr>
            <w:rFonts w:ascii="Arial" w:eastAsiaTheme="minorEastAsia" w:hAnsi="Arial" w:cs="Arial"/>
            <w:b/>
            <w:sz w:val="24"/>
            <w:szCs w:val="24"/>
            <w:lang w:eastAsia="zh-CN"/>
          </w:rPr>
          <w:delText>7031</w:delText>
        </w:r>
      </w:del>
    </w:p>
    <w:p w14:paraId="0E0F466F" w14:textId="10C594FC"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ins w:id="4" w:author="PANAITOPOL Dorin" w:date="2020-11-09T04:03:00Z">
        <w:r w:rsidR="00CB0996">
          <w:rPr>
            <w:rFonts w:ascii="Arial" w:eastAsiaTheme="minorEastAsia" w:hAnsi="Arial" w:cs="Arial"/>
            <w:b/>
            <w:sz w:val="24"/>
            <w:szCs w:val="24"/>
            <w:lang w:eastAsia="zh-CN"/>
          </w:rPr>
          <w:t xml:space="preserve"> </w:t>
        </w:r>
      </w:ins>
      <w:ins w:id="5" w:author="PANAITOPOL Dorin" w:date="2020-11-09T04:04:00Z">
        <w:r w:rsidR="00CB0996">
          <w:rPr>
            <w:rFonts w:ascii="Arial" w:eastAsiaTheme="minorEastAsia" w:hAnsi="Arial" w:cs="Arial"/>
            <w:b/>
            <w:sz w:val="24"/>
            <w:szCs w:val="24"/>
            <w:lang w:eastAsia="zh-CN"/>
          </w:rPr>
          <w:t xml:space="preserve">                        </w:t>
        </w:r>
      </w:ins>
      <w:ins w:id="6" w:author="PANAITOPOL Dorin" w:date="2020-11-09T04:03:00Z">
        <w:r w:rsidR="00CB0996">
          <w:rPr>
            <w:rFonts w:ascii="Arial" w:eastAsiaTheme="minorEastAsia" w:hAnsi="Arial" w:cs="Arial"/>
            <w:b/>
            <w:sz w:val="24"/>
            <w:szCs w:val="24"/>
            <w:lang w:eastAsia="zh-CN"/>
          </w:rPr>
          <w:t>(revision of R4-201</w:t>
        </w:r>
        <w:r w:rsidR="00CB0996" w:rsidRPr="007C37E8">
          <w:rPr>
            <w:rFonts w:ascii="Arial" w:eastAsiaTheme="minorEastAsia" w:hAnsi="Arial" w:cs="Arial"/>
            <w:b/>
            <w:sz w:val="24"/>
            <w:szCs w:val="24"/>
            <w:lang w:eastAsia="zh-CN"/>
          </w:rPr>
          <w:t>7031</w:t>
        </w:r>
        <w:r w:rsidR="00CB0996">
          <w:rPr>
            <w:rFonts w:ascii="Arial" w:eastAsiaTheme="minorEastAsia" w:hAnsi="Arial" w:cs="Arial"/>
            <w:b/>
            <w:sz w:val="24"/>
            <w:szCs w:val="24"/>
            <w:lang w:eastAsia="zh-CN"/>
          </w:rPr>
          <w:t>)</w:t>
        </w:r>
      </w:ins>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[97e</w:t>
      </w:r>
      <w:proofErr w:type="gramStart"/>
      <w:r w:rsidR="001C4301">
        <w:rPr>
          <w:sz w:val="24"/>
          <w:szCs w:val="24"/>
        </w:rPr>
        <w:t>][</w:t>
      </w:r>
      <w:proofErr w:type="gramEnd"/>
      <w:r w:rsidR="001C4301">
        <w:rPr>
          <w:sz w:val="24"/>
          <w:szCs w:val="24"/>
        </w:rPr>
        <w:t xml:space="preserve">232] </w:t>
      </w:r>
      <w:proofErr w:type="spellStart"/>
      <w:r w:rsidR="001C4301">
        <w:rPr>
          <w:sz w:val="24"/>
          <w:szCs w:val="24"/>
        </w:rPr>
        <w:t>NR_NTN_solutions_RRM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w:t>
      </w:r>
      <w:proofErr w:type="spellStart"/>
      <w:r w:rsidRPr="00DA1479">
        <w:rPr>
          <w:i/>
          <w:lang w:eastAsia="zh-CN"/>
        </w:rPr>
        <w:t>NR_NTN_solutions</w:t>
      </w:r>
      <w:proofErr w:type="spellEnd"/>
      <w:r w:rsidRPr="00DA1479">
        <w:rPr>
          <w:i/>
          <w:lang w:eastAsia="zh-CN"/>
        </w:rPr>
        <w:t>]</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w:t>
      </w:r>
      <w:proofErr w:type="spellStart"/>
      <w:r w:rsidRPr="00DA1479">
        <w:rPr>
          <w:i/>
          <w:lang w:eastAsia="zh-CN"/>
        </w:rPr>
        <w:t>NR_NTN_solutions</w:t>
      </w:r>
      <w:proofErr w:type="spellEnd"/>
      <w:r w:rsidRPr="00DA1479">
        <w:rPr>
          <w:i/>
          <w:lang w:eastAsia="zh-CN"/>
        </w:rPr>
        <w:t>]</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w:t>
      </w:r>
      <w:proofErr w:type="gramStart"/>
      <w:r w:rsidRPr="00DA1479">
        <w:rPr>
          <w:i/>
          <w:lang w:eastAsia="zh-CN"/>
        </w:rPr>
        <w:t>,  deployment</w:t>
      </w:r>
      <w:proofErr w:type="gramEnd"/>
      <w:r w:rsidRPr="00DA1479">
        <w:rPr>
          <w:i/>
          <w:lang w:eastAsia="zh-CN"/>
        </w:rPr>
        <w:t xml:space="preserve"> scenarios, and regulatory information</w:t>
      </w:r>
      <w:r w:rsidRPr="00DA1479">
        <w:rPr>
          <w:i/>
          <w:lang w:eastAsia="zh-CN"/>
        </w:rPr>
        <w:tab/>
        <w:t>[</w:t>
      </w:r>
      <w:proofErr w:type="spellStart"/>
      <w:r w:rsidRPr="00DA1479">
        <w:rPr>
          <w:i/>
          <w:lang w:eastAsia="zh-CN"/>
        </w:rPr>
        <w:t>NR_NTN_solutions</w:t>
      </w:r>
      <w:proofErr w:type="spellEnd"/>
      <w:r w:rsidRPr="00DA1479">
        <w:rPr>
          <w:i/>
          <w:lang w:eastAsia="zh-CN"/>
        </w:rPr>
        <w:t>-Core]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w:t>
      </w:r>
      <w:proofErr w:type="spellStart"/>
      <w:r w:rsidRPr="00DA1479">
        <w:rPr>
          <w:i/>
          <w:highlight w:val="yellow"/>
          <w:lang w:eastAsia="zh-CN"/>
        </w:rPr>
        <w:t>NR_NTN_solutions</w:t>
      </w:r>
      <w:proofErr w:type="spellEnd"/>
      <w:r w:rsidRPr="00DA1479">
        <w:rPr>
          <w:i/>
          <w:highlight w:val="yellow"/>
          <w:lang w:eastAsia="zh-CN"/>
        </w:rPr>
        <w:t>-Core]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39411F" w:rsidRDefault="00491E6D" w:rsidP="00452895">
      <w:pPr>
        <w:numPr>
          <w:ilvl w:val="1"/>
          <w:numId w:val="17"/>
        </w:numPr>
        <w:rPr>
          <w:i/>
          <w:lang w:val="en-US" w:eastAsia="zh-CN"/>
        </w:rPr>
      </w:pPr>
      <w:r w:rsidRPr="00DA1479">
        <w:rPr>
          <w:i/>
          <w:lang w:val="en-US" w:eastAsia="zh-CN"/>
        </w:rPr>
        <w:t>Stage 1: Moderators kick off email discussion (Monday Nov. 2)</w:t>
      </w:r>
    </w:p>
    <w:p w14:paraId="7ECFD97D" w14:textId="77777777" w:rsidR="00491E6D" w:rsidRPr="0039411F" w:rsidRDefault="00491E6D" w:rsidP="00452895">
      <w:pPr>
        <w:numPr>
          <w:ilvl w:val="1"/>
          <w:numId w:val="17"/>
        </w:numPr>
        <w:rPr>
          <w:i/>
          <w:lang w:val="en-US"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39411F" w:rsidRDefault="00491E6D" w:rsidP="00452895">
      <w:pPr>
        <w:numPr>
          <w:ilvl w:val="1"/>
          <w:numId w:val="17"/>
        </w:numPr>
        <w:rPr>
          <w:i/>
          <w:lang w:val="en-US"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39411F" w:rsidRDefault="00491E6D" w:rsidP="00452895">
      <w:pPr>
        <w:numPr>
          <w:ilvl w:val="1"/>
          <w:numId w:val="17"/>
        </w:numPr>
        <w:rPr>
          <w:i/>
          <w:lang w:val="en-US" w:eastAsia="zh-CN"/>
        </w:rPr>
      </w:pPr>
      <w:r w:rsidRPr="00DA1479">
        <w:rPr>
          <w:i/>
          <w:lang w:val="en-US" w:eastAsia="zh-CN"/>
        </w:rPr>
        <w:t>Stage 5: Companies provide comments for 2nd round.</w:t>
      </w:r>
    </w:p>
    <w:p w14:paraId="0EF46820" w14:textId="77777777" w:rsidR="00491E6D" w:rsidRPr="0039411F" w:rsidRDefault="00491E6D" w:rsidP="00452895">
      <w:pPr>
        <w:numPr>
          <w:ilvl w:val="2"/>
          <w:numId w:val="17"/>
        </w:numPr>
        <w:rPr>
          <w:i/>
          <w:lang w:val="en-US" w:eastAsia="zh-CN"/>
        </w:rPr>
      </w:pPr>
      <w:r w:rsidRPr="00DA1479">
        <w:rPr>
          <w:i/>
          <w:lang w:val="en-US" w:eastAsia="zh-CN"/>
        </w:rPr>
        <w:t xml:space="preserve">Draft WF/LS and revised CRs/TPs shall be shared by Wednesday 1am UTC, Nov. 11. </w:t>
      </w:r>
    </w:p>
    <w:p w14:paraId="514B59C2" w14:textId="77777777" w:rsidR="00491E6D" w:rsidRPr="0039411F" w:rsidRDefault="00491E6D" w:rsidP="00452895">
      <w:pPr>
        <w:numPr>
          <w:ilvl w:val="2"/>
          <w:numId w:val="17"/>
        </w:numPr>
        <w:rPr>
          <w:i/>
          <w:lang w:val="en-US" w:eastAsia="zh-CN"/>
        </w:rPr>
      </w:pPr>
      <w:r w:rsidRPr="00DA1479">
        <w:rPr>
          <w:i/>
          <w:lang w:val="en-US" w:eastAsia="zh-CN"/>
        </w:rPr>
        <w:t>Commenting shall stop by Wednesday 11pm UTC, Nov. 11.</w:t>
      </w:r>
    </w:p>
    <w:p w14:paraId="52BF41EA" w14:textId="77777777" w:rsidR="00491E6D" w:rsidRPr="0039411F" w:rsidRDefault="00491E6D" w:rsidP="00452895">
      <w:pPr>
        <w:numPr>
          <w:ilvl w:val="2"/>
          <w:numId w:val="17"/>
        </w:numPr>
        <w:rPr>
          <w:i/>
          <w:lang w:val="en-US" w:eastAsia="zh-CN"/>
        </w:rPr>
      </w:pPr>
      <w:r w:rsidRPr="00DA1479">
        <w:rPr>
          <w:i/>
          <w:lang w:val="en-US" w:eastAsia="zh-CN"/>
        </w:rPr>
        <w:t xml:space="preserve">Formal </w:t>
      </w:r>
      <w:proofErr w:type="spellStart"/>
      <w:r w:rsidRPr="00DA1479">
        <w:rPr>
          <w:i/>
          <w:lang w:val="en-US" w:eastAsia="zh-CN"/>
        </w:rPr>
        <w:t>tdocs</w:t>
      </w:r>
      <w:proofErr w:type="spellEnd"/>
      <w:r w:rsidRPr="00DA1479">
        <w:rPr>
          <w:i/>
          <w:lang w:val="en-US" w:eastAsia="zh-CN"/>
        </w:rPr>
        <w:t xml:space="preserve"> of WF/LS/CRs/TPs shall be uploaded to the Inbox (except Cat </w:t>
      </w:r>
      <w:proofErr w:type="gramStart"/>
      <w:r w:rsidRPr="00DA1479">
        <w:rPr>
          <w:i/>
          <w:lang w:val="en-US" w:eastAsia="zh-CN"/>
        </w:rPr>
        <w:t>A</w:t>
      </w:r>
      <w:proofErr w:type="gramEnd"/>
      <w:r w:rsidRPr="00DA1479">
        <w:rPr>
          <w:i/>
          <w:lang w:val="en-US" w:eastAsia="zh-CN"/>
        </w:rPr>
        <w:t xml:space="preserve"> CRs) by Thursday 1am UTC, Nov. 12. </w:t>
      </w:r>
    </w:p>
    <w:p w14:paraId="0E509111" w14:textId="77777777" w:rsidR="00491E6D" w:rsidRPr="0039411F" w:rsidRDefault="00491E6D" w:rsidP="00452895">
      <w:pPr>
        <w:numPr>
          <w:ilvl w:val="2"/>
          <w:numId w:val="17"/>
        </w:numPr>
        <w:rPr>
          <w:i/>
          <w:lang w:val="en-US"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39411F" w:rsidRDefault="004445BC" w:rsidP="007544FF">
      <w:pPr>
        <w:numPr>
          <w:ilvl w:val="1"/>
          <w:numId w:val="17"/>
        </w:numPr>
        <w:rPr>
          <w:i/>
          <w:lang w:val="en-US" w:eastAsia="zh-CN"/>
        </w:rPr>
      </w:pPr>
      <w:r w:rsidRPr="007544FF">
        <w:rPr>
          <w:i/>
          <w:lang w:val="en-US" w:eastAsia="zh-CN"/>
        </w:rPr>
        <w:t xml:space="preserve">Stage 6: Moderators provide 2nd round summary with a formal </w:t>
      </w:r>
      <w:proofErr w:type="spellStart"/>
      <w:r w:rsidRPr="007544FF">
        <w:rPr>
          <w:i/>
          <w:lang w:val="en-US" w:eastAsia="zh-CN"/>
        </w:rPr>
        <w:t>tdoc</w:t>
      </w:r>
      <w:proofErr w:type="spellEnd"/>
      <w:r w:rsidRPr="007544FF">
        <w:rPr>
          <w:i/>
          <w:lang w:val="en-US" w:eastAsia="zh-CN"/>
        </w:rPr>
        <w:t xml:space="preserve"> by Thursday 6pm UTC, Nov. 12.</w:t>
      </w:r>
    </w:p>
    <w:p w14:paraId="5BBD38A1" w14:textId="77777777" w:rsidR="00D91045" w:rsidRPr="0039411F" w:rsidRDefault="004445BC" w:rsidP="007544FF">
      <w:pPr>
        <w:numPr>
          <w:ilvl w:val="1"/>
          <w:numId w:val="17"/>
        </w:numPr>
        <w:rPr>
          <w:i/>
          <w:lang w:val="en-US"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39411F" w:rsidRDefault="007544FF" w:rsidP="00DA1479">
      <w:pPr>
        <w:ind w:left="2160"/>
        <w:rPr>
          <w:i/>
          <w:lang w:val="en-US"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4"/>
        <w:gridCol w:w="1135"/>
        <w:gridCol w:w="2993"/>
        <w:gridCol w:w="1461"/>
        <w:gridCol w:w="1019"/>
        <w:gridCol w:w="1487"/>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w:t>
            </w:r>
            <w:proofErr w:type="spellStart"/>
            <w:r w:rsidRPr="00DA1479">
              <w:rPr>
                <w:b/>
                <w:bCs/>
                <w:i/>
                <w:lang w:val="fr-FR" w:eastAsia="zh-CN"/>
              </w:rPr>
              <w:t>Number</w:t>
            </w:r>
            <w:proofErr w:type="spellEnd"/>
          </w:p>
        </w:tc>
        <w:tc>
          <w:tcPr>
            <w:tcW w:w="587" w:type="pct"/>
            <w:vAlign w:val="center"/>
          </w:tcPr>
          <w:p w14:paraId="6E84D89A" w14:textId="6E8E662B"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Type</w:t>
            </w:r>
          </w:p>
        </w:tc>
        <w:tc>
          <w:tcPr>
            <w:tcW w:w="1573" w:type="pct"/>
            <w:vAlign w:val="center"/>
          </w:tcPr>
          <w:p w14:paraId="797682DA" w14:textId="67F27362" w:rsidR="00452895" w:rsidRPr="00DA1479" w:rsidRDefault="00452895" w:rsidP="00452895">
            <w:pPr>
              <w:rPr>
                <w:b/>
                <w:bCs/>
                <w:i/>
                <w:lang w:val="fr-FR" w:eastAsia="zh-CN"/>
              </w:rPr>
            </w:pPr>
            <w:proofErr w:type="spellStart"/>
            <w:r w:rsidRPr="00DA1479">
              <w:rPr>
                <w:b/>
                <w:bCs/>
                <w:i/>
                <w:lang w:val="fr-FR" w:eastAsia="zh-CN"/>
              </w:rPr>
              <w:t>Title</w:t>
            </w:r>
            <w:proofErr w:type="spellEnd"/>
          </w:p>
        </w:tc>
        <w:tc>
          <w:tcPr>
            <w:tcW w:w="760" w:type="pct"/>
            <w:vAlign w:val="center"/>
          </w:tcPr>
          <w:p w14:paraId="5286EF96" w14:textId="7760E68F" w:rsidR="00452895" w:rsidRPr="00DA1479" w:rsidRDefault="00452895" w:rsidP="00452895">
            <w:pPr>
              <w:rPr>
                <w:b/>
                <w:bCs/>
                <w:i/>
                <w:lang w:val="fr-FR" w:eastAsia="zh-CN"/>
              </w:rPr>
            </w:pPr>
            <w:proofErr w:type="spellStart"/>
            <w:r w:rsidRPr="00DA1479">
              <w:rPr>
                <w:b/>
                <w:bCs/>
                <w:i/>
                <w:lang w:val="fr-FR" w:eastAsia="zh-CN"/>
              </w:rPr>
              <w:t>Company</w:t>
            </w:r>
            <w:proofErr w:type="spellEnd"/>
          </w:p>
        </w:tc>
        <w:tc>
          <w:tcPr>
            <w:tcW w:w="525" w:type="pct"/>
            <w:vAlign w:val="center"/>
          </w:tcPr>
          <w:p w14:paraId="1DA23A37" w14:textId="6C35B1F9" w:rsidR="00452895" w:rsidRPr="00DA1479" w:rsidRDefault="00452895" w:rsidP="00452895">
            <w:pPr>
              <w:rPr>
                <w:b/>
                <w:bCs/>
                <w:i/>
                <w:lang w:val="fr-FR" w:eastAsia="zh-CN"/>
              </w:rPr>
            </w:pPr>
            <w:proofErr w:type="spellStart"/>
            <w:r w:rsidRPr="00DA1479">
              <w:rPr>
                <w:b/>
                <w:bCs/>
                <w:i/>
                <w:lang w:val="fr-FR" w:eastAsia="zh-CN"/>
              </w:rPr>
              <w:t>Status</w:t>
            </w:r>
            <w:proofErr w:type="spellEnd"/>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 xml:space="preserve">General </w:t>
            </w:r>
            <w:proofErr w:type="spellStart"/>
            <w:r w:rsidRPr="00DA1479">
              <w:rPr>
                <w:b/>
                <w:bCs/>
                <w:i/>
                <w:lang w:val="fr-FR" w:eastAsia="zh-CN"/>
              </w:rPr>
              <w:t>Purpose</w:t>
            </w:r>
            <w:proofErr w:type="spellEnd"/>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475B29" w:rsidP="00452895">
            <w:pPr>
              <w:rPr>
                <w:i/>
                <w:color w:val="0070C0"/>
                <w:lang w:val="fr-FR" w:eastAsia="zh-CN"/>
              </w:rPr>
            </w:pPr>
            <w:hyperlink r:id="rId13" w:tgtFrame="_blank" w:history="1">
              <w:r w:rsidR="00452895" w:rsidRPr="00452895">
                <w:rPr>
                  <w:rStyle w:val="Lienhypertexte"/>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475B29" w:rsidP="00452895">
            <w:pPr>
              <w:rPr>
                <w:i/>
                <w:color w:val="0070C0"/>
                <w:lang w:val="fr-FR" w:eastAsia="zh-CN"/>
              </w:rPr>
            </w:pPr>
            <w:hyperlink r:id="rId14" w:tgtFrame="_blank" w:history="1">
              <w:r w:rsidR="00452895" w:rsidRPr="00452895">
                <w:rPr>
                  <w:rStyle w:val="Lienhypertexte"/>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proofErr w:type="spellStart"/>
            <w:r w:rsidRPr="00DA1479">
              <w:rPr>
                <w:i/>
                <w:lang w:val="fr-FR" w:eastAsia="zh-CN"/>
              </w:rPr>
              <w:t>other</w:t>
            </w:r>
            <w:proofErr w:type="spellEnd"/>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2ABE26EF"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475B29" w:rsidP="00452895">
            <w:pPr>
              <w:rPr>
                <w:i/>
                <w:color w:val="0070C0"/>
                <w:lang w:val="fr-FR" w:eastAsia="zh-CN"/>
              </w:rPr>
            </w:pPr>
            <w:hyperlink r:id="rId15" w:tgtFrame="_blank" w:history="1">
              <w:r w:rsidR="00452895" w:rsidRPr="00452895">
                <w:rPr>
                  <w:rStyle w:val="Lienhypertexte"/>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53BB470C"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475B29" w:rsidP="00452895">
            <w:pPr>
              <w:rPr>
                <w:i/>
                <w:color w:val="0070C0"/>
                <w:lang w:val="fr-FR" w:eastAsia="zh-CN"/>
              </w:rPr>
            </w:pPr>
            <w:hyperlink r:id="rId16" w:tgtFrame="_blank" w:history="1">
              <w:r w:rsidR="00452895" w:rsidRPr="00452895">
                <w:rPr>
                  <w:rStyle w:val="Lienhypertexte"/>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proofErr w:type="spellStart"/>
            <w:r w:rsidRPr="00DA1479">
              <w:rPr>
                <w:i/>
                <w:lang w:val="fr-FR" w:eastAsia="zh-CN"/>
              </w:rPr>
              <w:t>MediaTek</w:t>
            </w:r>
            <w:proofErr w:type="spellEnd"/>
            <w:r w:rsidRPr="00DA1479">
              <w:rPr>
                <w:i/>
                <w:lang w:val="fr-FR" w:eastAsia="zh-CN"/>
              </w:rPr>
              <w:t xml:space="preserve"> </w:t>
            </w:r>
            <w:proofErr w:type="spellStart"/>
            <w:r w:rsidRPr="00DA1479">
              <w:rPr>
                <w:i/>
                <w:lang w:val="fr-FR" w:eastAsia="zh-CN"/>
              </w:rPr>
              <w:t>inc.</w:t>
            </w:r>
            <w:proofErr w:type="spellEnd"/>
          </w:p>
        </w:tc>
        <w:tc>
          <w:tcPr>
            <w:tcW w:w="525" w:type="pct"/>
            <w:vAlign w:val="center"/>
            <w:hideMark/>
          </w:tcPr>
          <w:p w14:paraId="7923A5F5"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475B29" w:rsidP="00452895">
            <w:pPr>
              <w:rPr>
                <w:i/>
                <w:color w:val="0070C0"/>
                <w:lang w:val="fr-FR" w:eastAsia="zh-CN"/>
              </w:rPr>
            </w:pPr>
            <w:hyperlink r:id="rId17" w:tgtFrame="_blank" w:history="1">
              <w:r w:rsidR="00452895" w:rsidRPr="00452895">
                <w:rPr>
                  <w:rStyle w:val="Lienhypertexte"/>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 xml:space="preserve">Satellite Position </w:t>
            </w:r>
            <w:proofErr w:type="spellStart"/>
            <w:r w:rsidRPr="00DA1479">
              <w:rPr>
                <w:i/>
                <w:lang w:val="fr-FR" w:eastAsia="zh-CN"/>
              </w:rPr>
              <w:t>Accuracy</w:t>
            </w:r>
            <w:proofErr w:type="spellEnd"/>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63E3A7DC" w14:textId="77777777" w:rsidR="00452895" w:rsidRPr="00DA1479" w:rsidRDefault="00452895" w:rsidP="00452895">
            <w:pPr>
              <w:rPr>
                <w:i/>
                <w:lang w:val="fr-FR" w:eastAsia="zh-CN"/>
              </w:rPr>
            </w:pPr>
            <w:proofErr w:type="spellStart"/>
            <w:r w:rsidRPr="00DA1479">
              <w:rPr>
                <w:i/>
                <w:lang w:val="fr-FR" w:eastAsia="zh-CN"/>
              </w:rPr>
              <w:t>Decision</w:t>
            </w:r>
            <w:proofErr w:type="spellEnd"/>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475B29" w:rsidP="00452895">
            <w:pPr>
              <w:rPr>
                <w:i/>
                <w:color w:val="0070C0"/>
                <w:lang w:val="fr-FR" w:eastAsia="zh-CN"/>
              </w:rPr>
            </w:pPr>
            <w:hyperlink r:id="rId18" w:tgtFrame="_blank" w:history="1">
              <w:r w:rsidR="00452895" w:rsidRPr="00452895">
                <w:rPr>
                  <w:rStyle w:val="Lienhypertexte"/>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proofErr w:type="spellStart"/>
            <w:r w:rsidRPr="00DA1479">
              <w:rPr>
                <w:i/>
                <w:lang w:val="fr-FR" w:eastAsia="zh-CN"/>
              </w:rPr>
              <w:t>Xiaomi</w:t>
            </w:r>
            <w:proofErr w:type="spellEnd"/>
          </w:p>
        </w:tc>
        <w:tc>
          <w:tcPr>
            <w:tcW w:w="525" w:type="pct"/>
            <w:vAlign w:val="center"/>
            <w:hideMark/>
          </w:tcPr>
          <w:p w14:paraId="13D0CEEA"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Paragraphedelist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Paragraphedelist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Titre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475B29" w:rsidP="00805BE8">
            <w:pPr>
              <w:spacing w:before="120" w:after="120"/>
            </w:pPr>
            <w:hyperlink r:id="rId19" w:tgtFrame="_blank" w:history="1">
              <w:r w:rsidR="00922288" w:rsidRPr="00452895">
                <w:rPr>
                  <w:rStyle w:val="Lienhypertexte"/>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w:t>
            </w:r>
            <w:proofErr w:type="gramStart"/>
            <w:r w:rsidRPr="00427801">
              <w:rPr>
                <w:lang w:val="en-US"/>
              </w:rPr>
              <w:t>CHO</w:t>
            </w:r>
            <w:proofErr w:type="gramEnd"/>
            <w:r w:rsidRPr="00427801">
              <w:rPr>
                <w:lang w:val="en-US"/>
              </w:rPr>
              <w:t>.</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475B29" w:rsidP="00805BE8">
            <w:pPr>
              <w:spacing w:before="120" w:after="120"/>
              <w:rPr>
                <w:i/>
                <w:color w:val="0070C0"/>
                <w:lang w:val="fr-FR" w:eastAsia="zh-CN"/>
              </w:rPr>
            </w:pPr>
            <w:hyperlink r:id="rId20" w:tgtFrame="_blank" w:history="1">
              <w:r w:rsidR="00120865" w:rsidRPr="00452895">
                <w:rPr>
                  <w:rStyle w:val="Lienhypertexte"/>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w:t>
            </w:r>
            <w:proofErr w:type="gramStart"/>
            <w:r w:rsidRPr="00631D46">
              <w:rPr>
                <w:b/>
                <w:bCs/>
                <w:lang w:val="en-US"/>
              </w:rPr>
              <w:t>3 :</w:t>
            </w:r>
            <w:proofErr w:type="gramEnd"/>
            <w:r w:rsidRPr="00631D46">
              <w:rPr>
                <w:b/>
                <w:bCs/>
                <w:lang w:val="en-US"/>
              </w:rPr>
              <w:t xml:space="preserve">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w:t>
            </w:r>
            <w:proofErr w:type="gramStart"/>
            <w:r w:rsidRPr="00631D46">
              <w:rPr>
                <w:b/>
                <w:bCs/>
              </w:rPr>
              <w:t>4 :</w:t>
            </w:r>
            <w:proofErr w:type="gramEnd"/>
            <w:r w:rsidRPr="00631D46">
              <w:rPr>
                <w:b/>
                <w:bCs/>
              </w:rPr>
              <w:t xml:space="preserve">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w:t>
            </w:r>
            <w:proofErr w:type="gramStart"/>
            <w:r w:rsidRPr="00631D46">
              <w:rPr>
                <w:b/>
                <w:bCs/>
                <w:lang w:val="en-US"/>
              </w:rPr>
              <w:t>7 :</w:t>
            </w:r>
            <w:proofErr w:type="gramEnd"/>
            <w:r w:rsidRPr="00631D46">
              <w:rPr>
                <w:b/>
                <w:bCs/>
                <w:lang w:val="en-US"/>
              </w:rPr>
              <w:t xml:space="preserve">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t xml:space="preserve">Proposal </w:t>
            </w:r>
            <w:proofErr w:type="gramStart"/>
            <w:r w:rsidRPr="00631D46">
              <w:rPr>
                <w:b/>
                <w:bCs/>
                <w:lang w:val="en-US"/>
              </w:rPr>
              <w:t>5 :</w:t>
            </w:r>
            <w:proofErr w:type="gramEnd"/>
            <w:r w:rsidRPr="00631D46">
              <w:rPr>
                <w:b/>
                <w:bCs/>
                <w:lang w:val="en-US"/>
              </w:rPr>
              <w:t xml:space="preserve">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w:t>
            </w:r>
            <w:r w:rsidRPr="005B2104">
              <w:rPr>
                <w:lang w:val="en-US"/>
              </w:rPr>
              <w:lastRenderedPageBreak/>
              <w:t xml:space="preserve">the cases when satellite and </w:t>
            </w:r>
            <w:proofErr w:type="spellStart"/>
            <w:r w:rsidRPr="005B2104">
              <w:rPr>
                <w:lang w:val="en-US"/>
              </w:rPr>
              <w:t>gNB</w:t>
            </w:r>
            <w:proofErr w:type="spellEnd"/>
            <w:r w:rsidRPr="005B2104">
              <w:rPr>
                <w:lang w:val="en-US"/>
              </w:rPr>
              <w:t xml:space="preserve"> is time and frequency reference.</w:t>
            </w:r>
          </w:p>
        </w:tc>
      </w:tr>
      <w:tr w:rsidR="00A0649C" w14:paraId="7840A463" w14:textId="77777777" w:rsidTr="00DA1479">
        <w:trPr>
          <w:trHeight w:val="468"/>
        </w:trPr>
        <w:tc>
          <w:tcPr>
            <w:tcW w:w="1648" w:type="dxa"/>
          </w:tcPr>
          <w:p w14:paraId="6FDA080F" w14:textId="2545FD8B" w:rsidR="00A0649C" w:rsidRPr="00452895" w:rsidRDefault="00475B29" w:rsidP="00805BE8">
            <w:pPr>
              <w:spacing w:before="120" w:after="120"/>
              <w:rPr>
                <w:i/>
                <w:color w:val="0070C0"/>
                <w:lang w:val="fr-FR" w:eastAsia="zh-CN"/>
              </w:rPr>
            </w:pPr>
            <w:hyperlink r:id="rId21" w:tgtFrame="_blank" w:history="1">
              <w:r w:rsidR="00A0649C" w:rsidRPr="00452895">
                <w:rPr>
                  <w:rStyle w:val="Lienhypertexte"/>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 xml:space="preserve">Observation </w:t>
            </w:r>
            <w:proofErr w:type="gramStart"/>
            <w:r>
              <w:rPr>
                <w:b/>
                <w:bCs/>
                <w:lang w:val="en-US"/>
              </w:rPr>
              <w:t>1</w:t>
            </w:r>
            <w:r w:rsidRPr="00631D46">
              <w:rPr>
                <w:b/>
                <w:bCs/>
                <w:lang w:val="en-US"/>
              </w:rPr>
              <w:t xml:space="preserve"> :</w:t>
            </w:r>
            <w:proofErr w:type="gramEnd"/>
            <w:r w:rsidRPr="00631D46">
              <w:rPr>
                <w:b/>
                <w:bCs/>
                <w:lang w:val="en-US"/>
              </w:rPr>
              <w:t xml:space="preserve">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Paragraphedeliste"/>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Paragraphedeliste"/>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Paragraphedeliste"/>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Paragraphedeliste"/>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Paragraphedeliste"/>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475B29" w:rsidP="00805BE8">
            <w:pPr>
              <w:spacing w:before="120" w:after="120"/>
              <w:rPr>
                <w:i/>
                <w:color w:val="0070C0"/>
                <w:lang w:val="fr-FR" w:eastAsia="zh-CN"/>
              </w:rPr>
            </w:pPr>
            <w:hyperlink r:id="rId22" w:tgtFrame="_blank" w:history="1">
              <w:r w:rsidR="00A0649C" w:rsidRPr="00452895">
                <w:rPr>
                  <w:rStyle w:val="Lienhypertexte"/>
                  <w:i/>
                  <w:lang w:val="fr-FR" w:eastAsia="zh-CN"/>
                </w:rPr>
                <w:t>R4-2015946</w:t>
              </w:r>
            </w:hyperlink>
          </w:p>
        </w:tc>
        <w:tc>
          <w:tcPr>
            <w:tcW w:w="1437" w:type="dxa"/>
            <w:vAlign w:val="center"/>
          </w:tcPr>
          <w:p w14:paraId="62AA39EF" w14:textId="392BE61C" w:rsidR="00A0649C" w:rsidDel="00922288" w:rsidRDefault="00A0649C" w:rsidP="00805BE8">
            <w:pPr>
              <w:spacing w:before="120" w:after="120"/>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475B29" w:rsidP="00805BE8">
            <w:pPr>
              <w:spacing w:before="120" w:after="120"/>
              <w:rPr>
                <w:i/>
                <w:color w:val="0070C0"/>
                <w:lang w:val="fr-FR" w:eastAsia="zh-CN"/>
              </w:rPr>
            </w:pPr>
            <w:hyperlink r:id="rId23" w:tgtFrame="_blank" w:history="1">
              <w:r w:rsidR="00A0649C" w:rsidRPr="00452895">
                <w:rPr>
                  <w:rStyle w:val="Lienhypertexte"/>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 xml:space="preserve">limits apply to a UE positioned at the </w:t>
            </w:r>
            <w:proofErr w:type="spellStart"/>
            <w:r w:rsidR="001565FB">
              <w:t>center</w:t>
            </w:r>
            <w:proofErr w:type="spellEnd"/>
            <w:r w:rsidR="001565FB">
              <w:t xml:space="preserve"> of a satellite beam.</w:t>
            </w:r>
          </w:p>
        </w:tc>
      </w:tr>
      <w:tr w:rsidR="00A0649C" w14:paraId="36B277FD" w14:textId="77777777" w:rsidTr="00DA1479">
        <w:trPr>
          <w:trHeight w:val="468"/>
        </w:trPr>
        <w:tc>
          <w:tcPr>
            <w:tcW w:w="1648" w:type="dxa"/>
          </w:tcPr>
          <w:p w14:paraId="7B1FA488" w14:textId="487A9154" w:rsidR="00A0649C" w:rsidRPr="00452895" w:rsidRDefault="00475B29" w:rsidP="00805BE8">
            <w:pPr>
              <w:spacing w:before="120" w:after="120"/>
              <w:rPr>
                <w:i/>
                <w:color w:val="0070C0"/>
                <w:lang w:val="fr-FR" w:eastAsia="zh-CN"/>
              </w:rPr>
            </w:pPr>
            <w:hyperlink r:id="rId24" w:tgtFrame="_blank" w:history="1">
              <w:r w:rsidR="00A0649C" w:rsidRPr="00452895">
                <w:rPr>
                  <w:rStyle w:val="Lienhypertexte"/>
                  <w:i/>
                  <w:lang w:val="fr-FR" w:eastAsia="zh-CN"/>
                </w:rPr>
                <w:t>R4-2015946</w:t>
              </w:r>
            </w:hyperlink>
          </w:p>
        </w:tc>
        <w:tc>
          <w:tcPr>
            <w:tcW w:w="1437" w:type="dxa"/>
            <w:vAlign w:val="center"/>
          </w:tcPr>
          <w:p w14:paraId="07F7E14F" w14:textId="075AE9DD" w:rsidR="00A0649C" w:rsidDel="00922288" w:rsidRDefault="00A0649C" w:rsidP="00805BE8">
            <w:pPr>
              <w:spacing w:before="120" w:after="120"/>
            </w:pPr>
            <w:proofErr w:type="spellStart"/>
            <w:r w:rsidRPr="005B2104">
              <w:rPr>
                <w:iCs/>
                <w:lang w:val="fr-FR" w:eastAsia="zh-CN"/>
              </w:rPr>
              <w:t>Xiaomi</w:t>
            </w:r>
            <w:proofErr w:type="spellEnd"/>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Titre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Paragraphedeliste"/>
        <w:numPr>
          <w:ilvl w:val="0"/>
          <w:numId w:val="21"/>
        </w:numPr>
        <w:ind w:firstLineChars="0"/>
        <w:rPr>
          <w:lang w:val="en-US"/>
        </w:rPr>
      </w:pPr>
      <w:r w:rsidRPr="008574DE">
        <w:rPr>
          <w:lang w:val="en-US"/>
        </w:rPr>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Paragraphedeliste"/>
        <w:numPr>
          <w:ilvl w:val="0"/>
          <w:numId w:val="21"/>
        </w:numPr>
        <w:ind w:firstLineChars="0"/>
        <w:rPr>
          <w:lang w:val="en-US"/>
        </w:rPr>
      </w:pPr>
      <w:r w:rsidRPr="008574DE">
        <w:rPr>
          <w:lang w:val="en-US"/>
        </w:rPr>
        <w:lastRenderedPageBreak/>
        <w:t>Use cases and scena</w:t>
      </w:r>
      <w:r w:rsidR="006E1CBE" w:rsidRPr="008574DE">
        <w:rPr>
          <w:lang w:val="en-US"/>
        </w:rPr>
        <w:t>rios should be considered from</w:t>
      </w:r>
      <w:r w:rsidRPr="008574DE">
        <w:rPr>
          <w:lang w:val="en-US"/>
        </w:rPr>
        <w:t xml:space="preserve"> </w:t>
      </w:r>
      <w:r w:rsidRPr="00DA1479">
        <w:rPr>
          <w:lang w:val="en-US"/>
        </w:rPr>
        <w:t xml:space="preserve">[97e][312] </w:t>
      </w:r>
      <w:proofErr w:type="spellStart"/>
      <w:r w:rsidRPr="00DA1479">
        <w:rPr>
          <w:lang w:val="en-US"/>
        </w:rPr>
        <w:t>NTN_Solutions</w:t>
      </w:r>
      <w:proofErr w:type="spellEnd"/>
    </w:p>
    <w:p w14:paraId="562F5D81" w14:textId="3F76B6DC" w:rsidR="00E004D7" w:rsidRPr="008574DE" w:rsidRDefault="00E004D7" w:rsidP="00DA1479">
      <w:pPr>
        <w:pStyle w:val="Paragraphedeliste"/>
        <w:numPr>
          <w:ilvl w:val="0"/>
          <w:numId w:val="21"/>
        </w:numPr>
        <w:ind w:firstLineChars="0"/>
        <w:rPr>
          <w:lang w:val="en-US"/>
        </w:rPr>
      </w:pPr>
      <w:r w:rsidRPr="008574DE">
        <w:rPr>
          <w:lang w:val="en-US"/>
        </w:rPr>
        <w:t xml:space="preserve">Reference point (RP) to be considered by time and frequency synchronization: satellite and/or </w:t>
      </w:r>
      <w:proofErr w:type="spellStart"/>
      <w:r w:rsidRPr="008574DE">
        <w:rPr>
          <w:lang w:val="en-US"/>
        </w:rPr>
        <w:t>gNB</w:t>
      </w:r>
      <w:proofErr w:type="spellEnd"/>
    </w:p>
    <w:p w14:paraId="7222F97F" w14:textId="11E48CD9" w:rsidR="00E004D7" w:rsidRPr="008574DE" w:rsidRDefault="00E004D7" w:rsidP="00DA1479">
      <w:pPr>
        <w:pStyle w:val="Paragraphedeliste"/>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Paragraphedeliste"/>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Paragraphedeliste"/>
        <w:numPr>
          <w:ilvl w:val="1"/>
          <w:numId w:val="21"/>
        </w:numPr>
        <w:spacing w:before="120" w:after="120"/>
        <w:ind w:firstLineChars="0"/>
        <w:rPr>
          <w:lang w:val="en-US"/>
        </w:rPr>
      </w:pPr>
      <w:r w:rsidRPr="00E004D7">
        <w:rPr>
          <w:lang w:val="en-US"/>
        </w:rPr>
        <w:t xml:space="preserve">Down-scope from TS 38.133 Stand-Alone mobility states parameters related to Cell-Reselection, MDT, HO, </w:t>
      </w:r>
      <w:proofErr w:type="gramStart"/>
      <w:r w:rsidRPr="00E004D7">
        <w:rPr>
          <w:lang w:val="en-US"/>
        </w:rPr>
        <w:t>CHO</w:t>
      </w:r>
      <w:proofErr w:type="gramEnd"/>
      <w:r w:rsidRPr="00E004D7">
        <w:rPr>
          <w:lang w:val="en-US"/>
        </w:rPr>
        <w:t>.</w:t>
      </w:r>
    </w:p>
    <w:p w14:paraId="06953A4C" w14:textId="198FB621" w:rsidR="008963C6" w:rsidRPr="00E004D7" w:rsidRDefault="008963C6" w:rsidP="00DA1479">
      <w:pPr>
        <w:pStyle w:val="Paragraphedeliste"/>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Paragraphedeliste"/>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Paragraphedeliste"/>
        <w:ind w:left="1440" w:firstLineChars="0" w:firstLine="0"/>
        <w:rPr>
          <w:lang w:val="en-US"/>
        </w:rPr>
      </w:pPr>
    </w:p>
    <w:p w14:paraId="766EF825" w14:textId="40819194" w:rsidR="00571777" w:rsidRPr="00805BE8" w:rsidRDefault="00571777" w:rsidP="00E004D7">
      <w:pPr>
        <w:pStyle w:val="Titre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w:t>
      </w:r>
      <w:proofErr w:type="gramStart"/>
      <w:r w:rsidR="008370B6">
        <w:rPr>
          <w:i/>
          <w:color w:val="0070C0"/>
          <w:lang w:val="en-US" w:eastAsia="zh-CN"/>
        </w:rPr>
        <w:t>Ongoing RAN2 work for NTN HO (with several on-going options).</w:t>
      </w:r>
      <w:proofErr w:type="gramEnd"/>
      <w:r w:rsidR="008370B6">
        <w:rPr>
          <w:i/>
          <w:color w:val="0070C0"/>
          <w:lang w:val="en-US" w:eastAsia="zh-CN"/>
        </w:rPr>
        <w:t xml:space="preserve">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Paragraphedeliste"/>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Paragraphedeliste"/>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Grilledutableau"/>
        <w:tblW w:w="0" w:type="auto"/>
        <w:tblLook w:val="04A0" w:firstRow="1" w:lastRow="0" w:firstColumn="1" w:lastColumn="0" w:noHBand="0" w:noVBand="1"/>
      </w:tblPr>
      <w:tblGrid>
        <w:gridCol w:w="1250"/>
        <w:gridCol w:w="8381"/>
      </w:tblGrid>
      <w:tr w:rsidR="00F72E4E" w14:paraId="703D3222" w14:textId="77777777" w:rsidTr="00341F65">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Pr="007B72D5" w:rsidRDefault="00F72E4E" w:rsidP="0029640D">
            <w:pPr>
              <w:spacing w:after="120"/>
              <w:rPr>
                <w:rFonts w:eastAsiaTheme="minorEastAsia"/>
                <w:color w:val="0070C0"/>
                <w:lang w:val="en-US" w:eastAsia="zh-CN"/>
                <w:rPrChange w:id="7" w:author="PANAITOPOL Dorin" w:date="2020-11-09T03:46:00Z">
                  <w:rPr>
                    <w:rFonts w:eastAsiaTheme="minorEastAsia"/>
                    <w:color w:val="0070C0"/>
                    <w:highlight w:val="yellow"/>
                    <w:lang w:val="en-US" w:eastAsia="zh-CN"/>
                  </w:rPr>
                </w:rPrChange>
              </w:rPr>
            </w:pPr>
            <w:r w:rsidRPr="007B72D5">
              <w:rPr>
                <w:rFonts w:eastAsiaTheme="minorEastAsia"/>
                <w:color w:val="0070C0"/>
                <w:lang w:val="en-US" w:eastAsia="zh-CN"/>
                <w:rPrChange w:id="8" w:author="PANAITOPOL Dorin" w:date="2020-11-09T03:46:00Z">
                  <w:rPr>
                    <w:rFonts w:eastAsiaTheme="minorEastAsia"/>
                    <w:color w:val="0070C0"/>
                    <w:highlight w:val="yellow"/>
                    <w:lang w:val="en-US" w:eastAsia="zh-CN"/>
                  </w:rPr>
                </w:rPrChange>
              </w:rPr>
              <w:t>[Note1 (general): Options are not exclusive. Companies may answer “Yes” or “No” to multiple options.]</w:t>
            </w:r>
          </w:p>
          <w:p w14:paraId="3D974BA1" w14:textId="156334B1" w:rsidR="00F72E4E" w:rsidRPr="00045592" w:rsidRDefault="00F72E4E">
            <w:pPr>
              <w:spacing w:after="120"/>
              <w:rPr>
                <w:rFonts w:eastAsiaTheme="minorEastAsia"/>
                <w:b/>
                <w:bCs/>
                <w:color w:val="0070C0"/>
                <w:lang w:val="en-US" w:eastAsia="zh-CN"/>
              </w:rPr>
            </w:pPr>
            <w:r w:rsidRPr="007B72D5">
              <w:rPr>
                <w:rFonts w:eastAsiaTheme="minorEastAsia"/>
                <w:color w:val="0070C0"/>
                <w:lang w:val="en-US" w:eastAsia="zh-CN"/>
                <w:rPrChange w:id="9" w:author="PANAITOPOL Dorin" w:date="2020-11-09T03:46:00Z">
                  <w:rPr>
                    <w:rFonts w:eastAsiaTheme="minorEastAsia"/>
                    <w:color w:val="0070C0"/>
                    <w:highlight w:val="yellow"/>
                    <w:lang w:val="en-US" w:eastAsia="zh-CN"/>
                  </w:rPr>
                </w:rPrChange>
              </w:rPr>
              <w:t>[Note2: If possible, companies are encouraged to provide justification for their choices.]</w:t>
            </w:r>
          </w:p>
        </w:tc>
      </w:tr>
      <w:tr w:rsidR="00F72E4E" w14:paraId="772EF6BA" w14:textId="77777777" w:rsidTr="00341F65">
        <w:tc>
          <w:tcPr>
            <w:tcW w:w="1250" w:type="dxa"/>
          </w:tcPr>
          <w:p w14:paraId="76B9299A" w14:textId="40C982FE" w:rsidR="00F72E4E" w:rsidRPr="003418CB" w:rsidRDefault="007D0C40" w:rsidP="0029640D">
            <w:pPr>
              <w:spacing w:after="120"/>
              <w:rPr>
                <w:rFonts w:eastAsiaTheme="minorEastAsia"/>
                <w:color w:val="0070C0"/>
                <w:lang w:val="en-US" w:eastAsia="zh-CN"/>
              </w:rPr>
            </w:pPr>
            <w:r>
              <w:rPr>
                <w:rFonts w:eastAsiaTheme="minorEastAsia" w:hint="eastAsia"/>
                <w:color w:val="0070C0"/>
                <w:lang w:val="en-US" w:eastAsia="zh-CN"/>
              </w:rPr>
              <w:t>Xiaomi</w:t>
            </w:r>
          </w:p>
        </w:tc>
        <w:tc>
          <w:tcPr>
            <w:tcW w:w="8381" w:type="dxa"/>
          </w:tcPr>
          <w:p w14:paraId="1FB4D3D3" w14:textId="2C1B829B" w:rsidR="00F72E4E" w:rsidRPr="003418CB" w:rsidRDefault="007D0C40">
            <w:pPr>
              <w:spacing w:after="120"/>
              <w:rPr>
                <w:rFonts w:eastAsiaTheme="minorEastAsia"/>
                <w:color w:val="0070C0"/>
                <w:lang w:val="en-US" w:eastAsia="zh-CN"/>
              </w:rPr>
            </w:pPr>
            <w:r>
              <w:rPr>
                <w:rFonts w:eastAsiaTheme="minorEastAsia"/>
                <w:color w:val="0070C0"/>
                <w:lang w:val="en-US" w:eastAsia="zh-CN"/>
              </w:rPr>
              <w:t>Agree with the recommended WF</w:t>
            </w:r>
          </w:p>
        </w:tc>
      </w:tr>
      <w:tr w:rsidR="009A43B9" w14:paraId="5562DAC1" w14:textId="77777777" w:rsidTr="00341F65">
        <w:tc>
          <w:tcPr>
            <w:tcW w:w="1250" w:type="dxa"/>
          </w:tcPr>
          <w:p w14:paraId="5FBC3CCC" w14:textId="6A8D3954" w:rsidR="009A43B9" w:rsidRDefault="009A43B9" w:rsidP="009A43B9">
            <w:pPr>
              <w:spacing w:after="120"/>
              <w:rPr>
                <w:rFonts w:eastAsiaTheme="minorEastAsia"/>
                <w:color w:val="0070C0"/>
                <w:lang w:val="en-US" w:eastAsia="zh-CN"/>
              </w:rPr>
            </w:pPr>
            <w:r>
              <w:rPr>
                <w:rFonts w:eastAsia="Malgun Gothic"/>
                <w:color w:val="0070C0"/>
                <w:lang w:val="en-US" w:eastAsia="ko-KR"/>
              </w:rPr>
              <w:t>LGE</w:t>
            </w:r>
          </w:p>
        </w:tc>
        <w:tc>
          <w:tcPr>
            <w:tcW w:w="8381" w:type="dxa"/>
          </w:tcPr>
          <w:p w14:paraId="53754848" w14:textId="46DD365E" w:rsidR="009A43B9" w:rsidRDefault="009A43B9" w:rsidP="009A43B9">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51612786" w14:textId="77777777" w:rsidTr="00341F65">
        <w:tc>
          <w:tcPr>
            <w:tcW w:w="1250" w:type="dxa"/>
          </w:tcPr>
          <w:p w14:paraId="4C6F0DD5" w14:textId="214BC00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5B72778C" w14:textId="54368C3E"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2EAB0294" w14:textId="77777777" w:rsidTr="00341F65">
        <w:tc>
          <w:tcPr>
            <w:tcW w:w="1250" w:type="dxa"/>
          </w:tcPr>
          <w:p w14:paraId="17362E94" w14:textId="1FA60564" w:rsidR="00105997" w:rsidRDefault="00210A8C"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14A590A7" w14:textId="6C0CA934" w:rsidR="00105997" w:rsidRDefault="00210A8C" w:rsidP="00105997">
            <w:pPr>
              <w:spacing w:after="120"/>
              <w:rPr>
                <w:rFonts w:eastAsiaTheme="minorEastAsia"/>
                <w:color w:val="0070C0"/>
                <w:lang w:val="en-US" w:eastAsia="zh-CN"/>
              </w:rPr>
            </w:pPr>
            <w:r>
              <w:rPr>
                <w:rFonts w:eastAsiaTheme="minorEastAsia"/>
                <w:color w:val="0070C0"/>
                <w:lang w:val="en-US" w:eastAsia="zh-CN"/>
              </w:rPr>
              <w:t>Option</w:t>
            </w:r>
            <w:r w:rsidR="00B54E9D">
              <w:rPr>
                <w:rFonts w:eastAsiaTheme="minorEastAsia"/>
                <w:color w:val="0070C0"/>
                <w:lang w:val="en-US" w:eastAsia="zh-CN"/>
              </w:rPr>
              <w:t xml:space="preserve"> 1.</w:t>
            </w:r>
          </w:p>
        </w:tc>
      </w:tr>
      <w:tr w:rsidR="00105997" w14:paraId="2AD4B1D8" w14:textId="77777777" w:rsidTr="00341F65">
        <w:tc>
          <w:tcPr>
            <w:tcW w:w="1250" w:type="dxa"/>
          </w:tcPr>
          <w:p w14:paraId="718EAC2C" w14:textId="206926E4" w:rsidR="00105997" w:rsidRPr="00230A90" w:rsidRDefault="00230A90" w:rsidP="00105997">
            <w:pPr>
              <w:spacing w:after="120"/>
              <w:rPr>
                <w:rFonts w:eastAsiaTheme="minorEastAsia"/>
                <w:color w:val="0070C0"/>
                <w:lang w:val="en-US" w:eastAsia="zh-CN"/>
              </w:rPr>
            </w:pPr>
            <w:proofErr w:type="spellStart"/>
            <w:r w:rsidRPr="0039411F">
              <w:rPr>
                <w:rFonts w:eastAsiaTheme="minorEastAsia"/>
                <w:color w:val="0070C0"/>
                <w:lang w:val="en-US" w:eastAsia="zh-CN"/>
              </w:rPr>
              <w:t>MediatTek</w:t>
            </w:r>
            <w:proofErr w:type="spellEnd"/>
          </w:p>
        </w:tc>
        <w:tc>
          <w:tcPr>
            <w:tcW w:w="8381" w:type="dxa"/>
          </w:tcPr>
          <w:p w14:paraId="09700DF9" w14:textId="5C27038A" w:rsidR="00105997" w:rsidRPr="0039411F" w:rsidRDefault="00230A90" w:rsidP="00105997">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Option 1</w:t>
            </w:r>
          </w:p>
        </w:tc>
      </w:tr>
      <w:tr w:rsidR="00105997" w14:paraId="64CE4642" w14:textId="77777777" w:rsidTr="00341F65">
        <w:tc>
          <w:tcPr>
            <w:tcW w:w="1250" w:type="dxa"/>
          </w:tcPr>
          <w:p w14:paraId="3CB781A3" w14:textId="56C2839F" w:rsidR="00105997" w:rsidRDefault="00316FD0"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66F51FB5" w14:textId="338B1FBC" w:rsidR="00105997" w:rsidRDefault="00316FD0" w:rsidP="00105997">
            <w:pPr>
              <w:spacing w:after="120"/>
              <w:rPr>
                <w:rFonts w:eastAsiaTheme="minorEastAsia"/>
                <w:color w:val="0070C0"/>
                <w:lang w:val="en-US" w:eastAsia="zh-CN"/>
              </w:rPr>
            </w:pPr>
            <w:r>
              <w:rPr>
                <w:rFonts w:eastAsiaTheme="minorEastAsia"/>
                <w:color w:val="0070C0"/>
                <w:lang w:val="en-US" w:eastAsia="zh-CN"/>
              </w:rPr>
              <w:t xml:space="preserve">Option1. RAN4 conform to RAN1/RAN2 framework in general. </w:t>
            </w:r>
          </w:p>
        </w:tc>
      </w:tr>
      <w:tr w:rsidR="00341F65" w14:paraId="284794BA" w14:textId="77777777" w:rsidTr="00341F65">
        <w:tc>
          <w:tcPr>
            <w:tcW w:w="1250" w:type="dxa"/>
          </w:tcPr>
          <w:p w14:paraId="586A3435" w14:textId="0D885E36"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D61B41C" w14:textId="0ED82C1F"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w:t>
            </w:r>
          </w:p>
        </w:tc>
      </w:tr>
      <w:tr w:rsidR="003F6E79" w14:paraId="23E5B0E8" w14:textId="77777777" w:rsidTr="00341F65">
        <w:tc>
          <w:tcPr>
            <w:tcW w:w="1250" w:type="dxa"/>
          </w:tcPr>
          <w:p w14:paraId="5D217577" w14:textId="0984816D" w:rsidR="003F6E79" w:rsidRDefault="003F6E79" w:rsidP="003F6E79">
            <w:pPr>
              <w:spacing w:after="120"/>
              <w:rPr>
                <w:rFonts w:eastAsiaTheme="minorEastAsia"/>
                <w:color w:val="0070C0"/>
                <w:lang w:val="en-US" w:eastAsia="zh-CN"/>
              </w:rPr>
            </w:pPr>
            <w:r>
              <w:rPr>
                <w:rFonts w:eastAsiaTheme="minorEastAsia"/>
                <w:color w:val="0070C0"/>
                <w:lang w:val="en-US" w:eastAsia="zh-CN"/>
              </w:rPr>
              <w:t xml:space="preserve">Nokia, Nokia Shanghai </w:t>
            </w:r>
            <w:r>
              <w:rPr>
                <w:rFonts w:eastAsiaTheme="minorEastAsia"/>
                <w:color w:val="0070C0"/>
                <w:lang w:val="en-US" w:eastAsia="zh-CN"/>
              </w:rPr>
              <w:lastRenderedPageBreak/>
              <w:t>Bell</w:t>
            </w:r>
          </w:p>
        </w:tc>
        <w:tc>
          <w:tcPr>
            <w:tcW w:w="8381" w:type="dxa"/>
          </w:tcPr>
          <w:p w14:paraId="67A44486" w14:textId="3B65E1BA" w:rsidR="003F6E79" w:rsidRDefault="003F6E79" w:rsidP="003F6E79">
            <w:pPr>
              <w:spacing w:after="120"/>
              <w:rPr>
                <w:rFonts w:eastAsiaTheme="minorEastAsia"/>
                <w:color w:val="0070C0"/>
                <w:lang w:val="en-US" w:eastAsia="zh-CN"/>
              </w:rPr>
            </w:pPr>
            <w:r>
              <w:rPr>
                <w:rFonts w:eastAsiaTheme="minorEastAsia"/>
                <w:color w:val="0070C0"/>
                <w:lang w:val="en-US" w:eastAsia="zh-CN"/>
              </w:rPr>
              <w:lastRenderedPageBreak/>
              <w:t>Option 1 is OK.</w:t>
            </w:r>
          </w:p>
        </w:tc>
      </w:tr>
      <w:tr w:rsidR="00200390" w14:paraId="24E2F320" w14:textId="77777777" w:rsidTr="00341F65">
        <w:tc>
          <w:tcPr>
            <w:tcW w:w="1250" w:type="dxa"/>
          </w:tcPr>
          <w:p w14:paraId="37CB2FAF" w14:textId="6C09945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lastRenderedPageBreak/>
              <w:t>Hua</w:t>
            </w:r>
            <w:r>
              <w:rPr>
                <w:rFonts w:eastAsiaTheme="minorEastAsia"/>
                <w:color w:val="0070C0"/>
                <w:lang w:val="en-US" w:eastAsia="zh-CN"/>
              </w:rPr>
              <w:t>wei</w:t>
            </w:r>
          </w:p>
        </w:tc>
        <w:tc>
          <w:tcPr>
            <w:tcW w:w="8381" w:type="dxa"/>
          </w:tcPr>
          <w:p w14:paraId="08F11C9A" w14:textId="468D98A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ption1. RAN4 </w:t>
            </w:r>
            <w:proofErr w:type="spellStart"/>
            <w:r>
              <w:rPr>
                <w:rFonts w:eastAsiaTheme="minorEastAsia"/>
                <w:color w:val="0070C0"/>
                <w:lang w:val="en-US" w:eastAsia="zh-CN"/>
              </w:rPr>
              <w:t>shoud</w:t>
            </w:r>
            <w:proofErr w:type="spellEnd"/>
            <w:r>
              <w:rPr>
                <w:rFonts w:eastAsiaTheme="minorEastAsia"/>
                <w:color w:val="0070C0"/>
                <w:lang w:val="en-US" w:eastAsia="zh-CN"/>
              </w:rPr>
              <w:t xml:space="preserve"> follow RAN1/RAN2 NTN framework to define the RRM requirements.</w:t>
            </w:r>
          </w:p>
        </w:tc>
      </w:tr>
      <w:tr w:rsidR="003A5A1E" w14:paraId="09393DAC" w14:textId="77777777" w:rsidTr="00341F65">
        <w:tc>
          <w:tcPr>
            <w:tcW w:w="1250" w:type="dxa"/>
          </w:tcPr>
          <w:p w14:paraId="793F8CB7" w14:textId="2FBFB8B0"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160642B1" w14:textId="691D1153" w:rsidR="003A5A1E" w:rsidRDefault="003A5A1E" w:rsidP="00200390">
            <w:pPr>
              <w:spacing w:after="120"/>
              <w:rPr>
                <w:rFonts w:eastAsiaTheme="minorEastAsia"/>
                <w:color w:val="0070C0"/>
                <w:lang w:val="en-US" w:eastAsia="zh-CN"/>
              </w:rPr>
            </w:pPr>
            <w:r>
              <w:rPr>
                <w:rFonts w:eastAsiaTheme="minorEastAsia"/>
                <w:color w:val="0070C0"/>
                <w:lang w:val="en-US" w:eastAsia="zh-CN"/>
              </w:rPr>
              <w:t>Yes for Option 1.</w:t>
            </w: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54AFB73D" w14:textId="6B086ABC"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Samsung</w:t>
            </w:r>
          </w:p>
        </w:tc>
        <w:tc>
          <w:tcPr>
            <w:tcW w:w="1640" w:type="dxa"/>
          </w:tcPr>
          <w:p w14:paraId="10A7A6CC" w14:textId="178ADB55"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0AB6A7BF" w14:textId="064A23B7"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2DD9413" w14:textId="6792C29E" w:rsidR="00105997" w:rsidRDefault="002D3AB0" w:rsidP="00105997">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986747F" w14:textId="27AA0701" w:rsidR="00105997" w:rsidRDefault="009D701F" w:rsidP="00105997">
            <w:pPr>
              <w:spacing w:after="120"/>
              <w:rPr>
                <w:rFonts w:eastAsiaTheme="minorEastAsia"/>
                <w:color w:val="0070C0"/>
                <w:lang w:val="en-US" w:eastAsia="zh-CN"/>
              </w:rPr>
            </w:pPr>
            <w:r>
              <w:rPr>
                <w:rFonts w:eastAsiaTheme="minorEastAsia"/>
                <w:color w:val="0070C0"/>
                <w:lang w:val="en-US" w:eastAsia="zh-CN"/>
              </w:rPr>
              <w:t xml:space="preserve">A question for moderator, what is expected if we disagree with Option 1? What is the implication </w:t>
            </w:r>
            <w:r w:rsidR="00624802">
              <w:rPr>
                <w:rFonts w:eastAsiaTheme="minorEastAsia"/>
                <w:color w:val="0070C0"/>
                <w:lang w:val="en-US" w:eastAsia="zh-CN"/>
              </w:rPr>
              <w:t>of “</w:t>
            </w:r>
            <w:r>
              <w:rPr>
                <w:rFonts w:eastAsiaTheme="minorEastAsia"/>
                <w:color w:val="0070C0"/>
                <w:lang w:val="en-US" w:eastAsia="zh-CN"/>
              </w:rPr>
              <w:t xml:space="preserve">partially </w:t>
            </w:r>
            <w:r w:rsidR="00624802">
              <w:rPr>
                <w:rFonts w:eastAsiaTheme="minorEastAsia"/>
                <w:color w:val="0070C0"/>
                <w:lang w:val="en-US" w:eastAsia="zh-CN"/>
              </w:rPr>
              <w:t xml:space="preserve">agree”? </w:t>
            </w:r>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proofErr w:type="spellStart"/>
            <w:r w:rsidRPr="008F1AD5">
              <w:rPr>
                <w:rFonts w:eastAsiaTheme="minorEastAsia" w:hint="eastAsia"/>
                <w:color w:val="0070C0"/>
                <w:lang w:val="en-US" w:eastAsia="zh-CN"/>
              </w:rPr>
              <w:t>MediatTek</w:t>
            </w:r>
            <w:proofErr w:type="spellEnd"/>
          </w:p>
        </w:tc>
        <w:tc>
          <w:tcPr>
            <w:tcW w:w="1640" w:type="dxa"/>
          </w:tcPr>
          <w:p w14:paraId="463A973A" w14:textId="6F43B8C6" w:rsidR="00230A90" w:rsidRDefault="00230A9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71C6494C" w14:textId="5C43C8F4" w:rsidR="00230A90" w:rsidRDefault="00316FD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EF6D3FB" w14:textId="5B6C5650" w:rsidR="00230A90" w:rsidRDefault="00316FD0" w:rsidP="00230A90">
            <w:pPr>
              <w:spacing w:after="120"/>
              <w:rPr>
                <w:rFonts w:eastAsiaTheme="minorEastAsia"/>
                <w:color w:val="0070C0"/>
                <w:lang w:val="en-US" w:eastAsia="zh-CN"/>
              </w:rPr>
            </w:pPr>
            <w:r w:rsidRPr="00316FD0">
              <w:rPr>
                <w:rFonts w:eastAsiaTheme="minorEastAsia"/>
                <w:color w:val="0070C0"/>
                <w:lang w:val="en-US" w:eastAsia="zh-CN"/>
              </w:rPr>
              <w:t xml:space="preserve">The WF is fine. RAN4 conform to RAN1/RAN2 framework in general. </w:t>
            </w:r>
          </w:p>
        </w:tc>
      </w:tr>
      <w:tr w:rsidR="00341F65" w14:paraId="0FDE6CF3" w14:textId="77777777" w:rsidTr="00230A90">
        <w:tc>
          <w:tcPr>
            <w:tcW w:w="1137" w:type="dxa"/>
          </w:tcPr>
          <w:p w14:paraId="324ECA74" w14:textId="64FD095C"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3B99930" w14:textId="32CDC3CE"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2368022" w14:textId="68AD7566"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the recommended WF</w:t>
            </w:r>
          </w:p>
        </w:tc>
      </w:tr>
      <w:tr w:rsidR="003F6E79" w14:paraId="3B865BDF" w14:textId="77777777" w:rsidTr="00230A90">
        <w:tc>
          <w:tcPr>
            <w:tcW w:w="1137" w:type="dxa"/>
          </w:tcPr>
          <w:p w14:paraId="63065C86" w14:textId="2A060A46" w:rsidR="003F6E79" w:rsidRDefault="003F6E79" w:rsidP="003F6E79">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6186E01" w14:textId="44C4D77A" w:rsidR="003F6E79" w:rsidRDefault="003F6E79" w:rsidP="003F6E7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240D05C" w14:textId="77777777" w:rsidR="003F6E79" w:rsidRDefault="003F6E79" w:rsidP="003F6E79">
            <w:pPr>
              <w:spacing w:after="120"/>
              <w:rPr>
                <w:rFonts w:eastAsiaTheme="minorEastAsia"/>
                <w:color w:val="0070C0"/>
                <w:lang w:val="en-US" w:eastAsia="zh-CN"/>
              </w:rPr>
            </w:pPr>
          </w:p>
        </w:tc>
      </w:tr>
      <w:tr w:rsidR="00200390" w14:paraId="526AF789" w14:textId="77777777" w:rsidTr="00230A90">
        <w:tc>
          <w:tcPr>
            <w:tcW w:w="1137" w:type="dxa"/>
          </w:tcPr>
          <w:p w14:paraId="06D499F9" w14:textId="61FBCB9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w:t>
            </w:r>
            <w:r>
              <w:rPr>
                <w:rFonts w:eastAsiaTheme="minorEastAsia"/>
                <w:color w:val="0070C0"/>
                <w:lang w:val="en-US" w:eastAsia="zh-CN"/>
              </w:rPr>
              <w:t>ei</w:t>
            </w:r>
          </w:p>
        </w:tc>
        <w:tc>
          <w:tcPr>
            <w:tcW w:w="1640" w:type="dxa"/>
          </w:tcPr>
          <w:p w14:paraId="2523AC1E" w14:textId="13BE9E8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648EB963" w14:textId="77777777" w:rsidR="00200390" w:rsidRDefault="00200390" w:rsidP="00200390">
            <w:pPr>
              <w:spacing w:after="120"/>
              <w:rPr>
                <w:rFonts w:eastAsiaTheme="minorEastAsia"/>
                <w:color w:val="0070C0"/>
                <w:lang w:val="en-US" w:eastAsia="zh-CN"/>
              </w:rPr>
            </w:pPr>
          </w:p>
        </w:tc>
      </w:tr>
      <w:tr w:rsidR="003A5A1E" w14:paraId="73A8CA67" w14:textId="77777777" w:rsidTr="00230A90">
        <w:tc>
          <w:tcPr>
            <w:tcW w:w="1137" w:type="dxa"/>
          </w:tcPr>
          <w:p w14:paraId="3FD1D6F3" w14:textId="2D69C123"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02FFCCC" w14:textId="4D232EF6" w:rsidR="003A5A1E" w:rsidRDefault="003A5A1E"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C01FF37" w14:textId="2B021F84" w:rsidR="003A5A1E" w:rsidRDefault="003A5A1E" w:rsidP="00200390">
            <w:pPr>
              <w:spacing w:after="120"/>
              <w:rPr>
                <w:rFonts w:eastAsiaTheme="minorEastAsia"/>
                <w:color w:val="0070C0"/>
                <w:lang w:val="en-US" w:eastAsia="zh-CN"/>
              </w:rPr>
            </w:pPr>
            <w:r>
              <w:rPr>
                <w:rFonts w:eastAsiaTheme="minorEastAsia"/>
                <w:color w:val="0070C0"/>
                <w:lang w:val="en-US" w:eastAsia="zh-CN"/>
              </w:rPr>
              <w:t xml:space="preserve">The implication of “Partially agree” may be for example only RAN1 in a first step. We might also want to </w:t>
            </w:r>
            <w:r w:rsidR="006C7396">
              <w:rPr>
                <w:rFonts w:eastAsiaTheme="minorEastAsia"/>
                <w:color w:val="0070C0"/>
                <w:lang w:val="en-US" w:eastAsia="zh-CN"/>
              </w:rPr>
              <w:t>down-scope/</w:t>
            </w:r>
            <w:r>
              <w:rPr>
                <w:rFonts w:eastAsiaTheme="minorEastAsia"/>
                <w:color w:val="0070C0"/>
                <w:lang w:val="en-US" w:eastAsia="zh-CN"/>
              </w:rPr>
              <w:t>consider</w:t>
            </w:r>
            <w:r w:rsidR="006C7396">
              <w:rPr>
                <w:rFonts w:eastAsiaTheme="minorEastAsia"/>
                <w:color w:val="0070C0"/>
                <w:lang w:val="en-US" w:eastAsia="zh-CN"/>
              </w:rPr>
              <w:t xml:space="preserve"> in RAN4</w:t>
            </w:r>
            <w:r>
              <w:rPr>
                <w:rFonts w:eastAsiaTheme="minorEastAsia"/>
                <w:color w:val="0070C0"/>
                <w:lang w:val="en-US" w:eastAsia="zh-CN"/>
              </w:rPr>
              <w:t xml:space="preserve"> only some of the options from RAN1</w:t>
            </w:r>
            <w:r w:rsidR="006C7396">
              <w:rPr>
                <w:rFonts w:eastAsiaTheme="minorEastAsia"/>
                <w:color w:val="0070C0"/>
                <w:lang w:val="en-US" w:eastAsia="zh-CN"/>
              </w:rPr>
              <w:t xml:space="preserve"> in Rel-17</w:t>
            </w:r>
            <w:r>
              <w:rPr>
                <w:rFonts w:eastAsiaTheme="minorEastAsia"/>
                <w:color w:val="0070C0"/>
                <w:lang w:val="en-US" w:eastAsia="zh-CN"/>
              </w:rPr>
              <w:t xml:space="preserve"> (for example for UE using GNSS there are currently multiple options under consideration).</w:t>
            </w:r>
          </w:p>
        </w:tc>
      </w:tr>
    </w:tbl>
    <w:p w14:paraId="2C7F5CFE"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53EEB9B8" w14:textId="090E04C8" w:rsidR="003A5A1E" w:rsidRDefault="003A5A1E"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5A134BB2" w14:textId="3BDB952D" w:rsidR="0012773A" w:rsidRDefault="0012773A" w:rsidP="0012773A">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Based on the feedbacks, moderator suggestion:</w:t>
      </w:r>
    </w:p>
    <w:p w14:paraId="314BC62E" w14:textId="71F6B0F1" w:rsidR="0012773A" w:rsidRPr="00775418" w:rsidRDefault="0012773A" w:rsidP="0039411F">
      <w:pPr>
        <w:pStyle w:val="Paragraphedeliste"/>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 xml:space="preserve">Proposal </w:t>
      </w:r>
      <w:r w:rsidRPr="0039411F">
        <w:rPr>
          <w:b/>
          <w:bCs/>
          <w:color w:val="0070C0"/>
          <w:lang w:val="en-US" w:eastAsia="zh-CN"/>
        </w:rPr>
        <w:t>1-1.</w:t>
      </w:r>
      <w:r w:rsidRPr="0039411F">
        <w:rPr>
          <w:rFonts w:eastAsia="SimSun"/>
          <w:b/>
          <w:bCs/>
          <w:color w:val="0070C0"/>
          <w:szCs w:val="24"/>
          <w:lang w:eastAsia="zh-CN"/>
        </w:rPr>
        <w:t>1:</w:t>
      </w:r>
      <w:r w:rsidRPr="00775418">
        <w:rPr>
          <w:rFonts w:eastAsia="SimSun"/>
          <w:color w:val="0070C0"/>
          <w:szCs w:val="24"/>
          <w:lang w:eastAsia="zh-CN"/>
        </w:rPr>
        <w:t xml:space="preserve"> RAN4 should use RAN1/RAN2 NTN framework when defining NTN RRM requirements</w:t>
      </w:r>
      <w:r>
        <w:rPr>
          <w:rFonts w:eastAsia="SimSun"/>
          <w:color w:val="0070C0"/>
          <w:szCs w:val="24"/>
          <w:lang w:eastAsia="zh-CN"/>
        </w:rPr>
        <w:t>.</w:t>
      </w:r>
      <w:r w:rsidRPr="00775418" w:rsidDel="00E004D7">
        <w:rPr>
          <w:rFonts w:eastAsia="SimSun"/>
          <w:color w:val="0070C0"/>
          <w:szCs w:val="24"/>
          <w:lang w:eastAsia="zh-CN"/>
        </w:rPr>
        <w:t xml:space="preserve"> </w:t>
      </w: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Titre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Paragraphedeliste"/>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 xml:space="preserve">Use cases and scenarios should be considered from [97e][312] </w:t>
      </w:r>
      <w:proofErr w:type="spellStart"/>
      <w:r w:rsidR="00E004D7" w:rsidRPr="00F72E4E">
        <w:rPr>
          <w:rFonts w:eastAsia="SimSun"/>
          <w:color w:val="000000" w:themeColor="text1"/>
          <w:szCs w:val="24"/>
          <w:lang w:eastAsia="zh-CN"/>
        </w:rPr>
        <w:t>NTN_Solutions</w:t>
      </w:r>
      <w:proofErr w:type="spellEnd"/>
    </w:p>
    <w:p w14:paraId="58996C1B" w14:textId="77777777" w:rsidR="00571777" w:rsidRPr="00DA1479" w:rsidRDefault="00571777" w:rsidP="00DA1479">
      <w:pPr>
        <w:pStyle w:val="Paragraphedeliste"/>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5E1FD53" w:rsidR="00571777" w:rsidRPr="00805BE8" w:rsidRDefault="00E004D7" w:rsidP="00E004D7">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 xml:space="preserve">Use cases and scenarios should be considered from [97e][312] </w:t>
      </w:r>
      <w:proofErr w:type="spellStart"/>
      <w:r w:rsidRPr="00E004D7">
        <w:rPr>
          <w:rFonts w:eastAsia="SimSun"/>
          <w:color w:val="0070C0"/>
          <w:szCs w:val="24"/>
          <w:lang w:eastAsia="zh-CN"/>
        </w:rPr>
        <w:t>NTN_Solutions</w:t>
      </w:r>
      <w:proofErr w:type="spellEnd"/>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Grilledutableau"/>
        <w:tblW w:w="0" w:type="auto"/>
        <w:tblLook w:val="04A0" w:firstRow="1" w:lastRow="0" w:firstColumn="1" w:lastColumn="0" w:noHBand="0" w:noVBand="1"/>
      </w:tblPr>
      <w:tblGrid>
        <w:gridCol w:w="1250"/>
        <w:gridCol w:w="8381"/>
      </w:tblGrid>
      <w:tr w:rsidR="00F72E4E" w14:paraId="7BF514E3" w14:textId="77777777" w:rsidTr="00341F65">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Pr="00062405" w:rsidRDefault="00F72E4E" w:rsidP="0029640D">
            <w:pPr>
              <w:spacing w:after="120"/>
              <w:rPr>
                <w:rFonts w:eastAsiaTheme="minorEastAsia"/>
                <w:color w:val="0070C0"/>
                <w:lang w:val="en-US" w:eastAsia="zh-CN"/>
                <w:rPrChange w:id="10"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1"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4465442C" w14:textId="4E486B1E" w:rsidR="00F72E4E" w:rsidRPr="00045592" w:rsidRDefault="00F72E4E">
            <w:pPr>
              <w:spacing w:after="120"/>
              <w:rPr>
                <w:rFonts w:eastAsiaTheme="minorEastAsia"/>
                <w:b/>
                <w:bCs/>
                <w:color w:val="0070C0"/>
                <w:lang w:val="en-US" w:eastAsia="zh-CN"/>
              </w:rPr>
            </w:pPr>
            <w:r w:rsidRPr="00062405">
              <w:rPr>
                <w:rFonts w:eastAsiaTheme="minorEastAsia"/>
                <w:color w:val="0070C0"/>
                <w:lang w:val="en-US" w:eastAsia="zh-CN"/>
                <w:rPrChange w:id="12"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F72E4E" w14:paraId="0806EA28" w14:textId="77777777" w:rsidTr="00341F65">
        <w:tc>
          <w:tcPr>
            <w:tcW w:w="1250" w:type="dxa"/>
          </w:tcPr>
          <w:p w14:paraId="042F3E8E" w14:textId="366E405D" w:rsidR="00F72E4E" w:rsidRPr="003418CB" w:rsidRDefault="007D0C40" w:rsidP="0029640D">
            <w:pPr>
              <w:spacing w:after="120"/>
              <w:rPr>
                <w:rFonts w:eastAsiaTheme="minorEastAsia"/>
                <w:color w:val="0070C0"/>
                <w:lang w:val="en-US" w:eastAsia="zh-CN"/>
              </w:rPr>
            </w:pPr>
            <w:r>
              <w:rPr>
                <w:rFonts w:eastAsiaTheme="minorEastAsia"/>
                <w:color w:val="0070C0"/>
                <w:lang w:val="en-US" w:eastAsia="zh-CN"/>
              </w:rPr>
              <w:t>Xiaomi</w:t>
            </w:r>
          </w:p>
        </w:tc>
        <w:tc>
          <w:tcPr>
            <w:tcW w:w="8381" w:type="dxa"/>
          </w:tcPr>
          <w:p w14:paraId="2DEA13D0" w14:textId="4BDFDAD4" w:rsidR="00F72E4E" w:rsidRPr="003418CB" w:rsidRDefault="007D0C40" w:rsidP="007D0C40">
            <w:pPr>
              <w:spacing w:after="120"/>
              <w:rPr>
                <w:rFonts w:eastAsiaTheme="minorEastAsia"/>
                <w:color w:val="0070C0"/>
                <w:lang w:val="en-US" w:eastAsia="zh-CN"/>
              </w:rPr>
            </w:pPr>
            <w:r>
              <w:rPr>
                <w:rFonts w:eastAsiaTheme="minorEastAsia"/>
                <w:color w:val="0070C0"/>
                <w:lang w:val="en-US" w:eastAsia="zh-CN"/>
              </w:rPr>
              <w:t>The recommended WF is generally fine with us. We still need to consider RAN1/RAN2 design when defining RRM related requirements.</w:t>
            </w:r>
          </w:p>
        </w:tc>
      </w:tr>
      <w:tr w:rsidR="00105997" w14:paraId="30F3EB88" w14:textId="77777777" w:rsidTr="00341F65">
        <w:tc>
          <w:tcPr>
            <w:tcW w:w="1250" w:type="dxa"/>
          </w:tcPr>
          <w:p w14:paraId="0C51C0F9" w14:textId="79D4579D"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3764CC07" w14:textId="623221A3"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0DA849AD" w14:textId="77777777" w:rsidTr="00341F65">
        <w:tc>
          <w:tcPr>
            <w:tcW w:w="1250" w:type="dxa"/>
          </w:tcPr>
          <w:p w14:paraId="189F82B8" w14:textId="56715178" w:rsidR="00105997" w:rsidRDefault="00DF1A40"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3A669D2B" w14:textId="2867F643" w:rsidR="00105997" w:rsidRDefault="001204C5" w:rsidP="00105997">
            <w:pPr>
              <w:spacing w:after="120"/>
              <w:rPr>
                <w:rFonts w:eastAsiaTheme="minorEastAsia"/>
                <w:color w:val="0070C0"/>
                <w:lang w:val="en-US" w:eastAsia="zh-CN"/>
              </w:rPr>
            </w:pPr>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r w:rsidR="00794249">
              <w:rPr>
                <w:rFonts w:eastAsiaTheme="minorEastAsia"/>
                <w:color w:val="0070C0"/>
                <w:lang w:val="en-US" w:eastAsia="zh-CN"/>
              </w:rPr>
              <w:t xml:space="preserve"> and how it will be interpreted </w:t>
            </w:r>
            <w:r w:rsidR="008B6616">
              <w:rPr>
                <w:rFonts w:eastAsiaTheme="minorEastAsia"/>
                <w:color w:val="0070C0"/>
                <w:lang w:val="en-US" w:eastAsia="zh-CN"/>
              </w:rPr>
              <w:t>down the road.</w:t>
            </w:r>
          </w:p>
        </w:tc>
      </w:tr>
      <w:tr w:rsidR="00105997" w14:paraId="66C7F4B4" w14:textId="77777777" w:rsidTr="00341F65">
        <w:tc>
          <w:tcPr>
            <w:tcW w:w="1250" w:type="dxa"/>
          </w:tcPr>
          <w:p w14:paraId="0C1F172A" w14:textId="43D7BB87" w:rsidR="00105997" w:rsidRDefault="001805CB" w:rsidP="00105997">
            <w:pPr>
              <w:spacing w:after="120"/>
              <w:rPr>
                <w:rFonts w:eastAsiaTheme="minorEastAsia"/>
                <w:color w:val="0070C0"/>
                <w:lang w:val="en-US" w:eastAsia="zh-CN"/>
              </w:rPr>
            </w:pPr>
            <w:proofErr w:type="spellStart"/>
            <w:r w:rsidRPr="008F1AD5">
              <w:rPr>
                <w:rFonts w:eastAsiaTheme="minorEastAsia" w:hint="eastAsia"/>
                <w:color w:val="0070C0"/>
                <w:lang w:val="en-US" w:eastAsia="zh-CN"/>
              </w:rPr>
              <w:t>MediatTek</w:t>
            </w:r>
            <w:proofErr w:type="spellEnd"/>
          </w:p>
        </w:tc>
        <w:tc>
          <w:tcPr>
            <w:tcW w:w="8381" w:type="dxa"/>
          </w:tcPr>
          <w:p w14:paraId="1FC86B45" w14:textId="16F4A054" w:rsidR="00105997" w:rsidRDefault="001805CB" w:rsidP="00105997">
            <w:pPr>
              <w:spacing w:after="120"/>
              <w:rPr>
                <w:rFonts w:eastAsiaTheme="minorEastAsia"/>
                <w:color w:val="0070C0"/>
                <w:lang w:val="en-US" w:eastAsia="zh-CN"/>
              </w:rPr>
            </w:pPr>
            <w:r>
              <w:rPr>
                <w:rFonts w:eastAsia="Malgun Gothic"/>
                <w:color w:val="0070C0"/>
                <w:lang w:val="en-US" w:eastAsia="ko-KR"/>
              </w:rPr>
              <w:t xml:space="preserve">Fine with Option 1 and </w:t>
            </w:r>
            <w:proofErr w:type="gramStart"/>
            <w:r>
              <w:rPr>
                <w:rFonts w:eastAsia="Malgun Gothic"/>
                <w:color w:val="0070C0"/>
                <w:lang w:val="en-US" w:eastAsia="ko-KR"/>
              </w:rPr>
              <w:t xml:space="preserve">the </w:t>
            </w:r>
            <w:r>
              <w:rPr>
                <w:rFonts w:ascii="PMingLiU" w:eastAsia="PMingLiU" w:hAnsi="PMingLiU" w:hint="eastAsia"/>
                <w:color w:val="0070C0"/>
                <w:lang w:val="en-US" w:eastAsia="zh-TW"/>
              </w:rPr>
              <w:t xml:space="preserve"> </w:t>
            </w:r>
            <w:r>
              <w:rPr>
                <w:rFonts w:eastAsiaTheme="minorEastAsia"/>
                <w:color w:val="0070C0"/>
                <w:lang w:val="en-US" w:eastAsia="zh-CN"/>
              </w:rPr>
              <w:t>recommended</w:t>
            </w:r>
            <w:proofErr w:type="gramEnd"/>
            <w:r>
              <w:rPr>
                <w:rFonts w:eastAsiaTheme="minorEastAsia"/>
                <w:color w:val="0070C0"/>
                <w:lang w:val="en-US" w:eastAsia="zh-CN"/>
              </w:rPr>
              <w:t xml:space="preserve"> WF.</w:t>
            </w:r>
          </w:p>
        </w:tc>
      </w:tr>
      <w:tr w:rsidR="00105997" w14:paraId="73851186" w14:textId="77777777" w:rsidTr="00341F65">
        <w:tc>
          <w:tcPr>
            <w:tcW w:w="1250" w:type="dxa"/>
          </w:tcPr>
          <w:p w14:paraId="200397E7" w14:textId="77777777" w:rsidR="00105997" w:rsidRDefault="00105997" w:rsidP="00105997">
            <w:pPr>
              <w:spacing w:after="120"/>
              <w:rPr>
                <w:rFonts w:eastAsiaTheme="minorEastAsia"/>
                <w:color w:val="0070C0"/>
                <w:lang w:val="en-US" w:eastAsia="zh-CN"/>
              </w:rPr>
            </w:pPr>
          </w:p>
        </w:tc>
        <w:tc>
          <w:tcPr>
            <w:tcW w:w="8381"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341F65">
        <w:tc>
          <w:tcPr>
            <w:tcW w:w="1250" w:type="dxa"/>
          </w:tcPr>
          <w:p w14:paraId="52FE4028" w14:textId="6BAD1DE7" w:rsidR="00105997" w:rsidRDefault="00D12E06"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7EF02FBF" w14:textId="696CCF57" w:rsidR="00105997" w:rsidRDefault="00D12E06" w:rsidP="00105997">
            <w:pPr>
              <w:spacing w:after="120"/>
              <w:rPr>
                <w:rFonts w:eastAsiaTheme="minorEastAsia"/>
                <w:color w:val="0070C0"/>
                <w:lang w:val="en-US" w:eastAsia="zh-CN"/>
              </w:rPr>
            </w:pPr>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138CE863" w14:textId="77777777" w:rsidTr="00341F65">
        <w:tc>
          <w:tcPr>
            <w:tcW w:w="1250" w:type="dxa"/>
          </w:tcPr>
          <w:p w14:paraId="3207E05A" w14:textId="169370D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336ACB7" w14:textId="315B9841"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0513E2" w14:paraId="2B08A819" w14:textId="77777777" w:rsidTr="00341F65">
        <w:tc>
          <w:tcPr>
            <w:tcW w:w="1250" w:type="dxa"/>
          </w:tcPr>
          <w:p w14:paraId="1FBBD3D7" w14:textId="5116571F"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8381" w:type="dxa"/>
          </w:tcPr>
          <w:p w14:paraId="03BAA997" w14:textId="61192AF5" w:rsidR="000513E2" w:rsidRDefault="000513E2" w:rsidP="000513E2">
            <w:pPr>
              <w:spacing w:after="120"/>
              <w:rPr>
                <w:rFonts w:eastAsiaTheme="minorEastAsia"/>
                <w:color w:val="0070C0"/>
                <w:lang w:val="en-US" w:eastAsia="zh-CN"/>
              </w:rPr>
            </w:pPr>
            <w:r>
              <w:rPr>
                <w:rFonts w:eastAsiaTheme="minorEastAsia"/>
                <w:color w:val="0070C0"/>
                <w:lang w:val="en-US" w:eastAsia="zh-CN"/>
              </w:rPr>
              <w:t xml:space="preserve">Option 1 is Ok but will create a dependency. </w:t>
            </w:r>
            <w:r w:rsidRPr="00063506">
              <w:rPr>
                <w:rFonts w:eastAsiaTheme="minorEastAsia"/>
                <w:color w:val="0070C0"/>
                <w:lang w:val="en-US" w:eastAsia="zh-CN"/>
              </w:rPr>
              <w:t>The scenarios from thread 312 should additionally be aligned with the scenarios in RAN1 and RAN2.</w:t>
            </w:r>
          </w:p>
        </w:tc>
      </w:tr>
      <w:tr w:rsidR="00200390" w14:paraId="3011487E" w14:textId="77777777" w:rsidTr="00341F65">
        <w:tc>
          <w:tcPr>
            <w:tcW w:w="1250" w:type="dxa"/>
          </w:tcPr>
          <w:p w14:paraId="2FC40981" w14:textId="2949204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81" w:type="dxa"/>
          </w:tcPr>
          <w:p w14:paraId="0EAD7940" w14:textId="75673EFB" w:rsidR="00200390" w:rsidRDefault="00200390" w:rsidP="00200390">
            <w:pPr>
              <w:spacing w:after="120"/>
              <w:rPr>
                <w:rFonts w:eastAsiaTheme="minorEastAsia"/>
                <w:color w:val="0070C0"/>
                <w:lang w:val="en-US" w:eastAsia="zh-CN"/>
              </w:rPr>
            </w:pPr>
            <w:r>
              <w:rPr>
                <w:rFonts w:eastAsiaTheme="minorEastAsia"/>
                <w:color w:val="0070C0"/>
                <w:lang w:val="en-US" w:eastAsia="zh-CN"/>
              </w:rPr>
              <w:t>Maybe Option1 is at the end of the day. But we prefer not to have the agreement at current stage. It is better for RRM people to review the agreement for use case and scenarios further when discussing which requirements will be specified.</w:t>
            </w:r>
          </w:p>
        </w:tc>
      </w:tr>
      <w:tr w:rsidR="006C7396" w14:paraId="6741B85A" w14:textId="77777777" w:rsidTr="00341F65">
        <w:tc>
          <w:tcPr>
            <w:tcW w:w="1250" w:type="dxa"/>
          </w:tcPr>
          <w:p w14:paraId="03200A9D" w14:textId="5F4A3EDE" w:rsidR="006C7396" w:rsidRDefault="006C7396"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6BF9CA01" w14:textId="68C77921" w:rsidR="00E15734" w:rsidRDefault="00E15734" w:rsidP="00200390">
            <w:pPr>
              <w:spacing w:after="120"/>
              <w:rPr>
                <w:rFonts w:eastAsiaTheme="minorEastAsia"/>
                <w:color w:val="0070C0"/>
                <w:lang w:val="en-US" w:eastAsia="zh-CN"/>
              </w:rPr>
            </w:pPr>
            <w:r>
              <w:rPr>
                <w:rFonts w:eastAsiaTheme="minorEastAsia"/>
                <w:color w:val="0070C0"/>
                <w:lang w:val="en-US" w:eastAsia="zh-CN"/>
              </w:rPr>
              <w:t>Yes.</w:t>
            </w:r>
          </w:p>
          <w:p w14:paraId="13940E85" w14:textId="3CDDEEBF" w:rsidR="00E15734" w:rsidRDefault="00E15734" w:rsidP="00200390">
            <w:pPr>
              <w:spacing w:after="120"/>
              <w:rPr>
                <w:rFonts w:eastAsiaTheme="minorEastAsia"/>
                <w:color w:val="0070C0"/>
                <w:lang w:val="en-US" w:eastAsia="zh-CN"/>
              </w:rPr>
            </w:pPr>
            <w:r>
              <w:rPr>
                <w:rFonts w:eastAsiaTheme="minorEastAsia"/>
                <w:color w:val="0070C0"/>
                <w:lang w:val="en-US" w:eastAsia="zh-CN"/>
              </w:rPr>
              <w:t>Explanation for proposal: There were some contributions for RRM part describing other (potential) scenarios than the ones described in</w:t>
            </w:r>
            <w:r w:rsidR="00FB3409">
              <w:rPr>
                <w:rFonts w:eastAsiaTheme="minorEastAsia"/>
                <w:color w:val="0070C0"/>
                <w:lang w:val="en-US" w:eastAsia="zh-CN"/>
              </w:rPr>
              <w:t xml:space="preserve"> RF session</w:t>
            </w:r>
            <w:r>
              <w:rPr>
                <w:rFonts w:eastAsiaTheme="minorEastAsia"/>
                <w:color w:val="0070C0"/>
                <w:lang w:val="en-US" w:eastAsia="zh-CN"/>
              </w:rPr>
              <w:t>.</w:t>
            </w:r>
          </w:p>
          <w:p w14:paraId="7F43CDF9" w14:textId="357A26C8" w:rsidR="006C7396" w:rsidRDefault="006C7396" w:rsidP="00200390">
            <w:pPr>
              <w:spacing w:after="120"/>
              <w:rPr>
                <w:rFonts w:eastAsiaTheme="minorEastAsia"/>
                <w:color w:val="0070C0"/>
                <w:lang w:val="en-US" w:eastAsia="zh-CN"/>
              </w:rPr>
            </w:pPr>
            <w:r>
              <w:rPr>
                <w:rFonts w:eastAsiaTheme="minorEastAsia"/>
                <w:color w:val="0070C0"/>
                <w:lang w:val="en-US" w:eastAsia="zh-CN"/>
              </w:rPr>
              <w:t xml:space="preserve">The purpose of this proposal was </w:t>
            </w:r>
            <w:r w:rsidR="00E15734">
              <w:rPr>
                <w:rFonts w:eastAsiaTheme="minorEastAsia"/>
                <w:color w:val="0070C0"/>
                <w:lang w:val="en-US" w:eastAsia="zh-CN"/>
              </w:rPr>
              <w:t>to discuss/agree only once the NTN sc</w:t>
            </w:r>
            <w:r w:rsidR="00FB3409">
              <w:rPr>
                <w:rFonts w:eastAsiaTheme="minorEastAsia"/>
                <w:color w:val="0070C0"/>
                <w:lang w:val="en-US" w:eastAsia="zh-CN"/>
              </w:rPr>
              <w:t>enarios and use cases in RF session</w:t>
            </w:r>
            <w:r w:rsidR="00E15734">
              <w:rPr>
                <w:rFonts w:eastAsiaTheme="minorEastAsia"/>
                <w:color w:val="0070C0"/>
                <w:lang w:val="en-US" w:eastAsia="zh-CN"/>
              </w:rPr>
              <w:t xml:space="preserve"> (for coexistence or simulations for example), and then re-use agreed scenarios for the</w:t>
            </w:r>
            <w:r w:rsidR="00FB3409">
              <w:rPr>
                <w:rFonts w:eastAsiaTheme="minorEastAsia"/>
                <w:color w:val="0070C0"/>
                <w:lang w:val="en-US" w:eastAsia="zh-CN"/>
              </w:rPr>
              <w:t xml:space="preserve"> RRM session</w:t>
            </w:r>
            <w:r w:rsidR="00E15734">
              <w:rPr>
                <w:rFonts w:eastAsiaTheme="minorEastAsia"/>
                <w:color w:val="0070C0"/>
                <w:lang w:val="en-US" w:eastAsia="zh-CN"/>
              </w:rPr>
              <w:t>.</w:t>
            </w: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7570D799" w14:textId="132C4149"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40" w:type="dxa"/>
          </w:tcPr>
          <w:p w14:paraId="0201BAA3" w14:textId="2C5920FB"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1761B637" w14:textId="00A0250F"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r>
              <w:rPr>
                <w:rFonts w:eastAsiaTheme="minorEastAsia"/>
                <w:color w:val="0070C0"/>
                <w:lang w:val="en-US" w:eastAsia="zh-CN"/>
              </w:rPr>
              <w:t>What is the implication</w:t>
            </w:r>
            <w:r w:rsidR="003E5705">
              <w:rPr>
                <w:rFonts w:eastAsiaTheme="minorEastAsia"/>
                <w:color w:val="0070C0"/>
                <w:lang w:val="en-US" w:eastAsia="zh-CN"/>
              </w:rPr>
              <w:t xml:space="preserve"> (impact on RAN4 discussion)</w:t>
            </w:r>
            <w:r>
              <w:rPr>
                <w:rFonts w:eastAsiaTheme="minorEastAsia"/>
                <w:color w:val="0070C0"/>
                <w:lang w:val="en-US" w:eastAsia="zh-CN"/>
              </w:rPr>
              <w:t xml:space="preserve"> </w:t>
            </w:r>
            <w:r w:rsidR="008B48AE">
              <w:rPr>
                <w:rFonts w:eastAsiaTheme="minorEastAsia"/>
                <w:color w:val="0070C0"/>
                <w:lang w:val="en-US" w:eastAsia="zh-CN"/>
              </w:rPr>
              <w:t>of</w:t>
            </w:r>
            <w:r w:rsidR="0043617A">
              <w:rPr>
                <w:rFonts w:eastAsiaTheme="minorEastAsia"/>
                <w:color w:val="0070C0"/>
                <w:lang w:val="en-US" w:eastAsia="zh-CN"/>
              </w:rPr>
              <w:t xml:space="preserve"> “fully” or “partially” </w:t>
            </w:r>
            <w:r w:rsidR="006A0500">
              <w:rPr>
                <w:rFonts w:eastAsiaTheme="minorEastAsia"/>
                <w:color w:val="0070C0"/>
                <w:lang w:val="en-US" w:eastAsia="zh-CN"/>
              </w:rPr>
              <w:t xml:space="preserve">or “do not” </w:t>
            </w:r>
            <w:r w:rsidR="0043617A">
              <w:rPr>
                <w:rFonts w:eastAsiaTheme="minorEastAsia"/>
                <w:color w:val="0070C0"/>
                <w:lang w:val="en-US" w:eastAsia="zh-CN"/>
              </w:rPr>
              <w:t xml:space="preserve">agree </w:t>
            </w:r>
            <w:r w:rsidR="006A0500">
              <w:rPr>
                <w:rFonts w:eastAsiaTheme="minorEastAsia"/>
                <w:color w:val="0070C0"/>
                <w:lang w:val="en-US" w:eastAsia="zh-CN"/>
              </w:rPr>
              <w:t>with the WF?</w:t>
            </w:r>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proofErr w:type="spellStart"/>
            <w:r w:rsidRPr="008F1AD5">
              <w:rPr>
                <w:rFonts w:eastAsiaTheme="minorEastAsia" w:hint="eastAsia"/>
                <w:color w:val="0070C0"/>
                <w:lang w:val="en-US" w:eastAsia="zh-CN"/>
              </w:rPr>
              <w:t>MediatTek</w:t>
            </w:r>
            <w:proofErr w:type="spellEnd"/>
          </w:p>
        </w:tc>
        <w:tc>
          <w:tcPr>
            <w:tcW w:w="1640" w:type="dxa"/>
          </w:tcPr>
          <w:p w14:paraId="371B7097" w14:textId="0331A86C" w:rsidR="001805CB" w:rsidRDefault="001805CB"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58079DCB" w14:textId="6BA5A768" w:rsidR="001805CB" w:rsidRDefault="00D12E06"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73D65D0" w14:textId="79D50EE9" w:rsidR="001805CB" w:rsidRDefault="00D12E06" w:rsidP="001805CB">
            <w:pPr>
              <w:spacing w:after="120"/>
              <w:rPr>
                <w:rFonts w:eastAsiaTheme="minorEastAsia"/>
                <w:color w:val="0070C0"/>
                <w:lang w:val="en-US" w:eastAsia="zh-CN"/>
              </w:rPr>
            </w:pPr>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329CE2DF" w14:textId="77777777" w:rsidTr="001805CB">
        <w:tc>
          <w:tcPr>
            <w:tcW w:w="1137" w:type="dxa"/>
          </w:tcPr>
          <w:p w14:paraId="112A38C2" w14:textId="064A5B0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BD01364" w14:textId="6D9337B1"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8849D8D" w14:textId="77777777" w:rsidR="00341F65" w:rsidRDefault="00341F65" w:rsidP="00341F65">
            <w:pPr>
              <w:spacing w:after="120"/>
              <w:rPr>
                <w:rFonts w:eastAsiaTheme="minorEastAsia"/>
                <w:color w:val="0070C0"/>
                <w:lang w:val="en-US" w:eastAsia="zh-CN"/>
              </w:rPr>
            </w:pPr>
          </w:p>
        </w:tc>
      </w:tr>
      <w:tr w:rsidR="000513E2" w14:paraId="30D25F4D" w14:textId="77777777" w:rsidTr="001805CB">
        <w:tc>
          <w:tcPr>
            <w:tcW w:w="1137" w:type="dxa"/>
          </w:tcPr>
          <w:p w14:paraId="47B844C7" w14:textId="284F6711" w:rsidR="000513E2" w:rsidRDefault="000513E2" w:rsidP="000513E2">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1640" w:type="dxa"/>
          </w:tcPr>
          <w:p w14:paraId="03334FE0" w14:textId="0931CF38" w:rsidR="000513E2" w:rsidRDefault="000513E2" w:rsidP="000513E2">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628C0616" w14:textId="56E75B3A" w:rsidR="000513E2" w:rsidRDefault="000513E2" w:rsidP="000513E2">
            <w:pPr>
              <w:spacing w:after="120"/>
              <w:rPr>
                <w:rFonts w:eastAsiaTheme="minorEastAsia"/>
                <w:color w:val="0070C0"/>
                <w:lang w:val="en-US" w:eastAsia="zh-CN"/>
              </w:rPr>
            </w:pPr>
            <w:r w:rsidRPr="00A637CA">
              <w:rPr>
                <w:rFonts w:eastAsiaTheme="minorEastAsia"/>
                <w:color w:val="0070C0"/>
                <w:lang w:val="en-US" w:eastAsia="zh-CN"/>
              </w:rPr>
              <w:t>Further clarifications are needed based on our comments above.</w:t>
            </w:r>
          </w:p>
        </w:tc>
      </w:tr>
      <w:tr w:rsidR="00200390" w14:paraId="360BB6F2" w14:textId="77777777" w:rsidTr="001805CB">
        <w:tc>
          <w:tcPr>
            <w:tcW w:w="1137" w:type="dxa"/>
          </w:tcPr>
          <w:p w14:paraId="48F66BD2" w14:textId="74B7141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0" w:type="dxa"/>
          </w:tcPr>
          <w:p w14:paraId="309337DF" w14:textId="2E8A223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 agree.</w:t>
            </w:r>
          </w:p>
        </w:tc>
        <w:tc>
          <w:tcPr>
            <w:tcW w:w="6854" w:type="dxa"/>
          </w:tcPr>
          <w:p w14:paraId="1AD34506" w14:textId="044EDDC4" w:rsidR="00200390" w:rsidRPr="00A637CA"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defer making agreement for this WF until there are agreements on use case and scenarios in the other session. It is better to look at the concrete use cases and scenarios before making the general agreements.</w:t>
            </w:r>
          </w:p>
        </w:tc>
      </w:tr>
      <w:tr w:rsidR="00E15734" w14:paraId="476DB6DA" w14:textId="77777777" w:rsidTr="001805CB">
        <w:tc>
          <w:tcPr>
            <w:tcW w:w="1137" w:type="dxa"/>
          </w:tcPr>
          <w:p w14:paraId="7D75633E" w14:textId="570C9266"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1B6D4939" w14:textId="18593EA8" w:rsidR="00E15734"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4A9EC162" w14:textId="77777777" w:rsidR="00E15734" w:rsidRDefault="00E15734" w:rsidP="00200390">
            <w:pPr>
              <w:spacing w:after="120"/>
              <w:rPr>
                <w:rFonts w:eastAsiaTheme="minorEastAsia"/>
                <w:color w:val="0070C0"/>
                <w:lang w:val="en-US" w:eastAsia="zh-CN"/>
              </w:rPr>
            </w:pPr>
          </w:p>
        </w:tc>
      </w:tr>
    </w:tbl>
    <w:p w14:paraId="119EC745"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5DC4E0AE" w14:textId="7B90C165" w:rsidR="0012773A" w:rsidRDefault="0012773A" w:rsidP="0012773A">
      <w:pPr>
        <w:rPr>
          <w:color w:val="0070C0"/>
          <w:lang w:val="en-US" w:eastAsia="zh-CN"/>
        </w:rPr>
      </w:pPr>
      <w:r>
        <w:rPr>
          <w:color w:val="0070C0"/>
          <w:lang w:val="en-US" w:eastAsia="zh-CN"/>
        </w:rPr>
        <w:t>Moderator suggestion:</w:t>
      </w:r>
    </w:p>
    <w:p w14:paraId="64EC609B" w14:textId="77777777" w:rsidR="0012773A" w:rsidRPr="00775418" w:rsidRDefault="0012773A" w:rsidP="0012773A">
      <w:pPr>
        <w:rPr>
          <w:color w:val="0070C0"/>
          <w:lang w:val="en-US" w:eastAsia="zh-CN"/>
        </w:rPr>
      </w:pPr>
      <w:r w:rsidRPr="0039411F">
        <w:rPr>
          <w:b/>
          <w:bCs/>
          <w:color w:val="0070C0"/>
          <w:lang w:val="en-US" w:eastAsia="zh-CN"/>
        </w:rPr>
        <w:t>Proposal 1-2.1:</w:t>
      </w:r>
      <w:r w:rsidRPr="00E15734">
        <w:rPr>
          <w:color w:val="0070C0"/>
          <w:lang w:val="en-US" w:eastAsia="zh-CN"/>
        </w:rPr>
        <w:t xml:space="preserve"> </w:t>
      </w:r>
      <w:r>
        <w:rPr>
          <w:color w:val="0070C0"/>
          <w:lang w:val="en-US" w:eastAsia="zh-CN"/>
        </w:rPr>
        <w:t xml:space="preserve">Select and define </w:t>
      </w:r>
      <w:r w:rsidRPr="00775418">
        <w:rPr>
          <w:color w:val="000000" w:themeColor="text1"/>
          <w:szCs w:val="24"/>
          <w:lang w:eastAsia="zh-CN"/>
        </w:rPr>
        <w:t xml:space="preserve">NTN use cases and scenarios. Please also refer to </w:t>
      </w:r>
      <w:r w:rsidRPr="003B3584">
        <w:rPr>
          <w:color w:val="0070C0"/>
          <w:szCs w:val="24"/>
          <w:lang w:eastAsia="zh-CN"/>
        </w:rPr>
        <w:t>[97e</w:t>
      </w:r>
      <w:proofErr w:type="gramStart"/>
      <w:r w:rsidRPr="003B3584">
        <w:rPr>
          <w:color w:val="0070C0"/>
          <w:szCs w:val="24"/>
          <w:lang w:eastAsia="zh-CN"/>
        </w:rPr>
        <w:t>][</w:t>
      </w:r>
      <w:proofErr w:type="gramEnd"/>
      <w:r w:rsidRPr="003B3584">
        <w:rPr>
          <w:color w:val="0070C0"/>
          <w:szCs w:val="24"/>
          <w:lang w:eastAsia="zh-CN"/>
        </w:rPr>
        <w:t xml:space="preserve">312] </w:t>
      </w:r>
      <w:proofErr w:type="spellStart"/>
      <w:r w:rsidRPr="003B3584">
        <w:rPr>
          <w:color w:val="0070C0"/>
          <w:szCs w:val="24"/>
          <w:lang w:eastAsia="zh-CN"/>
        </w:rPr>
        <w:t>NTN_Solutions</w:t>
      </w:r>
      <w:proofErr w:type="spellEnd"/>
      <w:r>
        <w:rPr>
          <w:color w:val="0070C0"/>
          <w:szCs w:val="24"/>
          <w:lang w:eastAsia="zh-CN"/>
        </w:rPr>
        <w:t>.</w:t>
      </w:r>
    </w:p>
    <w:p w14:paraId="0B7FC3FA" w14:textId="62F53A04" w:rsidR="006C7396" w:rsidRDefault="006C7396"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Titre3"/>
        <w:rPr>
          <w:sz w:val="24"/>
          <w:szCs w:val="16"/>
        </w:rPr>
      </w:pPr>
      <w:r w:rsidRPr="00805BE8">
        <w:rPr>
          <w:sz w:val="24"/>
          <w:szCs w:val="16"/>
        </w:rPr>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Paragraphedeliste"/>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p>
    <w:p w14:paraId="05B63999" w14:textId="6D4D2F9B" w:rsidR="006A3579" w:rsidRDefault="006A3579" w:rsidP="006A3579">
      <w:pPr>
        <w:pStyle w:val="Paragraphedeliste"/>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r w:rsidRPr="0077251B">
        <w:rPr>
          <w:rFonts w:eastAsia="SimSun"/>
          <w:color w:val="000000" w:themeColor="text1"/>
          <w:szCs w:val="24"/>
          <w:lang w:eastAsia="zh-CN"/>
        </w:rPr>
        <w:t xml:space="preserve">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Paragraphedeliste"/>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Paragraphedeliste"/>
        <w:overflowPunct/>
        <w:autoSpaceDE/>
        <w:autoSpaceDN/>
        <w:adjustRightInd/>
        <w:spacing w:after="120"/>
        <w:ind w:left="1656"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238"/>
        <w:gridCol w:w="8393"/>
      </w:tblGrid>
      <w:tr w:rsidR="0077251B" w14:paraId="4073675E" w14:textId="77777777" w:rsidTr="00341F65">
        <w:tc>
          <w:tcPr>
            <w:tcW w:w="1238"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Pr="00062405" w:rsidRDefault="0077251B" w:rsidP="0029640D">
            <w:pPr>
              <w:spacing w:after="120"/>
              <w:rPr>
                <w:rFonts w:eastAsiaTheme="minorEastAsia"/>
                <w:color w:val="0070C0"/>
                <w:lang w:val="en-US" w:eastAsia="zh-CN"/>
                <w:rPrChange w:id="13"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4"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5306A1A0" w14:textId="6DEEA012" w:rsidR="0077251B" w:rsidRPr="00045592" w:rsidRDefault="0077251B">
            <w:pPr>
              <w:spacing w:after="120"/>
              <w:rPr>
                <w:rFonts w:eastAsiaTheme="minorEastAsia"/>
                <w:b/>
                <w:bCs/>
                <w:color w:val="0070C0"/>
                <w:lang w:val="en-US" w:eastAsia="zh-CN"/>
              </w:rPr>
            </w:pPr>
            <w:r w:rsidRPr="00062405">
              <w:rPr>
                <w:rFonts w:eastAsiaTheme="minorEastAsia"/>
                <w:color w:val="0070C0"/>
                <w:lang w:val="en-US" w:eastAsia="zh-CN"/>
                <w:rPrChange w:id="15"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7251B" w14:paraId="2D30DC02" w14:textId="77777777" w:rsidTr="00341F65">
        <w:tc>
          <w:tcPr>
            <w:tcW w:w="1238"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341F65">
        <w:tc>
          <w:tcPr>
            <w:tcW w:w="1238" w:type="dxa"/>
          </w:tcPr>
          <w:p w14:paraId="46750AB3" w14:textId="63094C22"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32843EE" w14:textId="1FE5D04F"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p>
        </w:tc>
      </w:tr>
      <w:tr w:rsidR="0077251B" w14:paraId="4EFD3011" w14:textId="77777777" w:rsidTr="00341F65">
        <w:tc>
          <w:tcPr>
            <w:tcW w:w="1238" w:type="dxa"/>
          </w:tcPr>
          <w:p w14:paraId="6C2DFB24" w14:textId="6A84F665" w:rsidR="0077251B" w:rsidRDefault="0020668D"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B087855" w14:textId="6703C047" w:rsidR="0077251B" w:rsidRDefault="0020668D" w:rsidP="0029640D">
            <w:pPr>
              <w:spacing w:after="120"/>
              <w:rPr>
                <w:rFonts w:eastAsiaTheme="minorEastAsia"/>
                <w:color w:val="0070C0"/>
                <w:lang w:val="en-US" w:eastAsia="zh-CN"/>
              </w:rPr>
            </w:pPr>
            <w:r>
              <w:rPr>
                <w:rFonts w:eastAsiaTheme="minorEastAsia"/>
                <w:color w:val="0070C0"/>
                <w:lang w:val="en-US" w:eastAsia="zh-CN"/>
              </w:rPr>
              <w:t>Agree with WF. And just to be safe</w:t>
            </w:r>
            <w:r w:rsidR="00BC43DC">
              <w:rPr>
                <w:rFonts w:eastAsiaTheme="minorEastAsia"/>
                <w:color w:val="0070C0"/>
                <w:lang w:val="en-US" w:eastAsia="zh-CN"/>
              </w:rPr>
              <w:t xml:space="preserve">, we can also include RAN2 because it may have to do with </w:t>
            </w:r>
            <w:r w:rsidR="000C2AB0">
              <w:rPr>
                <w:rFonts w:eastAsiaTheme="minorEastAsia"/>
                <w:color w:val="0070C0"/>
                <w:lang w:val="en-US" w:eastAsia="zh-CN"/>
              </w:rPr>
              <w:t>network architecture.</w:t>
            </w:r>
          </w:p>
        </w:tc>
      </w:tr>
      <w:tr w:rsidR="0077251B" w14:paraId="0AA488D9" w14:textId="77777777" w:rsidTr="00341F65">
        <w:tc>
          <w:tcPr>
            <w:tcW w:w="1238" w:type="dxa"/>
          </w:tcPr>
          <w:p w14:paraId="6229D830" w14:textId="025DE2B7"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w:t>
            </w:r>
            <w:r>
              <w:rPr>
                <w:rFonts w:eastAsia="PMingLiU"/>
                <w:color w:val="0070C0"/>
                <w:lang w:val="en-US" w:eastAsia="zh-TW"/>
              </w:rPr>
              <w:t>ek</w:t>
            </w:r>
            <w:proofErr w:type="spellEnd"/>
          </w:p>
        </w:tc>
        <w:tc>
          <w:tcPr>
            <w:tcW w:w="8393" w:type="dxa"/>
          </w:tcPr>
          <w:p w14:paraId="66CF2653" w14:textId="77777777" w:rsidR="00D51B23" w:rsidRPr="002F242C" w:rsidRDefault="00D51B23" w:rsidP="00D51B23">
            <w:pPr>
              <w:spacing w:after="120"/>
              <w:rPr>
                <w:color w:val="0070C0"/>
                <w:szCs w:val="24"/>
                <w:lang w:eastAsia="zh-CN"/>
              </w:rPr>
            </w:pPr>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p>
          <w:p w14:paraId="7A57855F" w14:textId="370DA6E3"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lang w:eastAsia="zh-TW"/>
              </w:rPr>
            </w:pPr>
            <w:r w:rsidRPr="002F242C">
              <w:rPr>
                <w:color w:val="0070C0"/>
                <w:szCs w:val="24"/>
                <w:lang w:eastAsia="zh-CN"/>
              </w:rPr>
              <w:t>Either follow RAN1</w:t>
            </w:r>
            <w:r w:rsidRPr="002F242C">
              <w:rPr>
                <w:rFonts w:eastAsia="PMingLiU"/>
                <w:color w:val="0070C0"/>
                <w:szCs w:val="24"/>
                <w:lang w:eastAsia="zh-TW"/>
              </w:rPr>
              <w:t>’s conclusion or take Option 1 as RAN4’s assumption are fine to us.</w:t>
            </w:r>
          </w:p>
        </w:tc>
      </w:tr>
      <w:tr w:rsidR="0077251B" w14:paraId="258F9AFF" w14:textId="77777777" w:rsidTr="00341F65">
        <w:tc>
          <w:tcPr>
            <w:tcW w:w="1238" w:type="dxa"/>
          </w:tcPr>
          <w:p w14:paraId="65229F8E" w14:textId="19959F9F" w:rsidR="0077251B" w:rsidRDefault="00A921E7" w:rsidP="0029640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3" w:type="dxa"/>
          </w:tcPr>
          <w:p w14:paraId="1C19504F" w14:textId="77777777" w:rsidR="00A921E7" w:rsidRDefault="00A921E7" w:rsidP="00A921E7">
            <w:pPr>
              <w:spacing w:after="120"/>
              <w:rPr>
                <w:rFonts w:eastAsiaTheme="minorEastAsia"/>
                <w:color w:val="0070C0"/>
                <w:lang w:val="en-US" w:eastAsia="zh-CN"/>
              </w:rPr>
            </w:pPr>
            <w:r>
              <w:rPr>
                <w:rFonts w:eastAsiaTheme="minorEastAsia"/>
                <w:color w:val="0070C0"/>
                <w:lang w:val="en-US" w:eastAsia="zh-CN"/>
              </w:rPr>
              <w:t xml:space="preserve">Option 2: 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C5009A9" w14:textId="122AAD5C" w:rsidR="0077251B" w:rsidRDefault="00A921E7" w:rsidP="00A921E7">
            <w:pPr>
              <w:spacing w:after="120"/>
              <w:rPr>
                <w:rFonts w:eastAsiaTheme="minorEastAsia"/>
                <w:color w:val="0070C0"/>
                <w:lang w:val="en-US" w:eastAsia="zh-CN"/>
              </w:rPr>
            </w:pPr>
            <w:r>
              <w:rPr>
                <w:rFonts w:eastAsiaTheme="minorEastAsia"/>
                <w:color w:val="0070C0"/>
                <w:lang w:val="en-US" w:eastAsia="zh-CN"/>
              </w:rPr>
              <w:t xml:space="preserve">Frequency synchronization is primarily BS 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p>
        </w:tc>
      </w:tr>
      <w:tr w:rsidR="00341F65" w14:paraId="0B1E2EF9" w14:textId="77777777" w:rsidTr="00341F65">
        <w:tc>
          <w:tcPr>
            <w:tcW w:w="1238" w:type="dxa"/>
          </w:tcPr>
          <w:p w14:paraId="1139F332" w14:textId="1931E331"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7336E5F" w14:textId="29E58E44"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C0589E" w14:paraId="4F96F0ED" w14:textId="77777777" w:rsidTr="00341F65">
        <w:tc>
          <w:tcPr>
            <w:tcW w:w="1238" w:type="dxa"/>
          </w:tcPr>
          <w:p w14:paraId="1FFCAEB2" w14:textId="6AE20F3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3BC6AAE5" w14:textId="7D6F156F" w:rsidR="00C0589E" w:rsidRDefault="00C0589E" w:rsidP="00C0589E">
            <w:pPr>
              <w:spacing w:after="120"/>
              <w:rPr>
                <w:rFonts w:eastAsiaTheme="minorEastAsia"/>
                <w:color w:val="0070C0"/>
                <w:lang w:val="en-US" w:eastAsia="zh-CN"/>
              </w:rPr>
            </w:pPr>
            <w:r>
              <w:rPr>
                <w:rFonts w:eastAsiaTheme="minorEastAsia"/>
                <w:color w:val="0070C0"/>
                <w:lang w:val="en-US" w:eastAsia="zh-CN"/>
              </w:rPr>
              <w:t>The recommended WF differs from the options. None of the options are acceptable but the WF seems OK.</w:t>
            </w:r>
          </w:p>
        </w:tc>
      </w:tr>
      <w:tr w:rsidR="00200390" w14:paraId="36666760" w14:textId="77777777" w:rsidTr="00341F65">
        <w:tc>
          <w:tcPr>
            <w:tcW w:w="1238" w:type="dxa"/>
          </w:tcPr>
          <w:p w14:paraId="6CA596DA" w14:textId="289C4BD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0F1611C9"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WF. </w:t>
            </w:r>
          </w:p>
          <w:p w14:paraId="27991279" w14:textId="5CB4F29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In our understanding, NTN UE should follow the synchronization source from satellite rather from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unless the same spectrum is shared by satellite and IMT. So the reference point should be on satellite. </w:t>
            </w:r>
            <w:r>
              <w:rPr>
                <w:rFonts w:eastAsiaTheme="minorEastAsia" w:hint="eastAsia"/>
                <w:color w:val="0070C0"/>
                <w:lang w:val="en-US" w:eastAsia="zh-CN"/>
              </w:rPr>
              <w:t>B</w:t>
            </w:r>
            <w:r>
              <w:rPr>
                <w:rFonts w:eastAsiaTheme="minorEastAsia"/>
                <w:color w:val="0070C0"/>
                <w:lang w:val="en-US" w:eastAsia="zh-CN"/>
              </w:rPr>
              <w:t>ut it is better to wait from RAN1 input.</w:t>
            </w:r>
          </w:p>
        </w:tc>
      </w:tr>
      <w:tr w:rsidR="00E15734" w14:paraId="51F0F589" w14:textId="77777777" w:rsidTr="00341F65">
        <w:tc>
          <w:tcPr>
            <w:tcW w:w="1238" w:type="dxa"/>
          </w:tcPr>
          <w:p w14:paraId="26123226" w14:textId="240871F9"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231AB07A" w14:textId="730911D4" w:rsidR="00E15734" w:rsidRDefault="00E15734" w:rsidP="00200390">
            <w:pPr>
              <w:spacing w:after="120"/>
              <w:rPr>
                <w:rFonts w:eastAsiaTheme="minorEastAsia"/>
                <w:color w:val="0070C0"/>
                <w:lang w:val="en-US" w:eastAsia="zh-CN"/>
              </w:rPr>
            </w:pPr>
            <w:r>
              <w:rPr>
                <w:rFonts w:eastAsiaTheme="minorEastAsia"/>
                <w:color w:val="0070C0"/>
                <w:lang w:val="en-US" w:eastAsia="zh-CN"/>
              </w:rPr>
              <w:t>Ok.</w:t>
            </w: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136"/>
        <w:gridCol w:w="1639"/>
        <w:gridCol w:w="6856"/>
      </w:tblGrid>
      <w:tr w:rsidR="00996362" w14:paraId="734392BC" w14:textId="77777777" w:rsidTr="00C0589E">
        <w:tc>
          <w:tcPr>
            <w:tcW w:w="1136"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C0589E">
        <w:tc>
          <w:tcPr>
            <w:tcW w:w="1136"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64C571A5" w14:textId="77777777" w:rsidR="00996362" w:rsidRDefault="00996362" w:rsidP="00996362">
            <w:pPr>
              <w:spacing w:after="120"/>
              <w:rPr>
                <w:rFonts w:eastAsiaTheme="minorEastAsia"/>
                <w:color w:val="0070C0"/>
                <w:lang w:val="en-US" w:eastAsia="zh-CN"/>
              </w:rPr>
            </w:pPr>
          </w:p>
        </w:tc>
        <w:tc>
          <w:tcPr>
            <w:tcW w:w="6856"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C0589E">
        <w:tc>
          <w:tcPr>
            <w:tcW w:w="1136" w:type="dxa"/>
          </w:tcPr>
          <w:p w14:paraId="631FE459" w14:textId="43E86E4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39" w:type="dxa"/>
          </w:tcPr>
          <w:p w14:paraId="59880957" w14:textId="46DB81CB"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6"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C0589E">
        <w:tc>
          <w:tcPr>
            <w:tcW w:w="1136" w:type="dxa"/>
          </w:tcPr>
          <w:p w14:paraId="3CED4E73" w14:textId="23546020"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39" w:type="dxa"/>
          </w:tcPr>
          <w:p w14:paraId="76E77714" w14:textId="037A320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6" w:type="dxa"/>
          </w:tcPr>
          <w:p w14:paraId="28D02A49" w14:textId="01DDB5A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p>
        </w:tc>
      </w:tr>
      <w:tr w:rsidR="00105997" w14:paraId="36FA99AD" w14:textId="77777777" w:rsidTr="00C0589E">
        <w:tc>
          <w:tcPr>
            <w:tcW w:w="1136" w:type="dxa"/>
          </w:tcPr>
          <w:p w14:paraId="089E9495" w14:textId="4700C046" w:rsidR="00105997" w:rsidRDefault="00DE1964" w:rsidP="00105997">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46B6DE09" w14:textId="7AF6BD32" w:rsidR="00105997" w:rsidRDefault="00DE1964" w:rsidP="00105997">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5776ECC8" w14:textId="77777777" w:rsidR="00DE1964" w:rsidRDefault="00DE1964" w:rsidP="00DE1964">
            <w:pPr>
              <w:spacing w:after="120"/>
              <w:rPr>
                <w:rFonts w:eastAsiaTheme="minorEastAsia"/>
                <w:color w:val="0070C0"/>
                <w:lang w:val="en-US" w:eastAsia="zh-CN"/>
              </w:rPr>
            </w:pPr>
            <w:r>
              <w:rPr>
                <w:rFonts w:eastAsiaTheme="minorEastAsia"/>
                <w:color w:val="0070C0"/>
                <w:lang w:val="en-US" w:eastAsia="zh-CN"/>
              </w:rPr>
              <w:t xml:space="preserve">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070EB2A" w14:textId="08669701" w:rsidR="00105997" w:rsidRDefault="00DE1964" w:rsidP="00DE1964">
            <w:pPr>
              <w:spacing w:after="120"/>
              <w:rPr>
                <w:rFonts w:eastAsiaTheme="minorEastAsia"/>
                <w:color w:val="0070C0"/>
                <w:lang w:val="en-US" w:eastAsia="zh-CN"/>
              </w:rPr>
            </w:pPr>
            <w:r>
              <w:rPr>
                <w:rFonts w:eastAsiaTheme="minorEastAsia"/>
                <w:color w:val="0070C0"/>
                <w:lang w:val="en-US" w:eastAsia="zh-CN"/>
              </w:rPr>
              <w:t xml:space="preserve">Frequency synchronization is primarily BSRF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p>
        </w:tc>
      </w:tr>
      <w:tr w:rsidR="00105997" w14:paraId="2DDED095" w14:textId="77777777" w:rsidTr="00C0589E">
        <w:tc>
          <w:tcPr>
            <w:tcW w:w="1136" w:type="dxa"/>
          </w:tcPr>
          <w:p w14:paraId="46E65F95" w14:textId="05AD85C5" w:rsidR="00105997" w:rsidRDefault="00341F65" w:rsidP="00105997">
            <w:pPr>
              <w:spacing w:after="120"/>
              <w:rPr>
                <w:rFonts w:eastAsiaTheme="minorEastAsia"/>
                <w:color w:val="0070C0"/>
                <w:lang w:val="en-US" w:eastAsia="zh-CN"/>
              </w:rPr>
            </w:pPr>
            <w:r>
              <w:rPr>
                <w:rFonts w:eastAsiaTheme="minorEastAsia"/>
                <w:color w:val="0070C0"/>
                <w:lang w:val="en-US" w:eastAsia="zh-CN"/>
              </w:rPr>
              <w:t>Apple</w:t>
            </w:r>
          </w:p>
        </w:tc>
        <w:tc>
          <w:tcPr>
            <w:tcW w:w="1639" w:type="dxa"/>
          </w:tcPr>
          <w:p w14:paraId="0EEDB9E3" w14:textId="1522D2E3" w:rsidR="00105997" w:rsidRDefault="00341F65" w:rsidP="00105997">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5100FC60" w14:textId="77777777" w:rsidR="00105997" w:rsidRDefault="00105997" w:rsidP="00105997">
            <w:pPr>
              <w:spacing w:after="120"/>
              <w:rPr>
                <w:rFonts w:eastAsiaTheme="minorEastAsia"/>
                <w:color w:val="0070C0"/>
                <w:lang w:val="en-US" w:eastAsia="zh-CN"/>
              </w:rPr>
            </w:pPr>
          </w:p>
        </w:tc>
      </w:tr>
      <w:tr w:rsidR="00C0589E" w14:paraId="085022D9" w14:textId="77777777" w:rsidTr="00C0589E">
        <w:tc>
          <w:tcPr>
            <w:tcW w:w="1136" w:type="dxa"/>
          </w:tcPr>
          <w:p w14:paraId="57F4B892" w14:textId="4CBC587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6259AE13" w14:textId="709B0E2B" w:rsidR="00C0589E" w:rsidRDefault="00C0589E" w:rsidP="00C0589E">
            <w:pPr>
              <w:spacing w:after="120"/>
              <w:rPr>
                <w:rFonts w:eastAsiaTheme="minorEastAsia"/>
                <w:color w:val="0070C0"/>
                <w:lang w:val="en-US" w:eastAsia="zh-CN"/>
              </w:rPr>
            </w:pPr>
            <w:r>
              <w:rPr>
                <w:rFonts w:eastAsiaTheme="minorEastAsia"/>
                <w:color w:val="0070C0"/>
                <w:lang w:val="en-US" w:eastAsia="zh-CN"/>
              </w:rPr>
              <w:t xml:space="preserve">Agree </w:t>
            </w:r>
          </w:p>
        </w:tc>
        <w:tc>
          <w:tcPr>
            <w:tcW w:w="6856" w:type="dxa"/>
          </w:tcPr>
          <w:p w14:paraId="25780477" w14:textId="077B7D43" w:rsidR="00C0589E" w:rsidRDefault="00C0589E" w:rsidP="00C0589E">
            <w:pPr>
              <w:spacing w:after="120"/>
              <w:rPr>
                <w:rFonts w:eastAsiaTheme="minorEastAsia"/>
                <w:color w:val="0070C0"/>
                <w:lang w:val="en-US" w:eastAsia="zh-CN"/>
              </w:rPr>
            </w:pPr>
            <w:r w:rsidRPr="001A3F9C">
              <w:rPr>
                <w:rFonts w:eastAsiaTheme="minorEastAsia"/>
                <w:color w:val="0070C0"/>
                <w:lang w:val="en-US" w:eastAsia="zh-CN"/>
              </w:rPr>
              <w:t>RAN4 should design requirements based on RAN1 decision about the reference point.</w:t>
            </w:r>
          </w:p>
        </w:tc>
      </w:tr>
      <w:tr w:rsidR="00200390" w14:paraId="2F3AA84A" w14:textId="77777777" w:rsidTr="00C0589E">
        <w:tc>
          <w:tcPr>
            <w:tcW w:w="1136" w:type="dxa"/>
          </w:tcPr>
          <w:p w14:paraId="05559B9A" w14:textId="333A1BF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403F2256" w14:textId="5750B5B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w:t>
            </w:r>
            <w:r>
              <w:rPr>
                <w:rFonts w:eastAsiaTheme="minorEastAsia"/>
                <w:color w:val="0070C0"/>
                <w:lang w:val="en-US" w:eastAsia="zh-CN"/>
              </w:rPr>
              <w:t>ee</w:t>
            </w:r>
          </w:p>
        </w:tc>
        <w:tc>
          <w:tcPr>
            <w:tcW w:w="6856" w:type="dxa"/>
          </w:tcPr>
          <w:p w14:paraId="51150A58" w14:textId="77777777" w:rsidR="00200390" w:rsidRDefault="00200390" w:rsidP="00200390">
            <w:pPr>
              <w:spacing w:after="120"/>
              <w:rPr>
                <w:rFonts w:eastAsiaTheme="minorEastAsia"/>
                <w:color w:val="0070C0"/>
                <w:lang w:val="en-US" w:eastAsia="zh-CN"/>
              </w:rPr>
            </w:pPr>
          </w:p>
        </w:tc>
      </w:tr>
      <w:tr w:rsidR="00200390" w14:paraId="5C33515A" w14:textId="77777777" w:rsidTr="00C0589E">
        <w:tc>
          <w:tcPr>
            <w:tcW w:w="1136" w:type="dxa"/>
          </w:tcPr>
          <w:p w14:paraId="7856DBF2" w14:textId="45634421" w:rsidR="00200390"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3740D48A" w14:textId="7B1E9DF7" w:rsidR="00200390"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4D26951D" w14:textId="77777777" w:rsidR="00200390" w:rsidRDefault="00200390" w:rsidP="00200390">
            <w:pPr>
              <w:spacing w:after="120"/>
              <w:rPr>
                <w:rFonts w:eastAsiaTheme="minorEastAsia"/>
                <w:color w:val="0070C0"/>
                <w:lang w:val="en-US" w:eastAsia="zh-CN"/>
              </w:rPr>
            </w:pPr>
          </w:p>
        </w:tc>
      </w:tr>
    </w:tbl>
    <w:p w14:paraId="37C4BF0A"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620278DC" w14:textId="77777777" w:rsidR="0012773A" w:rsidRDefault="0012773A" w:rsidP="0012773A">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13E37E5F" w14:textId="5CAC1724" w:rsidR="0012773A" w:rsidRPr="00775418" w:rsidRDefault="0012773A" w:rsidP="0012773A">
      <w:pPr>
        <w:spacing w:after="120"/>
        <w:rPr>
          <w:color w:val="0070C0"/>
          <w:szCs w:val="24"/>
          <w:lang w:eastAsia="zh-CN"/>
        </w:rPr>
      </w:pPr>
      <w:r w:rsidRPr="0039411F">
        <w:rPr>
          <w:b/>
          <w:bCs/>
          <w:color w:val="0070C0"/>
          <w:szCs w:val="24"/>
          <w:lang w:eastAsia="zh-CN"/>
        </w:rPr>
        <w:t xml:space="preserve">Proposal </w:t>
      </w:r>
      <w:r w:rsidRPr="0039411F">
        <w:rPr>
          <w:b/>
          <w:bCs/>
          <w:color w:val="0070C0"/>
          <w:lang w:val="en-US" w:eastAsia="zh-CN"/>
        </w:rPr>
        <w:t>1-3.</w:t>
      </w:r>
      <w:r w:rsidRPr="0039411F">
        <w:rPr>
          <w:b/>
          <w:bCs/>
          <w:color w:val="0070C0"/>
          <w:szCs w:val="24"/>
          <w:lang w:eastAsia="zh-CN"/>
        </w:rPr>
        <w:t>1:</w:t>
      </w:r>
      <w:r>
        <w:rPr>
          <w:color w:val="0070C0"/>
          <w:szCs w:val="24"/>
          <w:lang w:eastAsia="zh-CN"/>
        </w:rPr>
        <w:t xml:space="preserve"> Wait for the Reference Point (RP) to be defined by </w:t>
      </w:r>
      <w:r w:rsidRPr="00775418">
        <w:rPr>
          <w:color w:val="0070C0"/>
          <w:szCs w:val="24"/>
          <w:lang w:eastAsia="zh-CN"/>
        </w:rPr>
        <w:t>RAN1</w:t>
      </w:r>
    </w:p>
    <w:p w14:paraId="14A6E742" w14:textId="77777777" w:rsidR="0012773A" w:rsidRDefault="0012773A" w:rsidP="005B4802">
      <w:pPr>
        <w:rPr>
          <w:color w:val="0070C0"/>
          <w:lang w:val="en-US" w:eastAsia="zh-CN"/>
        </w:rPr>
      </w:pPr>
    </w:p>
    <w:p w14:paraId="7FC906A6" w14:textId="32857971" w:rsidR="00E004D7" w:rsidRPr="00805BE8" w:rsidRDefault="00E004D7" w:rsidP="006A3579">
      <w:pPr>
        <w:pStyle w:val="Titre3"/>
        <w:rPr>
          <w:sz w:val="24"/>
          <w:szCs w:val="16"/>
        </w:rPr>
      </w:pPr>
      <w:r w:rsidRPr="00805BE8">
        <w:rPr>
          <w:sz w:val="24"/>
          <w:szCs w:val="16"/>
        </w:rPr>
        <w:lastRenderedPageBreak/>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Paragraphedeliste"/>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Paragraphedeliste"/>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Paragraphedeliste"/>
        <w:overflowPunct/>
        <w:autoSpaceDE/>
        <w:autoSpaceDN/>
        <w:adjustRightInd/>
        <w:spacing w:after="120"/>
        <w:ind w:left="1656"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238"/>
        <w:gridCol w:w="8393"/>
      </w:tblGrid>
      <w:tr w:rsidR="00727CB1" w14:paraId="0CACB0A6" w14:textId="77777777" w:rsidTr="00341F65">
        <w:tc>
          <w:tcPr>
            <w:tcW w:w="1238"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Pr="00062405" w:rsidRDefault="00727CB1" w:rsidP="0029640D">
            <w:pPr>
              <w:spacing w:after="120"/>
              <w:rPr>
                <w:rFonts w:eastAsiaTheme="minorEastAsia"/>
                <w:color w:val="0070C0"/>
                <w:lang w:val="en-US" w:eastAsia="zh-CN"/>
                <w:rPrChange w:id="16"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7"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20D0FDFE" w14:textId="6888C329" w:rsidR="00727CB1" w:rsidRPr="00045592" w:rsidRDefault="00727CB1">
            <w:pPr>
              <w:spacing w:after="120"/>
              <w:rPr>
                <w:rFonts w:eastAsiaTheme="minorEastAsia"/>
                <w:b/>
                <w:bCs/>
                <w:color w:val="0070C0"/>
                <w:lang w:val="en-US" w:eastAsia="zh-CN"/>
              </w:rPr>
            </w:pPr>
            <w:r w:rsidRPr="00062405">
              <w:rPr>
                <w:rFonts w:eastAsiaTheme="minorEastAsia"/>
                <w:color w:val="0070C0"/>
                <w:lang w:val="en-US" w:eastAsia="zh-CN"/>
                <w:rPrChange w:id="18"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27CB1" w14:paraId="057D99AE" w14:textId="77777777" w:rsidTr="00341F65">
        <w:tc>
          <w:tcPr>
            <w:tcW w:w="1238"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341F65">
        <w:tc>
          <w:tcPr>
            <w:tcW w:w="1238" w:type="dxa"/>
          </w:tcPr>
          <w:p w14:paraId="3E7D59BD" w14:textId="652B91DC" w:rsidR="00727CB1" w:rsidRDefault="00C65202"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9E883F8" w14:textId="13DF095E" w:rsidR="00727CB1" w:rsidRDefault="00661A18" w:rsidP="00661A18">
            <w:pPr>
              <w:spacing w:after="120"/>
              <w:rPr>
                <w:rFonts w:eastAsiaTheme="minorEastAsia"/>
                <w:color w:val="0070C0"/>
                <w:lang w:val="en-US" w:eastAsia="zh-CN"/>
              </w:rPr>
            </w:pPr>
            <w:r>
              <w:rPr>
                <w:rFonts w:eastAsiaTheme="minorEastAsia"/>
                <w:color w:val="0070C0"/>
                <w:lang w:val="en-US" w:eastAsia="zh-CN"/>
              </w:rPr>
              <w:t xml:space="preserve">Depends on RAN1 agreement on how the </w:t>
            </w:r>
            <w:proofErr w:type="gramStart"/>
            <w:r>
              <w:rPr>
                <w:rFonts w:eastAsiaTheme="minorEastAsia"/>
                <w:color w:val="0070C0"/>
                <w:lang w:val="en-US" w:eastAsia="zh-CN"/>
              </w:rPr>
              <w:t>satellite provide</w:t>
            </w:r>
            <w:proofErr w:type="gramEnd"/>
            <w:r>
              <w:rPr>
                <w:rFonts w:eastAsiaTheme="minorEastAsia"/>
                <w:color w:val="0070C0"/>
                <w:lang w:val="en-US" w:eastAsia="zh-CN"/>
              </w:rPr>
              <w:t xml:space="preserve"> the positioning information to UE, RAN1 is still under discussion on whether LEO broadcast ephemeris information or PVT information to UE</w:t>
            </w:r>
            <w:r w:rsidR="00C65202">
              <w:rPr>
                <w:rFonts w:eastAsiaTheme="minorEastAsia"/>
                <w:color w:val="0070C0"/>
                <w:lang w:val="en-US" w:eastAsia="zh-CN"/>
              </w:rPr>
              <w:t>.</w:t>
            </w:r>
          </w:p>
        </w:tc>
      </w:tr>
      <w:tr w:rsidR="00727CB1" w14:paraId="6DFC4B72" w14:textId="77777777" w:rsidTr="00341F65">
        <w:tc>
          <w:tcPr>
            <w:tcW w:w="1238" w:type="dxa"/>
          </w:tcPr>
          <w:p w14:paraId="7A9160C3" w14:textId="78502BDC" w:rsidR="00727CB1" w:rsidRDefault="006D4FE6"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63A19CB" w14:textId="3CB25443" w:rsidR="00727CB1" w:rsidRPr="00661A18" w:rsidRDefault="006D4FE6" w:rsidP="0029640D">
            <w:pPr>
              <w:spacing w:after="120"/>
              <w:rPr>
                <w:rFonts w:eastAsiaTheme="minorEastAsia"/>
                <w:color w:val="0070C0"/>
                <w:lang w:val="en-US" w:eastAsia="zh-CN"/>
              </w:rPr>
            </w:pPr>
            <w:r>
              <w:rPr>
                <w:rFonts w:eastAsiaTheme="minorEastAsia"/>
                <w:color w:val="0070C0"/>
                <w:lang w:val="en-US" w:eastAsia="zh-CN"/>
              </w:rPr>
              <w:t>Does Option 1 mean RAN1 can define satellite PVT accuracy requirements?</w:t>
            </w:r>
            <w:r w:rsidR="00547703">
              <w:rPr>
                <w:rFonts w:eastAsiaTheme="minorEastAsia"/>
                <w:color w:val="0070C0"/>
                <w:lang w:val="en-US" w:eastAsia="zh-CN"/>
              </w:rPr>
              <w:t xml:space="preserve"> Or does it mean RAN4 will develop requirements based on a given specific NTN PVT accuracy?</w:t>
            </w:r>
          </w:p>
        </w:tc>
      </w:tr>
      <w:tr w:rsidR="00727CB1" w14:paraId="3A4AE793" w14:textId="77777777" w:rsidTr="00341F65">
        <w:tc>
          <w:tcPr>
            <w:tcW w:w="1238" w:type="dxa"/>
          </w:tcPr>
          <w:p w14:paraId="02E7584B" w14:textId="77BA8D61" w:rsidR="00727CB1" w:rsidRPr="0039411F" w:rsidRDefault="00BC53B5"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3" w:type="dxa"/>
          </w:tcPr>
          <w:p w14:paraId="3FCEC896" w14:textId="77777777" w:rsidR="00BC53B5" w:rsidRPr="002F242C" w:rsidRDefault="00BC53B5" w:rsidP="00BC53B5">
            <w:pPr>
              <w:spacing w:after="120"/>
              <w:rPr>
                <w:color w:val="0070C0"/>
                <w:szCs w:val="24"/>
                <w:lang w:eastAsia="zh-CN"/>
              </w:rPr>
            </w:pPr>
            <w:r w:rsidRPr="002F242C">
              <w:rPr>
                <w:color w:val="0070C0"/>
                <w:szCs w:val="24"/>
                <w:lang w:eastAsia="zh-CN"/>
              </w:rPr>
              <w:t>Support option 1 to consider specific NTN requirements in terms of satellite position/velocity accuracy estimation.</w:t>
            </w:r>
          </w:p>
          <w:p w14:paraId="0032DCBD" w14:textId="2EB52E36" w:rsidR="00727CB1" w:rsidRPr="0039411F" w:rsidRDefault="00BC53B5" w:rsidP="0039411F">
            <w:pPr>
              <w:rPr>
                <w:rFonts w:eastAsiaTheme="minorEastAsia"/>
                <w:color w:val="0070C0"/>
                <w:szCs w:val="24"/>
                <w:lang w:eastAsia="zh-CN"/>
              </w:rPr>
            </w:pPr>
            <w:r w:rsidRPr="002F242C">
              <w:rPr>
                <w:rFonts w:eastAsia="PMingLiU" w:hint="eastAsia"/>
                <w:color w:val="0070C0"/>
                <w:lang w:eastAsia="zh-TW"/>
              </w:rPr>
              <w:t xml:space="preserve">This </w:t>
            </w:r>
            <w:r w:rsidRPr="002F242C">
              <w:rPr>
                <w:rFonts w:eastAsia="PMingLiU"/>
                <w:color w:val="0070C0"/>
                <w:lang w:eastAsia="zh-TW"/>
              </w:rPr>
              <w:t>requirement</w:t>
            </w:r>
            <w:r w:rsidRPr="002F242C">
              <w:rPr>
                <w:rFonts w:eastAsia="PMingLiU" w:hint="eastAsia"/>
                <w:color w:val="0070C0"/>
                <w:lang w:eastAsia="zh-TW"/>
              </w:rPr>
              <w:t xml:space="preserve"> </w:t>
            </w:r>
            <w:r w:rsidRPr="002F242C">
              <w:rPr>
                <w:rFonts w:eastAsia="PMingLiU"/>
                <w:color w:val="0070C0"/>
                <w:lang w:eastAsia="zh-TW"/>
              </w:rPr>
              <w:t>is</w:t>
            </w:r>
            <w:r w:rsidRPr="002F242C">
              <w:rPr>
                <w:rFonts w:eastAsia="PMingLiU" w:hint="eastAsia"/>
                <w:color w:val="0070C0"/>
                <w:lang w:eastAsia="zh-TW"/>
              </w:rPr>
              <w:t xml:space="preserve"> not</w:t>
            </w:r>
            <w:r w:rsidRPr="002F242C">
              <w:rPr>
                <w:rFonts w:eastAsia="PMingLiU"/>
                <w:color w:val="0070C0"/>
                <w:lang w:eastAsia="zh-TW"/>
              </w:rPr>
              <w:t xml:space="preserve"> need to</w:t>
            </w:r>
            <w:r w:rsidRPr="002F242C">
              <w:rPr>
                <w:rFonts w:eastAsia="PMingLiU" w:hint="eastAsia"/>
                <w:color w:val="0070C0"/>
                <w:lang w:eastAsia="zh-TW"/>
              </w:rPr>
              <w:t xml:space="preserve"> check directly </w:t>
            </w:r>
            <w:r w:rsidRPr="002F242C">
              <w:rPr>
                <w:rFonts w:eastAsia="PMingLiU"/>
                <w:color w:val="0070C0"/>
                <w:lang w:eastAsia="zh-TW"/>
              </w:rPr>
              <w:t>with</w:t>
            </w:r>
            <w:r w:rsidRPr="002F242C">
              <w:rPr>
                <w:rFonts w:eastAsia="PMingLiU"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p>
        </w:tc>
      </w:tr>
      <w:tr w:rsidR="00727CB1" w14:paraId="22E19C68" w14:textId="77777777" w:rsidTr="00341F65">
        <w:tc>
          <w:tcPr>
            <w:tcW w:w="1238" w:type="dxa"/>
          </w:tcPr>
          <w:p w14:paraId="66A2C39E" w14:textId="29C195A1" w:rsidR="00727CB1" w:rsidRDefault="00EB4381"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D377073" w14:textId="69872FE4" w:rsidR="00727CB1" w:rsidRDefault="00EB4381" w:rsidP="0029640D">
            <w:pPr>
              <w:spacing w:after="120"/>
              <w:rPr>
                <w:rFonts w:eastAsiaTheme="minorEastAsia"/>
                <w:color w:val="0070C0"/>
                <w:lang w:val="en-US" w:eastAsia="zh-CN"/>
              </w:rPr>
            </w:pPr>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341F65" w14:paraId="1A3F382B" w14:textId="77777777" w:rsidTr="00341F65">
        <w:tc>
          <w:tcPr>
            <w:tcW w:w="1238" w:type="dxa"/>
          </w:tcPr>
          <w:p w14:paraId="443A1733" w14:textId="4D9EDB0B"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398DC11" w14:textId="6246125B"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RAN1 agreement/conclusion.</w:t>
            </w:r>
          </w:p>
        </w:tc>
      </w:tr>
      <w:tr w:rsidR="00422D9A" w14:paraId="28F0DFBA" w14:textId="77777777" w:rsidTr="00341F65">
        <w:tc>
          <w:tcPr>
            <w:tcW w:w="1238" w:type="dxa"/>
          </w:tcPr>
          <w:p w14:paraId="065A81BF" w14:textId="4A50F3D7" w:rsidR="00422D9A" w:rsidRDefault="00422D9A" w:rsidP="00422D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593031BC" w14:textId="1EA7574C" w:rsidR="00422D9A" w:rsidRDefault="00422D9A" w:rsidP="00422D9A">
            <w:pPr>
              <w:spacing w:after="120"/>
              <w:rPr>
                <w:rFonts w:eastAsiaTheme="minorEastAsia"/>
                <w:color w:val="0070C0"/>
                <w:lang w:val="en-US" w:eastAsia="zh-CN"/>
              </w:rPr>
            </w:pPr>
            <w:r>
              <w:rPr>
                <w:rFonts w:eastAsiaTheme="minorEastAsia"/>
                <w:color w:val="0070C0"/>
                <w:lang w:val="en-US" w:eastAsia="zh-CN"/>
              </w:rPr>
              <w:t xml:space="preserve">For Option 1 and the WF, further clarifications are needed regarding what they mean. </w:t>
            </w:r>
            <w:r w:rsidRPr="007359D4">
              <w:rPr>
                <w:rFonts w:eastAsiaTheme="minorEastAsia"/>
                <w:color w:val="0070C0"/>
                <w:lang w:val="en-US" w:eastAsia="zh-CN"/>
              </w:rPr>
              <w:t xml:space="preserve">Any specific requirements will be developed based on RAN1 agreements and the context need to be clarified. For example, are those requirements to be used based on the ephemeris information in combination with GNSS of the user? This would depend on the agreements in RAN1. Therefore, we could agree to a more general proposal, such as: “RAN4 to define specific NTN requirements in terms of satellite position / velocity accuracy estimation based on the framework to be defined in RAN1”. </w:t>
            </w:r>
            <w:r>
              <w:rPr>
                <w:rFonts w:eastAsiaTheme="minorEastAsia"/>
                <w:color w:val="0070C0"/>
                <w:lang w:val="en-US" w:eastAsia="zh-CN"/>
              </w:rPr>
              <w:t xml:space="preserve">  </w:t>
            </w:r>
          </w:p>
        </w:tc>
      </w:tr>
      <w:tr w:rsidR="00200390" w14:paraId="1BC2555A" w14:textId="77777777" w:rsidTr="00341F65">
        <w:tc>
          <w:tcPr>
            <w:tcW w:w="1238" w:type="dxa"/>
          </w:tcPr>
          <w:p w14:paraId="3BC3A1A9" w14:textId="1252A991"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083FDF85"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(TBA</w:t>
            </w:r>
            <w:r>
              <w:rPr>
                <w:rFonts w:eastAsiaTheme="minorEastAsia" w:hint="eastAsia"/>
                <w:color w:val="0070C0"/>
                <w:lang w:val="en-US" w:eastAsia="zh-CN"/>
              </w:rPr>
              <w:t>)</w:t>
            </w:r>
          </w:p>
          <w:p w14:paraId="5B1DA7FC" w14:textId="156E9B81" w:rsidR="00200390" w:rsidRDefault="00200390" w:rsidP="00200390">
            <w:pPr>
              <w:spacing w:after="120"/>
              <w:rPr>
                <w:rFonts w:eastAsiaTheme="minorEastAsia"/>
                <w:color w:val="0070C0"/>
                <w:lang w:val="en-US" w:eastAsia="zh-CN"/>
              </w:rPr>
            </w:pPr>
            <w:r>
              <w:rPr>
                <w:rFonts w:eastAsiaTheme="minorEastAsia"/>
                <w:color w:val="0070C0"/>
                <w:lang w:val="en-US" w:eastAsia="zh-CN"/>
              </w:rPr>
              <w:t>If</w:t>
            </w:r>
            <w:r>
              <w:rPr>
                <w:rFonts w:eastAsiaTheme="minorEastAsia" w:hint="eastAsia"/>
                <w:color w:val="0070C0"/>
                <w:lang w:val="en-US" w:eastAsia="zh-CN"/>
              </w:rPr>
              <w:t xml:space="preserve"> </w:t>
            </w:r>
            <w:r>
              <w:rPr>
                <w:rFonts w:eastAsiaTheme="minorEastAsia"/>
                <w:color w:val="0070C0"/>
                <w:lang w:val="en-US" w:eastAsia="zh-CN"/>
              </w:rPr>
              <w:t xml:space="preserve">our understanding is correct, the proposal is to define the RRM requirements of estimation accuracy for satellite position and velocity for NTN UE. Firstly it depends on RAN1 conclusion about the frequency compensation and/or timing advance scheme. Secondly, it depends on whether the corresponding measurement and reporting will be specified. If no reporting is specified and UE only do estimation of satellite position and velocity for transmission or reception (which </w:t>
            </w:r>
            <w:r>
              <w:rPr>
                <w:rFonts w:eastAsiaTheme="minorEastAsia" w:hint="eastAsia"/>
                <w:color w:val="0070C0"/>
                <w:lang w:val="en-US" w:eastAsia="zh-CN"/>
              </w:rPr>
              <w:t>w</w:t>
            </w:r>
            <w:r>
              <w:rPr>
                <w:rFonts w:eastAsiaTheme="minorEastAsia"/>
                <w:color w:val="0070C0"/>
                <w:lang w:val="en-US" w:eastAsia="zh-CN"/>
              </w:rPr>
              <w:t xml:space="preserve">e guess so), it is </w:t>
            </w:r>
            <w:r>
              <w:rPr>
                <w:rFonts w:eastAsiaTheme="minorEastAsia"/>
                <w:color w:val="0070C0"/>
                <w:lang w:val="en-US" w:eastAsia="zh-CN"/>
              </w:rPr>
              <w:lastRenderedPageBreak/>
              <w:t xml:space="preserve">difficulty to verify UE behavior. Maybe </w:t>
            </w:r>
            <w:r>
              <w:rPr>
                <w:rFonts w:eastAsiaTheme="minorEastAsia" w:hint="eastAsia"/>
                <w:color w:val="0070C0"/>
                <w:lang w:val="en-US" w:eastAsia="zh-CN"/>
              </w:rPr>
              <w:t>s</w:t>
            </w:r>
            <w:r>
              <w:rPr>
                <w:rFonts w:eastAsiaTheme="minorEastAsia"/>
                <w:color w:val="0070C0"/>
                <w:lang w:val="en-US" w:eastAsia="zh-CN"/>
              </w:rPr>
              <w:t>ome core requirement with implicit test method, e.g., providing a DL signal with much higher Doppler shift and testing whether UE can do synchronization and transmit with a small value of Doppler shift compared to the nominal frequency, could be considered. But it is too early to conclude that such requirement should be specified at the current stage.</w:t>
            </w:r>
          </w:p>
        </w:tc>
      </w:tr>
      <w:tr w:rsidR="009E4D63" w14:paraId="7A0CB74D" w14:textId="77777777" w:rsidTr="00341F65">
        <w:tc>
          <w:tcPr>
            <w:tcW w:w="1238" w:type="dxa"/>
          </w:tcPr>
          <w:p w14:paraId="49002C10" w14:textId="6F1814B1" w:rsidR="009E4D63" w:rsidRDefault="009E4D63"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3" w:type="dxa"/>
          </w:tcPr>
          <w:p w14:paraId="1D48F30C" w14:textId="2BCEB0EE" w:rsidR="009E4D63" w:rsidRDefault="000C7B7F" w:rsidP="00200390">
            <w:pPr>
              <w:spacing w:after="120"/>
              <w:rPr>
                <w:rFonts w:eastAsiaTheme="minorEastAsia"/>
                <w:color w:val="0070C0"/>
                <w:lang w:val="en-US" w:eastAsia="zh-CN"/>
              </w:rPr>
            </w:pPr>
            <w:r>
              <w:rPr>
                <w:rFonts w:eastAsiaTheme="minorEastAsia"/>
                <w:color w:val="0070C0"/>
                <w:lang w:val="en-US" w:eastAsia="zh-CN"/>
              </w:rPr>
              <w:t xml:space="preserve">Clarification: </w:t>
            </w:r>
            <w:r w:rsidR="009E4D63">
              <w:rPr>
                <w:rFonts w:eastAsiaTheme="minorEastAsia"/>
                <w:color w:val="0070C0"/>
                <w:lang w:val="en-US" w:eastAsia="zh-CN"/>
              </w:rPr>
              <w:t>RRM requirements for PVT UE estimation.</w:t>
            </w:r>
          </w:p>
          <w:p w14:paraId="011A255D" w14:textId="3D3E2A6F" w:rsidR="003B3B2A" w:rsidRDefault="00E8193C" w:rsidP="0039411F">
            <w:pPr>
              <w:rPr>
                <w:rFonts w:eastAsia="SimSun"/>
                <w:b/>
                <w:sz w:val="24"/>
                <w:lang w:val="en-US"/>
              </w:rPr>
            </w:pPr>
            <w:r>
              <w:rPr>
                <w:lang w:val="en-US"/>
              </w:rPr>
              <w:t>Probably we first need to define the requirements related to UL time synchronization and UL Frequency synchronization, and then discuss the implication of these requirements on the expected accuracy of the satellite position and velocity knowledge at UE side.</w:t>
            </w:r>
          </w:p>
          <w:p w14:paraId="7C31B8C3" w14:textId="77777777" w:rsidR="003B3B2A" w:rsidRDefault="003B3B2A" w:rsidP="003B3B2A">
            <w:pPr>
              <w:spacing w:after="120"/>
              <w:rPr>
                <w:color w:val="0070C0"/>
                <w:lang w:eastAsia="zh-CN"/>
              </w:rPr>
            </w:pPr>
            <w:r>
              <w:rPr>
                <w:color w:val="0070C0"/>
                <w:lang w:eastAsia="zh-CN"/>
              </w:rPr>
              <w:t xml:space="preserve">It is preferred that RAN1/RAN4 first </w:t>
            </w:r>
            <w:proofErr w:type="gramStart"/>
            <w:r>
              <w:rPr>
                <w:color w:val="0070C0"/>
                <w:lang w:eastAsia="zh-CN"/>
              </w:rPr>
              <w:t>clarify</w:t>
            </w:r>
            <w:proofErr w:type="gramEnd"/>
            <w:r>
              <w:rPr>
                <w:color w:val="0070C0"/>
                <w:lang w:eastAsia="zh-CN"/>
              </w:rPr>
              <w:t xml:space="preserve"> the UL timing and frequency requirement for both initial access and UL transmissions in connected mode. From there, it would be possible (methodology to be discussed) to derive the implication of these requirements on the tolerated accuracy on the satellite position and velocity when performing UL pre-compensation. </w:t>
            </w:r>
          </w:p>
          <w:p w14:paraId="26A744F2" w14:textId="1A8A0DBF" w:rsidR="003B3B2A" w:rsidRPr="0039411F" w:rsidRDefault="003B3B2A" w:rsidP="0039411F">
            <w:pPr>
              <w:rPr>
                <w:lang w:val="en-US"/>
              </w:rPr>
            </w:pPr>
            <w:r>
              <w:rPr>
                <w:color w:val="0070C0"/>
                <w:lang w:eastAsia="zh-CN"/>
              </w:rPr>
              <w:t xml:space="preserve">Of course, the effective pre-compensation error will be different depending on the scenario (UE pre-compensation implementation, SIB configuration, satellite ephemeris format, satellite </w:t>
            </w:r>
            <w:proofErr w:type="gramStart"/>
            <w:r>
              <w:rPr>
                <w:color w:val="0070C0"/>
                <w:lang w:eastAsia="zh-CN"/>
              </w:rPr>
              <w:t>orbit, …)</w:t>
            </w:r>
            <w:proofErr w:type="gramEnd"/>
            <w:r>
              <w:rPr>
                <w:color w:val="0070C0"/>
                <w:lang w:eastAsia="zh-CN"/>
              </w:rPr>
              <w:t>. Whether it is required and how to define a testing method for UE pre-compensation can be further investigated by RAN4.</w:t>
            </w: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136"/>
        <w:gridCol w:w="1639"/>
        <w:gridCol w:w="6856"/>
      </w:tblGrid>
      <w:tr w:rsidR="00996362" w14:paraId="64ECC9EA" w14:textId="77777777" w:rsidTr="009C1017">
        <w:tc>
          <w:tcPr>
            <w:tcW w:w="1136"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C1017">
        <w:tc>
          <w:tcPr>
            <w:tcW w:w="1136"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22A7EF91" w14:textId="77777777" w:rsidR="00996362" w:rsidRDefault="00996362" w:rsidP="00996362">
            <w:pPr>
              <w:spacing w:after="120"/>
              <w:rPr>
                <w:rFonts w:eastAsiaTheme="minorEastAsia"/>
                <w:color w:val="0070C0"/>
                <w:lang w:val="en-US" w:eastAsia="zh-CN"/>
              </w:rPr>
            </w:pPr>
          </w:p>
        </w:tc>
        <w:tc>
          <w:tcPr>
            <w:tcW w:w="6856"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C1017">
        <w:tc>
          <w:tcPr>
            <w:tcW w:w="1136" w:type="dxa"/>
          </w:tcPr>
          <w:p w14:paraId="43DB532B" w14:textId="769676EF" w:rsidR="00996362" w:rsidRDefault="00BC53B5" w:rsidP="00996362">
            <w:pPr>
              <w:spacing w:after="120"/>
              <w:rPr>
                <w:rFonts w:eastAsiaTheme="minorEastAsia"/>
                <w:color w:val="0070C0"/>
                <w:lang w:val="en-US" w:eastAsia="zh-CN"/>
              </w:rPr>
            </w:pPr>
            <w:proofErr w:type="spellStart"/>
            <w:r>
              <w:rPr>
                <w:rFonts w:eastAsia="PMingLiU" w:hint="eastAsia"/>
                <w:color w:val="0070C0"/>
                <w:lang w:val="en-US" w:eastAsia="zh-TW"/>
              </w:rPr>
              <w:t>MeidaTek</w:t>
            </w:r>
            <w:proofErr w:type="spellEnd"/>
          </w:p>
        </w:tc>
        <w:tc>
          <w:tcPr>
            <w:tcW w:w="1639" w:type="dxa"/>
          </w:tcPr>
          <w:p w14:paraId="501272FC" w14:textId="055DA211" w:rsidR="00996362" w:rsidRPr="0039411F" w:rsidRDefault="00BC53B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Agree</w:t>
            </w:r>
          </w:p>
        </w:tc>
        <w:tc>
          <w:tcPr>
            <w:tcW w:w="6856"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C1017">
        <w:tc>
          <w:tcPr>
            <w:tcW w:w="1136" w:type="dxa"/>
          </w:tcPr>
          <w:p w14:paraId="464DD953" w14:textId="0C10CA8F" w:rsidR="00996362" w:rsidRDefault="00EB4381" w:rsidP="00996362">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33971E9E" w14:textId="5F4B7D83" w:rsidR="00996362" w:rsidRDefault="00EB4381" w:rsidP="00996362">
            <w:pPr>
              <w:spacing w:after="120"/>
              <w:rPr>
                <w:rFonts w:eastAsiaTheme="minorEastAsia"/>
                <w:color w:val="0070C0"/>
                <w:lang w:val="en-US" w:eastAsia="zh-CN"/>
              </w:rPr>
            </w:pPr>
            <w:r>
              <w:rPr>
                <w:rFonts w:eastAsiaTheme="minorEastAsia"/>
                <w:color w:val="0070C0"/>
                <w:lang w:val="en-US" w:eastAsia="zh-CN"/>
              </w:rPr>
              <w:t>Agree partially, disagree</w:t>
            </w:r>
          </w:p>
        </w:tc>
        <w:tc>
          <w:tcPr>
            <w:tcW w:w="6856" w:type="dxa"/>
          </w:tcPr>
          <w:p w14:paraId="477E6897" w14:textId="336583FE" w:rsidR="00996362" w:rsidRDefault="00EB4381" w:rsidP="00996362">
            <w:pPr>
              <w:spacing w:after="120"/>
              <w:rPr>
                <w:rFonts w:eastAsiaTheme="minorEastAsia"/>
                <w:color w:val="0070C0"/>
                <w:lang w:val="en-US" w:eastAsia="zh-CN"/>
              </w:rPr>
            </w:pPr>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9C1017" w14:paraId="1951AE48" w14:textId="77777777" w:rsidTr="009C1017">
        <w:tc>
          <w:tcPr>
            <w:tcW w:w="1136" w:type="dxa"/>
          </w:tcPr>
          <w:p w14:paraId="4B33B58C" w14:textId="6735464E" w:rsidR="009C1017" w:rsidRDefault="009C1017" w:rsidP="009C1017">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19C89939" w14:textId="01D719AC" w:rsidR="009C1017" w:rsidRDefault="009C1017" w:rsidP="009C1017">
            <w:pPr>
              <w:spacing w:after="120"/>
              <w:rPr>
                <w:rFonts w:eastAsiaTheme="minorEastAsia"/>
                <w:color w:val="0070C0"/>
                <w:lang w:val="en-US" w:eastAsia="zh-CN"/>
              </w:rPr>
            </w:pPr>
            <w:r>
              <w:rPr>
                <w:rFonts w:eastAsiaTheme="minorEastAsia"/>
                <w:color w:val="0070C0"/>
                <w:lang w:val="en-US" w:eastAsia="zh-CN"/>
              </w:rPr>
              <w:t>Disagree</w:t>
            </w:r>
          </w:p>
        </w:tc>
        <w:tc>
          <w:tcPr>
            <w:tcW w:w="6856" w:type="dxa"/>
          </w:tcPr>
          <w:p w14:paraId="3FAADF9F" w14:textId="34008E36" w:rsidR="009C1017" w:rsidRDefault="009C1017" w:rsidP="009C1017">
            <w:pPr>
              <w:spacing w:after="120"/>
              <w:rPr>
                <w:rFonts w:eastAsiaTheme="minorEastAsia"/>
                <w:color w:val="0070C0"/>
                <w:lang w:val="en-US" w:eastAsia="zh-CN"/>
              </w:rPr>
            </w:pPr>
            <w:r w:rsidRPr="00A01E70">
              <w:rPr>
                <w:rFonts w:eastAsiaTheme="minorEastAsia"/>
                <w:color w:val="0070C0"/>
                <w:lang w:val="en-US" w:eastAsia="zh-CN"/>
              </w:rPr>
              <w:t>The WF is unclear.</w:t>
            </w:r>
          </w:p>
        </w:tc>
      </w:tr>
      <w:tr w:rsidR="00200390" w14:paraId="2CD95E10" w14:textId="77777777" w:rsidTr="009C1017">
        <w:tc>
          <w:tcPr>
            <w:tcW w:w="1136" w:type="dxa"/>
          </w:tcPr>
          <w:p w14:paraId="6D97B9A0" w14:textId="66B44AB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70B9152D" w14:textId="2DA2CCFC"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076E4853" w14:textId="599EA11C" w:rsidR="00200390" w:rsidRDefault="00200390" w:rsidP="00200390">
            <w:pPr>
              <w:spacing w:after="120"/>
              <w:rPr>
                <w:rFonts w:eastAsiaTheme="minorEastAsia"/>
                <w:color w:val="0070C0"/>
                <w:lang w:val="en-US" w:eastAsia="zh-CN"/>
              </w:rPr>
            </w:pPr>
            <w:r>
              <w:rPr>
                <w:rFonts w:eastAsiaTheme="minorEastAsia"/>
                <w:color w:val="0070C0"/>
                <w:lang w:val="en-US" w:eastAsia="zh-CN"/>
              </w:rPr>
              <w:t>Although it would be hard to say disagree and preclude such requirement, it seems too early to make such decision at the current stage.</w:t>
            </w:r>
          </w:p>
        </w:tc>
      </w:tr>
      <w:tr w:rsidR="00200390" w14:paraId="6657C8EA" w14:textId="77777777" w:rsidTr="009C1017">
        <w:tc>
          <w:tcPr>
            <w:tcW w:w="1136" w:type="dxa"/>
          </w:tcPr>
          <w:p w14:paraId="29FA5159" w14:textId="33C60EE2"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030F8C64" w14:textId="5035BF2E" w:rsidR="00200390" w:rsidRDefault="00DE254A"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06898FA1" w14:textId="77777777" w:rsidR="00200390" w:rsidRDefault="00200390" w:rsidP="00200390">
            <w:pPr>
              <w:spacing w:after="120"/>
              <w:rPr>
                <w:rFonts w:eastAsiaTheme="minorEastAsia"/>
                <w:color w:val="0070C0"/>
                <w:lang w:val="en-US" w:eastAsia="zh-CN"/>
              </w:rPr>
            </w:pPr>
          </w:p>
        </w:tc>
      </w:tr>
      <w:tr w:rsidR="00200390" w14:paraId="25633467" w14:textId="77777777" w:rsidTr="009C1017">
        <w:tc>
          <w:tcPr>
            <w:tcW w:w="1136" w:type="dxa"/>
          </w:tcPr>
          <w:p w14:paraId="50C3970A" w14:textId="77777777" w:rsidR="00200390" w:rsidRDefault="00200390" w:rsidP="00200390">
            <w:pPr>
              <w:spacing w:after="120"/>
              <w:rPr>
                <w:rFonts w:eastAsiaTheme="minorEastAsia"/>
                <w:color w:val="0070C0"/>
                <w:lang w:val="en-US" w:eastAsia="zh-CN"/>
              </w:rPr>
            </w:pPr>
          </w:p>
        </w:tc>
        <w:tc>
          <w:tcPr>
            <w:tcW w:w="1639" w:type="dxa"/>
          </w:tcPr>
          <w:p w14:paraId="7A862B41" w14:textId="77777777" w:rsidR="00200390" w:rsidRDefault="00200390" w:rsidP="00200390">
            <w:pPr>
              <w:spacing w:after="120"/>
              <w:rPr>
                <w:rFonts w:eastAsiaTheme="minorEastAsia"/>
                <w:color w:val="0070C0"/>
                <w:lang w:val="en-US" w:eastAsia="zh-CN"/>
              </w:rPr>
            </w:pPr>
          </w:p>
        </w:tc>
        <w:tc>
          <w:tcPr>
            <w:tcW w:w="6856" w:type="dxa"/>
          </w:tcPr>
          <w:p w14:paraId="0836478A" w14:textId="77777777" w:rsidR="00200390" w:rsidRDefault="00200390" w:rsidP="00200390">
            <w:pPr>
              <w:spacing w:after="120"/>
              <w:rPr>
                <w:rFonts w:eastAsiaTheme="minorEastAsia"/>
                <w:color w:val="0070C0"/>
                <w:lang w:val="en-US" w:eastAsia="zh-CN"/>
              </w:rPr>
            </w:pPr>
          </w:p>
        </w:tc>
      </w:tr>
      <w:tr w:rsidR="00200390" w14:paraId="4015FC6F" w14:textId="77777777" w:rsidTr="009C1017">
        <w:tc>
          <w:tcPr>
            <w:tcW w:w="1136" w:type="dxa"/>
          </w:tcPr>
          <w:p w14:paraId="69DE20E4" w14:textId="77777777" w:rsidR="00200390" w:rsidRDefault="00200390" w:rsidP="00200390">
            <w:pPr>
              <w:spacing w:after="120"/>
              <w:rPr>
                <w:rFonts w:eastAsiaTheme="minorEastAsia"/>
                <w:color w:val="0070C0"/>
                <w:lang w:val="en-US" w:eastAsia="zh-CN"/>
              </w:rPr>
            </w:pPr>
          </w:p>
        </w:tc>
        <w:tc>
          <w:tcPr>
            <w:tcW w:w="1639" w:type="dxa"/>
          </w:tcPr>
          <w:p w14:paraId="09A0C3FE" w14:textId="77777777" w:rsidR="00200390" w:rsidRDefault="00200390" w:rsidP="00200390">
            <w:pPr>
              <w:spacing w:after="120"/>
              <w:rPr>
                <w:rFonts w:eastAsiaTheme="minorEastAsia"/>
                <w:color w:val="0070C0"/>
                <w:lang w:val="en-US" w:eastAsia="zh-CN"/>
              </w:rPr>
            </w:pPr>
          </w:p>
        </w:tc>
        <w:tc>
          <w:tcPr>
            <w:tcW w:w="6856" w:type="dxa"/>
          </w:tcPr>
          <w:p w14:paraId="778B8FBB" w14:textId="77777777" w:rsidR="00200390" w:rsidRDefault="00200390" w:rsidP="00200390">
            <w:pPr>
              <w:spacing w:after="120"/>
              <w:rPr>
                <w:rFonts w:eastAsiaTheme="minorEastAsia"/>
                <w:color w:val="0070C0"/>
                <w:lang w:val="en-US" w:eastAsia="zh-CN"/>
              </w:rPr>
            </w:pPr>
          </w:p>
        </w:tc>
      </w:tr>
    </w:tbl>
    <w:p w14:paraId="2681FFC6"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70364C47" w14:textId="6CBD3AC3" w:rsidR="0012773A" w:rsidRDefault="0012773A" w:rsidP="0012773A">
      <w:pPr>
        <w:rPr>
          <w:color w:val="0070C0"/>
          <w:lang w:val="en-US" w:eastAsia="zh-CN"/>
        </w:rPr>
      </w:pPr>
    </w:p>
    <w:p w14:paraId="63DD536E" w14:textId="07BECD01" w:rsidR="0012773A" w:rsidRDefault="0012773A" w:rsidP="0012773A">
      <w:pPr>
        <w:rPr>
          <w:color w:val="0070C0"/>
          <w:lang w:val="en-US" w:eastAsia="zh-CN"/>
        </w:rPr>
      </w:pPr>
      <w:r>
        <w:rPr>
          <w:color w:val="0070C0"/>
          <w:lang w:val="en-US" w:eastAsia="zh-CN"/>
        </w:rPr>
        <w:t>Moderator suggestion:</w:t>
      </w:r>
    </w:p>
    <w:p w14:paraId="3CD69E25" w14:textId="77777777" w:rsidR="0012773A" w:rsidRPr="0039411F" w:rsidRDefault="0012773A" w:rsidP="0039411F">
      <w:pPr>
        <w:rPr>
          <w:color w:val="0070C0"/>
          <w:lang w:val="en-US" w:eastAsia="zh-CN"/>
        </w:rPr>
      </w:pPr>
      <w:r w:rsidRPr="0039411F">
        <w:rPr>
          <w:b/>
          <w:bCs/>
          <w:color w:val="0070C0"/>
          <w:lang w:val="en-US" w:eastAsia="zh-CN"/>
        </w:rPr>
        <w:t>Proposal 1-4.1:</w:t>
      </w:r>
      <w:r w:rsidRPr="0039411F">
        <w:rPr>
          <w:color w:val="0070C0"/>
          <w:lang w:val="en-US" w:eastAsia="zh-CN"/>
        </w:rPr>
        <w:t xml:space="preserve"> FFS the required PVT accuracy</w:t>
      </w:r>
      <w:r w:rsidRPr="0039411F">
        <w:rPr>
          <w:rFonts w:eastAsiaTheme="minorEastAsia"/>
          <w:color w:val="0070C0"/>
          <w:lang w:val="en-US" w:eastAsia="zh-CN"/>
        </w:rPr>
        <w:t>. Need more RAN1 agreement/conclusion.</w:t>
      </w:r>
    </w:p>
    <w:p w14:paraId="13F61DAE" w14:textId="77777777" w:rsidR="0012773A" w:rsidRPr="0039411F" w:rsidRDefault="0012773A" w:rsidP="0012773A">
      <w:pPr>
        <w:rPr>
          <w:color w:val="0070C0"/>
          <w:lang w:val="en-US" w:eastAsia="zh-CN"/>
        </w:rPr>
      </w:pPr>
    </w:p>
    <w:p w14:paraId="120433E8" w14:textId="63521513" w:rsidR="006A3579" w:rsidRPr="00805BE8" w:rsidRDefault="006A3579" w:rsidP="006A3579">
      <w:pPr>
        <w:pStyle w:val="Titre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Paragraphedeliste"/>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Paragraphedelist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Grilledutableau"/>
        <w:tblW w:w="0" w:type="auto"/>
        <w:tblLook w:val="04A0" w:firstRow="1" w:lastRow="0" w:firstColumn="1" w:lastColumn="0" w:noHBand="0" w:noVBand="1"/>
      </w:tblPr>
      <w:tblGrid>
        <w:gridCol w:w="1238"/>
        <w:gridCol w:w="8393"/>
      </w:tblGrid>
      <w:tr w:rsidR="00D20CC0" w14:paraId="7419E443" w14:textId="77777777" w:rsidTr="00341F65">
        <w:tc>
          <w:tcPr>
            <w:tcW w:w="1238"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Pr="00062405" w:rsidRDefault="00D20CC0" w:rsidP="0029640D">
            <w:pPr>
              <w:spacing w:after="120"/>
              <w:rPr>
                <w:rFonts w:eastAsiaTheme="minorEastAsia"/>
                <w:color w:val="0070C0"/>
                <w:lang w:val="en-US" w:eastAsia="zh-CN"/>
                <w:rPrChange w:id="19" w:author="PANAITOPOL Dorin" w:date="2020-11-09T02:10:00Z">
                  <w:rPr>
                    <w:rFonts w:eastAsiaTheme="minorEastAsia"/>
                    <w:color w:val="0070C0"/>
                    <w:highlight w:val="yellow"/>
                    <w:lang w:val="en-US" w:eastAsia="zh-CN"/>
                  </w:rPr>
                </w:rPrChange>
              </w:rPr>
            </w:pPr>
            <w:r w:rsidRPr="00062405">
              <w:rPr>
                <w:rFonts w:eastAsiaTheme="minorEastAsia"/>
                <w:color w:val="0070C0"/>
                <w:lang w:val="en-US" w:eastAsia="zh-CN"/>
                <w:rPrChange w:id="20" w:author="PANAITOPOL Dorin" w:date="2020-11-09T02:10:00Z">
                  <w:rPr>
                    <w:rFonts w:eastAsiaTheme="minorEastAsia"/>
                    <w:color w:val="0070C0"/>
                    <w:highlight w:val="yellow"/>
                    <w:lang w:val="en-US" w:eastAsia="zh-CN"/>
                  </w:rPr>
                </w:rPrChange>
              </w:rPr>
              <w:t>[Note1 (general): Options are not exclusive. Companies may answer “Yes” or “No” to multiple options.]</w:t>
            </w:r>
          </w:p>
          <w:p w14:paraId="11869BF6" w14:textId="126F5F1D"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21" w:author="PANAITOPOL Dorin" w:date="2020-11-09T02:10:00Z">
                  <w:rPr>
                    <w:rFonts w:eastAsiaTheme="minorEastAsia"/>
                    <w:color w:val="0070C0"/>
                    <w:highlight w:val="yellow"/>
                    <w:lang w:val="en-US" w:eastAsia="zh-CN"/>
                  </w:rPr>
                </w:rPrChange>
              </w:rPr>
              <w:t>[Note2: If possible, companies are encouraged to provide justification for their choices.]</w:t>
            </w:r>
          </w:p>
        </w:tc>
      </w:tr>
      <w:tr w:rsidR="00D20CC0" w14:paraId="7C8C394B" w14:textId="77777777" w:rsidTr="00341F65">
        <w:tc>
          <w:tcPr>
            <w:tcW w:w="1238"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341F65">
        <w:tc>
          <w:tcPr>
            <w:tcW w:w="1238" w:type="dxa"/>
          </w:tcPr>
          <w:p w14:paraId="2A7EFC44" w14:textId="74A6FB03" w:rsidR="00D20CC0" w:rsidRDefault="00C65202" w:rsidP="0029640D">
            <w:pPr>
              <w:spacing w:after="120"/>
              <w:rPr>
                <w:rFonts w:eastAsiaTheme="minorEastAsia"/>
                <w:color w:val="0070C0"/>
                <w:lang w:val="en-US" w:eastAsia="zh-CN"/>
              </w:rPr>
            </w:pPr>
            <w:r>
              <w:rPr>
                <w:rFonts w:eastAsiaTheme="minorEastAsia"/>
                <w:color w:val="0070C0"/>
                <w:lang w:val="en-US" w:eastAsia="zh-CN"/>
              </w:rPr>
              <w:t>Xiaomi</w:t>
            </w:r>
          </w:p>
        </w:tc>
        <w:tc>
          <w:tcPr>
            <w:tcW w:w="8393" w:type="dxa"/>
          </w:tcPr>
          <w:p w14:paraId="64A08681" w14:textId="3183AE7C" w:rsidR="00D20CC0" w:rsidRDefault="00C65202" w:rsidP="0029640D">
            <w:pPr>
              <w:spacing w:after="120"/>
              <w:rPr>
                <w:rFonts w:eastAsiaTheme="minorEastAsia"/>
                <w:color w:val="0070C0"/>
                <w:lang w:val="en-US" w:eastAsia="zh-CN"/>
              </w:rPr>
            </w:pPr>
            <w:r>
              <w:rPr>
                <w:rFonts w:eastAsiaTheme="minorEastAsia"/>
                <w:color w:val="0070C0"/>
                <w:lang w:val="en-US" w:eastAsia="zh-CN"/>
              </w:rPr>
              <w:t>Some initial discussion on RRM requirement for NTN based on TS38.133 is needed. However we also need to discuss some potential discussion on NTN specific requirement according to RAN1/2 conclusion.</w:t>
            </w:r>
          </w:p>
        </w:tc>
      </w:tr>
      <w:tr w:rsidR="00BB58E3" w14:paraId="786FFA15" w14:textId="77777777" w:rsidTr="00341F65">
        <w:tc>
          <w:tcPr>
            <w:tcW w:w="1238" w:type="dxa"/>
          </w:tcPr>
          <w:p w14:paraId="40E7DA69" w14:textId="53C06B7A"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3" w:type="dxa"/>
          </w:tcPr>
          <w:p w14:paraId="19B2B900" w14:textId="17E7FF37"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p>
        </w:tc>
      </w:tr>
      <w:tr w:rsidR="00BB58E3" w14:paraId="799A9593" w14:textId="77777777" w:rsidTr="00341F65">
        <w:tc>
          <w:tcPr>
            <w:tcW w:w="1238" w:type="dxa"/>
          </w:tcPr>
          <w:p w14:paraId="7AD9E399" w14:textId="49C6144E" w:rsidR="00BB58E3" w:rsidRDefault="00AA4960" w:rsidP="00BB58E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3FD5B0C" w14:textId="5B7C4BCE" w:rsidR="00BB58E3" w:rsidRDefault="00AA4960" w:rsidP="00BB58E3">
            <w:pPr>
              <w:spacing w:after="120"/>
              <w:rPr>
                <w:rFonts w:eastAsiaTheme="minorEastAsia"/>
                <w:color w:val="0070C0"/>
                <w:lang w:val="en-US" w:eastAsia="zh-CN"/>
              </w:rPr>
            </w:pPr>
            <w:r>
              <w:rPr>
                <w:rFonts w:eastAsiaTheme="minorEastAsia"/>
                <w:color w:val="0070C0"/>
                <w:lang w:val="en-US" w:eastAsia="zh-CN"/>
              </w:rPr>
              <w:t xml:space="preserve">We first </w:t>
            </w:r>
            <w:r w:rsidR="00FE7DF8">
              <w:rPr>
                <w:rFonts w:eastAsiaTheme="minorEastAsia"/>
                <w:color w:val="0070C0"/>
                <w:lang w:val="en-US" w:eastAsia="zh-CN"/>
              </w:rPr>
              <w:t xml:space="preserve">have </w:t>
            </w:r>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r w:rsidR="00F70232">
              <w:rPr>
                <w:rFonts w:eastAsiaTheme="minorEastAsia"/>
                <w:color w:val="0070C0"/>
                <w:lang w:val="en-US" w:eastAsia="zh-CN"/>
              </w:rPr>
              <w:t>UE type</w:t>
            </w:r>
            <w:r w:rsidR="0039522F">
              <w:rPr>
                <w:rFonts w:eastAsiaTheme="minorEastAsia"/>
                <w:color w:val="0070C0"/>
                <w:lang w:val="en-US" w:eastAsia="zh-CN"/>
              </w:rPr>
              <w:t xml:space="preserve">, </w:t>
            </w:r>
            <w:r w:rsidR="001A1C3C">
              <w:rPr>
                <w:rFonts w:eastAsiaTheme="minorEastAsia"/>
                <w:color w:val="0070C0"/>
                <w:lang w:val="en-US" w:eastAsia="zh-CN"/>
              </w:rPr>
              <w:t xml:space="preserve">whether 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p>
        </w:tc>
      </w:tr>
      <w:tr w:rsidR="00BB58E3" w14:paraId="60FF6807" w14:textId="77777777" w:rsidTr="00341F65">
        <w:tc>
          <w:tcPr>
            <w:tcW w:w="1238" w:type="dxa"/>
          </w:tcPr>
          <w:p w14:paraId="3A692DC6" w14:textId="5C61F6FE" w:rsidR="00BB58E3" w:rsidRPr="0039411F" w:rsidRDefault="00445CC3"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3" w:type="dxa"/>
          </w:tcPr>
          <w:p w14:paraId="700DEB0E" w14:textId="6C8FBCB4" w:rsidR="00BB58E3" w:rsidRPr="0039411F" w:rsidRDefault="00F50A7A"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The spec impact </w:t>
            </w:r>
            <w:r>
              <w:rPr>
                <w:rFonts w:eastAsia="PMingLiU"/>
                <w:color w:val="0070C0"/>
                <w:lang w:val="en-US" w:eastAsia="zh-TW"/>
              </w:rPr>
              <w:t xml:space="preserve">on TS38.133 </w:t>
            </w:r>
            <w:r>
              <w:rPr>
                <w:rFonts w:eastAsia="PMingLiU" w:hint="eastAsia"/>
                <w:color w:val="0070C0"/>
                <w:lang w:val="en-US" w:eastAsia="zh-TW"/>
              </w:rPr>
              <w:t xml:space="preserve">caused by NTN should </w:t>
            </w:r>
            <w:proofErr w:type="gramStart"/>
            <w:r>
              <w:rPr>
                <w:rFonts w:eastAsia="PMingLiU"/>
                <w:color w:val="0070C0"/>
                <w:lang w:val="en-US" w:eastAsia="zh-TW"/>
              </w:rPr>
              <w:t>analyzed</w:t>
            </w:r>
            <w:proofErr w:type="gramEnd"/>
            <w:r w:rsidR="004B2684">
              <w:rPr>
                <w:rFonts w:eastAsia="PMingLiU"/>
                <w:color w:val="0070C0"/>
                <w:lang w:val="en-US" w:eastAsia="zh-TW"/>
              </w:rPr>
              <w:t xml:space="preserve">. </w:t>
            </w:r>
            <w:r w:rsidR="00034613">
              <w:rPr>
                <w:rFonts w:eastAsia="PMingLiU"/>
                <w:color w:val="0070C0"/>
                <w:lang w:val="en-US" w:eastAsia="zh-TW"/>
              </w:rPr>
              <w:t xml:space="preserve">Use cases and </w:t>
            </w:r>
            <w:proofErr w:type="spellStart"/>
            <w:r w:rsidR="00034613">
              <w:rPr>
                <w:rFonts w:eastAsia="PMingLiU"/>
                <w:color w:val="0070C0"/>
                <w:lang w:val="en-US" w:eastAsia="zh-TW"/>
              </w:rPr>
              <w:t>scenrios</w:t>
            </w:r>
            <w:proofErr w:type="spellEnd"/>
            <w:r w:rsidR="00034613">
              <w:rPr>
                <w:rFonts w:eastAsia="PMingLiU"/>
                <w:color w:val="0070C0"/>
                <w:lang w:val="en-US" w:eastAsia="zh-TW"/>
              </w:rPr>
              <w:t>, e.g. CA, DC,</w:t>
            </w:r>
            <w:r w:rsidR="00034613">
              <w:rPr>
                <w:rFonts w:eastAsia="PMingLiU" w:hint="eastAsia"/>
                <w:color w:val="0070C0"/>
                <w:lang w:val="en-US" w:eastAsia="zh-TW"/>
              </w:rPr>
              <w:t xml:space="preserve"> </w:t>
            </w:r>
            <w:r w:rsidR="00034613">
              <w:rPr>
                <w:rFonts w:eastAsia="PMingLiU"/>
                <w:color w:val="0070C0"/>
                <w:lang w:val="en-US" w:eastAsia="zh-TW"/>
              </w:rPr>
              <w:t xml:space="preserve">should be identified. </w:t>
            </w:r>
          </w:p>
        </w:tc>
      </w:tr>
      <w:tr w:rsidR="00BB58E3" w14:paraId="2272690C" w14:textId="77777777" w:rsidTr="00341F65">
        <w:tc>
          <w:tcPr>
            <w:tcW w:w="1238" w:type="dxa"/>
          </w:tcPr>
          <w:p w14:paraId="4146BC9E" w14:textId="5805D250" w:rsidR="00BB58E3" w:rsidRDefault="00E56C67" w:rsidP="00BB58E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1BEDEB3" w14:textId="4A581E1D" w:rsidR="00BB58E3" w:rsidRPr="00F50A7A" w:rsidRDefault="00E56C67" w:rsidP="00BB58E3">
            <w:pPr>
              <w:spacing w:after="120"/>
              <w:rPr>
                <w:rFonts w:eastAsiaTheme="minorEastAsia"/>
                <w:color w:val="0070C0"/>
                <w:lang w:val="en-US" w:eastAsia="zh-CN"/>
              </w:rPr>
            </w:pPr>
            <w:r>
              <w:rPr>
                <w:rFonts w:eastAsiaTheme="minorEastAsia"/>
                <w:color w:val="0070C0"/>
                <w:lang w:val="en-US" w:eastAsia="zh-CN"/>
              </w:rPr>
              <w:t xml:space="preserve">Option 2 (TBA): It is not clear what is meant by </w:t>
            </w:r>
            <w:r>
              <w:rPr>
                <w:rFonts w:eastAsia="SimSun"/>
                <w:color w:val="0070C0"/>
                <w:szCs w:val="24"/>
                <w:lang w:eastAsia="zh-CN"/>
              </w:rPr>
              <w:t xml:space="preserve">RRM parameters? We assume proponent means list of RRM requirements. </w:t>
            </w: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p>
        </w:tc>
      </w:tr>
      <w:tr w:rsidR="00341F65" w14:paraId="585D05F4" w14:textId="77777777" w:rsidTr="00341F65">
        <w:tc>
          <w:tcPr>
            <w:tcW w:w="1238" w:type="dxa"/>
          </w:tcPr>
          <w:p w14:paraId="1A34BA0B" w14:textId="43E869A9"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3D1F2D0" w14:textId="462A639E"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Based on the TU plan RAN4 can start preliminary discussion but so far the </w:t>
            </w:r>
            <w:proofErr w:type="gramStart"/>
            <w:r>
              <w:rPr>
                <w:rFonts w:eastAsiaTheme="minorEastAsia"/>
                <w:color w:val="0070C0"/>
                <w:lang w:val="en-US" w:eastAsia="zh-CN"/>
              </w:rPr>
              <w:t>conclusions from RAN1/2 is</w:t>
            </w:r>
            <w:proofErr w:type="gramEnd"/>
            <w:r>
              <w:rPr>
                <w:rFonts w:eastAsiaTheme="minorEastAsia"/>
                <w:color w:val="0070C0"/>
                <w:lang w:val="en-US" w:eastAsia="zh-CN"/>
              </w:rPr>
              <w:t xml:space="preserve"> limited and we also need the use case/scenario conclusion from RF session.</w:t>
            </w:r>
          </w:p>
        </w:tc>
      </w:tr>
      <w:tr w:rsidR="00C86314" w14:paraId="31A5ADA5" w14:textId="77777777" w:rsidTr="00341F65">
        <w:tc>
          <w:tcPr>
            <w:tcW w:w="1238" w:type="dxa"/>
          </w:tcPr>
          <w:p w14:paraId="03BA4D2B" w14:textId="4E82E4BC"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Nokia, Nokia Shanghai </w:t>
            </w:r>
            <w:r>
              <w:rPr>
                <w:rFonts w:eastAsiaTheme="minorEastAsia"/>
                <w:color w:val="0070C0"/>
                <w:lang w:val="en-US" w:eastAsia="zh-CN"/>
              </w:rPr>
              <w:lastRenderedPageBreak/>
              <w:t>Bell</w:t>
            </w:r>
          </w:p>
        </w:tc>
        <w:tc>
          <w:tcPr>
            <w:tcW w:w="8393" w:type="dxa"/>
          </w:tcPr>
          <w:p w14:paraId="1D2F10D6" w14:textId="0E8DEAEC" w:rsidR="00C86314" w:rsidRDefault="00C86314" w:rsidP="00C86314">
            <w:pPr>
              <w:spacing w:after="120"/>
              <w:rPr>
                <w:rFonts w:eastAsiaTheme="minorEastAsia"/>
                <w:color w:val="0070C0"/>
                <w:lang w:val="en-US" w:eastAsia="zh-CN"/>
              </w:rPr>
            </w:pPr>
            <w:r>
              <w:rPr>
                <w:rFonts w:eastAsiaTheme="minorEastAsia"/>
                <w:color w:val="0070C0"/>
                <w:lang w:val="en-US" w:eastAsia="zh-CN"/>
              </w:rPr>
              <w:lastRenderedPageBreak/>
              <w:t xml:space="preserve">RRM core requirements in TS 38.133 are not necessary the same for FR1 and FR2. Consequently, there is a dependency on RF discussions. The question is would satellite and HAPS share the same set </w:t>
            </w:r>
            <w:r>
              <w:rPr>
                <w:rFonts w:eastAsiaTheme="minorEastAsia"/>
                <w:color w:val="0070C0"/>
                <w:lang w:val="en-US" w:eastAsia="zh-CN"/>
              </w:rPr>
              <w:lastRenderedPageBreak/>
              <w:t xml:space="preserve">of requirements. </w:t>
            </w:r>
          </w:p>
        </w:tc>
      </w:tr>
      <w:tr w:rsidR="00200390" w14:paraId="684F9BF8" w14:textId="77777777" w:rsidTr="00341F65">
        <w:tc>
          <w:tcPr>
            <w:tcW w:w="1238" w:type="dxa"/>
          </w:tcPr>
          <w:p w14:paraId="5B1FB0D6" w14:textId="6BDF62C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3" w:type="dxa"/>
          </w:tcPr>
          <w:p w14:paraId="73DE4F4D"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t>Option 2 (TBA)</w:t>
            </w:r>
          </w:p>
          <w:p w14:paraId="69CFE9F7" w14:textId="32952E7D"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can gradually start identifying necessary RRM requirements according to RAN1 and RAN2 design. RRM work usually would start after major agreements in RAN1 and RAN2 were reached and the scenarios and use case were clear in RAN4 main/RF session. We should understand what kind of new measurement, procedures and/or schemes should be taken into account when discussing the RRM requirements based on those inputs. Otherwise, RAN4 work may not be aligned with other working groups. </w:t>
            </w:r>
          </w:p>
        </w:tc>
      </w:tr>
      <w:tr w:rsidR="00DE254A" w14:paraId="12561A7A" w14:textId="77777777" w:rsidTr="00341F65">
        <w:tc>
          <w:tcPr>
            <w:tcW w:w="1238" w:type="dxa"/>
          </w:tcPr>
          <w:p w14:paraId="29871EC8" w14:textId="0C4274EB"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3FB4B37A" w14:textId="6713F272" w:rsidR="00DE254A" w:rsidRDefault="00DE254A" w:rsidP="00200390">
            <w:pPr>
              <w:spacing w:after="120"/>
              <w:rPr>
                <w:rFonts w:eastAsiaTheme="minorEastAsia"/>
                <w:color w:val="0070C0"/>
                <w:lang w:val="en-US" w:eastAsia="zh-CN"/>
              </w:rPr>
            </w:pPr>
            <w:r>
              <w:rPr>
                <w:rFonts w:eastAsiaTheme="minorEastAsia"/>
                <w:color w:val="0070C0"/>
                <w:lang w:val="en-US" w:eastAsia="zh-CN"/>
              </w:rPr>
              <w:t>We can start to identify RRM requirements to be considered based on RAN1/RAN2 work and we can gradually start identifying necessary RRM requirements.</w:t>
            </w: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65DACD08" w:rsidR="00996362" w:rsidRPr="003418CB" w:rsidRDefault="00500C42" w:rsidP="00996362">
            <w:pPr>
              <w:spacing w:after="120"/>
              <w:rPr>
                <w:rFonts w:eastAsiaTheme="minorEastAsia"/>
                <w:color w:val="0070C0"/>
                <w:lang w:val="en-US" w:eastAsia="zh-CN"/>
              </w:rPr>
            </w:pPr>
            <w:r>
              <w:rPr>
                <w:rFonts w:eastAsiaTheme="minorEastAsia"/>
                <w:color w:val="0070C0"/>
                <w:lang w:val="en-US" w:eastAsia="zh-CN"/>
              </w:rPr>
              <w:t>Samsung</w:t>
            </w:r>
          </w:p>
        </w:tc>
        <w:tc>
          <w:tcPr>
            <w:tcW w:w="1613" w:type="dxa"/>
          </w:tcPr>
          <w:p w14:paraId="228610AC" w14:textId="69DADE32" w:rsidR="00996362" w:rsidRDefault="00500C42" w:rsidP="00996362">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w:t>
            </w:r>
          </w:p>
        </w:tc>
        <w:tc>
          <w:tcPr>
            <w:tcW w:w="6635" w:type="dxa"/>
          </w:tcPr>
          <w:p w14:paraId="0C8B2592" w14:textId="77777777" w:rsidR="00500C42" w:rsidRDefault="00500C42" w:rsidP="00500C4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p>
          <w:p w14:paraId="0C3A6683" w14:textId="512CF9C0" w:rsidR="00996362" w:rsidRPr="003418CB" w:rsidRDefault="00500C42" w:rsidP="00500C42">
            <w:pPr>
              <w:spacing w:after="120"/>
              <w:rPr>
                <w:rFonts w:eastAsiaTheme="minorEastAsia"/>
                <w:color w:val="0070C0"/>
                <w:lang w:val="en-US" w:eastAsia="zh-CN"/>
              </w:rPr>
            </w:pPr>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[97e</w:t>
            </w:r>
            <w:proofErr w:type="gramStart"/>
            <w:r w:rsidRPr="00E004D7">
              <w:rPr>
                <w:rFonts w:eastAsia="SimSun"/>
                <w:color w:val="0070C0"/>
                <w:szCs w:val="24"/>
                <w:lang w:eastAsia="zh-CN"/>
              </w:rPr>
              <w:t>][</w:t>
            </w:r>
            <w:proofErr w:type="gramEnd"/>
            <w:r w:rsidRPr="00E004D7">
              <w:rPr>
                <w:rFonts w:eastAsia="SimSun"/>
                <w:color w:val="0070C0"/>
                <w:szCs w:val="24"/>
                <w:lang w:eastAsia="zh-CN"/>
              </w:rPr>
              <w:t xml:space="preserve">312] </w:t>
            </w:r>
            <w:proofErr w:type="spellStart"/>
            <w:r w:rsidRPr="00E004D7">
              <w:rPr>
                <w:rFonts w:eastAsia="SimSun"/>
                <w:color w:val="0070C0"/>
                <w:szCs w:val="24"/>
                <w:lang w:eastAsia="zh-CN"/>
              </w:rPr>
              <w:t>NTN_Solutions</w:t>
            </w:r>
            <w:proofErr w:type="spellEnd"/>
            <w:r>
              <w:rPr>
                <w:rFonts w:eastAsia="SimSun"/>
                <w:color w:val="0070C0"/>
                <w:szCs w:val="24"/>
                <w:lang w:eastAsia="zh-CN"/>
              </w:rPr>
              <w:t>, consideration and selection of potential RRM KPIs should be conducted later to await results of relative discussions.</w:t>
            </w:r>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r>
              <w:rPr>
                <w:rFonts w:eastAsiaTheme="minorEastAsia"/>
                <w:color w:val="0070C0"/>
                <w:lang w:val="en-US" w:eastAsia="zh-CN"/>
              </w:rPr>
              <w:t>Ericsson</w:t>
            </w:r>
          </w:p>
        </w:tc>
        <w:tc>
          <w:tcPr>
            <w:tcW w:w="1613" w:type="dxa"/>
          </w:tcPr>
          <w:p w14:paraId="036E3AAA" w14:textId="23344B96" w:rsidR="00E56C67" w:rsidRDefault="00E56C67" w:rsidP="00E56C67">
            <w:pPr>
              <w:spacing w:after="120"/>
              <w:rPr>
                <w:rFonts w:eastAsiaTheme="minorEastAsia"/>
                <w:color w:val="0070C0"/>
                <w:lang w:val="en-US" w:eastAsia="zh-CN"/>
              </w:rPr>
            </w:pPr>
            <w:r>
              <w:rPr>
                <w:rFonts w:eastAsiaTheme="minorEastAsia"/>
                <w:color w:val="0070C0"/>
                <w:lang w:val="en-US" w:eastAsia="zh-CN"/>
              </w:rPr>
              <w:t>Disagree</w:t>
            </w:r>
          </w:p>
        </w:tc>
        <w:tc>
          <w:tcPr>
            <w:tcW w:w="6635" w:type="dxa"/>
          </w:tcPr>
          <w:p w14:paraId="36CD321F" w14:textId="28447CB4" w:rsidR="00E56C67" w:rsidRDefault="00E56C67" w:rsidP="00E56C67">
            <w:pPr>
              <w:spacing w:after="120"/>
              <w:rPr>
                <w:rFonts w:eastAsiaTheme="minorEastAsia"/>
                <w:color w:val="0070C0"/>
                <w:lang w:val="en-US" w:eastAsia="zh-CN"/>
              </w:rPr>
            </w:pP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p>
        </w:tc>
      </w:tr>
      <w:tr w:rsidR="00C86314" w14:paraId="0CAFD2EE" w14:textId="77777777" w:rsidTr="00E56C67">
        <w:tc>
          <w:tcPr>
            <w:tcW w:w="1383" w:type="dxa"/>
          </w:tcPr>
          <w:p w14:paraId="5C4C1C1E" w14:textId="2693B211" w:rsidR="00C86314" w:rsidRDefault="00C86314" w:rsidP="00C86314">
            <w:pPr>
              <w:spacing w:after="120"/>
              <w:rPr>
                <w:rFonts w:eastAsiaTheme="minorEastAsia"/>
                <w:color w:val="0070C0"/>
                <w:lang w:val="en-US" w:eastAsia="zh-CN"/>
              </w:rPr>
            </w:pPr>
            <w:r>
              <w:rPr>
                <w:rFonts w:eastAsiaTheme="minorEastAsia"/>
                <w:color w:val="0070C0"/>
                <w:lang w:val="en-US" w:eastAsia="zh-CN"/>
              </w:rPr>
              <w:t>Nokia, Nokia Shanghai Bell</w:t>
            </w:r>
          </w:p>
        </w:tc>
        <w:tc>
          <w:tcPr>
            <w:tcW w:w="1613" w:type="dxa"/>
          </w:tcPr>
          <w:p w14:paraId="6EDF8449" w14:textId="0B22EA8E"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35" w:type="dxa"/>
          </w:tcPr>
          <w:p w14:paraId="0FE2D91C" w14:textId="558CFBC9" w:rsidR="00C86314" w:rsidRDefault="00C86314" w:rsidP="00C86314">
            <w:pPr>
              <w:spacing w:after="120"/>
              <w:rPr>
                <w:rFonts w:eastAsiaTheme="minorEastAsia"/>
                <w:color w:val="0070C0"/>
                <w:lang w:val="en-US" w:eastAsia="zh-CN"/>
              </w:rPr>
            </w:pPr>
            <w:r>
              <w:rPr>
                <w:rFonts w:eastAsiaTheme="minorEastAsia"/>
                <w:color w:val="0070C0"/>
                <w:lang w:val="en-US" w:eastAsia="zh-CN"/>
              </w:rPr>
              <w:t>I</w:t>
            </w:r>
            <w:r w:rsidRPr="00376BF1">
              <w:rPr>
                <w:rFonts w:eastAsiaTheme="minorEastAsia"/>
                <w:color w:val="0070C0"/>
                <w:lang w:val="en-US" w:eastAsia="zh-CN"/>
              </w:rPr>
              <w:t>t is not possible to discuss prioritization of the agreements, or down-scoping without knowing at least the scenarios and the enhancements that will be defined in RAN1 and RAN2.</w:t>
            </w:r>
            <w:r>
              <w:rPr>
                <w:rFonts w:eastAsiaTheme="minorEastAsia"/>
                <w:color w:val="0070C0"/>
                <w:lang w:val="en-US" w:eastAsia="zh-CN"/>
              </w:rPr>
              <w:t xml:space="preserve"> Consequently, it is too early to discuss the list of RRM requirements in the table below.</w:t>
            </w:r>
          </w:p>
        </w:tc>
      </w:tr>
      <w:tr w:rsidR="00200390" w14:paraId="4B350DC7" w14:textId="77777777" w:rsidTr="00E56C67">
        <w:tc>
          <w:tcPr>
            <w:tcW w:w="1383" w:type="dxa"/>
          </w:tcPr>
          <w:p w14:paraId="503B9A13" w14:textId="632EC09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3" w:type="dxa"/>
          </w:tcPr>
          <w:p w14:paraId="1992ABCA" w14:textId="77777777" w:rsidR="00200390" w:rsidRDefault="00200390" w:rsidP="00200390">
            <w:pPr>
              <w:spacing w:after="120"/>
              <w:rPr>
                <w:rFonts w:eastAsiaTheme="minorEastAsia"/>
                <w:color w:val="0070C0"/>
                <w:lang w:val="en-US" w:eastAsia="zh-CN"/>
              </w:rPr>
            </w:pPr>
          </w:p>
        </w:tc>
        <w:tc>
          <w:tcPr>
            <w:tcW w:w="6635" w:type="dxa"/>
          </w:tcPr>
          <w:p w14:paraId="2AD5128A" w14:textId="139E48A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can have discussion on the necessary RRM requirement list based on companies’ inputs one by one to see which requirements could be done independent of RAN1/RAN2.  </w:t>
            </w:r>
          </w:p>
        </w:tc>
      </w:tr>
      <w:tr w:rsidR="00200390" w14:paraId="01540D53" w14:textId="77777777" w:rsidTr="00E56C67">
        <w:tc>
          <w:tcPr>
            <w:tcW w:w="1383" w:type="dxa"/>
          </w:tcPr>
          <w:p w14:paraId="4D5E565F" w14:textId="0348FF19"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13" w:type="dxa"/>
          </w:tcPr>
          <w:p w14:paraId="37245480" w14:textId="71D24FE5" w:rsidR="00200390" w:rsidRDefault="00200390" w:rsidP="00200390">
            <w:pPr>
              <w:spacing w:after="120"/>
              <w:rPr>
                <w:rFonts w:eastAsiaTheme="minorEastAsia"/>
                <w:color w:val="0070C0"/>
                <w:lang w:val="en-US" w:eastAsia="zh-CN"/>
              </w:rPr>
            </w:pPr>
          </w:p>
        </w:tc>
        <w:tc>
          <w:tcPr>
            <w:tcW w:w="6635" w:type="dxa"/>
          </w:tcPr>
          <w:p w14:paraId="07CA921D" w14:textId="2C4FFA0E" w:rsidR="00200390" w:rsidRDefault="00DE254A" w:rsidP="00200390">
            <w:pPr>
              <w:spacing w:after="120"/>
              <w:rPr>
                <w:rFonts w:eastAsiaTheme="minorEastAsia"/>
                <w:color w:val="0070C0"/>
                <w:lang w:val="en-US" w:eastAsia="zh-CN"/>
              </w:rPr>
            </w:pPr>
            <w:r>
              <w:rPr>
                <w:rFonts w:eastAsiaTheme="minorEastAsia"/>
                <w:color w:val="0070C0"/>
                <w:lang w:val="en-US" w:eastAsia="zh-CN"/>
              </w:rPr>
              <w:t>We can have discussion.</w:t>
            </w:r>
          </w:p>
        </w:tc>
      </w:tr>
      <w:tr w:rsidR="00200390" w14:paraId="158D2188" w14:textId="77777777" w:rsidTr="00E56C67">
        <w:tc>
          <w:tcPr>
            <w:tcW w:w="1383" w:type="dxa"/>
          </w:tcPr>
          <w:p w14:paraId="108FD1C4" w14:textId="77777777" w:rsidR="00200390" w:rsidRDefault="00200390" w:rsidP="00200390">
            <w:pPr>
              <w:spacing w:after="120"/>
              <w:rPr>
                <w:rFonts w:eastAsiaTheme="minorEastAsia"/>
                <w:color w:val="0070C0"/>
                <w:lang w:val="en-US" w:eastAsia="zh-CN"/>
              </w:rPr>
            </w:pPr>
          </w:p>
        </w:tc>
        <w:tc>
          <w:tcPr>
            <w:tcW w:w="1613" w:type="dxa"/>
          </w:tcPr>
          <w:p w14:paraId="786F10E9" w14:textId="77777777" w:rsidR="00200390" w:rsidRDefault="00200390" w:rsidP="00200390">
            <w:pPr>
              <w:spacing w:after="120"/>
              <w:rPr>
                <w:rFonts w:eastAsiaTheme="minorEastAsia"/>
                <w:color w:val="0070C0"/>
                <w:lang w:val="en-US" w:eastAsia="zh-CN"/>
              </w:rPr>
            </w:pPr>
          </w:p>
        </w:tc>
        <w:tc>
          <w:tcPr>
            <w:tcW w:w="6635" w:type="dxa"/>
          </w:tcPr>
          <w:p w14:paraId="57E8B5A3" w14:textId="77777777" w:rsidR="00200390" w:rsidRDefault="00200390" w:rsidP="00200390">
            <w:pPr>
              <w:spacing w:after="120"/>
              <w:rPr>
                <w:rFonts w:eastAsiaTheme="minorEastAsia"/>
                <w:color w:val="0070C0"/>
                <w:lang w:val="en-US" w:eastAsia="zh-CN"/>
              </w:rPr>
            </w:pPr>
          </w:p>
        </w:tc>
      </w:tr>
      <w:tr w:rsidR="00200390" w14:paraId="1D138D97" w14:textId="77777777" w:rsidTr="00E56C67">
        <w:tc>
          <w:tcPr>
            <w:tcW w:w="1383" w:type="dxa"/>
          </w:tcPr>
          <w:p w14:paraId="624C26C9" w14:textId="77777777" w:rsidR="00200390" w:rsidRDefault="00200390" w:rsidP="00200390">
            <w:pPr>
              <w:spacing w:after="120"/>
              <w:rPr>
                <w:rFonts w:eastAsiaTheme="minorEastAsia"/>
                <w:color w:val="0070C0"/>
                <w:lang w:val="en-US" w:eastAsia="zh-CN"/>
              </w:rPr>
            </w:pPr>
          </w:p>
        </w:tc>
        <w:tc>
          <w:tcPr>
            <w:tcW w:w="1613" w:type="dxa"/>
          </w:tcPr>
          <w:p w14:paraId="1E78D8B2" w14:textId="77777777" w:rsidR="00200390" w:rsidRDefault="00200390" w:rsidP="00200390">
            <w:pPr>
              <w:spacing w:after="120"/>
              <w:rPr>
                <w:rFonts w:eastAsiaTheme="minorEastAsia"/>
                <w:color w:val="0070C0"/>
                <w:lang w:val="en-US" w:eastAsia="zh-CN"/>
              </w:rPr>
            </w:pPr>
          </w:p>
        </w:tc>
        <w:tc>
          <w:tcPr>
            <w:tcW w:w="6635" w:type="dxa"/>
          </w:tcPr>
          <w:p w14:paraId="1D1DD8D1" w14:textId="77777777" w:rsidR="00200390" w:rsidRDefault="00200390" w:rsidP="00200390">
            <w:pPr>
              <w:spacing w:after="120"/>
              <w:rPr>
                <w:rFonts w:eastAsiaTheme="minorEastAsia"/>
                <w:color w:val="0070C0"/>
                <w:lang w:val="en-US" w:eastAsia="zh-CN"/>
              </w:rPr>
            </w:pPr>
          </w:p>
        </w:tc>
      </w:tr>
      <w:tr w:rsidR="00200390" w14:paraId="54C7D87D" w14:textId="77777777" w:rsidTr="00E56C67">
        <w:tc>
          <w:tcPr>
            <w:tcW w:w="1383" w:type="dxa"/>
          </w:tcPr>
          <w:p w14:paraId="122B8E29" w14:textId="77777777" w:rsidR="00200390" w:rsidRDefault="00200390" w:rsidP="00200390">
            <w:pPr>
              <w:spacing w:after="120"/>
              <w:rPr>
                <w:rFonts w:eastAsiaTheme="minorEastAsia"/>
                <w:color w:val="0070C0"/>
                <w:lang w:val="en-US" w:eastAsia="zh-CN"/>
              </w:rPr>
            </w:pPr>
          </w:p>
        </w:tc>
        <w:tc>
          <w:tcPr>
            <w:tcW w:w="1613" w:type="dxa"/>
          </w:tcPr>
          <w:p w14:paraId="2BF96621" w14:textId="77777777" w:rsidR="00200390" w:rsidRDefault="00200390" w:rsidP="00200390">
            <w:pPr>
              <w:spacing w:after="120"/>
              <w:rPr>
                <w:rFonts w:eastAsiaTheme="minorEastAsia"/>
                <w:color w:val="0070C0"/>
                <w:lang w:val="en-US" w:eastAsia="zh-CN"/>
              </w:rPr>
            </w:pPr>
          </w:p>
        </w:tc>
        <w:tc>
          <w:tcPr>
            <w:tcW w:w="6635" w:type="dxa"/>
          </w:tcPr>
          <w:p w14:paraId="19CFD269" w14:textId="77777777" w:rsidR="00200390" w:rsidRDefault="00200390" w:rsidP="00200390">
            <w:pPr>
              <w:spacing w:after="120"/>
              <w:rPr>
                <w:rFonts w:eastAsiaTheme="minorEastAsia"/>
                <w:color w:val="0070C0"/>
                <w:lang w:val="en-US" w:eastAsia="zh-CN"/>
              </w:rPr>
            </w:pPr>
          </w:p>
        </w:tc>
      </w:tr>
    </w:tbl>
    <w:p w14:paraId="11C92528"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Grilledutableau"/>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7D2057">
              <w:rPr>
                <w:color w:val="0070C0"/>
                <w:szCs w:val="24"/>
                <w:lang w:val="en-US" w:eastAsia="zh-CN"/>
                <w:rPrChange w:id="22" w:author="PANAITOPOL Dorin" w:date="2020-11-09T02:18:00Z">
                  <w:rPr>
                    <w:color w:val="0070C0"/>
                    <w:szCs w:val="24"/>
                    <w:highlight w:val="yellow"/>
                    <w:lang w:val="en-US" w:eastAsia="zh-CN"/>
                  </w:rPr>
                </w:rPrChange>
              </w:rPr>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rFonts w:eastAsia="PMingLiU"/>
                <w:color w:val="0070C0"/>
                <w:szCs w:val="24"/>
                <w:lang w:val="en-US" w:eastAsia="zh-TW"/>
              </w:rPr>
            </w:pPr>
            <w:r w:rsidRPr="003E4A82">
              <w:rPr>
                <w:rFonts w:eastAsia="PMingLiU"/>
                <w:color w:val="0070C0"/>
                <w:szCs w:val="24"/>
                <w:lang w:val="en-US" w:eastAsia="zh-TW"/>
              </w:rPr>
              <w:t>M</w:t>
            </w:r>
            <w:r w:rsidRPr="003E4A82">
              <w:rPr>
                <w:rFonts w:eastAsia="PMingLiU" w:hint="eastAsia"/>
                <w:color w:val="0070C0"/>
                <w:szCs w:val="24"/>
                <w:lang w:val="en-US" w:eastAsia="zh-TW"/>
              </w:rPr>
              <w:t>TK:</w:t>
            </w:r>
            <w:r w:rsidRPr="003E4A82">
              <w:rPr>
                <w:rFonts w:eastAsia="PMingLiU"/>
                <w:color w:val="0070C0"/>
                <w:szCs w:val="24"/>
                <w:lang w:val="en-US" w:eastAsia="zh-TW"/>
              </w:rPr>
              <w:t xml:space="preserve"> with priority.</w:t>
            </w:r>
          </w:p>
          <w:p w14:paraId="39FE8224" w14:textId="77777777" w:rsidR="00200390" w:rsidRPr="0035567E" w:rsidRDefault="00200390" w:rsidP="00200390">
            <w:pPr>
              <w:spacing w:after="120"/>
              <w:rPr>
                <w:rFonts w:eastAsiaTheme="minorEastAsia"/>
                <w:color w:val="0070C0"/>
                <w:szCs w:val="24"/>
                <w:lang w:val="en-US" w:eastAsia="zh-CN"/>
              </w:rPr>
            </w:pPr>
            <w:r>
              <w:rPr>
                <w:rFonts w:eastAsia="PMingLiU"/>
                <w:color w:val="0070C0"/>
                <w:szCs w:val="24"/>
                <w:lang w:val="en-US" w:eastAsia="zh-TW"/>
              </w:rPr>
              <w:t xml:space="preserve">Huawei: may </w:t>
            </w:r>
            <w:proofErr w:type="gramStart"/>
            <w:r>
              <w:rPr>
                <w:rFonts w:eastAsia="PMingLiU"/>
                <w:color w:val="0070C0"/>
                <w:szCs w:val="24"/>
                <w:lang w:val="en-US" w:eastAsia="zh-TW"/>
              </w:rPr>
              <w:t>needed</w:t>
            </w:r>
            <w:proofErr w:type="gramEnd"/>
            <w:r>
              <w:rPr>
                <w:rFonts w:eastAsia="PMingLiU"/>
                <w:color w:val="0070C0"/>
                <w:szCs w:val="24"/>
                <w:lang w:val="en-US" w:eastAsia="zh-TW"/>
              </w:rPr>
              <w:t>.</w:t>
            </w:r>
          </w:p>
          <w:p w14:paraId="349101CA" w14:textId="77777777" w:rsidR="00200390" w:rsidRDefault="00200390" w:rsidP="004F6066">
            <w:pPr>
              <w:spacing w:after="120"/>
              <w:rPr>
                <w:rFonts w:eastAsia="PMingLiU"/>
                <w:color w:val="0070C0"/>
                <w:szCs w:val="24"/>
                <w:lang w:val="en-US" w:eastAsia="zh-TW"/>
              </w:rPr>
            </w:pPr>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139BD7FE" w:rsidR="008370B6"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w:t>
            </w: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w:t>
            </w:r>
            <w:proofErr w:type="spellStart"/>
            <w:r w:rsidRPr="004D27EB">
              <w:rPr>
                <w:color w:val="0070C0"/>
                <w:szCs w:val="24"/>
                <w:lang w:val="en-US" w:eastAsia="zh-CN"/>
              </w:rPr>
              <w:t>T</w:t>
            </w:r>
            <w:r w:rsidRPr="004D27EB">
              <w:rPr>
                <w:color w:val="0070C0"/>
                <w:szCs w:val="24"/>
                <w:vertAlign w:val="subscript"/>
                <w:lang w:val="en-US" w:eastAsia="zh-CN"/>
              </w:rPr>
              <w:t>measure</w:t>
            </w:r>
            <w:proofErr w:type="gramStart"/>
            <w:r w:rsidRPr="004D27EB">
              <w:rPr>
                <w:color w:val="0070C0"/>
                <w:szCs w:val="24"/>
                <w:vertAlign w:val="subscript"/>
                <w:lang w:val="en-US" w:eastAsia="zh-CN"/>
              </w:rPr>
              <w:t>,NR</w:t>
            </w:r>
            <w:proofErr w:type="gramEnd"/>
            <w:r w:rsidRPr="004D27EB">
              <w:rPr>
                <w:color w:val="0070C0"/>
                <w:szCs w:val="24"/>
                <w:vertAlign w:val="subscript"/>
                <w:lang w:val="en-US" w:eastAsia="zh-CN"/>
              </w:rPr>
              <w:t>_Intra</w:t>
            </w:r>
            <w:proofErr w:type="spellEnd"/>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15735910"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sidRPr="003E4A82">
              <w:rPr>
                <w:rFonts w:eastAsia="PMingLiU" w:hint="eastAsia"/>
                <w:color w:val="0070C0"/>
                <w:szCs w:val="24"/>
                <w:lang w:val="en-US" w:eastAsia="zh-TW"/>
              </w:rPr>
              <w:t xml:space="preserve"> </w:t>
            </w:r>
            <w:r w:rsidRPr="003E4A82">
              <w:rPr>
                <w:rFonts w:eastAsia="PMingLiU"/>
                <w:color w:val="0070C0"/>
                <w:szCs w:val="24"/>
                <w:lang w:val="en-US" w:eastAsia="zh-TW"/>
              </w:rPr>
              <w:t>FFS whether it is same or different from Rel-16 NR. May consider the usage of satellite assistance to improve cell selection/reselection (e.g. satellite ephemeris)</w:t>
            </w:r>
          </w:p>
          <w:p w14:paraId="2E0CBEFD" w14:textId="052C814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inter-frequency cells and perform SS-RSRP or SS-RSRQ measurements of identified inter-frequency cells if carrier frequency information is provided by the serving cell, even if no explicit </w:t>
            </w:r>
            <w:proofErr w:type="spellStart"/>
            <w:r w:rsidRPr="004D27EB">
              <w:rPr>
                <w:color w:val="0070C0"/>
                <w:szCs w:val="24"/>
                <w:lang w:val="en-US" w:eastAsia="zh-CN"/>
              </w:rPr>
              <w:t>neighbour</w:t>
            </w:r>
            <w:proofErr w:type="spellEnd"/>
            <w:r w:rsidRPr="004D27EB">
              <w:rPr>
                <w:color w:val="0070C0"/>
                <w:szCs w:val="24"/>
                <w:lang w:val="en-US" w:eastAsia="zh-CN"/>
              </w:rPr>
              <w:t xml:space="preserve"> list with physical layer cell identities is provided. If </w:t>
            </w:r>
            <w:proofErr w:type="spellStart"/>
            <w:r w:rsidRPr="004D27EB">
              <w:rPr>
                <w:color w:val="0070C0"/>
                <w:szCs w:val="24"/>
                <w:lang w:val="en-US" w:eastAsia="zh-CN"/>
              </w:rPr>
              <w:t>Srxlev</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nonIntraSearchP</w:t>
            </w:r>
            <w:proofErr w:type="spellEnd"/>
            <w:r w:rsidRPr="004D27EB">
              <w:rPr>
                <w:color w:val="0070C0"/>
                <w:szCs w:val="24"/>
                <w:lang w:val="en-US" w:eastAsia="zh-CN"/>
              </w:rPr>
              <w:t xml:space="preserve"> and </w:t>
            </w:r>
            <w:proofErr w:type="spellStart"/>
            <w:r w:rsidRPr="004D27EB">
              <w:rPr>
                <w:color w:val="0070C0"/>
                <w:szCs w:val="24"/>
                <w:lang w:val="en-US" w:eastAsia="zh-CN"/>
              </w:rPr>
              <w:t>Squal</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nonIntraSearchQ</w:t>
            </w:r>
            <w:proofErr w:type="spellEnd"/>
            <w:r w:rsidRPr="004D27EB">
              <w:rPr>
                <w:color w:val="0070C0"/>
                <w:szCs w:val="24"/>
                <w:lang w:val="en-US" w:eastAsia="zh-CN"/>
              </w:rPr>
              <w:t xml:space="preserve"> then the NTN UE shall search for inter-frequency layers of higher priority at least every (NTN equivalent) </w:t>
            </w:r>
            <w:proofErr w:type="spellStart"/>
            <w:r w:rsidRPr="004D27EB">
              <w:rPr>
                <w:color w:val="0070C0"/>
                <w:szCs w:val="24"/>
                <w:lang w:val="en-US" w:eastAsia="zh-CN"/>
              </w:rPr>
              <w:t>T</w:t>
            </w:r>
            <w:r w:rsidRPr="004D27EB">
              <w:rPr>
                <w:color w:val="0070C0"/>
                <w:szCs w:val="24"/>
                <w:vertAlign w:val="subscript"/>
                <w:lang w:val="en-US" w:eastAsia="zh-CN"/>
              </w:rPr>
              <w:t>higher_priority_search</w:t>
            </w:r>
            <w:proofErr w:type="spellEnd"/>
            <w:r w:rsidRPr="004D27EB">
              <w:rPr>
                <w:color w:val="0070C0"/>
                <w:szCs w:val="24"/>
                <w:lang w:val="en-US" w:eastAsia="zh-CN"/>
              </w:rPr>
              <w:t>. Conditions to perform equal priority reselection need to be defined.</w:t>
            </w:r>
          </w:p>
        </w:tc>
        <w:tc>
          <w:tcPr>
            <w:tcW w:w="2945" w:type="dxa"/>
          </w:tcPr>
          <w:p w14:paraId="758E3934" w14:textId="77777777" w:rsidR="00E45F18" w:rsidRPr="003E4A82"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 </w:t>
            </w:r>
          </w:p>
          <w:p w14:paraId="570A6579" w14:textId="5171CA86" w:rsidR="008370B6" w:rsidRPr="00E45F18"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 xml:space="preserve">NTN UE shall perform the cell re-selection with minimum interruption in monitoring downlink channels for paging </w:t>
            </w:r>
            <w:r w:rsidRPr="004D27EB">
              <w:rPr>
                <w:color w:val="0070C0"/>
                <w:szCs w:val="24"/>
                <w:lang w:val="en-US" w:eastAsia="zh-CN"/>
              </w:rPr>
              <w:lastRenderedPageBreak/>
              <w:t>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0B9FC605"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lastRenderedPageBreak/>
              <w:t>MTK:</w:t>
            </w:r>
            <w:r w:rsidRPr="003E4A82">
              <w:rPr>
                <w:rFonts w:eastAsia="PMingLiU"/>
                <w:color w:val="0070C0"/>
                <w:szCs w:val="24"/>
                <w:lang w:val="en-US" w:eastAsia="zh-TW"/>
              </w:rPr>
              <w:t xml:space="preserve"> with priority, and it may be pending on RAN2’s conclusion.</w:t>
            </w:r>
          </w:p>
          <w:p w14:paraId="70543E27" w14:textId="0B7C5203"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t>
            </w:r>
            <w:r>
              <w:rPr>
                <w:rFonts w:eastAsiaTheme="minorEastAsia"/>
                <w:color w:val="0070C0"/>
                <w:szCs w:val="24"/>
                <w:lang w:val="en-US" w:eastAsia="zh-CN"/>
              </w:rPr>
              <w:lastRenderedPageBreak/>
              <w:t>working group.</w:t>
            </w:r>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proofErr w:type="spellStart"/>
            <w:r w:rsidRPr="004D27EB">
              <w:rPr>
                <w:color w:val="0070C0"/>
                <w:szCs w:val="24"/>
                <w:lang w:val="en-US" w:eastAsia="zh-CN"/>
              </w:rPr>
              <w:t>T</w:t>
            </w:r>
            <w:r w:rsidRPr="004D27EB">
              <w:rPr>
                <w:color w:val="0070C0"/>
                <w:szCs w:val="24"/>
                <w:vertAlign w:val="subscript"/>
                <w:lang w:val="en-US" w:eastAsia="zh-CN"/>
              </w:rPr>
              <w:t>measure,NR_Intra</w:t>
            </w:r>
            <w:proofErr w:type="spellEnd"/>
            <w:r w:rsidRPr="004D27EB">
              <w:rPr>
                <w:color w:val="0070C0"/>
                <w:szCs w:val="24"/>
                <w:vertAlign w:val="subscript"/>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evaluate,NR_Intra</w:t>
            </w:r>
            <w:proofErr w:type="spellEnd"/>
            <w:r w:rsidRPr="004D27EB">
              <w:rPr>
                <w:color w:val="0070C0"/>
                <w:szCs w:val="24"/>
                <w:vertAlign w:val="subscript"/>
                <w:lang w:val="en-US" w:eastAsia="zh-CN"/>
              </w:rPr>
              <w:t>,</w:t>
            </w:r>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measure,NR_Inter</w:t>
            </w:r>
            <w:proofErr w:type="spellEnd"/>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evaluate,NR_Inter</w:t>
            </w:r>
            <w:proofErr w:type="spellEnd"/>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Measurements of </w:t>
            </w:r>
            <w:r w:rsidRPr="004D27EB">
              <w:rPr>
                <w:color w:val="0070C0"/>
                <w:szCs w:val="24"/>
                <w:lang w:val="en-US" w:eastAsia="zh-CN"/>
              </w:rPr>
              <w:lastRenderedPageBreak/>
              <w:t>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17671DD7"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Take NTN to NTN as a starting point. Regarding </w:t>
            </w:r>
            <w:r w:rsidRPr="003E4A82">
              <w:rPr>
                <w:rFonts w:eastAsia="PMingLiU" w:hint="eastAsia"/>
                <w:color w:val="0070C0"/>
                <w:szCs w:val="24"/>
                <w:lang w:val="en-US" w:eastAsia="zh-TW"/>
              </w:rPr>
              <w:t>TN-NTN</w:t>
            </w:r>
            <w:r w:rsidRPr="003E4A82">
              <w:rPr>
                <w:rFonts w:eastAsia="PMingLiU"/>
                <w:color w:val="0070C0"/>
                <w:szCs w:val="24"/>
                <w:lang w:val="en-US" w:eastAsia="zh-TW"/>
              </w:rPr>
              <w:t xml:space="preserve"> </w:t>
            </w:r>
            <w:r w:rsidRPr="003E4A82">
              <w:rPr>
                <w:rFonts w:eastAsia="PMingLiU" w:hint="eastAsia"/>
                <w:color w:val="0070C0"/>
                <w:szCs w:val="24"/>
                <w:lang w:val="en-US" w:eastAsia="zh-TW"/>
              </w:rPr>
              <w:t>/ NTN-TN</w:t>
            </w:r>
            <w:r w:rsidRPr="003E4A82">
              <w:rPr>
                <w:rFonts w:eastAsia="PMingLiU"/>
                <w:color w:val="0070C0"/>
                <w:szCs w:val="24"/>
                <w:lang w:val="en-US" w:eastAsia="zh-TW"/>
              </w:rPr>
              <w:t>, only need to consider inter-f HO, and it may be pending on RAN2’s conclusion.</w:t>
            </w:r>
          </w:p>
          <w:p w14:paraId="3599E391" w14:textId="69F06D5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Handover Parameters - </w:t>
            </w:r>
            <w:r w:rsidRPr="004D27EB">
              <w:rPr>
                <w:color w:val="0070C0"/>
                <w:szCs w:val="24"/>
                <w:lang w:val="en-US" w:eastAsia="zh-CN"/>
              </w:rPr>
              <w:lastRenderedPageBreak/>
              <w:t>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 xml:space="preserve">NR FR1 - NR FR1 DAPS </w:t>
            </w:r>
            <w:r w:rsidRPr="004D27EB">
              <w:rPr>
                <w:color w:val="0070C0"/>
                <w:szCs w:val="24"/>
                <w:lang w:val="en-US" w:eastAsia="zh-CN"/>
              </w:rPr>
              <w:lastRenderedPageBreak/>
              <w:t>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479E7658"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should be aligned with RAN2’s discussion.</w:t>
            </w:r>
          </w:p>
          <w:p w14:paraId="2562E67C" w14:textId="252EF778"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5D886D8"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p>
          <w:p w14:paraId="2A1BF506" w14:textId="77777777" w:rsidR="00200390" w:rsidRDefault="00200390" w:rsidP="00E45F18">
            <w:pPr>
              <w:spacing w:after="120"/>
              <w:rPr>
                <w:rFonts w:eastAsia="PMingLiU"/>
                <w:color w:val="0070C0"/>
                <w:szCs w:val="24"/>
                <w:lang w:val="en-US" w:eastAsia="zh-TW"/>
              </w:rPr>
            </w:pPr>
            <w:r>
              <w:rPr>
                <w:rFonts w:eastAsia="PMingLiU"/>
                <w:color w:val="0070C0"/>
                <w:szCs w:val="24"/>
                <w:lang w:val="en-US" w:eastAsia="zh-TW"/>
              </w:rPr>
              <w:t>\</w:t>
            </w:r>
          </w:p>
          <w:p w14:paraId="130A1FB3" w14:textId="0D93ABD1"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75333316"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but it should be aligned with RAN2’s discussion.</w:t>
            </w:r>
          </w:p>
          <w:p w14:paraId="63E76384" w14:textId="483BBBBE"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lastRenderedPageBreak/>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Grilledutableau"/>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7D2057">
              <w:rPr>
                <w:color w:val="0070C0"/>
                <w:szCs w:val="24"/>
                <w:lang w:val="en-US" w:eastAsia="zh-CN"/>
                <w:rPrChange w:id="23"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69E3F77" w14:textId="77777777" w:rsidR="00400F4B" w:rsidRDefault="00E45F18" w:rsidP="004D27EB">
            <w:pPr>
              <w:spacing w:after="120"/>
              <w:rPr>
                <w:rFonts w:eastAsia="PMingLiU"/>
                <w:color w:val="0070C0"/>
                <w:sz w:val="18"/>
                <w:szCs w:val="18"/>
                <w:lang w:val="en-US" w:eastAsia="zh-TW"/>
              </w:rPr>
            </w:pPr>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UE Pre-compensation for UL Synchronization.</w:t>
            </w:r>
          </w:p>
          <w:p w14:paraId="61FB5B0F" w14:textId="6FF5911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720FF32F"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ACC2FE5" w14:textId="77777777" w:rsidR="00E45F18" w:rsidRDefault="00E45F18" w:rsidP="004F6066">
            <w:pPr>
              <w:spacing w:after="120"/>
              <w:rPr>
                <w:rFonts w:eastAsia="PMingLiU"/>
                <w:color w:val="0070C0"/>
                <w:sz w:val="18"/>
                <w:szCs w:val="18"/>
                <w:lang w:val="en-US" w:eastAsia="zh-TW"/>
              </w:rPr>
            </w:pPr>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autonomous TA.</w:t>
            </w:r>
          </w:p>
          <w:p w14:paraId="73BA619D" w14:textId="46562681"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proofErr w:type="spellStart"/>
            <w:r w:rsidRPr="004D27EB">
              <w:rPr>
                <w:i/>
                <w:color w:val="0070C0"/>
                <w:szCs w:val="24"/>
                <w:lang w:val="en-US" w:eastAsia="zh-CN"/>
              </w:rPr>
              <w:t>deriveSSB-IndexFromCell</w:t>
            </w:r>
            <w:proofErr w:type="spellEnd"/>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Signalling</w:t>
            </w:r>
            <w:proofErr w:type="spellEnd"/>
            <w:r w:rsidRPr="004D27EB">
              <w:rPr>
                <w:color w:val="0070C0"/>
                <w:szCs w:val="24"/>
                <w:lang w:val="en-US" w:eastAsia="zh-CN"/>
              </w:rPr>
              <w:t xml:space="preserve">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68F1477C"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SCell</w:t>
            </w:r>
            <w:proofErr w:type="spellEnd"/>
            <w:r w:rsidRPr="004D27EB">
              <w:rPr>
                <w:color w:val="0070C0"/>
                <w:szCs w:val="24"/>
                <w:lang w:val="en-US" w:eastAsia="zh-CN"/>
              </w:rPr>
              <w:t xml:space="preserve">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PSCell</w:t>
            </w:r>
            <w:proofErr w:type="spellEnd"/>
            <w:r w:rsidRPr="004D27EB">
              <w:rPr>
                <w:color w:val="0070C0"/>
                <w:szCs w:val="24"/>
                <w:lang w:val="en-US" w:eastAsia="zh-CN"/>
              </w:rPr>
              <w:t xml:space="preserve">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lastRenderedPageBreak/>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Grilledutableau"/>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7D2057">
              <w:rPr>
                <w:color w:val="0070C0"/>
                <w:szCs w:val="24"/>
                <w:lang w:val="en-US" w:eastAsia="zh-CN"/>
                <w:rPrChange w:id="24" w:author="PANAITOPOL Dorin" w:date="2020-11-09T02:18:00Z">
                  <w:rPr>
                    <w:color w:val="0070C0"/>
                    <w:szCs w:val="24"/>
                    <w:highlight w:val="yellow"/>
                    <w:lang w:val="en-US" w:eastAsia="zh-CN"/>
                  </w:rPr>
                </w:rPrChange>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50522B"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6C3991B" w14:textId="236CE13D"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3099BAE"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6E81EC" w14:textId="42A636BB"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7D8E7993" w14:textId="77777777" w:rsidR="003B0B56" w:rsidRDefault="00E45F18" w:rsidP="004D27EB">
            <w:pPr>
              <w:spacing w:after="120"/>
              <w:rPr>
                <w:rFonts w:eastAsia="PMingLiU"/>
                <w:color w:val="0070C0"/>
                <w:sz w:val="18"/>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p>
          <w:p w14:paraId="19543952" w14:textId="5DDAEDD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lastRenderedPageBreak/>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w:t>
            </w:r>
            <w:proofErr w:type="spellStart"/>
            <w:r w:rsidRPr="004D27EB">
              <w:rPr>
                <w:color w:val="0070C0"/>
                <w:szCs w:val="24"/>
                <w:lang w:val="en-US" w:eastAsia="zh-CN"/>
              </w:rPr>
              <w:t>Tx</w:t>
            </w:r>
            <w:proofErr w:type="spellEnd"/>
            <w:r w:rsidRPr="004D27EB">
              <w:rPr>
                <w:color w:val="0070C0"/>
                <w:szCs w:val="24"/>
                <w:lang w:val="en-US" w:eastAsia="zh-CN"/>
              </w:rPr>
              <w:t xml:space="preserve">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Grilledutableau"/>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7D2057">
              <w:rPr>
                <w:color w:val="0070C0"/>
                <w:szCs w:val="24"/>
                <w:lang w:val="en-US" w:eastAsia="zh-CN"/>
                <w:rPrChange w:id="25"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 xml:space="preserve">Intra-frequency RSRP accuracy requirements for </w:t>
            </w:r>
            <w:r w:rsidRPr="004D27EB">
              <w:rPr>
                <w:color w:val="0070C0"/>
                <w:szCs w:val="24"/>
                <w:lang w:val="en-US" w:eastAsia="zh-CN"/>
              </w:rPr>
              <w:lastRenderedPageBreak/>
              <w:t>FR1</w:t>
            </w:r>
            <w:r>
              <w:rPr>
                <w:color w:val="0070C0"/>
                <w:szCs w:val="24"/>
                <w:lang w:val="en-US" w:eastAsia="zh-CN"/>
              </w:rPr>
              <w:t xml:space="preserve">: </w:t>
            </w:r>
          </w:p>
          <w:p w14:paraId="5F248D4B" w14:textId="2B016B51"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lastRenderedPageBreak/>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32E3519C"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lastRenderedPageBreak/>
              <w:t>Intra-frequency RSRP accuracy requirements for FR2</w:t>
            </w:r>
          </w:p>
          <w:p w14:paraId="44C3078A" w14:textId="549EDEE4"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Paragraphedeliste"/>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55BE94DA"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w:t>
            </w:r>
            <w:proofErr w:type="gramStart"/>
            <w:r>
              <w:rPr>
                <w:rFonts w:eastAsiaTheme="minorEastAsia"/>
                <w:color w:val="0070C0"/>
                <w:szCs w:val="24"/>
                <w:lang w:val="en-US" w:eastAsia="zh-CN"/>
              </w:rPr>
              <w:t>needed</w:t>
            </w:r>
            <w:proofErr w:type="gramEnd"/>
            <w:r>
              <w:rPr>
                <w:rFonts w:eastAsiaTheme="minorEastAsia"/>
                <w:color w:val="0070C0"/>
                <w:szCs w:val="24"/>
                <w:lang w:val="en-US" w:eastAsia="zh-CN"/>
              </w:rPr>
              <w:t xml:space="preserve"> but depends on the agreements in other working group.</w:t>
            </w: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Paragraphedeliste"/>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Paragraphedeliste"/>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proofErr w:type="spellStart"/>
            <w:r w:rsidRPr="004D27EB">
              <w:rPr>
                <w:color w:val="0070C0"/>
                <w:szCs w:val="24"/>
                <w:lang w:val="en-US" w:eastAsia="zh-CN"/>
              </w:rPr>
              <w:t>P</w:t>
            </w:r>
            <w:r w:rsidRPr="004D27EB">
              <w:rPr>
                <w:color w:val="0070C0"/>
                <w:szCs w:val="24"/>
                <w:vertAlign w:val="subscript"/>
                <w:lang w:val="en-US" w:eastAsia="zh-CN"/>
              </w:rPr>
              <w:t>CMAX,c,f</w:t>
            </w:r>
            <w:proofErr w:type="spellEnd"/>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lastRenderedPageBreak/>
              <w:t>Measurement accuracy requirements</w:t>
            </w:r>
          </w:p>
          <w:p w14:paraId="6A9C675F" w14:textId="33039B82" w:rsidR="00400F4B" w:rsidRPr="00DA1479" w:rsidRDefault="00400F4B" w:rsidP="00DA1479">
            <w:pPr>
              <w:pStyle w:val="Paragraphedeliste"/>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lastRenderedPageBreak/>
              <w:t>UE Rx-</w:t>
            </w:r>
            <w:proofErr w:type="spellStart"/>
            <w:r w:rsidRPr="004D27EB">
              <w:rPr>
                <w:color w:val="0070C0"/>
                <w:szCs w:val="24"/>
                <w:lang w:val="en-US" w:eastAsia="zh-CN"/>
              </w:rPr>
              <w:t>Tx</w:t>
            </w:r>
            <w:proofErr w:type="spellEnd"/>
            <w:r w:rsidRPr="004D27EB">
              <w:rPr>
                <w:color w:val="0070C0"/>
                <w:szCs w:val="24"/>
                <w:lang w:val="en-US" w:eastAsia="zh-CN"/>
              </w:rPr>
              <w:t xml:space="preserve"> Time Difference Measurements</w:t>
            </w:r>
          </w:p>
          <w:p w14:paraId="48B1F263" w14:textId="7914B9C2" w:rsidR="00400F4B" w:rsidRPr="00DA1479" w:rsidRDefault="00400F4B" w:rsidP="00DA1479">
            <w:pPr>
              <w:pStyle w:val="Paragraphedeliste"/>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Paragraphedeliste"/>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Paragraphedeliste"/>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445F0A08" w14:textId="7A4C82A3" w:rsidR="000C7B7F" w:rsidRDefault="000C7B7F" w:rsidP="000C7B7F">
      <w:pPr>
        <w:rPr>
          <w:color w:val="0070C0"/>
          <w:lang w:val="en-US" w:eastAsia="zh-CN"/>
        </w:rPr>
      </w:pPr>
      <w:r>
        <w:rPr>
          <w:color w:val="0070C0"/>
          <w:lang w:val="en-US" w:eastAsia="zh-CN"/>
        </w:rPr>
        <w:t>Moderator suggestion:</w:t>
      </w:r>
    </w:p>
    <w:p w14:paraId="0D10BC89" w14:textId="402A36BA" w:rsidR="000C7B7F" w:rsidRDefault="000C7B7F" w:rsidP="000C7B7F">
      <w:pPr>
        <w:rPr>
          <w:color w:val="0070C0"/>
          <w:lang w:val="en-US" w:eastAsia="zh-CN"/>
        </w:rPr>
      </w:pPr>
      <w:r w:rsidRPr="0039411F">
        <w:rPr>
          <w:b/>
          <w:bCs/>
          <w:color w:val="0070C0"/>
          <w:lang w:val="en-US" w:eastAsia="zh-CN"/>
        </w:rPr>
        <w:t>Proposal 1-5.1:</w:t>
      </w:r>
      <w:r>
        <w:rPr>
          <w:color w:val="0070C0"/>
          <w:lang w:val="en-US" w:eastAsia="zh-CN"/>
        </w:rPr>
        <w:t xml:space="preserve"> Agree on following working method:</w:t>
      </w:r>
    </w:p>
    <w:p w14:paraId="561D8F43" w14:textId="5568484A" w:rsidR="000C7B7F" w:rsidRPr="00775418" w:rsidRDefault="000C7B7F" w:rsidP="000C7B7F">
      <w:pPr>
        <w:pStyle w:val="Paragraphedeliste"/>
        <w:numPr>
          <w:ilvl w:val="0"/>
          <w:numId w:val="29"/>
        </w:numPr>
        <w:ind w:firstLineChars="0"/>
        <w:rPr>
          <w:color w:val="0070C0"/>
          <w:lang w:val="en-US" w:eastAsia="zh-CN"/>
        </w:rPr>
      </w:pPr>
      <w:r>
        <w:rPr>
          <w:color w:val="0070C0"/>
          <w:lang w:val="en-US" w:eastAsia="zh-CN"/>
        </w:rPr>
        <w:t>1</w:t>
      </w:r>
      <w:r w:rsidRPr="00775418">
        <w:rPr>
          <w:color w:val="0070C0"/>
          <w:vertAlign w:val="superscript"/>
          <w:lang w:val="en-US" w:eastAsia="zh-CN"/>
        </w:rPr>
        <w:t>st</w:t>
      </w:r>
      <w:r>
        <w:rPr>
          <w:color w:val="0070C0"/>
          <w:lang w:val="en-US" w:eastAsia="zh-CN"/>
        </w:rPr>
        <w:t xml:space="preserve"> step: </w:t>
      </w:r>
      <w:r w:rsidRPr="00775418">
        <w:rPr>
          <w:color w:val="0070C0"/>
          <w:lang w:val="en-US" w:eastAsia="zh-CN"/>
        </w:rPr>
        <w:t xml:space="preserve">Establish list of </w:t>
      </w:r>
      <w:r>
        <w:rPr>
          <w:color w:val="0070C0"/>
          <w:lang w:val="en-US" w:eastAsia="zh-CN"/>
        </w:rPr>
        <w:t>candidate</w:t>
      </w:r>
      <w:r w:rsidRPr="00775418">
        <w:rPr>
          <w:color w:val="0070C0"/>
          <w:lang w:val="en-US" w:eastAsia="zh-CN"/>
        </w:rPr>
        <w:t xml:space="preserve"> RRM </w:t>
      </w:r>
      <w:r>
        <w:rPr>
          <w:color w:val="0070C0"/>
          <w:lang w:val="en-US" w:eastAsia="zh-CN"/>
        </w:rPr>
        <w:t>requirements</w:t>
      </w:r>
      <w:r w:rsidRPr="00775418">
        <w:rPr>
          <w:color w:val="0070C0"/>
          <w:lang w:val="en-US" w:eastAsia="zh-CN"/>
        </w:rPr>
        <w:t xml:space="preserve"> for NTN</w:t>
      </w:r>
      <w:r>
        <w:rPr>
          <w:color w:val="0070C0"/>
          <w:lang w:val="en-US" w:eastAsia="zh-CN"/>
        </w:rPr>
        <w:t xml:space="preserve"> </w:t>
      </w:r>
      <w:r>
        <w:rPr>
          <w:rFonts w:eastAsiaTheme="minorEastAsia"/>
          <w:color w:val="0070C0"/>
          <w:lang w:val="en-US" w:eastAsia="zh-CN"/>
        </w:rPr>
        <w:t>based on existing Rel-16 set of parameters (e.g. TS 38.133);</w:t>
      </w:r>
    </w:p>
    <w:p w14:paraId="470DDFB8" w14:textId="1CAA1C52" w:rsidR="000C7B7F" w:rsidRPr="00775418" w:rsidRDefault="000C7B7F" w:rsidP="000C7B7F">
      <w:pPr>
        <w:pStyle w:val="Paragraphedeliste"/>
        <w:numPr>
          <w:ilvl w:val="0"/>
          <w:numId w:val="29"/>
        </w:numPr>
        <w:ind w:firstLineChars="0"/>
        <w:rPr>
          <w:color w:val="0070C0"/>
          <w:lang w:val="en-US" w:eastAsia="zh-CN"/>
        </w:rPr>
      </w:pPr>
      <w:r>
        <w:rPr>
          <w:color w:val="0070C0"/>
          <w:lang w:val="en-US" w:eastAsia="zh-CN"/>
        </w:rPr>
        <w:t>2</w:t>
      </w:r>
      <w:r w:rsidRPr="00775418">
        <w:rPr>
          <w:color w:val="0070C0"/>
          <w:vertAlign w:val="superscript"/>
          <w:lang w:val="en-US" w:eastAsia="zh-CN"/>
        </w:rPr>
        <w:t>nd</w:t>
      </w:r>
      <w:r>
        <w:rPr>
          <w:color w:val="0070C0"/>
          <w:lang w:val="en-US" w:eastAsia="zh-CN"/>
        </w:rPr>
        <w:t xml:space="preserve"> step: </w:t>
      </w:r>
      <w:r w:rsidRPr="00775418">
        <w:rPr>
          <w:color w:val="0070C0"/>
          <w:lang w:val="en-US" w:eastAsia="zh-CN"/>
        </w:rPr>
        <w:t xml:space="preserve">Based on </w:t>
      </w:r>
      <w:r>
        <w:rPr>
          <w:color w:val="0070C0"/>
          <w:lang w:val="en-US" w:eastAsia="zh-CN"/>
        </w:rPr>
        <w:t xml:space="preserve">use cases/scenarios definition as well as </w:t>
      </w:r>
      <w:r w:rsidRPr="00775418">
        <w:rPr>
          <w:color w:val="0070C0"/>
          <w:lang w:val="en-US" w:eastAsia="zh-CN"/>
        </w:rPr>
        <w:t>RA</w:t>
      </w:r>
      <w:r>
        <w:rPr>
          <w:color w:val="0070C0"/>
          <w:lang w:val="en-US" w:eastAsia="zh-CN"/>
        </w:rPr>
        <w:t>N1/2 framework definition, down-</w:t>
      </w:r>
      <w:r w:rsidRPr="00775418">
        <w:rPr>
          <w:color w:val="0070C0"/>
          <w:lang w:val="en-US" w:eastAsia="zh-CN"/>
        </w:rPr>
        <w:t xml:space="preserve">select the </w:t>
      </w:r>
      <w:r>
        <w:rPr>
          <w:rFonts w:eastAsia="SimSun"/>
          <w:color w:val="0070C0"/>
          <w:szCs w:val="24"/>
          <w:lang w:eastAsia="zh-CN"/>
        </w:rPr>
        <w:t>requirements</w:t>
      </w:r>
      <w:r w:rsidRPr="00775418">
        <w:rPr>
          <w:rFonts w:eastAsia="SimSun"/>
          <w:color w:val="0070C0"/>
          <w:szCs w:val="24"/>
          <w:lang w:eastAsia="zh-CN"/>
        </w:rPr>
        <w:t xml:space="preserve"> to be considered with priority for NTN</w:t>
      </w:r>
      <w:r>
        <w:rPr>
          <w:rFonts w:eastAsia="SimSun"/>
          <w:color w:val="0070C0"/>
          <w:szCs w:val="24"/>
          <w:lang w:eastAsia="zh-CN"/>
        </w:rPr>
        <w:t xml:space="preserve"> in Rel-17 </w:t>
      </w:r>
      <w:r>
        <w:rPr>
          <w:color w:val="0070C0"/>
          <w:lang w:val="en-US" w:eastAsia="zh-CN"/>
        </w:rPr>
        <w:t>and consider the need to add some additional ones.</w:t>
      </w:r>
    </w:p>
    <w:p w14:paraId="7C542D69" w14:textId="77777777" w:rsidR="000C7B7F" w:rsidRDefault="000C7B7F" w:rsidP="00DE254A">
      <w:pPr>
        <w:rPr>
          <w:color w:val="0070C0"/>
          <w:lang w:val="en-US" w:eastAsia="zh-CN"/>
        </w:rPr>
      </w:pPr>
    </w:p>
    <w:p w14:paraId="2F59D28F" w14:textId="77777777" w:rsidR="00DC2500" w:rsidRPr="00035C50" w:rsidRDefault="00DC2500" w:rsidP="00805BE8">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Titre3"/>
        <w:rPr>
          <w:sz w:val="24"/>
          <w:szCs w:val="16"/>
        </w:rPr>
      </w:pPr>
      <w:r w:rsidRPr="00805BE8">
        <w:rPr>
          <w:sz w:val="24"/>
          <w:szCs w:val="16"/>
        </w:rPr>
        <w:t>Open issues</w:t>
      </w:r>
      <w:r w:rsidR="003418CB" w:rsidRPr="00805BE8">
        <w:rPr>
          <w:sz w:val="24"/>
          <w:szCs w:val="16"/>
        </w:rPr>
        <w:t xml:space="preserve"> </w:t>
      </w:r>
    </w:p>
    <w:tbl>
      <w:tblPr>
        <w:tblStyle w:val="Grilledutableau"/>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Titre2"/>
      </w:pPr>
      <w:r w:rsidRPr="00035C50">
        <w:lastRenderedPageBreak/>
        <w:t>Summary</w:t>
      </w:r>
      <w:r w:rsidRPr="00035C50">
        <w:rPr>
          <w:rFonts w:hint="eastAsia"/>
        </w:rPr>
        <w:t xml:space="preserve"> for 1st round </w:t>
      </w:r>
    </w:p>
    <w:p w14:paraId="702EFDB0" w14:textId="77777777" w:rsidR="00DD19DE" w:rsidRPr="00805BE8" w:rsidRDefault="00DD19DE">
      <w:pPr>
        <w:pStyle w:val="Titre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749"/>
        <w:gridCol w:w="8108"/>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06D9816C" w14:textId="77777777" w:rsidR="007230F5" w:rsidRDefault="007230F5" w:rsidP="007230F5">
            <w:pPr>
              <w:rPr>
                <w:sz w:val="24"/>
                <w:szCs w:val="16"/>
              </w:rPr>
            </w:pPr>
            <w:r w:rsidRPr="00805BE8">
              <w:rPr>
                <w:b/>
                <w:color w:val="0070C0"/>
                <w:u w:val="single"/>
                <w:lang w:eastAsia="ko-KR"/>
              </w:rPr>
              <w:t xml:space="preserve">Issue 1-1: </w:t>
            </w:r>
            <w:r w:rsidRPr="00E004D7">
              <w:rPr>
                <w:sz w:val="24"/>
                <w:szCs w:val="16"/>
              </w:rPr>
              <w:t>RAN1/RAN2 NTN framework</w:t>
            </w:r>
          </w:p>
          <w:p w14:paraId="53876CE1" w14:textId="4815C954" w:rsidR="00004165" w:rsidRPr="003418CB" w:rsidRDefault="00004165" w:rsidP="00004165">
            <w:pPr>
              <w:rPr>
                <w:rFonts w:eastAsiaTheme="minorEastAsia"/>
                <w:color w:val="0070C0"/>
                <w:lang w:val="en-US" w:eastAsia="zh-CN"/>
              </w:rPr>
            </w:pPr>
          </w:p>
        </w:tc>
        <w:tc>
          <w:tcPr>
            <w:tcW w:w="8615" w:type="dxa"/>
          </w:tcPr>
          <w:p w14:paraId="726378B8" w14:textId="6D1B0F05" w:rsidR="007230F5" w:rsidRPr="00423F84" w:rsidRDefault="00004165" w:rsidP="007230F5">
            <w:pPr>
              <w:overflowPunct/>
              <w:autoSpaceDE/>
              <w:autoSpaceDN/>
              <w:adjustRightInd/>
              <w:spacing w:after="120"/>
              <w:textAlignment w:val="auto"/>
              <w:rPr>
                <w:rFonts w:eastAsia="SimSun"/>
                <w:color w:val="000000" w:themeColor="text1"/>
                <w:szCs w:val="24"/>
                <w:lang w:eastAsia="zh-CN"/>
              </w:rPr>
            </w:pPr>
            <w:r w:rsidRPr="007230F5">
              <w:rPr>
                <w:rFonts w:eastAsiaTheme="minorEastAsia" w:hint="eastAsia"/>
                <w:i/>
                <w:color w:val="0070C0"/>
                <w:lang w:val="en-US" w:eastAsia="zh-CN"/>
              </w:rPr>
              <w:t>Tentative agreements:</w:t>
            </w:r>
            <w:r w:rsidR="007230F5" w:rsidRPr="007230F5">
              <w:rPr>
                <w:color w:val="0070C0"/>
                <w:szCs w:val="24"/>
              </w:rPr>
              <w:t xml:space="preserve"> </w:t>
            </w:r>
            <w:r w:rsidR="007230F5" w:rsidRPr="00423F84">
              <w:rPr>
                <w:rFonts w:eastAsia="SimSun"/>
                <w:color w:val="000000" w:themeColor="text1"/>
                <w:szCs w:val="24"/>
                <w:lang w:eastAsia="zh-CN"/>
              </w:rPr>
              <w:t>RAN4 should use RAN1/RAN2 NTN framework when defining NTN RRM requirements.</w:t>
            </w:r>
            <w:r w:rsidR="007230F5" w:rsidRPr="00423F84" w:rsidDel="00E004D7">
              <w:rPr>
                <w:rFonts w:eastAsia="SimSun"/>
                <w:color w:val="000000" w:themeColor="text1"/>
                <w:szCs w:val="24"/>
                <w:lang w:eastAsia="zh-CN"/>
              </w:rPr>
              <w:t xml:space="preserve"> </w:t>
            </w:r>
          </w:p>
          <w:p w14:paraId="73E72940" w14:textId="77777777" w:rsidR="00004165" w:rsidRPr="00855107" w:rsidRDefault="00004165" w:rsidP="00004165">
            <w:pPr>
              <w:rPr>
                <w:rFonts w:eastAsiaTheme="minorEastAsia"/>
                <w:i/>
                <w:color w:val="0070C0"/>
                <w:lang w:val="en-US" w:eastAsia="zh-CN"/>
              </w:rPr>
            </w:pPr>
          </w:p>
          <w:p w14:paraId="30FA09F0" w14:textId="32B98EC6"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7230F5">
              <w:rPr>
                <w:rFonts w:eastAsiaTheme="minorEastAsia"/>
                <w:i/>
                <w:color w:val="0070C0"/>
                <w:lang w:val="en-US" w:eastAsia="zh-CN"/>
              </w:rPr>
              <w:t>-</w:t>
            </w:r>
          </w:p>
          <w:p w14:paraId="540D066C" w14:textId="29CC6F4E"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230F5">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7FA2A66D" w14:textId="77777777" w:rsidTr="00491E6D">
        <w:tc>
          <w:tcPr>
            <w:tcW w:w="1242" w:type="dxa"/>
          </w:tcPr>
          <w:p w14:paraId="173A8A7B" w14:textId="120BABAA" w:rsidR="007230F5" w:rsidRPr="007230F5" w:rsidRDefault="007230F5" w:rsidP="007230F5">
            <w:pPr>
              <w:rPr>
                <w:b/>
                <w:color w:val="0070C0"/>
                <w:u w:val="single"/>
                <w:lang w:eastAsia="ko-KR"/>
              </w:rPr>
            </w:pPr>
            <w:r w:rsidRPr="00805BE8">
              <w:rPr>
                <w:b/>
                <w:color w:val="0070C0"/>
                <w:u w:val="single"/>
                <w:lang w:eastAsia="ko-KR"/>
              </w:rPr>
              <w:t xml:space="preserve">Issue 1-2: </w:t>
            </w:r>
            <w:r>
              <w:rPr>
                <w:sz w:val="24"/>
                <w:szCs w:val="16"/>
              </w:rPr>
              <w:t xml:space="preserve">NTN </w:t>
            </w:r>
            <w:r w:rsidRPr="00E004D7">
              <w:rPr>
                <w:sz w:val="24"/>
                <w:szCs w:val="16"/>
              </w:rPr>
              <w:t>Use cases and scenarios</w:t>
            </w:r>
          </w:p>
        </w:tc>
        <w:tc>
          <w:tcPr>
            <w:tcW w:w="8615" w:type="dxa"/>
          </w:tcPr>
          <w:p w14:paraId="00F900BD" w14:textId="28C8999B" w:rsidR="007230F5" w:rsidRPr="00423F8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sidRPr="007230F5">
              <w:rPr>
                <w:color w:val="0070C0"/>
                <w:szCs w:val="24"/>
              </w:rPr>
              <w:t xml:space="preserve"> </w:t>
            </w:r>
            <w:r w:rsidRPr="00423F84">
              <w:rPr>
                <w:color w:val="000000" w:themeColor="text1"/>
                <w:lang w:val="en-US" w:eastAsia="zh-CN"/>
              </w:rPr>
              <w:t xml:space="preserve">Select and define NTN use cases and scenarios. Please also refer to </w:t>
            </w:r>
            <w:r w:rsidRPr="00423F84">
              <w:rPr>
                <w:color w:val="000000" w:themeColor="text1"/>
                <w:szCs w:val="24"/>
                <w:lang w:eastAsia="zh-CN"/>
              </w:rPr>
              <w:t>[97e</w:t>
            </w:r>
            <w:proofErr w:type="gramStart"/>
            <w:r w:rsidRPr="00423F84">
              <w:rPr>
                <w:color w:val="000000" w:themeColor="text1"/>
                <w:szCs w:val="24"/>
                <w:lang w:eastAsia="zh-CN"/>
              </w:rPr>
              <w:t>][</w:t>
            </w:r>
            <w:proofErr w:type="gramEnd"/>
            <w:r w:rsidRPr="00423F84">
              <w:rPr>
                <w:color w:val="000000" w:themeColor="text1"/>
                <w:szCs w:val="24"/>
                <w:lang w:eastAsia="zh-CN"/>
              </w:rPr>
              <w:t xml:space="preserve">312] </w:t>
            </w:r>
            <w:proofErr w:type="spellStart"/>
            <w:r w:rsidRPr="00423F84">
              <w:rPr>
                <w:color w:val="000000" w:themeColor="text1"/>
                <w:szCs w:val="24"/>
                <w:lang w:eastAsia="zh-CN"/>
              </w:rPr>
              <w:t>NTN_Solutions</w:t>
            </w:r>
            <w:proofErr w:type="spellEnd"/>
            <w:r w:rsidRPr="00423F84">
              <w:rPr>
                <w:color w:val="000000" w:themeColor="text1"/>
                <w:szCs w:val="24"/>
                <w:lang w:eastAsia="zh-CN"/>
              </w:rPr>
              <w:t>.</w:t>
            </w:r>
          </w:p>
          <w:p w14:paraId="3BDF468F" w14:textId="70A29769"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67335565" w14:textId="77777777" w:rsidTr="007230F5">
        <w:trPr>
          <w:trHeight w:val="1634"/>
        </w:trPr>
        <w:tc>
          <w:tcPr>
            <w:tcW w:w="1242" w:type="dxa"/>
          </w:tcPr>
          <w:p w14:paraId="1BC53EDA" w14:textId="0479AB90" w:rsidR="007230F5" w:rsidRPr="007230F5" w:rsidRDefault="007230F5" w:rsidP="007230F5">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tc>
        <w:tc>
          <w:tcPr>
            <w:tcW w:w="8615" w:type="dxa"/>
          </w:tcPr>
          <w:p w14:paraId="660C3837" w14:textId="77777777" w:rsidR="007230F5" w:rsidRPr="00423F84" w:rsidRDefault="007230F5" w:rsidP="0000416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color w:val="000000" w:themeColor="text1"/>
                <w:lang w:val="en-US" w:eastAsia="zh-CN"/>
              </w:rPr>
              <w:t>Wait for the Reference Point (RP) to be defined by RAN1</w:t>
            </w:r>
          </w:p>
          <w:p w14:paraId="7908F1DB" w14:textId="4B2BF553"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33201819" w14:textId="77777777" w:rsidTr="00491E6D">
        <w:tc>
          <w:tcPr>
            <w:tcW w:w="1242" w:type="dxa"/>
          </w:tcPr>
          <w:p w14:paraId="1EAC4411" w14:textId="756688C0" w:rsidR="007230F5" w:rsidRPr="007230F5" w:rsidRDefault="007230F5" w:rsidP="007230F5">
            <w:pPr>
              <w:rPr>
                <w:b/>
                <w:color w:val="0070C0"/>
                <w:u w:val="single"/>
                <w:lang w:eastAsia="ko-KR"/>
              </w:rPr>
            </w:pPr>
            <w:r>
              <w:rPr>
                <w:b/>
                <w:color w:val="0070C0"/>
                <w:u w:val="single"/>
                <w:lang w:eastAsia="ko-KR"/>
              </w:rPr>
              <w:t>Issue 1-4</w:t>
            </w:r>
            <w:r w:rsidRPr="00805BE8">
              <w:rPr>
                <w:b/>
                <w:color w:val="0070C0"/>
                <w:u w:val="single"/>
                <w:lang w:eastAsia="ko-KR"/>
              </w:rPr>
              <w:t xml:space="preserve">: </w:t>
            </w:r>
            <w:r>
              <w:rPr>
                <w:lang w:val="en-US"/>
              </w:rPr>
              <w:t xml:space="preserve">Accuracy </w:t>
            </w:r>
            <w:r w:rsidRPr="00427801">
              <w:rPr>
                <w:lang w:val="en-US"/>
              </w:rPr>
              <w:t>for satellite position/velocity</w:t>
            </w:r>
          </w:p>
        </w:tc>
        <w:tc>
          <w:tcPr>
            <w:tcW w:w="8615" w:type="dxa"/>
          </w:tcPr>
          <w:p w14:paraId="538C7E8B" w14:textId="12A295A4" w:rsidR="007230F5" w:rsidRDefault="007230F5" w:rsidP="007230F5">
            <w:pPr>
              <w:rPr>
                <w:color w:val="0070C0"/>
                <w:szCs w:val="24"/>
                <w:lang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rFonts w:eastAsia="SimSun"/>
                <w:color w:val="000000" w:themeColor="text1"/>
                <w:lang w:val="en-US" w:eastAsia="zh-CN"/>
              </w:rPr>
              <w:t>FFS the required PVT accuracy</w:t>
            </w:r>
            <w:r w:rsidRPr="00423F84">
              <w:rPr>
                <w:rFonts w:eastAsiaTheme="minorEastAsia"/>
                <w:color w:val="000000" w:themeColor="text1"/>
                <w:lang w:val="en-US" w:eastAsia="zh-CN"/>
              </w:rPr>
              <w:t>. Need more RAN1 agreement/conclusion.</w:t>
            </w:r>
          </w:p>
          <w:p w14:paraId="51BBF7D9" w14:textId="2930A29A"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5D5D87B3" w14:textId="77777777" w:rsidTr="00491E6D">
        <w:tc>
          <w:tcPr>
            <w:tcW w:w="1242" w:type="dxa"/>
          </w:tcPr>
          <w:p w14:paraId="71494FDF" w14:textId="717652F3" w:rsidR="007230F5" w:rsidRPr="007230F5" w:rsidRDefault="007230F5" w:rsidP="007230F5">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Pr="00DA1479">
              <w:rPr>
                <w:lang w:val="en-US"/>
              </w:rPr>
              <w:t>Potential list of NTN-related RRM KPIs</w:t>
            </w:r>
          </w:p>
        </w:tc>
        <w:tc>
          <w:tcPr>
            <w:tcW w:w="8615" w:type="dxa"/>
          </w:tcPr>
          <w:p w14:paraId="543A7CF2" w14:textId="77777777" w:rsidR="007230F5" w:rsidRPr="00EC40C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EC40C4">
              <w:rPr>
                <w:color w:val="000000" w:themeColor="text1"/>
                <w:lang w:val="en-US" w:eastAsia="zh-CN"/>
              </w:rPr>
              <w:t>Agree on following working method:</w:t>
            </w:r>
          </w:p>
          <w:p w14:paraId="62D83CDC" w14:textId="77777777" w:rsidR="007230F5" w:rsidRPr="00EC40C4" w:rsidRDefault="007230F5" w:rsidP="007230F5">
            <w:pPr>
              <w:pStyle w:val="Paragraphedeliste"/>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1st step: Establish list of candidate RRM requirements for NTN based on existing Rel-16 set of parameters (e.g. TS 38.133);</w:t>
            </w:r>
          </w:p>
          <w:p w14:paraId="1CA3A1CF" w14:textId="77777777" w:rsidR="007230F5" w:rsidRPr="00EC40C4" w:rsidRDefault="007230F5" w:rsidP="007230F5">
            <w:pPr>
              <w:pStyle w:val="Paragraphedeliste"/>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p>
          <w:p w14:paraId="248A0138" w14:textId="4A826AC5"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C40C4" w:rsidRPr="00423F84">
              <w:rPr>
                <w:rFonts w:eastAsia="SimSun"/>
                <w:color w:val="000000" w:themeColor="text1"/>
                <w:szCs w:val="24"/>
                <w:lang w:eastAsia="zh-CN"/>
              </w:rPr>
              <w:t>Have an agreement in 2nd round if possible.</w:t>
            </w:r>
          </w:p>
        </w:tc>
      </w:tr>
      <w:tr w:rsidR="007230F5" w14:paraId="6C112FD7" w14:textId="77777777" w:rsidTr="00491E6D">
        <w:tc>
          <w:tcPr>
            <w:tcW w:w="1242" w:type="dxa"/>
          </w:tcPr>
          <w:p w14:paraId="0C7986CD" w14:textId="77777777" w:rsidR="007230F5" w:rsidRPr="00045592" w:rsidRDefault="007230F5" w:rsidP="00004165">
            <w:pPr>
              <w:rPr>
                <w:rFonts w:eastAsiaTheme="minorEastAsia"/>
                <w:b/>
                <w:bCs/>
                <w:color w:val="0070C0"/>
                <w:lang w:val="en-US" w:eastAsia="zh-CN"/>
              </w:rPr>
            </w:pPr>
          </w:p>
        </w:tc>
        <w:tc>
          <w:tcPr>
            <w:tcW w:w="8615" w:type="dxa"/>
          </w:tcPr>
          <w:p w14:paraId="2D352D22" w14:textId="77777777" w:rsidR="007230F5" w:rsidRPr="00855107" w:rsidRDefault="007230F5"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1E2EFDD3" w:rsidR="00962108" w:rsidRPr="003418CB" w:rsidRDefault="007230F5"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60CF314E" w14:textId="77777777" w:rsidR="00962108" w:rsidRDefault="00962108">
            <w:pPr>
              <w:spacing w:after="0"/>
              <w:rPr>
                <w:rFonts w:eastAsiaTheme="minorEastAsia"/>
                <w:color w:val="0070C0"/>
                <w:lang w:val="en-US" w:eastAsia="zh-CN"/>
              </w:rPr>
            </w:pPr>
          </w:p>
          <w:p w14:paraId="07A3729A" w14:textId="646C2FDB" w:rsidR="00962108" w:rsidRDefault="00CF3297">
            <w:pPr>
              <w:spacing w:after="0"/>
              <w:rPr>
                <w:rFonts w:eastAsiaTheme="minorEastAsia"/>
                <w:color w:val="0070C0"/>
                <w:lang w:val="en-US" w:eastAsia="zh-CN"/>
              </w:rPr>
            </w:pPr>
            <w:r>
              <w:rPr>
                <w:rFonts w:eastAsiaTheme="minorEastAsia"/>
                <w:color w:val="0070C0"/>
                <w:lang w:val="en-US" w:eastAsia="zh-CN"/>
              </w:rPr>
              <w:t>WF</w:t>
            </w: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Titre2"/>
        <w:numPr>
          <w:ilvl w:val="0"/>
          <w:numId w:val="0"/>
        </w:numPr>
        <w:ind w:left="576"/>
      </w:pPr>
    </w:p>
    <w:p w14:paraId="5C1530F1" w14:textId="65BFED18" w:rsidR="00035C50" w:rsidRDefault="00035C50" w:rsidP="00B831AE">
      <w:pPr>
        <w:pStyle w:val="Titre2"/>
        <w:rPr>
          <w:ins w:id="26" w:author="PANAITOPOL Dorin" w:date="2020-11-08T20:55:00Z"/>
        </w:rPr>
      </w:pPr>
      <w:r>
        <w:rPr>
          <w:rFonts w:hint="eastAsia"/>
        </w:rPr>
        <w:t>Discussion on 2nd round</w:t>
      </w:r>
      <w:r w:rsidR="00CB0305">
        <w:t xml:space="preserve"> (if applicable)</w:t>
      </w:r>
    </w:p>
    <w:p w14:paraId="10FACDE9" w14:textId="77777777" w:rsidR="007D2057" w:rsidRPr="00B53BFE" w:rsidRDefault="007D2057" w:rsidP="00052C5F">
      <w:pPr>
        <w:rPr>
          <w:ins w:id="27" w:author="PANAITOPOL Dorin" w:date="2020-11-09T02:12:00Z"/>
          <w:rFonts w:asciiTheme="majorBidi" w:hAnsiTheme="majorBidi" w:cstheme="majorBidi"/>
          <w:lang w:val="en-US"/>
          <w:rPrChange w:id="28" w:author="PANAITOPOL Dorin" w:date="2020-11-09T02:29:00Z">
            <w:rPr>
              <w:ins w:id="29" w:author="PANAITOPOL Dorin" w:date="2020-11-09T02:12:00Z"/>
              <w:rFonts w:ascii="Calibri" w:hAnsi="Calibri"/>
              <w:sz w:val="22"/>
              <w:szCs w:val="22"/>
              <w:lang w:val="en-US"/>
            </w:rPr>
          </w:rPrChange>
        </w:rPr>
      </w:pPr>
      <w:ins w:id="30" w:author="PANAITOPOL Dorin" w:date="2020-11-09T02:12:00Z">
        <w:r w:rsidRPr="00B53BFE">
          <w:rPr>
            <w:rFonts w:asciiTheme="majorBidi" w:hAnsiTheme="majorBidi" w:cstheme="majorBidi"/>
            <w:lang w:val="en-US"/>
            <w:rPrChange w:id="31" w:author="PANAITOPOL Dorin" w:date="2020-11-09T02:29:00Z">
              <w:rPr>
                <w:rFonts w:ascii="Calibri" w:hAnsi="Calibri"/>
                <w:sz w:val="22"/>
                <w:szCs w:val="22"/>
                <w:lang w:val="en-US"/>
              </w:rPr>
            </w:rPrChange>
          </w:rPr>
          <w:t>Before starting the 2</w:t>
        </w:r>
        <w:r w:rsidRPr="00B53BFE">
          <w:rPr>
            <w:rFonts w:asciiTheme="majorBidi" w:hAnsiTheme="majorBidi" w:cstheme="majorBidi"/>
            <w:vertAlign w:val="superscript"/>
            <w:lang w:val="en-US"/>
            <w:rPrChange w:id="32" w:author="PANAITOPOL Dorin" w:date="2020-11-09T02:29:00Z">
              <w:rPr>
                <w:rFonts w:ascii="Calibri" w:hAnsi="Calibri"/>
                <w:sz w:val="22"/>
                <w:szCs w:val="22"/>
                <w:lang w:val="en-US"/>
              </w:rPr>
            </w:rPrChange>
          </w:rPr>
          <w:t>nd</w:t>
        </w:r>
        <w:r w:rsidRPr="00B53BFE">
          <w:rPr>
            <w:rFonts w:asciiTheme="majorBidi" w:hAnsiTheme="majorBidi" w:cstheme="majorBidi"/>
            <w:lang w:val="en-US"/>
            <w:rPrChange w:id="33" w:author="PANAITOPOL Dorin" w:date="2020-11-09T02:29:00Z">
              <w:rPr>
                <w:rFonts w:ascii="Calibri" w:hAnsi="Calibri"/>
                <w:sz w:val="22"/>
                <w:szCs w:val="22"/>
                <w:lang w:val="en-US"/>
              </w:rPr>
            </w:rPrChange>
          </w:rPr>
          <w:t xml:space="preserve"> round, Ericsson commented:</w:t>
        </w:r>
      </w:ins>
    </w:p>
    <w:p w14:paraId="0A3556E7" w14:textId="77777777" w:rsidR="007D2057" w:rsidRPr="00B53BFE" w:rsidRDefault="007D2057">
      <w:pPr>
        <w:pStyle w:val="Paragraphedeliste"/>
        <w:numPr>
          <w:ilvl w:val="0"/>
          <w:numId w:val="35"/>
        </w:numPr>
        <w:ind w:firstLineChars="0"/>
        <w:rPr>
          <w:ins w:id="34" w:author="PANAITOPOL Dorin" w:date="2020-11-09T02:13:00Z"/>
          <w:rFonts w:asciiTheme="majorBidi" w:hAnsiTheme="majorBidi" w:cstheme="majorBidi"/>
          <w:color w:val="000000"/>
          <w:lang w:val="en-US" w:eastAsia="zh-CN"/>
          <w:rPrChange w:id="35" w:author="PANAITOPOL Dorin" w:date="2020-11-09T02:29:00Z">
            <w:rPr>
              <w:ins w:id="36" w:author="PANAITOPOL Dorin" w:date="2020-11-09T02:13:00Z"/>
              <w:rFonts w:ascii="Calibri" w:hAnsi="Calibri"/>
              <w:sz w:val="22"/>
              <w:szCs w:val="22"/>
              <w:lang w:val="en-US"/>
            </w:rPr>
          </w:rPrChange>
        </w:rPr>
        <w:pPrChange w:id="37" w:author="PANAITOPOL Dorin" w:date="2020-11-09T02:13:00Z">
          <w:pPr/>
        </w:pPrChange>
      </w:pPr>
      <w:ins w:id="38" w:author="PANAITOPOL Dorin" w:date="2020-11-09T02:13:00Z">
        <w:r w:rsidRPr="00B53BFE">
          <w:rPr>
            <w:rFonts w:asciiTheme="majorBidi" w:hAnsiTheme="majorBidi" w:cstheme="majorBidi"/>
            <w:lang w:val="en-US"/>
            <w:rPrChange w:id="39" w:author="PANAITOPOL Dorin" w:date="2020-11-09T02:29:00Z">
              <w:rPr>
                <w:rFonts w:ascii="Calibri" w:hAnsi="Calibri"/>
                <w:sz w:val="22"/>
                <w:szCs w:val="22"/>
                <w:lang w:val="en-US"/>
              </w:rPr>
            </w:rPrChange>
          </w:rPr>
          <w:t xml:space="preserve">With respect to </w:t>
        </w:r>
      </w:ins>
      <w:ins w:id="40" w:author="PANAITOPOL Dorin" w:date="2020-11-08T21:07:00Z">
        <w:r w:rsidR="00052C5F" w:rsidRPr="00B53BFE">
          <w:rPr>
            <w:rFonts w:asciiTheme="majorBidi" w:hAnsiTheme="majorBidi" w:cstheme="majorBidi"/>
            <w:lang w:val="en-US"/>
            <w:rPrChange w:id="41" w:author="PANAITOPOL Dorin" w:date="2020-11-09T02:29:00Z">
              <w:rPr>
                <w:lang w:val="en-US"/>
              </w:rPr>
            </w:rPrChange>
          </w:rPr>
          <w:t xml:space="preserve">Issue 1-1: </w:t>
        </w:r>
      </w:ins>
    </w:p>
    <w:p w14:paraId="5F61CE23" w14:textId="77777777" w:rsidR="007D2057" w:rsidRPr="00B53BFE" w:rsidRDefault="007D2057">
      <w:pPr>
        <w:pStyle w:val="Paragraphedeliste"/>
        <w:numPr>
          <w:ilvl w:val="1"/>
          <w:numId w:val="35"/>
        </w:numPr>
        <w:ind w:firstLineChars="0"/>
        <w:rPr>
          <w:ins w:id="42" w:author="PANAITOPOL Dorin" w:date="2020-11-09T02:15:00Z"/>
          <w:rFonts w:asciiTheme="majorBidi" w:hAnsiTheme="majorBidi" w:cstheme="majorBidi"/>
          <w:color w:val="000000"/>
          <w:lang w:val="en-US" w:eastAsia="zh-CN"/>
          <w:rPrChange w:id="43" w:author="PANAITOPOL Dorin" w:date="2020-11-09T02:29:00Z">
            <w:rPr>
              <w:ins w:id="44" w:author="PANAITOPOL Dorin" w:date="2020-11-09T02:15:00Z"/>
              <w:rFonts w:ascii="Calibri" w:hAnsi="Calibri"/>
              <w:sz w:val="22"/>
              <w:szCs w:val="22"/>
              <w:lang w:val="en-US"/>
            </w:rPr>
          </w:rPrChange>
        </w:rPr>
        <w:pPrChange w:id="45" w:author="PANAITOPOL Dorin" w:date="2020-11-09T02:13:00Z">
          <w:pPr/>
        </w:pPrChange>
      </w:pPr>
      <w:ins w:id="46" w:author="PANAITOPOL Dorin" w:date="2020-11-09T02:13:00Z">
        <w:r w:rsidRPr="00B53BFE">
          <w:rPr>
            <w:rFonts w:asciiTheme="majorBidi" w:hAnsiTheme="majorBidi" w:cstheme="majorBidi"/>
            <w:lang w:val="en-US"/>
            <w:rPrChange w:id="47" w:author="PANAITOPOL Dorin" w:date="2020-11-09T02:29:00Z">
              <w:rPr>
                <w:rFonts w:ascii="Calibri" w:hAnsi="Calibri"/>
                <w:sz w:val="22"/>
                <w:szCs w:val="22"/>
                <w:lang w:val="en-US"/>
              </w:rPr>
            </w:rPrChange>
          </w:rPr>
          <w:t xml:space="preserve">E///:  </w:t>
        </w:r>
      </w:ins>
      <w:ins w:id="48" w:author="PANAITOPOL Dorin" w:date="2020-11-08T21:07:00Z">
        <w:r w:rsidR="00052C5F" w:rsidRPr="00B53BFE">
          <w:rPr>
            <w:rFonts w:asciiTheme="majorBidi" w:hAnsiTheme="majorBidi" w:cstheme="majorBidi"/>
            <w:lang w:val="en-US"/>
            <w:rPrChange w:id="49" w:author="PANAITOPOL Dorin" w:date="2020-11-09T02:29:00Z">
              <w:rPr>
                <w:lang w:val="en-US"/>
              </w:rPr>
            </w:rPrChange>
          </w:rPr>
          <w:t xml:space="preserve">“RAN4 should use RAN1/RAN2 NTN framework when defining NTN RRM requirements”. </w:t>
        </w:r>
      </w:ins>
    </w:p>
    <w:p w14:paraId="711E8017" w14:textId="6FBD3A5C" w:rsidR="00052C5F" w:rsidRPr="00B53BFE" w:rsidRDefault="007D2057">
      <w:pPr>
        <w:pStyle w:val="Paragraphedeliste"/>
        <w:numPr>
          <w:ilvl w:val="2"/>
          <w:numId w:val="35"/>
        </w:numPr>
        <w:ind w:firstLineChars="0"/>
        <w:rPr>
          <w:ins w:id="50" w:author="PANAITOPOL Dorin" w:date="2020-11-09T02:13:00Z"/>
          <w:rFonts w:asciiTheme="majorBidi" w:hAnsiTheme="majorBidi" w:cstheme="majorBidi"/>
          <w:color w:val="000000"/>
          <w:lang w:val="en-US" w:eastAsia="zh-CN"/>
          <w:rPrChange w:id="51" w:author="PANAITOPOL Dorin" w:date="2020-11-09T02:29:00Z">
            <w:rPr>
              <w:ins w:id="52" w:author="PANAITOPOL Dorin" w:date="2020-11-09T02:13:00Z"/>
              <w:rFonts w:ascii="Calibri" w:hAnsi="Calibri"/>
              <w:color w:val="000000"/>
              <w:sz w:val="22"/>
              <w:szCs w:val="22"/>
              <w:lang w:val="en-US" w:eastAsia="zh-CN"/>
            </w:rPr>
          </w:rPrChange>
        </w:rPr>
        <w:pPrChange w:id="53" w:author="PANAITOPOL Dorin" w:date="2020-11-09T02:15:00Z">
          <w:pPr/>
        </w:pPrChange>
      </w:pPr>
      <w:ins w:id="54" w:author="PANAITOPOL Dorin" w:date="2020-11-09T02:15:00Z">
        <w:r w:rsidRPr="00B53BFE">
          <w:rPr>
            <w:rFonts w:asciiTheme="majorBidi" w:hAnsiTheme="majorBidi" w:cstheme="majorBidi"/>
            <w:lang w:val="en-US"/>
            <w:rPrChange w:id="55" w:author="PANAITOPOL Dorin" w:date="2020-11-09T02:29:00Z">
              <w:rPr>
                <w:rFonts w:ascii="Calibri" w:hAnsi="Calibri"/>
                <w:sz w:val="22"/>
                <w:szCs w:val="22"/>
                <w:lang w:val="en-US"/>
              </w:rPr>
            </w:rPrChange>
          </w:rPr>
          <w:t xml:space="preserve">Ericsson: </w:t>
        </w:r>
      </w:ins>
      <w:ins w:id="56" w:author="PANAITOPOL Dorin" w:date="2020-11-08T21:07:00Z">
        <w:r w:rsidR="00052C5F" w:rsidRPr="00B53BFE">
          <w:rPr>
            <w:rFonts w:asciiTheme="majorBidi" w:hAnsiTheme="majorBidi" w:cstheme="majorBidi"/>
            <w:color w:val="000000"/>
            <w:lang w:val="en-US" w:eastAsia="zh-CN"/>
            <w:rPrChange w:id="57" w:author="PANAITOPOL Dorin" w:date="2020-11-09T02:29:00Z">
              <w:rPr>
                <w:color w:val="000000"/>
                <w:lang w:val="en-US" w:eastAsia="zh-CN"/>
              </w:rPr>
            </w:rPrChange>
          </w:rPr>
          <w:t>Do we need this? This is RAN4 standard procedure in relation to RAN1/RAN2.</w:t>
        </w:r>
      </w:ins>
    </w:p>
    <w:p w14:paraId="41F6F731" w14:textId="5F1A8708" w:rsidR="00071F84" w:rsidRDefault="007D2057">
      <w:pPr>
        <w:pStyle w:val="Paragraphedeliste"/>
        <w:numPr>
          <w:ilvl w:val="2"/>
          <w:numId w:val="35"/>
        </w:numPr>
        <w:ind w:firstLineChars="0"/>
        <w:rPr>
          <w:ins w:id="58" w:author="PANAITOPOL Dorin" w:date="2020-11-09T11:01:00Z"/>
          <w:rFonts w:asciiTheme="majorBidi" w:hAnsiTheme="majorBidi" w:cstheme="majorBidi"/>
          <w:color w:val="000000"/>
          <w:lang w:val="en-US"/>
        </w:rPr>
        <w:pPrChange w:id="59" w:author="PANAITOPOL Dorin" w:date="2020-11-09T11:01:00Z">
          <w:pPr>
            <w:pStyle w:val="Titre2"/>
          </w:pPr>
        </w:pPrChange>
      </w:pPr>
      <w:ins w:id="60" w:author="PANAITOPOL Dorin" w:date="2020-11-09T02:13:00Z">
        <w:r w:rsidRPr="00B53BFE">
          <w:rPr>
            <w:rFonts w:asciiTheme="majorBidi" w:hAnsiTheme="majorBidi" w:cstheme="majorBidi"/>
            <w:lang w:val="en-US"/>
            <w:rPrChange w:id="61" w:author="PANAITOPOL Dorin" w:date="2020-11-09T02:29:00Z">
              <w:rPr>
                <w:rFonts w:ascii="Calibri" w:hAnsi="Calibri"/>
                <w:sz w:val="22"/>
                <w:szCs w:val="22"/>
                <w:lang w:val="en-US"/>
              </w:rPr>
            </w:rPrChange>
          </w:rPr>
          <w:t>Moderator:</w:t>
        </w:r>
        <w:r w:rsidRPr="00B53BFE">
          <w:rPr>
            <w:rFonts w:asciiTheme="majorBidi" w:hAnsiTheme="majorBidi" w:cstheme="majorBidi"/>
            <w:color w:val="000000"/>
            <w:lang w:val="en-US" w:eastAsia="zh-CN"/>
            <w:rPrChange w:id="62" w:author="PANAITOPOL Dorin" w:date="2020-11-09T02:29:00Z">
              <w:rPr>
                <w:rFonts w:ascii="Calibri" w:hAnsi="Calibri"/>
                <w:color w:val="000000"/>
                <w:sz w:val="22"/>
                <w:szCs w:val="22"/>
                <w:lang w:val="en-US"/>
              </w:rPr>
            </w:rPrChange>
          </w:rPr>
          <w:t xml:space="preserve"> </w:t>
        </w:r>
      </w:ins>
      <w:ins w:id="63" w:author="PANAITOPOL Dorin" w:date="2020-11-09T02:15:00Z">
        <w:r w:rsidRPr="00B53BFE">
          <w:rPr>
            <w:rFonts w:asciiTheme="majorBidi" w:hAnsiTheme="majorBidi" w:cstheme="majorBidi"/>
            <w:color w:val="000000"/>
            <w:lang w:val="en-US" w:eastAsia="zh-CN"/>
            <w:rPrChange w:id="64" w:author="PANAITOPOL Dorin" w:date="2020-11-09T02:29:00Z">
              <w:rPr>
                <w:rFonts w:ascii="Calibri" w:hAnsi="Calibri"/>
                <w:color w:val="000000"/>
                <w:sz w:val="22"/>
                <w:szCs w:val="22"/>
                <w:lang w:val="en-US"/>
              </w:rPr>
            </w:rPrChange>
          </w:rPr>
          <w:t>We do not necessary need this</w:t>
        </w:r>
      </w:ins>
      <w:ins w:id="65" w:author="PANAITOPOL Dorin" w:date="2020-11-09T02:13:00Z">
        <w:r w:rsidRPr="00B53BFE">
          <w:rPr>
            <w:rFonts w:asciiTheme="majorBidi" w:hAnsiTheme="majorBidi" w:cstheme="majorBidi"/>
            <w:color w:val="000000"/>
            <w:lang w:val="en-US" w:eastAsia="zh-CN"/>
            <w:rPrChange w:id="66" w:author="PANAITOPOL Dorin" w:date="2020-11-09T02:29:00Z">
              <w:rPr>
                <w:rFonts w:ascii="Calibri" w:hAnsi="Calibri"/>
                <w:color w:val="000000"/>
                <w:sz w:val="22"/>
                <w:szCs w:val="22"/>
                <w:lang w:val="en-US"/>
              </w:rPr>
            </w:rPrChange>
          </w:rPr>
          <w:t xml:space="preserve">, but the intention was to see if we have to wait </w:t>
        </w:r>
      </w:ins>
      <w:ins w:id="67" w:author="PANAITOPOL Dorin" w:date="2020-11-09T02:16:00Z">
        <w:r w:rsidRPr="00B53BFE">
          <w:rPr>
            <w:rFonts w:asciiTheme="majorBidi" w:hAnsiTheme="majorBidi" w:cstheme="majorBidi"/>
            <w:color w:val="000000"/>
            <w:lang w:val="en-US" w:eastAsia="zh-CN"/>
            <w:rPrChange w:id="68" w:author="PANAITOPOL Dorin" w:date="2020-11-09T02:29:00Z">
              <w:rPr>
                <w:rFonts w:ascii="Calibri" w:hAnsi="Calibri"/>
                <w:color w:val="000000"/>
                <w:sz w:val="22"/>
                <w:szCs w:val="22"/>
                <w:lang w:val="en-US"/>
              </w:rPr>
            </w:rPrChange>
          </w:rPr>
          <w:t xml:space="preserve">RAN1/RAN2 decisions </w:t>
        </w:r>
      </w:ins>
      <w:ins w:id="69" w:author="PANAITOPOL Dorin" w:date="2020-11-09T02:13:00Z">
        <w:r w:rsidRPr="00B53BFE">
          <w:rPr>
            <w:rFonts w:asciiTheme="majorBidi" w:hAnsiTheme="majorBidi" w:cstheme="majorBidi"/>
            <w:color w:val="000000"/>
            <w:lang w:val="en-US" w:eastAsia="zh-CN"/>
            <w:rPrChange w:id="70" w:author="PANAITOPOL Dorin" w:date="2020-11-09T02:29:00Z">
              <w:rPr>
                <w:rFonts w:ascii="Calibri" w:hAnsi="Calibri"/>
                <w:color w:val="000000"/>
                <w:sz w:val="22"/>
                <w:szCs w:val="22"/>
                <w:lang w:val="en-US"/>
              </w:rPr>
            </w:rPrChange>
          </w:rPr>
          <w:t xml:space="preserve">before starting RAN4 </w:t>
        </w:r>
      </w:ins>
      <w:ins w:id="71" w:author="PANAITOPOL Dorin" w:date="2020-11-09T02:14:00Z">
        <w:r w:rsidRPr="00B53BFE">
          <w:rPr>
            <w:rFonts w:asciiTheme="majorBidi" w:hAnsiTheme="majorBidi" w:cstheme="majorBidi"/>
            <w:color w:val="000000"/>
            <w:lang w:val="en-US" w:eastAsia="zh-CN"/>
            <w:rPrChange w:id="72" w:author="PANAITOPOL Dorin" w:date="2020-11-09T02:29:00Z">
              <w:rPr>
                <w:rFonts w:ascii="Calibri" w:hAnsi="Calibri"/>
                <w:color w:val="000000"/>
                <w:sz w:val="22"/>
                <w:szCs w:val="22"/>
                <w:lang w:val="en-US"/>
              </w:rPr>
            </w:rPrChange>
          </w:rPr>
          <w:t xml:space="preserve">NTN </w:t>
        </w:r>
      </w:ins>
      <w:ins w:id="73" w:author="PANAITOPOL Dorin" w:date="2020-11-09T02:13:00Z">
        <w:r w:rsidRPr="00B53BFE">
          <w:rPr>
            <w:rFonts w:asciiTheme="majorBidi" w:hAnsiTheme="majorBidi" w:cstheme="majorBidi"/>
            <w:color w:val="000000"/>
            <w:lang w:val="en-US" w:eastAsia="zh-CN"/>
            <w:rPrChange w:id="74" w:author="PANAITOPOL Dorin" w:date="2020-11-09T02:29:00Z">
              <w:rPr>
                <w:rFonts w:ascii="Calibri" w:hAnsi="Calibri"/>
                <w:color w:val="000000"/>
                <w:sz w:val="22"/>
                <w:szCs w:val="22"/>
                <w:lang w:val="en-US"/>
              </w:rPr>
            </w:rPrChange>
          </w:rPr>
          <w:t>RRM work.</w:t>
        </w:r>
      </w:ins>
    </w:p>
    <w:p w14:paraId="74A4233A" w14:textId="05FE64C2" w:rsidR="00071F84" w:rsidRPr="00071F84" w:rsidRDefault="00071F84" w:rsidP="00071F84">
      <w:pPr>
        <w:rPr>
          <w:ins w:id="75" w:author="PANAITOPOL Dorin" w:date="2020-11-09T11:01:00Z"/>
          <w:color w:val="000000" w:themeColor="text1"/>
          <w:lang w:val="en-US" w:eastAsia="zh-CN"/>
          <w:rPrChange w:id="76" w:author="PANAITOPOL Dorin" w:date="2020-11-09T11:01:00Z">
            <w:rPr>
              <w:ins w:id="77" w:author="PANAITOPOL Dorin" w:date="2020-11-09T11:01:00Z"/>
              <w:b/>
              <w:bCs/>
              <w:color w:val="000000" w:themeColor="text1"/>
              <w:lang w:val="en-US" w:eastAsia="zh-CN"/>
            </w:rPr>
          </w:rPrChange>
        </w:rPr>
      </w:pPr>
      <w:ins w:id="78" w:author="PANAITOPOL Dorin" w:date="2020-11-09T11:01:00Z">
        <w:r w:rsidRPr="00071F84">
          <w:rPr>
            <w:color w:val="000000" w:themeColor="text1"/>
            <w:lang w:val="en-US" w:eastAsia="zh-CN"/>
            <w:rPrChange w:id="79" w:author="PANAITOPOL Dorin" w:date="2020-11-09T11:01:00Z">
              <w:rPr>
                <w:b/>
                <w:bCs/>
                <w:color w:val="000000" w:themeColor="text1"/>
                <w:lang w:val="en-US" w:eastAsia="zh-CN"/>
              </w:rPr>
            </w:rPrChange>
          </w:rPr>
          <w:t xml:space="preserve">The </w:t>
        </w:r>
        <w:r>
          <w:rPr>
            <w:color w:val="000000" w:themeColor="text1"/>
            <w:lang w:val="en-US" w:eastAsia="zh-CN"/>
          </w:rPr>
          <w:t>following update has been also made to the following proposal:</w:t>
        </w:r>
      </w:ins>
    </w:p>
    <w:p w14:paraId="1DF8F3E6" w14:textId="3CFDEE1A" w:rsidR="00071F84" w:rsidRPr="00FE7D25" w:rsidRDefault="00071F84" w:rsidP="00071F84">
      <w:pPr>
        <w:rPr>
          <w:ins w:id="80" w:author="PANAITOPOL Dorin" w:date="2020-11-09T11:01:00Z"/>
          <w:color w:val="000000" w:themeColor="text1"/>
          <w:lang w:val="en-US" w:eastAsia="zh-CN"/>
        </w:rPr>
      </w:pPr>
      <w:ins w:id="81" w:author="PANAITOPOL Dorin" w:date="2020-11-09T11:01: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r w:rsidRPr="00FE7D25">
          <w:rPr>
            <w:color w:val="000000" w:themeColor="text1"/>
            <w:lang w:val="en-US" w:eastAsia="zh-CN"/>
          </w:rPr>
          <w:t>Agree on following working method:</w:t>
        </w:r>
      </w:ins>
    </w:p>
    <w:p w14:paraId="5FB2F3B4" w14:textId="77777777" w:rsidR="00071F84" w:rsidRDefault="00071F84">
      <w:pPr>
        <w:pStyle w:val="Paragraphedeliste"/>
        <w:numPr>
          <w:ilvl w:val="0"/>
          <w:numId w:val="29"/>
        </w:numPr>
        <w:ind w:firstLineChars="0"/>
        <w:rPr>
          <w:ins w:id="82" w:author="PANAITOPOL Dorin" w:date="2020-11-09T11:02:00Z"/>
          <w:rFonts w:eastAsia="Yu Mincho"/>
          <w:color w:val="000000" w:themeColor="text1"/>
          <w:lang w:val="en-US"/>
        </w:rPr>
        <w:pPrChange w:id="83" w:author="PANAITOPOL Dorin" w:date="2020-11-09T11:02:00Z">
          <w:pPr>
            <w:pStyle w:val="Titre2"/>
          </w:pPr>
        </w:pPrChange>
      </w:pPr>
      <w:ins w:id="84" w:author="PANAITOPOL Dorin" w:date="2020-11-09T11:01:00Z">
        <w:r w:rsidRPr="001031D4">
          <w:rPr>
            <w:rFonts w:eastAsia="Yu Mincho"/>
            <w:color w:val="000000" w:themeColor="text1"/>
            <w:lang w:val="en-US" w:eastAsia="zh-CN"/>
          </w:rPr>
          <w:t>1st step: Establish list of candidate RRM requirements for NTN based on existing Rel-16 set of parameters (e.g. TS 38.133);</w:t>
        </w:r>
      </w:ins>
    </w:p>
    <w:p w14:paraId="17BB2DDA" w14:textId="161E5715" w:rsidR="00071F84" w:rsidRDefault="00071F84">
      <w:pPr>
        <w:pStyle w:val="Paragraphedeliste"/>
        <w:numPr>
          <w:ilvl w:val="0"/>
          <w:numId w:val="29"/>
        </w:numPr>
        <w:ind w:firstLineChars="0"/>
        <w:rPr>
          <w:ins w:id="85" w:author="PANAITOPOL Dorin" w:date="2020-11-09T11:02:00Z"/>
          <w:rFonts w:eastAsia="Yu Mincho"/>
          <w:color w:val="000000" w:themeColor="text1"/>
          <w:lang w:val="en-US"/>
        </w:rPr>
        <w:pPrChange w:id="86" w:author="PANAITOPOL Dorin" w:date="2020-11-09T11:02:00Z">
          <w:pPr>
            <w:pStyle w:val="Titre2"/>
          </w:pPr>
        </w:pPrChange>
      </w:pPr>
      <w:ins w:id="87" w:author="PANAITOPOL Dorin" w:date="2020-11-09T11:01:00Z">
        <w:r w:rsidRPr="00071F84">
          <w:rPr>
            <w:rFonts w:eastAsia="Yu Mincho"/>
            <w:color w:val="000000" w:themeColor="text1"/>
            <w:lang w:val="en-US" w:eastAsia="zh-CN"/>
            <w:rPrChange w:id="88" w:author="PANAITOPOL Dorin" w:date="2020-11-09T11:02:00Z">
              <w:rPr>
                <w:lang w:val="en-US"/>
              </w:rPr>
            </w:rPrChange>
          </w:rPr>
          <w:t>2nd step: Based on use cases/scenarios definition as well as RAN1/2 framework definition, down-select the requirements to be considered with priority for NTN in Rel-17 and consider the need to add some additional ones.”</w:t>
        </w:r>
      </w:ins>
      <w:ins w:id="89" w:author="PANAITOPOL Dorin" w:date="2020-11-09T11:02:00Z">
        <w:r>
          <w:rPr>
            <w:rFonts w:eastAsia="Yu Mincho"/>
            <w:color w:val="000000" w:themeColor="text1"/>
            <w:lang w:val="en-US" w:eastAsia="zh-CN"/>
          </w:rPr>
          <w:t xml:space="preserve"> </w:t>
        </w:r>
        <w:r w:rsidRPr="00071F84">
          <w:rPr>
            <w:rFonts w:eastAsia="Yu Mincho"/>
            <w:b/>
            <w:bCs/>
            <w:color w:val="000000" w:themeColor="text1"/>
            <w:lang w:val="en-US" w:eastAsia="zh-CN"/>
            <w:rPrChange w:id="90" w:author="PANAITOPOL Dorin" w:date="2020-11-09T11:02:00Z">
              <w:rPr>
                <w:rFonts w:eastAsia="Yu Mincho"/>
                <w:color w:val="000000" w:themeColor="text1"/>
                <w:lang w:val="en-US"/>
              </w:rPr>
            </w:rPrChange>
          </w:rPr>
          <w:t>updated to</w:t>
        </w:r>
      </w:ins>
    </w:p>
    <w:p w14:paraId="08D63FC5" w14:textId="2C74DFF0" w:rsidR="00071F84" w:rsidRPr="005B789A" w:rsidRDefault="00071F84" w:rsidP="00071F84">
      <w:pPr>
        <w:rPr>
          <w:ins w:id="91" w:author="PANAITOPOL Dorin" w:date="2020-11-09T11:02:00Z"/>
          <w:b/>
          <w:bCs/>
          <w:color w:val="000000" w:themeColor="text1"/>
          <w:lang w:val="en-US" w:eastAsia="zh-CN"/>
          <w:rPrChange w:id="92" w:author="PANAITOPOL Dorin" w:date="2020-11-09T11:15:00Z">
            <w:rPr>
              <w:ins w:id="93" w:author="PANAITOPOL Dorin" w:date="2020-11-09T11:02:00Z"/>
              <w:color w:val="000000" w:themeColor="text1"/>
              <w:lang w:val="en-US" w:eastAsia="zh-CN"/>
            </w:rPr>
          </w:rPrChange>
        </w:rPr>
      </w:pPr>
      <w:ins w:id="94" w:author="PANAITOPOL Dorin" w:date="2020-11-09T11:02: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ins>
      <w:ins w:id="95" w:author="PANAITOPOL Dorin" w:date="2020-11-09T11:03:00Z">
        <w:r w:rsidRPr="005B789A">
          <w:rPr>
            <w:b/>
            <w:bCs/>
            <w:color w:val="FF0000"/>
            <w:lang w:val="en-US" w:eastAsia="zh-CN"/>
            <w:rPrChange w:id="96" w:author="PANAITOPOL Dorin" w:date="2020-11-09T11:15:00Z">
              <w:rPr>
                <w:color w:val="FF0000"/>
                <w:lang w:val="en-US" w:eastAsia="zh-CN"/>
              </w:rPr>
            </w:rPrChange>
          </w:rPr>
          <w:t xml:space="preserve">Work method to down select the </w:t>
        </w:r>
        <w:r w:rsidRPr="005B789A">
          <w:rPr>
            <w:b/>
            <w:bCs/>
            <w:color w:val="FF0000"/>
            <w:lang w:val="en-US" w:eastAsia="sv-SE"/>
            <w:rPrChange w:id="97" w:author="PANAITOPOL Dorin" w:date="2020-11-09T11:15:00Z">
              <w:rPr>
                <w:color w:val="FF0000"/>
                <w:lang w:val="en-US" w:eastAsia="sv-SE"/>
              </w:rPr>
            </w:rPrChange>
          </w:rPr>
          <w:t>list of NTN-related RRM KPIs</w:t>
        </w:r>
      </w:ins>
      <w:ins w:id="98" w:author="PANAITOPOL Dorin" w:date="2020-11-09T11:02:00Z">
        <w:r w:rsidRPr="005B789A">
          <w:rPr>
            <w:b/>
            <w:bCs/>
            <w:color w:val="000000" w:themeColor="text1"/>
            <w:lang w:val="en-US" w:eastAsia="zh-CN"/>
            <w:rPrChange w:id="99" w:author="PANAITOPOL Dorin" w:date="2020-11-09T11:15:00Z">
              <w:rPr>
                <w:color w:val="000000" w:themeColor="text1"/>
                <w:lang w:val="en-US" w:eastAsia="zh-CN"/>
              </w:rPr>
            </w:rPrChange>
          </w:rPr>
          <w:t>:</w:t>
        </w:r>
      </w:ins>
    </w:p>
    <w:p w14:paraId="1E5913F4" w14:textId="77777777" w:rsidR="00071F84" w:rsidRDefault="00071F84" w:rsidP="00071F84">
      <w:pPr>
        <w:pStyle w:val="Paragraphedeliste"/>
        <w:numPr>
          <w:ilvl w:val="0"/>
          <w:numId w:val="29"/>
        </w:numPr>
        <w:ind w:firstLineChars="0"/>
        <w:rPr>
          <w:ins w:id="100" w:author="PANAITOPOL Dorin" w:date="2020-11-09T11:02:00Z"/>
          <w:rFonts w:eastAsia="Yu Mincho"/>
          <w:color w:val="000000" w:themeColor="text1"/>
          <w:lang w:val="en-US" w:eastAsia="zh-CN"/>
        </w:rPr>
      </w:pPr>
      <w:ins w:id="101" w:author="PANAITOPOL Dorin" w:date="2020-11-09T11:02:00Z">
        <w:r w:rsidRPr="001031D4">
          <w:rPr>
            <w:rFonts w:eastAsia="Yu Mincho"/>
            <w:color w:val="000000" w:themeColor="text1"/>
            <w:lang w:val="en-US" w:eastAsia="zh-CN"/>
          </w:rPr>
          <w:t>1st step: Establish list of candidate RRM requirements for NTN based on existing Rel-16 set of parameters (e.g. TS 38.133);</w:t>
        </w:r>
      </w:ins>
    </w:p>
    <w:p w14:paraId="29B13948" w14:textId="2F4FB798" w:rsidR="00071F84" w:rsidRPr="00071F84" w:rsidRDefault="00071F84" w:rsidP="00071F84">
      <w:pPr>
        <w:pStyle w:val="Paragraphedeliste"/>
        <w:numPr>
          <w:ilvl w:val="0"/>
          <w:numId w:val="29"/>
        </w:numPr>
        <w:ind w:firstLineChars="0"/>
        <w:rPr>
          <w:ins w:id="102" w:author="PANAITOPOL Dorin" w:date="2020-11-09T11:02:00Z"/>
          <w:rFonts w:eastAsia="Yu Mincho"/>
          <w:color w:val="000000" w:themeColor="text1"/>
          <w:lang w:val="en-US" w:eastAsia="zh-CN"/>
          <w:rPrChange w:id="103" w:author="PANAITOPOL Dorin" w:date="2020-11-09T11:02:00Z">
            <w:rPr>
              <w:ins w:id="104" w:author="PANAITOPOL Dorin" w:date="2020-11-09T11:02:00Z"/>
              <w:lang w:val="en-US" w:eastAsia="zh-CN"/>
            </w:rPr>
          </w:rPrChange>
        </w:rPr>
      </w:pPr>
      <w:ins w:id="105" w:author="PANAITOPOL Dorin" w:date="2020-11-09T11:02:00Z">
        <w:r w:rsidRPr="00775418">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ins>
    </w:p>
    <w:p w14:paraId="5ABBB863" w14:textId="77777777" w:rsidR="00071F84" w:rsidRPr="00071F84" w:rsidRDefault="00071F84">
      <w:pPr>
        <w:rPr>
          <w:ins w:id="106" w:author="PANAITOPOL Dorin" w:date="2020-11-09T02:25:00Z"/>
          <w:rFonts w:eastAsia="Yu Mincho"/>
          <w:color w:val="000000" w:themeColor="text1"/>
          <w:lang w:val="en-US"/>
          <w:rPrChange w:id="107" w:author="PANAITOPOL Dorin" w:date="2020-11-09T11:02:00Z">
            <w:rPr>
              <w:ins w:id="108" w:author="PANAITOPOL Dorin" w:date="2020-11-09T02:25:00Z"/>
              <w:rFonts w:ascii="Calibri" w:hAnsi="Calibri"/>
              <w:color w:val="000000"/>
              <w:sz w:val="22"/>
              <w:szCs w:val="22"/>
              <w:lang w:val="en-US"/>
            </w:rPr>
          </w:rPrChange>
        </w:rPr>
        <w:pPrChange w:id="109" w:author="PANAITOPOL Dorin" w:date="2020-11-09T11:02:00Z">
          <w:pPr>
            <w:pStyle w:val="Titre2"/>
          </w:pPr>
        </w:pPrChange>
      </w:pPr>
    </w:p>
    <w:p w14:paraId="07DF9CB6" w14:textId="20430369" w:rsidR="00B53BFE" w:rsidRPr="00B53BFE" w:rsidRDefault="00B53BFE">
      <w:pPr>
        <w:rPr>
          <w:rFonts w:asciiTheme="majorBidi" w:hAnsiTheme="majorBidi" w:cstheme="majorBidi"/>
          <w:lang w:val="en-US"/>
          <w:rPrChange w:id="110" w:author="PANAITOPOL Dorin" w:date="2020-11-09T02:29:00Z">
            <w:rPr/>
          </w:rPrChange>
        </w:rPr>
        <w:pPrChange w:id="111" w:author="PANAITOPOL Dorin" w:date="2020-11-09T02:25:00Z">
          <w:pPr>
            <w:pStyle w:val="Titre2"/>
          </w:pPr>
        </w:pPrChange>
      </w:pPr>
      <w:ins w:id="112" w:author="PANAITOPOL Dorin" w:date="2020-11-09T02:25:00Z">
        <w:r w:rsidRPr="00B53BFE">
          <w:rPr>
            <w:rFonts w:asciiTheme="majorBidi" w:hAnsiTheme="majorBidi" w:cstheme="majorBidi"/>
            <w:lang w:val="en-US" w:eastAsia="zh-CN"/>
            <w:rPrChange w:id="113" w:author="PANAITOPOL Dorin" w:date="2020-11-09T02:29:00Z">
              <w:rPr>
                <w:lang w:val="en-US"/>
              </w:rPr>
            </w:rPrChange>
          </w:rPr>
          <w:t>The</w:t>
        </w:r>
        <w:r w:rsidR="00100C3C" w:rsidRPr="00FE7D25">
          <w:rPr>
            <w:rFonts w:asciiTheme="majorBidi" w:hAnsiTheme="majorBidi" w:cstheme="majorBidi"/>
            <w:lang w:val="en-US" w:eastAsia="zh-CN"/>
          </w:rPr>
          <w:t xml:space="preserve"> </w:t>
        </w:r>
      </w:ins>
      <w:ins w:id="114" w:author="PANAITOPOL Dorin" w:date="2020-11-09T03:29:00Z">
        <w:r w:rsidR="00100C3C">
          <w:rPr>
            <w:rFonts w:asciiTheme="majorBidi" w:hAnsiTheme="majorBidi" w:cstheme="majorBidi"/>
            <w:lang w:val="en-US" w:eastAsia="zh-CN"/>
          </w:rPr>
          <w:t>I</w:t>
        </w:r>
      </w:ins>
      <w:ins w:id="115" w:author="PANAITOPOL Dorin" w:date="2020-11-09T02:25:00Z">
        <w:r w:rsidRPr="00B53BFE">
          <w:rPr>
            <w:rFonts w:asciiTheme="majorBidi" w:hAnsiTheme="majorBidi" w:cstheme="majorBidi"/>
            <w:lang w:val="en-US" w:eastAsia="zh-CN"/>
            <w:rPrChange w:id="116" w:author="PANAITOPOL Dorin" w:date="2020-11-09T02:29:00Z">
              <w:rPr>
                <w:lang w:val="en-US"/>
              </w:rPr>
            </w:rPrChange>
          </w:rPr>
          <w:t xml:space="preserve">ssue 1-1 seems obvious for all companies. </w:t>
        </w:r>
      </w:ins>
      <w:ins w:id="117" w:author="PANAITOPOL Dorin" w:date="2020-11-09T11:02:00Z">
        <w:r w:rsidR="00071F84">
          <w:rPr>
            <w:rFonts w:asciiTheme="majorBidi" w:hAnsiTheme="majorBidi" w:cstheme="majorBidi"/>
            <w:lang w:val="en-US" w:eastAsia="zh-CN"/>
          </w:rPr>
          <w:t xml:space="preserve">Issue 1-5 has been updated. </w:t>
        </w:r>
      </w:ins>
      <w:ins w:id="118" w:author="PANAITOPOL Dorin" w:date="2020-11-09T02:25:00Z">
        <w:r w:rsidRPr="00B53BFE">
          <w:rPr>
            <w:rFonts w:asciiTheme="majorBidi" w:hAnsiTheme="majorBidi" w:cstheme="majorBidi"/>
            <w:lang w:val="en-US" w:eastAsia="zh-CN"/>
            <w:rPrChange w:id="119" w:author="PANAITOPOL Dorin" w:date="2020-11-09T02:29:00Z">
              <w:rPr>
                <w:lang w:val="en-US"/>
              </w:rPr>
            </w:rPrChange>
          </w:rPr>
          <w:t>Moreover, as a result of 1</w:t>
        </w:r>
        <w:r w:rsidRPr="00B53BFE">
          <w:rPr>
            <w:rFonts w:asciiTheme="majorBidi" w:hAnsiTheme="majorBidi" w:cstheme="majorBidi"/>
            <w:vertAlign w:val="superscript"/>
            <w:lang w:val="en-US" w:eastAsia="zh-CN"/>
            <w:rPrChange w:id="120" w:author="PANAITOPOL Dorin" w:date="2020-11-09T02:29:00Z">
              <w:rPr>
                <w:vertAlign w:val="superscript"/>
                <w:lang w:val="en-US"/>
              </w:rPr>
            </w:rPrChange>
          </w:rPr>
          <w:t>st</w:t>
        </w:r>
        <w:r w:rsidRPr="00B53BFE">
          <w:rPr>
            <w:rFonts w:asciiTheme="majorBidi" w:hAnsiTheme="majorBidi" w:cstheme="majorBidi"/>
            <w:lang w:val="en-US" w:eastAsia="zh-CN"/>
            <w:rPrChange w:id="121" w:author="PANAITOPOL Dorin" w:date="2020-11-09T02:29:00Z">
              <w:rPr>
                <w:lang w:val="en-US"/>
              </w:rPr>
            </w:rPrChange>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122" w:author="PANAITOPOL Dorin" w:date="2020-11-08T20:59:00Z">
          <w:tblPr>
            <w:tblStyle w:val="Grilledutableau"/>
            <w:tblW w:w="0" w:type="auto"/>
            <w:tblLook w:val="04A0" w:firstRow="1" w:lastRow="0" w:firstColumn="1" w:lastColumn="0" w:noHBand="0" w:noVBand="1"/>
          </w:tblPr>
        </w:tblPrChange>
      </w:tblPr>
      <w:tblGrid>
        <w:gridCol w:w="1561"/>
        <w:gridCol w:w="6769"/>
        <w:gridCol w:w="1527"/>
        <w:tblGridChange w:id="123">
          <w:tblGrid>
            <w:gridCol w:w="1561"/>
            <w:gridCol w:w="8296"/>
            <w:gridCol w:w="8296"/>
          </w:tblGrid>
        </w:tblGridChange>
      </w:tblGrid>
      <w:tr w:rsidR="00D911FC" w:rsidRPr="00004165" w14:paraId="1709B7B3" w14:textId="3FC036F1" w:rsidTr="00D911FC">
        <w:trPr>
          <w:ins w:id="124" w:author="PANAITOPOL Dorin" w:date="2020-11-08T20:34:00Z"/>
        </w:trPr>
        <w:tc>
          <w:tcPr>
            <w:tcW w:w="1561" w:type="dxa"/>
            <w:tcPrChange w:id="125" w:author="PANAITOPOL Dorin" w:date="2020-11-08T20:59:00Z">
              <w:tcPr>
                <w:tcW w:w="1561" w:type="dxa"/>
              </w:tcPr>
            </w:tcPrChange>
          </w:tcPr>
          <w:p w14:paraId="18FC8916" w14:textId="77777777" w:rsidR="00D911FC" w:rsidRPr="00805BE8" w:rsidRDefault="00D911FC" w:rsidP="005E18C9">
            <w:pPr>
              <w:rPr>
                <w:ins w:id="126" w:author="PANAITOPOL Dorin" w:date="2020-11-08T20:34:00Z"/>
                <w:rFonts w:eastAsiaTheme="minorEastAsia"/>
                <w:b/>
                <w:bCs/>
                <w:color w:val="0070C0"/>
                <w:lang w:val="en-US" w:eastAsia="zh-CN"/>
              </w:rPr>
            </w:pPr>
          </w:p>
        </w:tc>
        <w:tc>
          <w:tcPr>
            <w:tcW w:w="6769" w:type="dxa"/>
            <w:tcPrChange w:id="127" w:author="PANAITOPOL Dorin" w:date="2020-11-08T20:59:00Z">
              <w:tcPr>
                <w:tcW w:w="8296" w:type="dxa"/>
              </w:tcPr>
            </w:tcPrChange>
          </w:tcPr>
          <w:p w14:paraId="2B23CA04" w14:textId="77777777" w:rsidR="00D911FC" w:rsidRPr="00805BE8" w:rsidRDefault="00D911FC" w:rsidP="005E18C9">
            <w:pPr>
              <w:rPr>
                <w:ins w:id="128" w:author="PANAITOPOL Dorin" w:date="2020-11-08T20:34:00Z"/>
                <w:rFonts w:eastAsiaTheme="minorEastAsia"/>
                <w:b/>
                <w:bCs/>
                <w:color w:val="0070C0"/>
                <w:lang w:val="en-US" w:eastAsia="zh-CN"/>
              </w:rPr>
            </w:pPr>
            <w:ins w:id="129" w:author="PANAITOPOL Dorin" w:date="2020-11-08T20:34:00Z">
              <w:r w:rsidRPr="00805BE8">
                <w:rPr>
                  <w:rFonts w:eastAsiaTheme="minorEastAsia"/>
                  <w:b/>
                  <w:bCs/>
                  <w:color w:val="0070C0"/>
                  <w:lang w:val="en-US" w:eastAsia="zh-CN"/>
                </w:rPr>
                <w:t xml:space="preserve">Status summary </w:t>
              </w:r>
            </w:ins>
          </w:p>
        </w:tc>
        <w:tc>
          <w:tcPr>
            <w:tcW w:w="1527" w:type="dxa"/>
            <w:tcPrChange w:id="130" w:author="PANAITOPOL Dorin" w:date="2020-11-08T20:59:00Z">
              <w:tcPr>
                <w:tcW w:w="8296" w:type="dxa"/>
              </w:tcPr>
            </w:tcPrChange>
          </w:tcPr>
          <w:p w14:paraId="4C089B4F" w14:textId="3DDCEC4B" w:rsidR="00D911FC" w:rsidRPr="00805BE8" w:rsidRDefault="007D2057" w:rsidP="005E18C9">
            <w:pPr>
              <w:rPr>
                <w:ins w:id="131" w:author="PANAITOPOL Dorin" w:date="2020-11-08T20:59:00Z"/>
                <w:rFonts w:eastAsiaTheme="minorEastAsia"/>
                <w:b/>
                <w:bCs/>
                <w:color w:val="0070C0"/>
                <w:lang w:val="en-US" w:eastAsia="zh-CN"/>
              </w:rPr>
            </w:pPr>
            <w:ins w:id="132" w:author="PANAITOPOL Dorin" w:date="2020-11-09T02:15:00Z">
              <w:r>
                <w:rPr>
                  <w:b/>
                  <w:bCs/>
                  <w:color w:val="0070C0"/>
                  <w:lang w:val="en-US" w:eastAsia="zh-CN"/>
                </w:rPr>
                <w:t>For #97e or Postponed for #98e</w:t>
              </w:r>
            </w:ins>
          </w:p>
        </w:tc>
      </w:tr>
      <w:tr w:rsidR="00D911FC" w14:paraId="1DE10C66" w14:textId="013B04CA" w:rsidTr="007D2057">
        <w:trPr>
          <w:trHeight w:val="403"/>
          <w:ins w:id="133" w:author="PANAITOPOL Dorin" w:date="2020-11-08T20:34:00Z"/>
        </w:trPr>
        <w:tc>
          <w:tcPr>
            <w:tcW w:w="1561" w:type="dxa"/>
            <w:tcPrChange w:id="134" w:author="PANAITOPOL Dorin" w:date="2020-11-09T02:20:00Z">
              <w:tcPr>
                <w:tcW w:w="1561" w:type="dxa"/>
              </w:tcPr>
            </w:tcPrChange>
          </w:tcPr>
          <w:p w14:paraId="225500F3" w14:textId="3E8A9C63" w:rsidR="00D911FC" w:rsidRPr="007D2057" w:rsidRDefault="00D911FC" w:rsidP="00FE7D25">
            <w:pPr>
              <w:rPr>
                <w:ins w:id="135" w:author="PANAITOPOL Dorin" w:date="2020-11-08T20:34:00Z"/>
                <w:rFonts w:asciiTheme="majorBidi" w:hAnsiTheme="majorBidi" w:cstheme="majorBidi"/>
                <w:rPrChange w:id="136" w:author="PANAITOPOL Dorin" w:date="2020-11-09T02:20:00Z">
                  <w:rPr>
                    <w:ins w:id="137" w:author="PANAITOPOL Dorin" w:date="2020-11-08T20:34:00Z"/>
                    <w:rFonts w:eastAsiaTheme="minorEastAsia"/>
                    <w:color w:val="0070C0"/>
                    <w:lang w:val="en-US" w:eastAsia="zh-CN"/>
                  </w:rPr>
                </w:rPrChange>
              </w:rPr>
            </w:pPr>
            <w:ins w:id="138" w:author="PANAITOPOL Dorin" w:date="2020-11-08T20:34:00Z">
              <w:r w:rsidRPr="00D911FC">
                <w:rPr>
                  <w:rFonts w:asciiTheme="majorBidi" w:hAnsiTheme="majorBidi" w:cstheme="majorBidi"/>
                  <w:b/>
                  <w:color w:val="0070C0"/>
                  <w:u w:val="single"/>
                  <w:lang w:eastAsia="ko-KR"/>
                  <w:rPrChange w:id="139" w:author="PANAITOPOL Dorin" w:date="2020-11-08T20:59:00Z">
                    <w:rPr>
                      <w:b/>
                      <w:color w:val="0070C0"/>
                      <w:u w:val="single"/>
                      <w:lang w:eastAsia="ko-KR"/>
                    </w:rPr>
                  </w:rPrChange>
                </w:rPr>
                <w:t xml:space="preserve">Issue 1-1: </w:t>
              </w:r>
              <w:r w:rsidRPr="00D911FC">
                <w:rPr>
                  <w:rFonts w:asciiTheme="majorBidi" w:hAnsiTheme="majorBidi" w:cstheme="majorBidi"/>
                  <w:rPrChange w:id="140" w:author="PANAITOPOL Dorin" w:date="2020-11-08T20:59:00Z">
                    <w:rPr>
                      <w:sz w:val="24"/>
                      <w:szCs w:val="16"/>
                    </w:rPr>
                  </w:rPrChange>
                </w:rPr>
                <w:t>RAN1/RAN2 NTN framework</w:t>
              </w:r>
            </w:ins>
          </w:p>
        </w:tc>
        <w:tc>
          <w:tcPr>
            <w:tcW w:w="6769" w:type="dxa"/>
            <w:tcPrChange w:id="141" w:author="PANAITOPOL Dorin" w:date="2020-11-09T02:20:00Z">
              <w:tcPr>
                <w:tcW w:w="8296" w:type="dxa"/>
              </w:tcPr>
            </w:tcPrChange>
          </w:tcPr>
          <w:p w14:paraId="14084F90" w14:textId="169D1C53" w:rsidR="00D911FC" w:rsidRPr="001031D4" w:rsidRDefault="00D911FC">
            <w:pPr>
              <w:overflowPunct/>
              <w:autoSpaceDE/>
              <w:autoSpaceDN/>
              <w:adjustRightInd/>
              <w:spacing w:after="120"/>
              <w:textAlignment w:val="auto"/>
              <w:rPr>
                <w:ins w:id="142" w:author="PANAITOPOL Dorin" w:date="2020-11-08T20:34:00Z"/>
                <w:rFonts w:eastAsia="SimSun"/>
                <w:color w:val="000000" w:themeColor="text1"/>
                <w:szCs w:val="24"/>
                <w:lang w:eastAsia="zh-CN"/>
                <w:rPrChange w:id="143" w:author="PANAITOPOL Dorin" w:date="2020-11-09T02:11:00Z">
                  <w:rPr>
                    <w:ins w:id="144" w:author="PANAITOPOL Dorin" w:date="2020-11-08T20:34:00Z"/>
                    <w:rFonts w:eastAsiaTheme="minorEastAsia"/>
                    <w:color w:val="0070C0"/>
                    <w:lang w:val="en-US" w:eastAsia="zh-CN"/>
                  </w:rPr>
                </w:rPrChange>
              </w:rPr>
              <w:pPrChange w:id="145" w:author="PANAITOPOL Dorin" w:date="2020-11-08T20:35:00Z">
                <w:pPr/>
              </w:pPrChange>
            </w:pPr>
            <w:ins w:id="146" w:author="PANAITOPOL Dorin" w:date="2020-11-08T20:57:00Z">
              <w:r w:rsidRPr="001031D4">
                <w:rPr>
                  <w:b/>
                  <w:bCs/>
                  <w:color w:val="000000" w:themeColor="text1"/>
                  <w:lang w:val="en-US" w:eastAsia="zh-CN"/>
                  <w:rPrChange w:id="147" w:author="PANAITOPOL Dorin" w:date="2020-11-09T02:11:00Z">
                    <w:rPr>
                      <w:b/>
                      <w:bCs/>
                      <w:color w:val="0070C0"/>
                      <w:lang w:val="en-US" w:eastAsia="zh-CN"/>
                    </w:rPr>
                  </w:rPrChange>
                </w:rPr>
                <w:t>Proposal 1-1.1:</w:t>
              </w:r>
              <w:r w:rsidRPr="001031D4">
                <w:rPr>
                  <w:color w:val="000000" w:themeColor="text1"/>
                  <w:lang w:val="en-US" w:eastAsia="zh-CN"/>
                  <w:rPrChange w:id="148" w:author="PANAITOPOL Dorin" w:date="2020-11-09T02:11:00Z">
                    <w:rPr>
                      <w:color w:val="0070C0"/>
                      <w:lang w:val="en-US" w:eastAsia="zh-CN"/>
                    </w:rPr>
                  </w:rPrChange>
                </w:rPr>
                <w:t xml:space="preserve"> </w:t>
              </w:r>
            </w:ins>
            <w:ins w:id="149" w:author="PANAITOPOL Dorin" w:date="2020-11-08T20:34:00Z">
              <w:r w:rsidRPr="00FE7D25">
                <w:rPr>
                  <w:rFonts w:eastAsia="SimSun"/>
                  <w:color w:val="000000" w:themeColor="text1"/>
                  <w:szCs w:val="24"/>
                  <w:lang w:eastAsia="zh-CN"/>
                </w:rPr>
                <w:t>RAN4 should use RAN1/RAN2 NTN framework when defining NTN RRM requirements.</w:t>
              </w:r>
              <w:r w:rsidRPr="001031D4" w:rsidDel="00E004D7">
                <w:rPr>
                  <w:color w:val="000000" w:themeColor="text1"/>
                  <w:szCs w:val="24"/>
                  <w:lang w:eastAsia="zh-CN"/>
                </w:rPr>
                <w:t xml:space="preserve"> </w:t>
              </w:r>
            </w:ins>
          </w:p>
        </w:tc>
        <w:tc>
          <w:tcPr>
            <w:tcW w:w="1527" w:type="dxa"/>
            <w:tcPrChange w:id="150" w:author="PANAITOPOL Dorin" w:date="2020-11-09T02:20:00Z">
              <w:tcPr>
                <w:tcW w:w="8296" w:type="dxa"/>
              </w:tcPr>
            </w:tcPrChange>
          </w:tcPr>
          <w:p w14:paraId="2BBC9719" w14:textId="77777777" w:rsidR="007D2057" w:rsidRDefault="007D2057" w:rsidP="005E18C9">
            <w:pPr>
              <w:spacing w:after="120"/>
              <w:rPr>
                <w:ins w:id="151" w:author="PANAITOPOL Dorin" w:date="2020-11-09T02:21:00Z"/>
                <w:b/>
                <w:bCs/>
                <w:color w:val="000000"/>
                <w:lang w:val="en-US" w:eastAsia="zh-CN"/>
              </w:rPr>
            </w:pPr>
            <w:ins w:id="152" w:author="PANAITOPOL Dorin" w:date="2020-11-09T02:20:00Z">
              <w:r>
                <w:rPr>
                  <w:b/>
                  <w:bCs/>
                  <w:color w:val="000000"/>
                  <w:lang w:val="en-US" w:eastAsia="zh-CN"/>
                </w:rPr>
                <w:t>#97e</w:t>
              </w:r>
            </w:ins>
          </w:p>
          <w:p w14:paraId="503359C0" w14:textId="3DA88D10" w:rsidR="00B53BFE" w:rsidRPr="003E1E42" w:rsidRDefault="007D2057" w:rsidP="00FE7D25">
            <w:pPr>
              <w:spacing w:after="120"/>
              <w:rPr>
                <w:ins w:id="153" w:author="PANAITOPOL Dorin" w:date="2020-11-08T20:59:00Z"/>
                <w:b/>
                <w:bCs/>
                <w:color w:val="000000"/>
                <w:lang w:val="en-US" w:eastAsia="zh-CN"/>
                <w:rPrChange w:id="154" w:author="PANAITOPOL Dorin" w:date="2020-11-09T02:33:00Z">
                  <w:rPr>
                    <w:ins w:id="155" w:author="PANAITOPOL Dorin" w:date="2020-11-08T20:59:00Z"/>
                    <w:b/>
                    <w:bCs/>
                    <w:color w:val="0070C0"/>
                    <w:lang w:val="en-US" w:eastAsia="zh-CN"/>
                  </w:rPr>
                </w:rPrChange>
              </w:rPr>
            </w:pPr>
            <w:ins w:id="156" w:author="PANAITOPOL Dorin" w:date="2020-11-09T02:20:00Z">
              <w:r>
                <w:rPr>
                  <w:b/>
                  <w:bCs/>
                  <w:color w:val="000000"/>
                  <w:lang w:val="en-US" w:eastAsia="zh-CN"/>
                </w:rPr>
                <w:t>no decision</w:t>
              </w:r>
            </w:ins>
            <w:ins w:id="157" w:author="PANAITOPOL Dorin" w:date="2020-11-09T02:21:00Z">
              <w:r>
                <w:rPr>
                  <w:b/>
                  <w:bCs/>
                  <w:color w:val="000000"/>
                  <w:lang w:val="en-US" w:eastAsia="zh-CN"/>
                </w:rPr>
                <w:t xml:space="preserve"> required</w:t>
              </w:r>
            </w:ins>
            <w:ins w:id="158" w:author="PANAITOPOL Dorin" w:date="2020-11-09T02:20:00Z">
              <w:r>
                <w:rPr>
                  <w:b/>
                  <w:bCs/>
                  <w:color w:val="000000"/>
                  <w:lang w:val="en-US" w:eastAsia="zh-CN"/>
                </w:rPr>
                <w:t>, assumed as normal WF</w:t>
              </w:r>
            </w:ins>
            <w:ins w:id="159" w:author="PANAITOPOL Dorin" w:date="2020-11-09T02:33:00Z">
              <w:r w:rsidR="003E1E42">
                <w:rPr>
                  <w:b/>
                  <w:bCs/>
                  <w:color w:val="000000"/>
                  <w:lang w:val="en-US" w:eastAsia="zh-CN"/>
                </w:rPr>
                <w:t xml:space="preserve"> </w:t>
              </w:r>
            </w:ins>
            <w:ins w:id="160" w:author="PANAITOPOL Dorin" w:date="2020-11-09T02:29:00Z">
              <w:r w:rsidR="00B53BFE">
                <w:rPr>
                  <w:b/>
                  <w:bCs/>
                  <w:color w:val="000000"/>
                  <w:lang w:val="en-US" w:eastAsia="zh-CN"/>
                </w:rPr>
                <w:t>process</w:t>
              </w:r>
            </w:ins>
          </w:p>
        </w:tc>
      </w:tr>
      <w:tr w:rsidR="00D911FC" w14:paraId="4DCE0753" w14:textId="5D070692" w:rsidTr="00D911FC">
        <w:trPr>
          <w:ins w:id="161" w:author="PANAITOPOL Dorin" w:date="2020-11-08T20:34:00Z"/>
        </w:trPr>
        <w:tc>
          <w:tcPr>
            <w:tcW w:w="1561" w:type="dxa"/>
            <w:tcPrChange w:id="162" w:author="PANAITOPOL Dorin" w:date="2020-11-08T20:59:00Z">
              <w:tcPr>
                <w:tcW w:w="1561" w:type="dxa"/>
              </w:tcPr>
            </w:tcPrChange>
          </w:tcPr>
          <w:p w14:paraId="5DA56AA9" w14:textId="77777777" w:rsidR="00D911FC" w:rsidRPr="00D911FC" w:rsidRDefault="00D911FC" w:rsidP="005E18C9">
            <w:pPr>
              <w:rPr>
                <w:ins w:id="163" w:author="PANAITOPOL Dorin" w:date="2020-11-08T20:34:00Z"/>
                <w:rFonts w:asciiTheme="majorBidi" w:hAnsiTheme="majorBidi" w:cstheme="majorBidi"/>
                <w:b/>
                <w:color w:val="0070C0"/>
                <w:u w:val="single"/>
                <w:lang w:eastAsia="ko-KR"/>
                <w:rPrChange w:id="164" w:author="PANAITOPOL Dorin" w:date="2020-11-08T20:59:00Z">
                  <w:rPr>
                    <w:ins w:id="165" w:author="PANAITOPOL Dorin" w:date="2020-11-08T20:34:00Z"/>
                    <w:b/>
                    <w:color w:val="0070C0"/>
                    <w:u w:val="single"/>
                    <w:lang w:eastAsia="ko-KR"/>
                  </w:rPr>
                </w:rPrChange>
              </w:rPr>
            </w:pPr>
            <w:ins w:id="166" w:author="PANAITOPOL Dorin" w:date="2020-11-08T20:34:00Z">
              <w:r w:rsidRPr="00D911FC">
                <w:rPr>
                  <w:rFonts w:asciiTheme="majorBidi" w:hAnsiTheme="majorBidi" w:cstheme="majorBidi"/>
                  <w:b/>
                  <w:color w:val="0070C0"/>
                  <w:u w:val="single"/>
                  <w:lang w:eastAsia="ko-KR"/>
                  <w:rPrChange w:id="167" w:author="PANAITOPOL Dorin" w:date="2020-11-08T20:59:00Z">
                    <w:rPr>
                      <w:b/>
                      <w:color w:val="0070C0"/>
                      <w:u w:val="single"/>
                      <w:lang w:eastAsia="ko-KR"/>
                    </w:rPr>
                  </w:rPrChange>
                </w:rPr>
                <w:t xml:space="preserve">Issue 1-2: </w:t>
              </w:r>
              <w:r w:rsidRPr="00D911FC">
                <w:rPr>
                  <w:rFonts w:asciiTheme="majorBidi" w:hAnsiTheme="majorBidi" w:cstheme="majorBidi"/>
                  <w:rPrChange w:id="168" w:author="PANAITOPOL Dorin" w:date="2020-11-08T20:59:00Z">
                    <w:rPr>
                      <w:sz w:val="24"/>
                      <w:szCs w:val="16"/>
                    </w:rPr>
                  </w:rPrChange>
                </w:rPr>
                <w:t>NTN Use cases and scenarios</w:t>
              </w:r>
            </w:ins>
          </w:p>
        </w:tc>
        <w:tc>
          <w:tcPr>
            <w:tcW w:w="6769" w:type="dxa"/>
            <w:tcPrChange w:id="169" w:author="PANAITOPOL Dorin" w:date="2020-11-08T20:59:00Z">
              <w:tcPr>
                <w:tcW w:w="8296" w:type="dxa"/>
              </w:tcPr>
            </w:tcPrChange>
          </w:tcPr>
          <w:p w14:paraId="630B9132" w14:textId="0015F7D0" w:rsidR="00D911FC" w:rsidRPr="001031D4" w:rsidRDefault="00D911FC" w:rsidP="00FE7D25">
            <w:pPr>
              <w:rPr>
                <w:ins w:id="170" w:author="PANAITOPOL Dorin" w:date="2020-11-08T20:34:00Z"/>
                <w:color w:val="000000" w:themeColor="text1"/>
                <w:lang w:val="en-US" w:eastAsia="zh-CN"/>
                <w:rPrChange w:id="171" w:author="PANAITOPOL Dorin" w:date="2020-11-09T02:11:00Z">
                  <w:rPr>
                    <w:ins w:id="172" w:author="PANAITOPOL Dorin" w:date="2020-11-08T20:34:00Z"/>
                    <w:rFonts w:eastAsiaTheme="minorEastAsia"/>
                    <w:i/>
                    <w:color w:val="0070C0"/>
                    <w:lang w:val="en-US" w:eastAsia="zh-CN"/>
                  </w:rPr>
                </w:rPrChange>
              </w:rPr>
            </w:pPr>
            <w:ins w:id="173" w:author="PANAITOPOL Dorin" w:date="2020-11-08T20:57:00Z">
              <w:r w:rsidRPr="001031D4">
                <w:rPr>
                  <w:b/>
                  <w:bCs/>
                  <w:color w:val="000000" w:themeColor="text1"/>
                  <w:lang w:val="en-US" w:eastAsia="zh-CN"/>
                  <w:rPrChange w:id="174" w:author="PANAITOPOL Dorin" w:date="2020-11-09T02:11:00Z">
                    <w:rPr>
                      <w:b/>
                      <w:bCs/>
                      <w:color w:val="0070C0"/>
                      <w:lang w:val="en-US" w:eastAsia="zh-CN"/>
                    </w:rPr>
                  </w:rPrChange>
                </w:rPr>
                <w:t>Proposal 1-2.1:</w:t>
              </w:r>
              <w:r w:rsidRPr="001031D4">
                <w:rPr>
                  <w:color w:val="000000" w:themeColor="text1"/>
                  <w:lang w:val="en-US" w:eastAsia="zh-CN"/>
                  <w:rPrChange w:id="175" w:author="PANAITOPOL Dorin" w:date="2020-11-09T02:11:00Z">
                    <w:rPr>
                      <w:color w:val="0070C0"/>
                      <w:lang w:val="en-US" w:eastAsia="zh-CN"/>
                    </w:rPr>
                  </w:rPrChange>
                </w:rPr>
                <w:t xml:space="preserve"> </w:t>
              </w:r>
            </w:ins>
            <w:ins w:id="176" w:author="PANAITOPOL Dorin" w:date="2020-11-08T20:34:00Z">
              <w:r w:rsidRPr="00FE7D25">
                <w:rPr>
                  <w:color w:val="000000" w:themeColor="text1"/>
                  <w:lang w:val="en-US" w:eastAsia="zh-CN"/>
                </w:rPr>
                <w:t xml:space="preserve">Select and define NTN use cases and scenarios. Please also refer to </w:t>
              </w:r>
              <w:r w:rsidRPr="001031D4">
                <w:rPr>
                  <w:color w:val="000000" w:themeColor="text1"/>
                  <w:szCs w:val="24"/>
                  <w:lang w:eastAsia="zh-CN"/>
                </w:rPr>
                <w:t>[97e</w:t>
              </w:r>
              <w:proofErr w:type="gramStart"/>
              <w:r w:rsidRPr="001031D4">
                <w:rPr>
                  <w:color w:val="000000" w:themeColor="text1"/>
                  <w:szCs w:val="24"/>
                  <w:lang w:eastAsia="zh-CN"/>
                </w:rPr>
                <w:t>][</w:t>
              </w:r>
              <w:proofErr w:type="gramEnd"/>
              <w:r w:rsidRPr="001031D4">
                <w:rPr>
                  <w:color w:val="000000" w:themeColor="text1"/>
                  <w:szCs w:val="24"/>
                  <w:lang w:eastAsia="zh-CN"/>
                </w:rPr>
                <w:t xml:space="preserve">312] </w:t>
              </w:r>
              <w:proofErr w:type="spellStart"/>
              <w:r w:rsidRPr="001031D4">
                <w:rPr>
                  <w:color w:val="000000" w:themeColor="text1"/>
                  <w:szCs w:val="24"/>
                  <w:lang w:eastAsia="zh-CN"/>
                </w:rPr>
                <w:t>NTN_Solutions</w:t>
              </w:r>
              <w:proofErr w:type="spellEnd"/>
              <w:r w:rsidRPr="001031D4">
                <w:rPr>
                  <w:color w:val="000000" w:themeColor="text1"/>
                  <w:szCs w:val="24"/>
                  <w:lang w:eastAsia="zh-CN"/>
                </w:rPr>
                <w:t>.</w:t>
              </w:r>
            </w:ins>
          </w:p>
        </w:tc>
        <w:tc>
          <w:tcPr>
            <w:tcW w:w="1527" w:type="dxa"/>
            <w:tcPrChange w:id="177" w:author="PANAITOPOL Dorin" w:date="2020-11-08T20:59:00Z">
              <w:tcPr>
                <w:tcW w:w="8296" w:type="dxa"/>
              </w:tcPr>
            </w:tcPrChange>
          </w:tcPr>
          <w:p w14:paraId="719402F3" w14:textId="20F4B0DD" w:rsidR="00D911FC" w:rsidRDefault="007D2057">
            <w:pPr>
              <w:rPr>
                <w:ins w:id="178" w:author="PANAITOPOL Dorin" w:date="2020-11-08T20:59:00Z"/>
                <w:b/>
                <w:bCs/>
                <w:color w:val="0070C0"/>
                <w:lang w:val="en-US" w:eastAsia="zh-CN"/>
              </w:rPr>
            </w:pPr>
            <w:ins w:id="179" w:author="PANAITOPOL Dorin" w:date="2020-11-09T02:19:00Z">
              <w:r>
                <w:rPr>
                  <w:b/>
                  <w:bCs/>
                  <w:color w:val="000000"/>
                  <w:lang w:val="en-US" w:eastAsia="zh-CN"/>
                </w:rPr>
                <w:t>#97e</w:t>
              </w:r>
            </w:ins>
          </w:p>
        </w:tc>
      </w:tr>
      <w:tr w:rsidR="00D911FC" w14:paraId="0FA3DFF5" w14:textId="56422467" w:rsidTr="00D911FC">
        <w:trPr>
          <w:trHeight w:val="1634"/>
          <w:ins w:id="180" w:author="PANAITOPOL Dorin" w:date="2020-11-08T20:34:00Z"/>
          <w:trPrChange w:id="181" w:author="PANAITOPOL Dorin" w:date="2020-11-08T20:59:00Z">
            <w:trPr>
              <w:trHeight w:val="1634"/>
            </w:trPr>
          </w:trPrChange>
        </w:trPr>
        <w:tc>
          <w:tcPr>
            <w:tcW w:w="1561" w:type="dxa"/>
            <w:tcPrChange w:id="182" w:author="PANAITOPOL Dorin" w:date="2020-11-08T20:59:00Z">
              <w:tcPr>
                <w:tcW w:w="1561" w:type="dxa"/>
              </w:tcPr>
            </w:tcPrChange>
          </w:tcPr>
          <w:p w14:paraId="73FBE506" w14:textId="77777777" w:rsidR="00D911FC" w:rsidRPr="00D911FC" w:rsidRDefault="00D911FC" w:rsidP="005E18C9">
            <w:pPr>
              <w:rPr>
                <w:ins w:id="183" w:author="PANAITOPOL Dorin" w:date="2020-11-08T20:34:00Z"/>
                <w:rFonts w:asciiTheme="majorBidi" w:hAnsiTheme="majorBidi" w:cstheme="majorBidi"/>
                <w:b/>
                <w:color w:val="0070C0"/>
                <w:u w:val="single"/>
                <w:lang w:eastAsia="ko-KR"/>
                <w:rPrChange w:id="184" w:author="PANAITOPOL Dorin" w:date="2020-11-08T20:59:00Z">
                  <w:rPr>
                    <w:ins w:id="185" w:author="PANAITOPOL Dorin" w:date="2020-11-08T20:34:00Z"/>
                    <w:b/>
                    <w:color w:val="0070C0"/>
                    <w:u w:val="single"/>
                    <w:lang w:eastAsia="ko-KR"/>
                  </w:rPr>
                </w:rPrChange>
              </w:rPr>
            </w:pPr>
            <w:ins w:id="186" w:author="PANAITOPOL Dorin" w:date="2020-11-08T20:34:00Z">
              <w:r w:rsidRPr="00D911FC">
                <w:rPr>
                  <w:rFonts w:asciiTheme="majorBidi" w:hAnsiTheme="majorBidi" w:cstheme="majorBidi"/>
                  <w:b/>
                  <w:color w:val="0070C0"/>
                  <w:u w:val="single"/>
                  <w:lang w:eastAsia="ko-KR"/>
                  <w:rPrChange w:id="187" w:author="PANAITOPOL Dorin" w:date="2020-11-08T20:59:00Z">
                    <w:rPr>
                      <w:b/>
                      <w:color w:val="0070C0"/>
                      <w:u w:val="single"/>
                      <w:lang w:eastAsia="ko-KR"/>
                    </w:rPr>
                  </w:rPrChange>
                </w:rPr>
                <w:t xml:space="preserve">Issue 1-3: </w:t>
              </w:r>
              <w:r w:rsidRPr="00D911FC">
                <w:rPr>
                  <w:rFonts w:asciiTheme="majorBidi" w:hAnsiTheme="majorBidi" w:cstheme="majorBidi"/>
                  <w:rPrChange w:id="188" w:author="PANAITOPOL Dorin" w:date="2020-11-08T20:59:00Z">
                    <w:rPr>
                      <w:sz w:val="24"/>
                      <w:szCs w:val="16"/>
                    </w:rPr>
                  </w:rPrChange>
                </w:rPr>
                <w:t>Reference point (RP) to be considered by time and frequency synchronization</w:t>
              </w:r>
            </w:ins>
          </w:p>
        </w:tc>
        <w:tc>
          <w:tcPr>
            <w:tcW w:w="6769" w:type="dxa"/>
            <w:tcPrChange w:id="189" w:author="PANAITOPOL Dorin" w:date="2020-11-08T20:59:00Z">
              <w:tcPr>
                <w:tcW w:w="8296" w:type="dxa"/>
              </w:tcPr>
            </w:tcPrChange>
          </w:tcPr>
          <w:p w14:paraId="218E0A46" w14:textId="0554135D" w:rsidR="00D911FC" w:rsidRPr="00FE7D25" w:rsidRDefault="00D911FC" w:rsidP="005E18C9">
            <w:pPr>
              <w:rPr>
                <w:ins w:id="190" w:author="PANAITOPOL Dorin" w:date="2020-11-08T20:34:00Z"/>
                <w:color w:val="000000" w:themeColor="text1"/>
                <w:lang w:val="en-US" w:eastAsia="zh-CN"/>
              </w:rPr>
            </w:pPr>
            <w:ins w:id="191" w:author="PANAITOPOL Dorin" w:date="2020-11-08T20:57:00Z">
              <w:r w:rsidRPr="001031D4">
                <w:rPr>
                  <w:b/>
                  <w:bCs/>
                  <w:color w:val="000000" w:themeColor="text1"/>
                  <w:lang w:val="en-US" w:eastAsia="zh-CN"/>
                  <w:rPrChange w:id="192" w:author="PANAITOPOL Dorin" w:date="2020-11-09T02:11:00Z">
                    <w:rPr>
                      <w:b/>
                      <w:bCs/>
                      <w:color w:val="0070C0"/>
                      <w:lang w:val="en-US" w:eastAsia="zh-CN"/>
                    </w:rPr>
                  </w:rPrChange>
                </w:rPr>
                <w:t>Proposal 1-3.1:</w:t>
              </w:r>
              <w:r w:rsidRPr="001031D4">
                <w:rPr>
                  <w:color w:val="000000" w:themeColor="text1"/>
                  <w:lang w:val="en-US" w:eastAsia="zh-CN"/>
                  <w:rPrChange w:id="193" w:author="PANAITOPOL Dorin" w:date="2020-11-09T02:11:00Z">
                    <w:rPr>
                      <w:color w:val="0070C0"/>
                      <w:lang w:val="en-US" w:eastAsia="zh-CN"/>
                    </w:rPr>
                  </w:rPrChange>
                </w:rPr>
                <w:t xml:space="preserve"> </w:t>
              </w:r>
            </w:ins>
            <w:ins w:id="194" w:author="PANAITOPOL Dorin" w:date="2020-11-08T20:34:00Z">
              <w:r w:rsidRPr="00FE7D25">
                <w:rPr>
                  <w:color w:val="000000" w:themeColor="text1"/>
                  <w:lang w:val="en-US" w:eastAsia="zh-CN"/>
                </w:rPr>
                <w:t>Wait for the Reference Point (RP) to be defined by RAN1</w:t>
              </w:r>
            </w:ins>
          </w:p>
          <w:p w14:paraId="612CD2E7" w14:textId="11B41896" w:rsidR="00D911FC" w:rsidRPr="001031D4" w:rsidRDefault="00D911FC" w:rsidP="005E18C9">
            <w:pPr>
              <w:rPr>
                <w:ins w:id="195" w:author="PANAITOPOL Dorin" w:date="2020-11-08T20:34:00Z"/>
                <w:rFonts w:eastAsiaTheme="minorEastAsia"/>
                <w:i/>
                <w:color w:val="000000" w:themeColor="text1"/>
                <w:lang w:val="en-US" w:eastAsia="zh-CN"/>
                <w:rPrChange w:id="196" w:author="PANAITOPOL Dorin" w:date="2020-11-09T02:11:00Z">
                  <w:rPr>
                    <w:ins w:id="197" w:author="PANAITOPOL Dorin" w:date="2020-11-08T20:34:00Z"/>
                    <w:rFonts w:eastAsiaTheme="minorEastAsia"/>
                    <w:i/>
                    <w:color w:val="0070C0"/>
                    <w:lang w:val="en-US" w:eastAsia="zh-CN"/>
                  </w:rPr>
                </w:rPrChange>
              </w:rPr>
            </w:pPr>
          </w:p>
        </w:tc>
        <w:tc>
          <w:tcPr>
            <w:tcW w:w="1527" w:type="dxa"/>
            <w:tcPrChange w:id="198" w:author="PANAITOPOL Dorin" w:date="2020-11-08T20:59:00Z">
              <w:tcPr>
                <w:tcW w:w="8296" w:type="dxa"/>
              </w:tcPr>
            </w:tcPrChange>
          </w:tcPr>
          <w:p w14:paraId="427B747C" w14:textId="28D8DC5C" w:rsidR="00D911FC" w:rsidRDefault="007D2057" w:rsidP="005E18C9">
            <w:pPr>
              <w:rPr>
                <w:ins w:id="199" w:author="PANAITOPOL Dorin" w:date="2020-11-08T20:59:00Z"/>
                <w:b/>
                <w:bCs/>
                <w:color w:val="0070C0"/>
                <w:lang w:val="en-US" w:eastAsia="zh-CN"/>
              </w:rPr>
            </w:pPr>
            <w:ins w:id="200" w:author="PANAITOPOL Dorin" w:date="2020-11-09T02:20:00Z">
              <w:r>
                <w:rPr>
                  <w:b/>
                  <w:bCs/>
                  <w:color w:val="000000"/>
                  <w:lang w:val="en-US" w:eastAsia="zh-CN"/>
                </w:rPr>
                <w:t>#97e</w:t>
              </w:r>
            </w:ins>
          </w:p>
        </w:tc>
      </w:tr>
      <w:tr w:rsidR="00D911FC" w14:paraId="006D95DD" w14:textId="1530968F" w:rsidTr="00D911FC">
        <w:trPr>
          <w:ins w:id="201" w:author="PANAITOPOL Dorin" w:date="2020-11-08T20:34:00Z"/>
        </w:trPr>
        <w:tc>
          <w:tcPr>
            <w:tcW w:w="1561" w:type="dxa"/>
            <w:tcPrChange w:id="202" w:author="PANAITOPOL Dorin" w:date="2020-11-08T20:59:00Z">
              <w:tcPr>
                <w:tcW w:w="1561" w:type="dxa"/>
              </w:tcPr>
            </w:tcPrChange>
          </w:tcPr>
          <w:p w14:paraId="1CD36D08" w14:textId="77777777" w:rsidR="00D911FC" w:rsidRPr="00D911FC" w:rsidRDefault="00D911FC" w:rsidP="005E18C9">
            <w:pPr>
              <w:rPr>
                <w:ins w:id="203" w:author="PANAITOPOL Dorin" w:date="2020-11-08T20:34:00Z"/>
                <w:rFonts w:asciiTheme="majorBidi" w:hAnsiTheme="majorBidi" w:cstheme="majorBidi"/>
                <w:b/>
                <w:color w:val="0070C0"/>
                <w:u w:val="single"/>
                <w:lang w:eastAsia="ko-KR"/>
                <w:rPrChange w:id="204" w:author="PANAITOPOL Dorin" w:date="2020-11-08T20:59:00Z">
                  <w:rPr>
                    <w:ins w:id="205" w:author="PANAITOPOL Dorin" w:date="2020-11-08T20:34:00Z"/>
                    <w:b/>
                    <w:color w:val="0070C0"/>
                    <w:u w:val="single"/>
                    <w:lang w:eastAsia="ko-KR"/>
                  </w:rPr>
                </w:rPrChange>
              </w:rPr>
            </w:pPr>
            <w:ins w:id="206" w:author="PANAITOPOL Dorin" w:date="2020-11-08T20:34:00Z">
              <w:r w:rsidRPr="00D911FC">
                <w:rPr>
                  <w:rFonts w:asciiTheme="majorBidi" w:hAnsiTheme="majorBidi" w:cstheme="majorBidi"/>
                  <w:b/>
                  <w:color w:val="0070C0"/>
                  <w:u w:val="single"/>
                  <w:lang w:eastAsia="ko-KR"/>
                  <w:rPrChange w:id="207" w:author="PANAITOPOL Dorin" w:date="2020-11-08T20:59:00Z">
                    <w:rPr>
                      <w:b/>
                      <w:color w:val="0070C0"/>
                      <w:u w:val="single"/>
                      <w:lang w:eastAsia="ko-KR"/>
                    </w:rPr>
                  </w:rPrChange>
                </w:rPr>
                <w:t xml:space="preserve">Issue 1-4: </w:t>
              </w:r>
              <w:r w:rsidRPr="00D911FC">
                <w:rPr>
                  <w:rFonts w:asciiTheme="majorBidi" w:hAnsiTheme="majorBidi" w:cstheme="majorBidi"/>
                  <w:lang w:val="en-US"/>
                  <w:rPrChange w:id="208" w:author="PANAITOPOL Dorin" w:date="2020-11-08T20:59:00Z">
                    <w:rPr>
                      <w:lang w:val="en-US"/>
                    </w:rPr>
                  </w:rPrChange>
                </w:rPr>
                <w:lastRenderedPageBreak/>
                <w:t>Accuracy for satellite position/velocity</w:t>
              </w:r>
            </w:ins>
          </w:p>
        </w:tc>
        <w:tc>
          <w:tcPr>
            <w:tcW w:w="6769" w:type="dxa"/>
            <w:tcPrChange w:id="209" w:author="PANAITOPOL Dorin" w:date="2020-11-08T20:59:00Z">
              <w:tcPr>
                <w:tcW w:w="8296" w:type="dxa"/>
              </w:tcPr>
            </w:tcPrChange>
          </w:tcPr>
          <w:p w14:paraId="0FC7D61B" w14:textId="1BD0DA0D" w:rsidR="00D911FC" w:rsidRPr="001031D4" w:rsidRDefault="00D911FC" w:rsidP="00FE7D25">
            <w:pPr>
              <w:rPr>
                <w:ins w:id="210" w:author="PANAITOPOL Dorin" w:date="2020-11-08T20:34:00Z"/>
                <w:color w:val="000000" w:themeColor="text1"/>
                <w:szCs w:val="24"/>
                <w:lang w:eastAsia="zh-CN"/>
                <w:rPrChange w:id="211" w:author="PANAITOPOL Dorin" w:date="2020-11-09T02:11:00Z">
                  <w:rPr>
                    <w:ins w:id="212" w:author="PANAITOPOL Dorin" w:date="2020-11-08T20:34:00Z"/>
                    <w:rFonts w:eastAsiaTheme="minorEastAsia"/>
                    <w:i/>
                    <w:color w:val="0070C0"/>
                    <w:lang w:val="en-US" w:eastAsia="zh-CN"/>
                  </w:rPr>
                </w:rPrChange>
              </w:rPr>
            </w:pPr>
            <w:ins w:id="213" w:author="PANAITOPOL Dorin" w:date="2020-11-08T20:58:00Z">
              <w:r w:rsidRPr="001031D4">
                <w:rPr>
                  <w:b/>
                  <w:bCs/>
                  <w:color w:val="000000" w:themeColor="text1"/>
                  <w:lang w:val="en-US" w:eastAsia="zh-CN"/>
                  <w:rPrChange w:id="214" w:author="PANAITOPOL Dorin" w:date="2020-11-09T02:11:00Z">
                    <w:rPr>
                      <w:b/>
                      <w:bCs/>
                      <w:color w:val="0070C0"/>
                      <w:lang w:val="en-US" w:eastAsia="zh-CN"/>
                    </w:rPr>
                  </w:rPrChange>
                </w:rPr>
                <w:lastRenderedPageBreak/>
                <w:t>Proposal 1-4.1:</w:t>
              </w:r>
              <w:r w:rsidRPr="001031D4">
                <w:rPr>
                  <w:color w:val="000000" w:themeColor="text1"/>
                  <w:lang w:val="en-US" w:eastAsia="zh-CN"/>
                  <w:rPrChange w:id="215" w:author="PANAITOPOL Dorin" w:date="2020-11-09T02:11:00Z">
                    <w:rPr>
                      <w:color w:val="0070C0"/>
                      <w:lang w:val="en-US" w:eastAsia="zh-CN"/>
                    </w:rPr>
                  </w:rPrChange>
                </w:rPr>
                <w:t xml:space="preserve"> </w:t>
              </w:r>
            </w:ins>
            <w:ins w:id="216" w:author="PANAITOPOL Dorin" w:date="2020-11-08T20:34:00Z">
              <w:r w:rsidRPr="00FE7D25">
                <w:rPr>
                  <w:rFonts w:eastAsia="SimSun"/>
                  <w:color w:val="000000" w:themeColor="text1"/>
                  <w:lang w:val="en-US" w:eastAsia="zh-CN"/>
                </w:rPr>
                <w:t>FFS the required PVT accuracy</w:t>
              </w:r>
              <w:r w:rsidRPr="001031D4">
                <w:rPr>
                  <w:rFonts w:eastAsiaTheme="minorEastAsia"/>
                  <w:color w:val="000000" w:themeColor="text1"/>
                  <w:lang w:val="en-US" w:eastAsia="zh-CN"/>
                </w:rPr>
                <w:t xml:space="preserve">. Need more RAN1 </w:t>
              </w:r>
              <w:r w:rsidRPr="001031D4">
                <w:rPr>
                  <w:rFonts w:eastAsiaTheme="minorEastAsia"/>
                  <w:color w:val="000000" w:themeColor="text1"/>
                  <w:lang w:val="en-US" w:eastAsia="zh-CN"/>
                </w:rPr>
                <w:lastRenderedPageBreak/>
                <w:t>agreement/conclusion.</w:t>
              </w:r>
            </w:ins>
          </w:p>
        </w:tc>
        <w:tc>
          <w:tcPr>
            <w:tcW w:w="1527" w:type="dxa"/>
            <w:tcPrChange w:id="217" w:author="PANAITOPOL Dorin" w:date="2020-11-08T20:59:00Z">
              <w:tcPr>
                <w:tcW w:w="8296" w:type="dxa"/>
              </w:tcPr>
            </w:tcPrChange>
          </w:tcPr>
          <w:p w14:paraId="040CB9CE" w14:textId="406AFD44" w:rsidR="00D911FC" w:rsidRDefault="00B53BFE" w:rsidP="00D911FC">
            <w:pPr>
              <w:rPr>
                <w:ins w:id="218" w:author="PANAITOPOL Dorin" w:date="2020-11-08T20:59:00Z"/>
                <w:b/>
                <w:bCs/>
                <w:color w:val="0070C0"/>
                <w:lang w:val="en-US" w:eastAsia="zh-CN"/>
              </w:rPr>
            </w:pPr>
            <w:ins w:id="219" w:author="PANAITOPOL Dorin" w:date="2020-11-09T02:23:00Z">
              <w:r>
                <w:rPr>
                  <w:b/>
                  <w:bCs/>
                  <w:color w:val="4F81BD"/>
                  <w:lang w:val="en-US" w:eastAsia="zh-CN"/>
                </w:rPr>
                <w:lastRenderedPageBreak/>
                <w:t xml:space="preserve">Postponed to </w:t>
              </w:r>
              <w:r>
                <w:rPr>
                  <w:b/>
                  <w:bCs/>
                  <w:color w:val="4F81BD"/>
                  <w:lang w:val="en-US" w:eastAsia="zh-CN"/>
                </w:rPr>
                <w:lastRenderedPageBreak/>
                <w:t>#98e</w:t>
              </w:r>
            </w:ins>
          </w:p>
        </w:tc>
      </w:tr>
      <w:tr w:rsidR="00D911FC" w14:paraId="5C164E18" w14:textId="7740BCBE" w:rsidTr="00D911FC">
        <w:trPr>
          <w:ins w:id="220" w:author="PANAITOPOL Dorin" w:date="2020-11-08T20:34:00Z"/>
        </w:trPr>
        <w:tc>
          <w:tcPr>
            <w:tcW w:w="1561" w:type="dxa"/>
            <w:tcPrChange w:id="221" w:author="PANAITOPOL Dorin" w:date="2020-11-08T20:59:00Z">
              <w:tcPr>
                <w:tcW w:w="1561" w:type="dxa"/>
              </w:tcPr>
            </w:tcPrChange>
          </w:tcPr>
          <w:p w14:paraId="071B00C7" w14:textId="77777777" w:rsidR="00D911FC" w:rsidRPr="00D911FC" w:rsidRDefault="00D911FC" w:rsidP="005E18C9">
            <w:pPr>
              <w:rPr>
                <w:ins w:id="222" w:author="PANAITOPOL Dorin" w:date="2020-11-08T20:34:00Z"/>
                <w:rFonts w:asciiTheme="majorBidi" w:hAnsiTheme="majorBidi" w:cstheme="majorBidi"/>
                <w:b/>
                <w:color w:val="0070C0"/>
                <w:u w:val="single"/>
                <w:lang w:eastAsia="ko-KR"/>
                <w:rPrChange w:id="223" w:author="PANAITOPOL Dorin" w:date="2020-11-08T20:59:00Z">
                  <w:rPr>
                    <w:ins w:id="224" w:author="PANAITOPOL Dorin" w:date="2020-11-08T20:34:00Z"/>
                    <w:b/>
                    <w:color w:val="0070C0"/>
                    <w:u w:val="single"/>
                    <w:lang w:eastAsia="ko-KR"/>
                  </w:rPr>
                </w:rPrChange>
              </w:rPr>
            </w:pPr>
            <w:ins w:id="225" w:author="PANAITOPOL Dorin" w:date="2020-11-08T20:34:00Z">
              <w:r w:rsidRPr="00D911FC">
                <w:rPr>
                  <w:rFonts w:asciiTheme="majorBidi" w:hAnsiTheme="majorBidi" w:cstheme="majorBidi"/>
                  <w:b/>
                  <w:color w:val="0070C0"/>
                  <w:u w:val="single"/>
                  <w:lang w:eastAsia="ko-KR"/>
                  <w:rPrChange w:id="226" w:author="PANAITOPOL Dorin" w:date="2020-11-08T20:59:00Z">
                    <w:rPr>
                      <w:b/>
                      <w:color w:val="0070C0"/>
                      <w:u w:val="single"/>
                      <w:lang w:eastAsia="ko-KR"/>
                    </w:rPr>
                  </w:rPrChange>
                </w:rPr>
                <w:lastRenderedPageBreak/>
                <w:t xml:space="preserve">Issue 1-5: </w:t>
              </w:r>
              <w:r w:rsidRPr="00D911FC">
                <w:rPr>
                  <w:rFonts w:asciiTheme="majorBidi" w:hAnsiTheme="majorBidi" w:cstheme="majorBidi"/>
                  <w:lang w:val="en-US"/>
                  <w:rPrChange w:id="227" w:author="PANAITOPOL Dorin" w:date="2020-11-08T20:59:00Z">
                    <w:rPr>
                      <w:lang w:val="en-US"/>
                    </w:rPr>
                  </w:rPrChange>
                </w:rPr>
                <w:t>Potential list of NTN-related RRM KPIs</w:t>
              </w:r>
            </w:ins>
          </w:p>
        </w:tc>
        <w:tc>
          <w:tcPr>
            <w:tcW w:w="6769" w:type="dxa"/>
            <w:tcPrChange w:id="228" w:author="PANAITOPOL Dorin" w:date="2020-11-08T20:59:00Z">
              <w:tcPr>
                <w:tcW w:w="8296" w:type="dxa"/>
              </w:tcPr>
            </w:tcPrChange>
          </w:tcPr>
          <w:p w14:paraId="31F97C55" w14:textId="63AD9812" w:rsidR="00D911FC" w:rsidRPr="005B789A" w:rsidRDefault="00D911FC" w:rsidP="005B789A">
            <w:pPr>
              <w:rPr>
                <w:ins w:id="229" w:author="PANAITOPOL Dorin" w:date="2020-11-08T20:34:00Z"/>
                <w:color w:val="000000" w:themeColor="text1"/>
                <w:lang w:val="en-US" w:eastAsia="zh-CN"/>
              </w:rPr>
            </w:pPr>
            <w:ins w:id="230" w:author="PANAITOPOL Dorin" w:date="2020-11-08T20:58:00Z">
              <w:r w:rsidRPr="001031D4">
                <w:rPr>
                  <w:b/>
                  <w:bCs/>
                  <w:color w:val="000000" w:themeColor="text1"/>
                  <w:lang w:val="en-US" w:eastAsia="zh-CN"/>
                  <w:rPrChange w:id="231" w:author="PANAITOPOL Dorin" w:date="2020-11-09T02:11:00Z">
                    <w:rPr>
                      <w:b/>
                      <w:bCs/>
                      <w:color w:val="0070C0"/>
                      <w:lang w:val="en-US" w:eastAsia="zh-CN"/>
                    </w:rPr>
                  </w:rPrChange>
                </w:rPr>
                <w:t>Proposal 1-5.1:</w:t>
              </w:r>
              <w:r w:rsidRPr="001031D4">
                <w:rPr>
                  <w:color w:val="000000" w:themeColor="text1"/>
                  <w:lang w:val="en-US" w:eastAsia="zh-CN"/>
                  <w:rPrChange w:id="232" w:author="PANAITOPOL Dorin" w:date="2020-11-09T02:11:00Z">
                    <w:rPr>
                      <w:color w:val="0070C0"/>
                      <w:lang w:val="en-US" w:eastAsia="zh-CN"/>
                    </w:rPr>
                  </w:rPrChange>
                </w:rPr>
                <w:t xml:space="preserve"> </w:t>
              </w:r>
            </w:ins>
            <w:ins w:id="233" w:author="PANAITOPOL Dorin" w:date="2020-11-09T11:15:00Z">
              <w:r w:rsidR="005B789A" w:rsidRPr="005B789A">
                <w:rPr>
                  <w:color w:val="FF0000"/>
                  <w:lang w:val="en-US" w:eastAsia="zh-CN"/>
                  <w:rPrChange w:id="234" w:author="PANAITOPOL Dorin" w:date="2020-11-09T11:15:00Z">
                    <w:rPr>
                      <w:b/>
                      <w:bCs/>
                      <w:color w:val="FF0000"/>
                      <w:lang w:val="en-US" w:eastAsia="zh-CN"/>
                    </w:rPr>
                  </w:rPrChange>
                </w:rPr>
                <w:t xml:space="preserve">Work method to down select the </w:t>
              </w:r>
              <w:r w:rsidR="005B789A" w:rsidRPr="005B789A">
                <w:rPr>
                  <w:color w:val="FF0000"/>
                  <w:lang w:val="en-US" w:eastAsia="sv-SE"/>
                  <w:rPrChange w:id="235" w:author="PANAITOPOL Dorin" w:date="2020-11-09T11:15:00Z">
                    <w:rPr>
                      <w:b/>
                      <w:bCs/>
                      <w:color w:val="FF0000"/>
                      <w:lang w:val="en-US" w:eastAsia="sv-SE"/>
                    </w:rPr>
                  </w:rPrChange>
                </w:rPr>
                <w:t>list of NTN-related RRM KPIs</w:t>
              </w:r>
              <w:r w:rsidR="005B789A" w:rsidRPr="005B789A">
                <w:rPr>
                  <w:color w:val="000000" w:themeColor="text1"/>
                  <w:lang w:val="en-US" w:eastAsia="zh-CN"/>
                  <w:rPrChange w:id="236" w:author="PANAITOPOL Dorin" w:date="2020-11-09T11:15:00Z">
                    <w:rPr>
                      <w:b/>
                      <w:bCs/>
                      <w:color w:val="000000" w:themeColor="text1"/>
                      <w:lang w:val="en-US" w:eastAsia="zh-CN"/>
                    </w:rPr>
                  </w:rPrChange>
                </w:rPr>
                <w:t>:</w:t>
              </w:r>
            </w:ins>
          </w:p>
          <w:p w14:paraId="4B238409" w14:textId="77777777" w:rsidR="00D911FC" w:rsidRPr="001031D4" w:rsidRDefault="00D911FC" w:rsidP="005E18C9">
            <w:pPr>
              <w:pStyle w:val="Paragraphedeliste"/>
              <w:numPr>
                <w:ilvl w:val="0"/>
                <w:numId w:val="29"/>
              </w:numPr>
              <w:ind w:firstLineChars="0"/>
              <w:rPr>
                <w:ins w:id="237" w:author="PANAITOPOL Dorin" w:date="2020-11-08T20:34:00Z"/>
                <w:rFonts w:eastAsia="Yu Mincho"/>
                <w:color w:val="000000" w:themeColor="text1"/>
                <w:lang w:val="en-US" w:eastAsia="zh-CN"/>
              </w:rPr>
            </w:pPr>
            <w:ins w:id="238" w:author="PANAITOPOL Dorin" w:date="2020-11-08T20:34:00Z">
              <w:r w:rsidRPr="001031D4">
                <w:rPr>
                  <w:rFonts w:eastAsia="Yu Mincho"/>
                  <w:color w:val="000000" w:themeColor="text1"/>
                  <w:lang w:val="en-US" w:eastAsia="zh-CN"/>
                </w:rPr>
                <w:t>1st step: Establish list of candidate RRM requirements for NTN based on existing Rel-16 set of parameters (e.g. TS 38.133);</w:t>
              </w:r>
            </w:ins>
          </w:p>
          <w:p w14:paraId="3D96C527" w14:textId="3801EDBE" w:rsidR="00D911FC" w:rsidRPr="001031D4" w:rsidRDefault="00D911FC">
            <w:pPr>
              <w:pStyle w:val="Paragraphedeliste"/>
              <w:numPr>
                <w:ilvl w:val="0"/>
                <w:numId w:val="29"/>
              </w:numPr>
              <w:ind w:firstLineChars="0"/>
              <w:rPr>
                <w:ins w:id="239" w:author="PANAITOPOL Dorin" w:date="2020-11-08T20:34:00Z"/>
                <w:color w:val="000000" w:themeColor="text1"/>
                <w:lang w:val="en-US" w:eastAsia="zh-CN"/>
                <w:rPrChange w:id="240" w:author="PANAITOPOL Dorin" w:date="2020-11-09T02:11:00Z">
                  <w:rPr>
                    <w:ins w:id="241" w:author="PANAITOPOL Dorin" w:date="2020-11-08T20:34:00Z"/>
                    <w:lang w:val="en-US" w:eastAsia="zh-CN"/>
                  </w:rPr>
                </w:rPrChange>
              </w:rPr>
              <w:pPrChange w:id="242" w:author="PANAITOPOL Dorin" w:date="2020-11-08T20:58:00Z">
                <w:pPr/>
              </w:pPrChange>
            </w:pPr>
            <w:ins w:id="243" w:author="PANAITOPOL Dorin" w:date="2020-11-08T20:34:00Z">
              <w:r w:rsidRPr="001031D4">
                <w:rPr>
                  <w:rFonts w:eastAsia="Yu Mincho"/>
                  <w:color w:val="000000" w:themeColor="text1"/>
                  <w:lang w:val="en-US" w:eastAsia="zh-CN"/>
                  <w:rPrChange w:id="244" w:author="PANAITOPOL Dorin" w:date="2020-11-09T02:11:00Z">
                    <w:rPr>
                      <w:rFonts w:eastAsia="SimSun"/>
                      <w:color w:val="000000" w:themeColor="text1"/>
                      <w:lang w:val="en-US" w:eastAsia="zh-CN"/>
                    </w:rPr>
                  </w:rPrChange>
                </w:rPr>
                <w:t>2nd step: Based on use cases/scenarios definition as well as RAN1/2 framework definition, down-select the requirements to be considered with priority for NTN in Rel-17 and consider the need to add some additional ones.</w:t>
              </w:r>
            </w:ins>
          </w:p>
        </w:tc>
        <w:tc>
          <w:tcPr>
            <w:tcW w:w="1527" w:type="dxa"/>
            <w:tcPrChange w:id="245" w:author="PANAITOPOL Dorin" w:date="2020-11-08T20:59:00Z">
              <w:tcPr>
                <w:tcW w:w="8296" w:type="dxa"/>
              </w:tcPr>
            </w:tcPrChange>
          </w:tcPr>
          <w:p w14:paraId="0995CBF9" w14:textId="55A5390D" w:rsidR="00D911FC" w:rsidRDefault="007D2057" w:rsidP="005E18C9">
            <w:pPr>
              <w:rPr>
                <w:ins w:id="246" w:author="PANAITOPOL Dorin" w:date="2020-11-08T20:59:00Z"/>
                <w:b/>
                <w:bCs/>
                <w:color w:val="0070C0"/>
                <w:lang w:val="en-US" w:eastAsia="zh-CN"/>
              </w:rPr>
            </w:pPr>
            <w:ins w:id="247" w:author="PANAITOPOL Dorin" w:date="2020-11-09T02:20:00Z">
              <w:r>
                <w:rPr>
                  <w:b/>
                  <w:bCs/>
                  <w:color w:val="000000"/>
                  <w:lang w:val="en-US" w:eastAsia="zh-CN"/>
                </w:rPr>
                <w:t>#97e</w:t>
              </w:r>
            </w:ins>
          </w:p>
        </w:tc>
      </w:tr>
    </w:tbl>
    <w:p w14:paraId="40BC43D2" w14:textId="77777777" w:rsidR="00035C50" w:rsidRDefault="00035C50" w:rsidP="00035C50">
      <w:pPr>
        <w:rPr>
          <w:ins w:id="248" w:author="PANAITOPOL Dorin" w:date="2020-11-09T02:29:00Z"/>
          <w:lang w:val="sv-SE" w:eastAsia="zh-CN"/>
        </w:rPr>
      </w:pPr>
    </w:p>
    <w:p w14:paraId="56BB9303" w14:textId="77777777" w:rsidR="00C92732" w:rsidRDefault="00C92732" w:rsidP="00B53BFE">
      <w:pPr>
        <w:rPr>
          <w:ins w:id="249" w:author="PANAITOPOL Dorin" w:date="2020-11-09T11:05:00Z"/>
          <w:lang w:val="sv-SE" w:eastAsia="zh-CN"/>
        </w:rPr>
      </w:pPr>
    </w:p>
    <w:p w14:paraId="393E7628" w14:textId="5B9BE788" w:rsidR="00C92732" w:rsidRDefault="00C92732" w:rsidP="00C92732">
      <w:pPr>
        <w:rPr>
          <w:ins w:id="250" w:author="PANAITOPOL Dorin" w:date="2020-11-09T11:07:00Z"/>
          <w:lang w:val="en-US" w:eastAsia="zh-CN"/>
        </w:rPr>
      </w:pPr>
      <w:ins w:id="251" w:author="PANAITOPOL Dorin" w:date="2020-11-09T11:07:00Z">
        <w:r>
          <w:rPr>
            <w:lang w:val="en-US" w:eastAsia="zh-CN"/>
          </w:rPr>
          <w:t xml:space="preserve">Companies are further asked to answer with </w:t>
        </w:r>
      </w:ins>
      <w:ins w:id="252" w:author="PANAITOPOL Dorin" w:date="2020-11-09T11:09:00Z">
        <w:r>
          <w:rPr>
            <w:lang w:val="en-US" w:eastAsia="zh-CN"/>
          </w:rPr>
          <w:t>“</w:t>
        </w:r>
      </w:ins>
      <w:ins w:id="253" w:author="PANAITOPOL Dorin" w:date="2020-11-09T11:07:00Z">
        <w:r w:rsidRPr="00775418">
          <w:rPr>
            <w:b/>
            <w:bCs/>
            <w:lang w:val="en-US" w:eastAsia="zh-CN"/>
          </w:rPr>
          <w:t>AGREE</w:t>
        </w:r>
      </w:ins>
      <w:ins w:id="254" w:author="PANAITOPOL Dorin" w:date="2020-11-09T11:09:00Z">
        <w:r>
          <w:rPr>
            <w:b/>
            <w:bCs/>
            <w:lang w:val="en-US" w:eastAsia="zh-CN"/>
          </w:rPr>
          <w:t>”</w:t>
        </w:r>
      </w:ins>
      <w:ins w:id="255" w:author="PANAITOPOL Dorin" w:date="2020-11-09T11:07:00Z">
        <w:r>
          <w:rPr>
            <w:lang w:val="en-US" w:eastAsia="zh-CN"/>
          </w:rPr>
          <w:t xml:space="preserve"> or </w:t>
        </w:r>
      </w:ins>
      <w:ins w:id="256" w:author="PANAITOPOL Dorin" w:date="2020-11-09T11:09:00Z">
        <w:r>
          <w:rPr>
            <w:lang w:val="en-US" w:eastAsia="zh-CN"/>
          </w:rPr>
          <w:t>“</w:t>
        </w:r>
      </w:ins>
      <w:ins w:id="257" w:author="PANAITOPOL Dorin" w:date="2020-11-09T11:07:00Z">
        <w:r w:rsidRPr="00775418">
          <w:rPr>
            <w:b/>
            <w:bCs/>
            <w:lang w:val="en-US" w:eastAsia="zh-CN"/>
          </w:rPr>
          <w:t>DISAGREE</w:t>
        </w:r>
      </w:ins>
      <w:ins w:id="258" w:author="PANAITOPOL Dorin" w:date="2020-11-09T11:09:00Z">
        <w:r>
          <w:rPr>
            <w:b/>
            <w:bCs/>
            <w:lang w:val="en-US" w:eastAsia="zh-CN"/>
          </w:rPr>
          <w:t>”</w:t>
        </w:r>
      </w:ins>
      <w:ins w:id="259" w:author="PANAITOPOL Dorin" w:date="2020-11-09T11:07:00Z">
        <w:r w:rsidRPr="00775418">
          <w:rPr>
            <w:b/>
            <w:bCs/>
            <w:lang w:val="en-US" w:eastAsia="zh-CN"/>
          </w:rPr>
          <w:t xml:space="preserve"> </w:t>
        </w:r>
        <w:r>
          <w:rPr>
            <w:lang w:val="en-US" w:eastAsia="zh-CN"/>
          </w:rPr>
          <w:t xml:space="preserve">or </w:t>
        </w:r>
      </w:ins>
      <w:ins w:id="260" w:author="PANAITOPOL Dorin" w:date="2020-11-09T11:09:00Z">
        <w:r>
          <w:rPr>
            <w:lang w:val="en-US" w:eastAsia="zh-CN"/>
          </w:rPr>
          <w:t>“</w:t>
        </w:r>
      </w:ins>
      <w:ins w:id="261" w:author="PANAITOPOL Dorin" w:date="2020-11-09T11:07:00Z">
        <w:r w:rsidRPr="00775418">
          <w:rPr>
            <w:b/>
            <w:bCs/>
            <w:lang w:val="en-US" w:eastAsia="zh-CN"/>
          </w:rPr>
          <w:t>AGREE WITH CHANGES</w:t>
        </w:r>
      </w:ins>
      <w:ins w:id="262" w:author="PANAITOPOL Dorin" w:date="2020-11-09T11:09:00Z">
        <w:r>
          <w:rPr>
            <w:b/>
            <w:bCs/>
            <w:lang w:val="en-US" w:eastAsia="zh-CN"/>
          </w:rPr>
          <w:t>”</w:t>
        </w:r>
      </w:ins>
      <w:ins w:id="263" w:author="PANAITOPOL Dorin" w:date="2020-11-09T11:07:00Z">
        <w:r>
          <w:rPr>
            <w:lang w:val="en-US" w:eastAsia="zh-CN"/>
          </w:rPr>
          <w:t xml:space="preserve"> to the following tables:</w:t>
        </w:r>
      </w:ins>
    </w:p>
    <w:p w14:paraId="270F7BEF" w14:textId="2573CF80" w:rsidR="00B53BFE" w:rsidRDefault="00B53BFE" w:rsidP="00B53BFE">
      <w:pPr>
        <w:rPr>
          <w:ins w:id="264" w:author="PANAITOPOL Dorin" w:date="2020-11-09T02:26:00Z"/>
          <w:rFonts w:eastAsiaTheme="minorEastAsia"/>
          <w:color w:val="000000" w:themeColor="text1"/>
          <w:lang w:val="en-US" w:eastAsia="zh-CN"/>
        </w:rPr>
      </w:pPr>
      <w:ins w:id="265" w:author="PANAITOPOL Dorin" w:date="2020-11-09T02:26:00Z">
        <w:r w:rsidRPr="00775418">
          <w:rPr>
            <w:b/>
            <w:bCs/>
            <w:lang w:val="en-US" w:eastAsia="zh-CN"/>
          </w:rPr>
          <w:t>Question:</w:t>
        </w:r>
        <w:r>
          <w:rPr>
            <w:lang w:val="en-US" w:eastAsia="zh-CN"/>
          </w:rPr>
          <w:t xml:space="preserve"> Do you agree with proposal </w:t>
        </w:r>
        <w:r>
          <w:rPr>
            <w:b/>
            <w:color w:val="0070C0"/>
            <w:u w:val="single"/>
            <w:lang w:eastAsia="ko-KR"/>
          </w:rPr>
          <w:t>Issue 1-x. Proposal 1-x.y?</w:t>
        </w:r>
      </w:ins>
    </w:p>
    <w:p w14:paraId="181236D3" w14:textId="77777777" w:rsidR="00B53BFE" w:rsidRDefault="00B53BFE" w:rsidP="00B53BFE">
      <w:pPr>
        <w:spacing w:after="120"/>
        <w:rPr>
          <w:ins w:id="266" w:author="PANAITOPOL Dorin" w:date="2020-11-09T02:26:00Z"/>
          <w:color w:val="0070C0"/>
          <w:szCs w:val="24"/>
          <w:lang w:eastAsia="zh-CN"/>
        </w:rPr>
      </w:pPr>
    </w:p>
    <w:tbl>
      <w:tblPr>
        <w:tblStyle w:val="Grilledutableau"/>
        <w:tblW w:w="0" w:type="auto"/>
        <w:tblLook w:val="04A0" w:firstRow="1" w:lastRow="0" w:firstColumn="1" w:lastColumn="0" w:noHBand="0" w:noVBand="1"/>
      </w:tblPr>
      <w:tblGrid>
        <w:gridCol w:w="1141"/>
        <w:gridCol w:w="2795"/>
        <w:gridCol w:w="3188"/>
        <w:gridCol w:w="2733"/>
      </w:tblGrid>
      <w:tr w:rsidR="00B53BFE" w14:paraId="0E99306D" w14:textId="77777777" w:rsidTr="006B5B54">
        <w:trPr>
          <w:ins w:id="267" w:author="PANAITOPOL Dorin" w:date="2020-11-09T02:26:00Z"/>
        </w:trPr>
        <w:tc>
          <w:tcPr>
            <w:tcW w:w="1141" w:type="dxa"/>
          </w:tcPr>
          <w:p w14:paraId="0DCDFC92" w14:textId="77777777" w:rsidR="00B53BFE" w:rsidRDefault="00B53BFE" w:rsidP="006B5B54">
            <w:pPr>
              <w:spacing w:after="120"/>
              <w:rPr>
                <w:ins w:id="268" w:author="PANAITOPOL Dorin" w:date="2020-11-09T02:26:00Z"/>
                <w:rFonts w:eastAsiaTheme="minorEastAsia"/>
                <w:b/>
                <w:bCs/>
                <w:color w:val="0070C0"/>
                <w:lang w:val="en-US" w:eastAsia="zh-CN"/>
              </w:rPr>
            </w:pPr>
            <w:ins w:id="269" w:author="PANAITOPOL Dorin" w:date="2020-11-09T02:26:00Z">
              <w:r>
                <w:rPr>
                  <w:rFonts w:eastAsiaTheme="minorEastAsia"/>
                  <w:b/>
                  <w:bCs/>
                  <w:color w:val="0070C0"/>
                  <w:lang w:val="en-US" w:eastAsia="zh-CN"/>
                </w:rPr>
                <w:t>Company</w:t>
              </w:r>
            </w:ins>
          </w:p>
        </w:tc>
        <w:tc>
          <w:tcPr>
            <w:tcW w:w="2795" w:type="dxa"/>
          </w:tcPr>
          <w:p w14:paraId="325F1E31" w14:textId="77777777" w:rsidR="00B53BFE" w:rsidRDefault="00B53BFE" w:rsidP="006B5B54">
            <w:pPr>
              <w:spacing w:after="120"/>
              <w:rPr>
                <w:ins w:id="270" w:author="PANAITOPOL Dorin" w:date="2020-11-09T02:26:00Z"/>
                <w:rFonts w:eastAsiaTheme="minorEastAsia"/>
                <w:b/>
                <w:bCs/>
                <w:color w:val="0070C0"/>
                <w:lang w:val="en-US" w:eastAsia="zh-CN"/>
              </w:rPr>
            </w:pPr>
            <w:ins w:id="271" w:author="PANAITOPOL Dorin" w:date="2020-11-09T02:26:00Z">
              <w:r>
                <w:rPr>
                  <w:rFonts w:eastAsiaTheme="minorEastAsia"/>
                  <w:b/>
                  <w:bCs/>
                  <w:color w:val="0070C0"/>
                  <w:lang w:val="en-US" w:eastAsia="zh-CN"/>
                </w:rPr>
                <w:t>Answer</w:t>
              </w:r>
            </w:ins>
          </w:p>
          <w:p w14:paraId="06161DA3" w14:textId="5EFE2E67" w:rsidR="00B53BFE" w:rsidRDefault="00B53BFE" w:rsidP="006B5B54">
            <w:pPr>
              <w:spacing w:after="120"/>
              <w:rPr>
                <w:ins w:id="272" w:author="PANAITOPOL Dorin" w:date="2020-11-09T02:26:00Z"/>
                <w:rFonts w:eastAsiaTheme="minorEastAsia"/>
                <w:b/>
                <w:bCs/>
                <w:color w:val="0070C0"/>
                <w:lang w:val="en-US" w:eastAsia="zh-CN"/>
              </w:rPr>
            </w:pPr>
            <w:ins w:id="273" w:author="PANAITOPOL Dorin" w:date="2020-11-09T02:26:00Z">
              <w:r>
                <w:rPr>
                  <w:rFonts w:eastAsiaTheme="minorEastAsia"/>
                  <w:b/>
                  <w:bCs/>
                  <w:color w:val="0070C0"/>
                  <w:lang w:val="en-US" w:eastAsia="zh-CN"/>
                </w:rPr>
                <w:t xml:space="preserve">Issue </w:t>
              </w:r>
            </w:ins>
            <w:ins w:id="274" w:author="PANAITOPOL Dorin" w:date="2020-11-09T02:27:00Z">
              <w:r>
                <w:rPr>
                  <w:rFonts w:eastAsiaTheme="minorEastAsia"/>
                  <w:b/>
                  <w:bCs/>
                  <w:color w:val="0070C0"/>
                  <w:lang w:val="en-US" w:eastAsia="zh-CN"/>
                </w:rPr>
                <w:t>1</w:t>
              </w:r>
            </w:ins>
            <w:ins w:id="275" w:author="PANAITOPOL Dorin" w:date="2020-11-09T02:26:00Z">
              <w:r>
                <w:rPr>
                  <w:rFonts w:eastAsiaTheme="minorEastAsia"/>
                  <w:b/>
                  <w:bCs/>
                  <w:color w:val="0070C0"/>
                  <w:lang w:val="en-US" w:eastAsia="zh-CN"/>
                </w:rPr>
                <w:t>-</w:t>
              </w:r>
            </w:ins>
            <w:ins w:id="276" w:author="PANAITOPOL Dorin" w:date="2020-11-09T02:28:00Z">
              <w:r>
                <w:rPr>
                  <w:rFonts w:eastAsiaTheme="minorEastAsia"/>
                  <w:b/>
                  <w:bCs/>
                  <w:color w:val="0070C0"/>
                  <w:lang w:val="en-US" w:eastAsia="zh-CN"/>
                </w:rPr>
                <w:t>2</w:t>
              </w:r>
            </w:ins>
            <w:ins w:id="277" w:author="PANAITOPOL Dorin" w:date="2020-11-09T02:26:00Z">
              <w:r>
                <w:rPr>
                  <w:rFonts w:eastAsiaTheme="minorEastAsia"/>
                  <w:b/>
                  <w:bCs/>
                  <w:color w:val="0070C0"/>
                  <w:lang w:val="en-US" w:eastAsia="zh-CN"/>
                </w:rPr>
                <w:t>, Proposal 1</w:t>
              </w:r>
            </w:ins>
            <w:ins w:id="278" w:author="PANAITOPOL Dorin" w:date="2020-11-09T02:27:00Z">
              <w:r>
                <w:rPr>
                  <w:rFonts w:eastAsiaTheme="minorEastAsia"/>
                  <w:b/>
                  <w:bCs/>
                  <w:color w:val="0070C0"/>
                  <w:lang w:val="en-US" w:eastAsia="zh-CN"/>
                </w:rPr>
                <w:t>-2.1</w:t>
              </w:r>
            </w:ins>
          </w:p>
        </w:tc>
        <w:tc>
          <w:tcPr>
            <w:tcW w:w="3188" w:type="dxa"/>
          </w:tcPr>
          <w:p w14:paraId="197BB5E8" w14:textId="77777777" w:rsidR="00B53BFE" w:rsidRDefault="00B53BFE" w:rsidP="006B5B54">
            <w:pPr>
              <w:spacing w:after="120"/>
              <w:rPr>
                <w:ins w:id="279" w:author="PANAITOPOL Dorin" w:date="2020-11-09T02:26:00Z"/>
                <w:rFonts w:eastAsiaTheme="minorEastAsia"/>
                <w:b/>
                <w:bCs/>
                <w:color w:val="0070C0"/>
                <w:lang w:val="en-US" w:eastAsia="zh-CN"/>
              </w:rPr>
            </w:pPr>
            <w:ins w:id="280" w:author="PANAITOPOL Dorin" w:date="2020-11-09T02:26:00Z">
              <w:r>
                <w:rPr>
                  <w:rFonts w:eastAsiaTheme="minorEastAsia"/>
                  <w:b/>
                  <w:bCs/>
                  <w:color w:val="0070C0"/>
                  <w:lang w:val="en-US" w:eastAsia="zh-CN"/>
                </w:rPr>
                <w:t>Answer</w:t>
              </w:r>
            </w:ins>
          </w:p>
          <w:p w14:paraId="39FE47E5" w14:textId="63F98FE4" w:rsidR="00B53BFE" w:rsidRDefault="00B53BFE" w:rsidP="006B5B54">
            <w:pPr>
              <w:spacing w:after="120"/>
              <w:rPr>
                <w:ins w:id="281" w:author="PANAITOPOL Dorin" w:date="2020-11-09T02:26:00Z"/>
                <w:rFonts w:eastAsiaTheme="minorEastAsia"/>
                <w:b/>
                <w:bCs/>
                <w:color w:val="0070C0"/>
                <w:lang w:val="en-US" w:eastAsia="zh-CN"/>
              </w:rPr>
            </w:pPr>
            <w:ins w:id="282" w:author="PANAITOPOL Dorin" w:date="2020-11-09T02:26:00Z">
              <w:r>
                <w:rPr>
                  <w:rFonts w:eastAsiaTheme="minorEastAsia"/>
                  <w:b/>
                  <w:bCs/>
                  <w:color w:val="0070C0"/>
                  <w:lang w:val="en-US" w:eastAsia="zh-CN"/>
                </w:rPr>
                <w:t xml:space="preserve">Issue </w:t>
              </w:r>
            </w:ins>
            <w:ins w:id="283" w:author="PANAITOPOL Dorin" w:date="2020-11-09T02:27:00Z">
              <w:r>
                <w:rPr>
                  <w:rFonts w:eastAsiaTheme="minorEastAsia"/>
                  <w:b/>
                  <w:bCs/>
                  <w:color w:val="0070C0"/>
                  <w:lang w:val="en-US" w:eastAsia="zh-CN"/>
                </w:rPr>
                <w:t>1</w:t>
              </w:r>
            </w:ins>
            <w:ins w:id="284" w:author="PANAITOPOL Dorin" w:date="2020-11-09T02:26:00Z">
              <w:r>
                <w:rPr>
                  <w:rFonts w:eastAsiaTheme="minorEastAsia"/>
                  <w:b/>
                  <w:bCs/>
                  <w:color w:val="0070C0"/>
                  <w:lang w:val="en-US" w:eastAsia="zh-CN"/>
                </w:rPr>
                <w:t>-</w:t>
              </w:r>
            </w:ins>
            <w:ins w:id="285" w:author="PANAITOPOL Dorin" w:date="2020-11-09T02:28:00Z">
              <w:r>
                <w:rPr>
                  <w:rFonts w:eastAsiaTheme="minorEastAsia"/>
                  <w:b/>
                  <w:bCs/>
                  <w:color w:val="0070C0"/>
                  <w:lang w:val="en-US" w:eastAsia="zh-CN"/>
                </w:rPr>
                <w:t>3</w:t>
              </w:r>
            </w:ins>
            <w:ins w:id="286" w:author="PANAITOPOL Dorin" w:date="2020-11-09T02:26:00Z">
              <w:r>
                <w:rPr>
                  <w:rFonts w:eastAsiaTheme="minorEastAsia"/>
                  <w:b/>
                  <w:bCs/>
                  <w:color w:val="0070C0"/>
                  <w:lang w:val="en-US" w:eastAsia="zh-CN"/>
                </w:rPr>
                <w:t xml:space="preserve">, Proposal </w:t>
              </w:r>
            </w:ins>
            <w:ins w:id="287" w:author="PANAITOPOL Dorin" w:date="2020-11-09T02:28:00Z">
              <w:r>
                <w:rPr>
                  <w:rFonts w:eastAsiaTheme="minorEastAsia"/>
                  <w:b/>
                  <w:bCs/>
                  <w:color w:val="0070C0"/>
                  <w:lang w:val="en-US" w:eastAsia="zh-CN"/>
                </w:rPr>
                <w:t>1-3.1</w:t>
              </w:r>
            </w:ins>
          </w:p>
        </w:tc>
        <w:tc>
          <w:tcPr>
            <w:tcW w:w="2733" w:type="dxa"/>
          </w:tcPr>
          <w:p w14:paraId="6B18E206" w14:textId="77777777" w:rsidR="00B53BFE" w:rsidRDefault="00B53BFE" w:rsidP="006B5B54">
            <w:pPr>
              <w:spacing w:after="120"/>
              <w:rPr>
                <w:ins w:id="288" w:author="PANAITOPOL Dorin" w:date="2020-11-09T02:26:00Z"/>
                <w:rFonts w:eastAsiaTheme="minorEastAsia"/>
                <w:b/>
                <w:bCs/>
                <w:color w:val="0070C0"/>
                <w:lang w:val="en-US" w:eastAsia="zh-CN"/>
              </w:rPr>
            </w:pPr>
            <w:ins w:id="289" w:author="PANAITOPOL Dorin" w:date="2020-11-09T02:26:00Z">
              <w:r>
                <w:rPr>
                  <w:rFonts w:eastAsiaTheme="minorEastAsia"/>
                  <w:b/>
                  <w:bCs/>
                  <w:color w:val="0070C0"/>
                  <w:lang w:val="en-US" w:eastAsia="zh-CN"/>
                </w:rPr>
                <w:t>Answer</w:t>
              </w:r>
            </w:ins>
          </w:p>
          <w:p w14:paraId="34A3E51C" w14:textId="1432488E" w:rsidR="00B53BFE" w:rsidRDefault="00B53BFE" w:rsidP="006B5B54">
            <w:pPr>
              <w:spacing w:after="120"/>
              <w:rPr>
                <w:ins w:id="290" w:author="PANAITOPOL Dorin" w:date="2020-11-09T02:26:00Z"/>
                <w:rFonts w:eastAsiaTheme="minorEastAsia"/>
                <w:b/>
                <w:bCs/>
                <w:color w:val="0070C0"/>
                <w:lang w:val="en-US" w:eastAsia="zh-CN"/>
              </w:rPr>
            </w:pPr>
            <w:ins w:id="291" w:author="PANAITOPOL Dorin" w:date="2020-11-09T02:26:00Z">
              <w:r>
                <w:rPr>
                  <w:rFonts w:eastAsiaTheme="minorEastAsia"/>
                  <w:b/>
                  <w:bCs/>
                  <w:color w:val="0070C0"/>
                  <w:lang w:val="en-US" w:eastAsia="zh-CN"/>
                </w:rPr>
                <w:t xml:space="preserve">Issue </w:t>
              </w:r>
            </w:ins>
            <w:ins w:id="292" w:author="PANAITOPOL Dorin" w:date="2020-11-09T02:27:00Z">
              <w:r>
                <w:rPr>
                  <w:rFonts w:eastAsiaTheme="minorEastAsia"/>
                  <w:b/>
                  <w:bCs/>
                  <w:color w:val="0070C0"/>
                  <w:lang w:val="en-US" w:eastAsia="zh-CN"/>
                </w:rPr>
                <w:t>1</w:t>
              </w:r>
            </w:ins>
            <w:ins w:id="293" w:author="PANAITOPOL Dorin" w:date="2020-11-09T02:26:00Z">
              <w:r>
                <w:rPr>
                  <w:rFonts w:eastAsiaTheme="minorEastAsia"/>
                  <w:b/>
                  <w:bCs/>
                  <w:color w:val="0070C0"/>
                  <w:lang w:val="en-US" w:eastAsia="zh-CN"/>
                </w:rPr>
                <w:t>-</w:t>
              </w:r>
            </w:ins>
            <w:ins w:id="294" w:author="PANAITOPOL Dorin" w:date="2020-11-09T02:27:00Z">
              <w:r>
                <w:rPr>
                  <w:rFonts w:eastAsiaTheme="minorEastAsia"/>
                  <w:b/>
                  <w:bCs/>
                  <w:color w:val="0070C0"/>
                  <w:lang w:val="en-US" w:eastAsia="zh-CN"/>
                </w:rPr>
                <w:t>5</w:t>
              </w:r>
            </w:ins>
            <w:ins w:id="295" w:author="PANAITOPOL Dorin" w:date="2020-11-09T02:26:00Z">
              <w:r>
                <w:rPr>
                  <w:rFonts w:eastAsiaTheme="minorEastAsia"/>
                  <w:b/>
                  <w:bCs/>
                  <w:color w:val="0070C0"/>
                  <w:lang w:val="en-US" w:eastAsia="zh-CN"/>
                </w:rPr>
                <w:t xml:space="preserve">, Proposal </w:t>
              </w:r>
            </w:ins>
            <w:ins w:id="296" w:author="PANAITOPOL Dorin" w:date="2020-11-09T02:27:00Z">
              <w:r>
                <w:rPr>
                  <w:rFonts w:eastAsiaTheme="minorEastAsia"/>
                  <w:b/>
                  <w:bCs/>
                  <w:color w:val="0070C0"/>
                  <w:lang w:val="en-US" w:eastAsia="zh-CN"/>
                </w:rPr>
                <w:t>1-5.1</w:t>
              </w:r>
            </w:ins>
          </w:p>
        </w:tc>
      </w:tr>
      <w:tr w:rsidR="00B53BFE" w14:paraId="21F5BC81" w14:textId="77777777" w:rsidTr="006B5B54">
        <w:trPr>
          <w:ins w:id="297" w:author="PANAITOPOL Dorin" w:date="2020-11-09T02:26:00Z"/>
        </w:trPr>
        <w:tc>
          <w:tcPr>
            <w:tcW w:w="1141" w:type="dxa"/>
          </w:tcPr>
          <w:p w14:paraId="25E3837E" w14:textId="77777777" w:rsidR="00B53BFE" w:rsidRDefault="00B53BFE" w:rsidP="006B5B54">
            <w:pPr>
              <w:spacing w:after="120"/>
              <w:rPr>
                <w:ins w:id="298" w:author="PANAITOPOL Dorin" w:date="2020-11-09T02:26:00Z"/>
                <w:rFonts w:eastAsiaTheme="minorEastAsia"/>
                <w:color w:val="0070C0"/>
                <w:lang w:val="en-US" w:eastAsia="zh-CN"/>
              </w:rPr>
            </w:pPr>
            <w:ins w:id="299" w:author="PANAITOPOL Dorin" w:date="2020-11-09T02:26:00Z">
              <w:r>
                <w:rPr>
                  <w:rFonts w:eastAsiaTheme="minorEastAsia"/>
                  <w:color w:val="0070C0"/>
                  <w:lang w:val="en-US" w:eastAsia="zh-CN"/>
                </w:rPr>
                <w:t>Thales</w:t>
              </w:r>
            </w:ins>
          </w:p>
        </w:tc>
        <w:tc>
          <w:tcPr>
            <w:tcW w:w="2795" w:type="dxa"/>
          </w:tcPr>
          <w:p w14:paraId="24382D9A" w14:textId="48A9A4D9" w:rsidR="00B53BFE" w:rsidRPr="00C92732" w:rsidRDefault="00C92732" w:rsidP="006B5B54">
            <w:pPr>
              <w:spacing w:after="120"/>
              <w:rPr>
                <w:ins w:id="300" w:author="PANAITOPOL Dorin" w:date="2020-11-09T02:26:00Z"/>
                <w:rFonts w:eastAsiaTheme="minorEastAsia"/>
                <w:color w:val="0070C0"/>
                <w:lang w:val="en-US" w:eastAsia="zh-CN"/>
              </w:rPr>
            </w:pPr>
            <w:ins w:id="301" w:author="PANAITOPOL Dorin" w:date="2020-11-09T11:09:00Z">
              <w:r w:rsidRPr="00C92732">
                <w:rPr>
                  <w:lang w:val="en-US" w:eastAsia="zh-CN"/>
                  <w:rPrChange w:id="302" w:author="PANAITOPOL Dorin" w:date="2020-11-09T11:10:00Z">
                    <w:rPr>
                      <w:b/>
                      <w:bCs/>
                      <w:lang w:val="en-US" w:eastAsia="zh-CN"/>
                    </w:rPr>
                  </w:rPrChange>
                </w:rPr>
                <w:t>AGREE</w:t>
              </w:r>
            </w:ins>
          </w:p>
        </w:tc>
        <w:tc>
          <w:tcPr>
            <w:tcW w:w="3188" w:type="dxa"/>
          </w:tcPr>
          <w:p w14:paraId="1A3A2299" w14:textId="5C04175D" w:rsidR="00B53BFE" w:rsidRPr="00C92732" w:rsidRDefault="00C92732" w:rsidP="006B5B54">
            <w:pPr>
              <w:spacing w:after="120"/>
              <w:rPr>
                <w:ins w:id="303" w:author="PANAITOPOL Dorin" w:date="2020-11-09T02:26:00Z"/>
                <w:rFonts w:eastAsiaTheme="minorEastAsia"/>
                <w:color w:val="0070C0"/>
                <w:lang w:val="en-US" w:eastAsia="zh-CN"/>
              </w:rPr>
            </w:pPr>
            <w:ins w:id="304" w:author="PANAITOPOL Dorin" w:date="2020-11-09T11:09:00Z">
              <w:r w:rsidRPr="00C92732">
                <w:rPr>
                  <w:lang w:val="en-US" w:eastAsia="zh-CN"/>
                  <w:rPrChange w:id="305" w:author="PANAITOPOL Dorin" w:date="2020-11-09T11:10:00Z">
                    <w:rPr>
                      <w:b/>
                      <w:bCs/>
                      <w:lang w:val="en-US" w:eastAsia="zh-CN"/>
                    </w:rPr>
                  </w:rPrChange>
                </w:rPr>
                <w:t>AGREE</w:t>
              </w:r>
            </w:ins>
          </w:p>
        </w:tc>
        <w:tc>
          <w:tcPr>
            <w:tcW w:w="2733" w:type="dxa"/>
          </w:tcPr>
          <w:p w14:paraId="434DFD28" w14:textId="5E61F7B4" w:rsidR="00B53BFE" w:rsidRPr="00C92732" w:rsidRDefault="00C92732" w:rsidP="006B5B54">
            <w:pPr>
              <w:spacing w:after="120"/>
              <w:rPr>
                <w:ins w:id="306" w:author="PANAITOPOL Dorin" w:date="2020-11-09T02:26:00Z"/>
                <w:rFonts w:eastAsiaTheme="minorEastAsia"/>
                <w:color w:val="0070C0"/>
                <w:lang w:val="en-US" w:eastAsia="zh-CN"/>
              </w:rPr>
            </w:pPr>
            <w:ins w:id="307" w:author="PANAITOPOL Dorin" w:date="2020-11-09T11:10:00Z">
              <w:r w:rsidRPr="00C92732">
                <w:rPr>
                  <w:lang w:val="en-US" w:eastAsia="zh-CN"/>
                  <w:rPrChange w:id="308" w:author="PANAITOPOL Dorin" w:date="2020-11-09T11:10:00Z">
                    <w:rPr>
                      <w:b/>
                      <w:bCs/>
                      <w:lang w:val="en-US" w:eastAsia="zh-CN"/>
                    </w:rPr>
                  </w:rPrChange>
                </w:rPr>
                <w:t>AGREE</w:t>
              </w:r>
            </w:ins>
          </w:p>
        </w:tc>
      </w:tr>
      <w:tr w:rsidR="00B53BFE" w14:paraId="737CC108" w14:textId="77777777" w:rsidTr="006B5B54">
        <w:trPr>
          <w:ins w:id="309" w:author="PANAITOPOL Dorin" w:date="2020-11-09T02:26:00Z"/>
        </w:trPr>
        <w:tc>
          <w:tcPr>
            <w:tcW w:w="1141" w:type="dxa"/>
          </w:tcPr>
          <w:p w14:paraId="6B4D5396" w14:textId="77777777" w:rsidR="00B53BFE" w:rsidRDefault="00B53BFE" w:rsidP="006B5B54">
            <w:pPr>
              <w:spacing w:after="120"/>
              <w:rPr>
                <w:ins w:id="310" w:author="PANAITOPOL Dorin" w:date="2020-11-09T02:26:00Z"/>
                <w:rFonts w:eastAsiaTheme="minorEastAsia"/>
                <w:color w:val="0070C0"/>
                <w:lang w:val="en-US" w:eastAsia="zh-CN"/>
              </w:rPr>
            </w:pPr>
          </w:p>
        </w:tc>
        <w:tc>
          <w:tcPr>
            <w:tcW w:w="2795" w:type="dxa"/>
          </w:tcPr>
          <w:p w14:paraId="108CA093" w14:textId="77777777" w:rsidR="00B53BFE" w:rsidRDefault="00B53BFE" w:rsidP="006B5B54">
            <w:pPr>
              <w:spacing w:after="120"/>
              <w:rPr>
                <w:ins w:id="311" w:author="PANAITOPOL Dorin" w:date="2020-11-09T02:26:00Z"/>
                <w:rFonts w:eastAsiaTheme="minorEastAsia"/>
                <w:color w:val="0070C0"/>
                <w:lang w:val="en-US" w:eastAsia="zh-CN"/>
              </w:rPr>
            </w:pPr>
          </w:p>
        </w:tc>
        <w:tc>
          <w:tcPr>
            <w:tcW w:w="3188" w:type="dxa"/>
          </w:tcPr>
          <w:p w14:paraId="7DF8DD46" w14:textId="77777777" w:rsidR="00B53BFE" w:rsidRDefault="00B53BFE" w:rsidP="006B5B54">
            <w:pPr>
              <w:spacing w:after="120"/>
              <w:rPr>
                <w:ins w:id="312" w:author="PANAITOPOL Dorin" w:date="2020-11-09T02:26:00Z"/>
                <w:rFonts w:eastAsiaTheme="minorEastAsia"/>
                <w:color w:val="0070C0"/>
                <w:lang w:val="en-US" w:eastAsia="zh-CN"/>
              </w:rPr>
            </w:pPr>
          </w:p>
        </w:tc>
        <w:tc>
          <w:tcPr>
            <w:tcW w:w="2733" w:type="dxa"/>
          </w:tcPr>
          <w:p w14:paraId="4F4DB745" w14:textId="77777777" w:rsidR="00B53BFE" w:rsidRDefault="00B53BFE" w:rsidP="006B5B54">
            <w:pPr>
              <w:spacing w:after="120"/>
              <w:rPr>
                <w:ins w:id="313" w:author="PANAITOPOL Dorin" w:date="2020-11-09T02:26:00Z"/>
                <w:rFonts w:eastAsiaTheme="minorEastAsia"/>
                <w:color w:val="0070C0"/>
                <w:lang w:val="en-US" w:eastAsia="zh-CN"/>
              </w:rPr>
            </w:pPr>
          </w:p>
        </w:tc>
      </w:tr>
      <w:tr w:rsidR="00B53BFE" w14:paraId="565B2E67" w14:textId="77777777" w:rsidTr="006B5B54">
        <w:trPr>
          <w:ins w:id="314" w:author="PANAITOPOL Dorin" w:date="2020-11-09T02:26:00Z"/>
        </w:trPr>
        <w:tc>
          <w:tcPr>
            <w:tcW w:w="1141" w:type="dxa"/>
          </w:tcPr>
          <w:p w14:paraId="1406507C" w14:textId="77777777" w:rsidR="00B53BFE" w:rsidRDefault="00B53BFE" w:rsidP="006B5B54">
            <w:pPr>
              <w:spacing w:after="120"/>
              <w:rPr>
                <w:ins w:id="315" w:author="PANAITOPOL Dorin" w:date="2020-11-09T02:26:00Z"/>
                <w:rFonts w:eastAsiaTheme="minorEastAsia"/>
                <w:color w:val="0070C0"/>
                <w:lang w:val="en-US" w:eastAsia="zh-CN"/>
              </w:rPr>
            </w:pPr>
          </w:p>
        </w:tc>
        <w:tc>
          <w:tcPr>
            <w:tcW w:w="2795" w:type="dxa"/>
          </w:tcPr>
          <w:p w14:paraId="514A7332" w14:textId="77777777" w:rsidR="00B53BFE" w:rsidRDefault="00B53BFE" w:rsidP="006B5B54">
            <w:pPr>
              <w:spacing w:after="120"/>
              <w:rPr>
                <w:ins w:id="316" w:author="PANAITOPOL Dorin" w:date="2020-11-09T02:26:00Z"/>
                <w:rFonts w:eastAsiaTheme="minorEastAsia"/>
                <w:color w:val="0070C0"/>
                <w:lang w:val="en-US" w:eastAsia="zh-CN"/>
              </w:rPr>
            </w:pPr>
          </w:p>
        </w:tc>
        <w:tc>
          <w:tcPr>
            <w:tcW w:w="3188" w:type="dxa"/>
          </w:tcPr>
          <w:p w14:paraId="30323050" w14:textId="77777777" w:rsidR="00B53BFE" w:rsidRDefault="00B53BFE" w:rsidP="006B5B54">
            <w:pPr>
              <w:spacing w:after="120"/>
              <w:rPr>
                <w:ins w:id="317" w:author="PANAITOPOL Dorin" w:date="2020-11-09T02:26:00Z"/>
                <w:rFonts w:eastAsiaTheme="minorEastAsia"/>
                <w:color w:val="0070C0"/>
                <w:lang w:val="en-US" w:eastAsia="zh-CN"/>
              </w:rPr>
            </w:pPr>
          </w:p>
        </w:tc>
        <w:tc>
          <w:tcPr>
            <w:tcW w:w="2733" w:type="dxa"/>
          </w:tcPr>
          <w:p w14:paraId="10743D2A" w14:textId="77777777" w:rsidR="00B53BFE" w:rsidRDefault="00B53BFE" w:rsidP="006B5B54">
            <w:pPr>
              <w:spacing w:after="120"/>
              <w:rPr>
                <w:ins w:id="318" w:author="PANAITOPOL Dorin" w:date="2020-11-09T02:26:00Z"/>
                <w:rFonts w:eastAsiaTheme="minorEastAsia"/>
                <w:color w:val="0070C0"/>
                <w:lang w:val="en-US" w:eastAsia="zh-CN"/>
              </w:rPr>
            </w:pPr>
          </w:p>
        </w:tc>
      </w:tr>
      <w:tr w:rsidR="00B53BFE" w14:paraId="2DB58919" w14:textId="77777777" w:rsidTr="006B5B54">
        <w:trPr>
          <w:ins w:id="319" w:author="PANAITOPOL Dorin" w:date="2020-11-09T02:26:00Z"/>
        </w:trPr>
        <w:tc>
          <w:tcPr>
            <w:tcW w:w="1141" w:type="dxa"/>
          </w:tcPr>
          <w:p w14:paraId="030FFD76" w14:textId="77777777" w:rsidR="00B53BFE" w:rsidRDefault="00B53BFE" w:rsidP="006B5B54">
            <w:pPr>
              <w:spacing w:after="120"/>
              <w:rPr>
                <w:ins w:id="320" w:author="PANAITOPOL Dorin" w:date="2020-11-09T02:26:00Z"/>
                <w:rFonts w:eastAsiaTheme="minorEastAsia"/>
                <w:color w:val="0070C0"/>
                <w:lang w:val="en-US" w:eastAsia="zh-CN"/>
              </w:rPr>
            </w:pPr>
          </w:p>
        </w:tc>
        <w:tc>
          <w:tcPr>
            <w:tcW w:w="2795" w:type="dxa"/>
          </w:tcPr>
          <w:p w14:paraId="177B5BC1" w14:textId="77777777" w:rsidR="00B53BFE" w:rsidRDefault="00B53BFE" w:rsidP="006B5B54">
            <w:pPr>
              <w:spacing w:after="120"/>
              <w:rPr>
                <w:ins w:id="321" w:author="PANAITOPOL Dorin" w:date="2020-11-09T02:26:00Z"/>
                <w:rFonts w:eastAsiaTheme="minorEastAsia"/>
                <w:color w:val="0070C0"/>
                <w:lang w:val="en-US" w:eastAsia="zh-CN"/>
              </w:rPr>
            </w:pPr>
          </w:p>
        </w:tc>
        <w:tc>
          <w:tcPr>
            <w:tcW w:w="3188" w:type="dxa"/>
          </w:tcPr>
          <w:p w14:paraId="727BC451" w14:textId="77777777" w:rsidR="00B53BFE" w:rsidRDefault="00B53BFE" w:rsidP="006B5B54">
            <w:pPr>
              <w:spacing w:after="120"/>
              <w:rPr>
                <w:ins w:id="322" w:author="PANAITOPOL Dorin" w:date="2020-11-09T02:26:00Z"/>
                <w:rFonts w:eastAsiaTheme="minorEastAsia"/>
                <w:color w:val="0070C0"/>
                <w:lang w:val="en-US" w:eastAsia="zh-CN"/>
              </w:rPr>
            </w:pPr>
          </w:p>
        </w:tc>
        <w:tc>
          <w:tcPr>
            <w:tcW w:w="2733" w:type="dxa"/>
          </w:tcPr>
          <w:p w14:paraId="11275A07" w14:textId="77777777" w:rsidR="00B53BFE" w:rsidRDefault="00B53BFE" w:rsidP="006B5B54">
            <w:pPr>
              <w:spacing w:after="120"/>
              <w:rPr>
                <w:ins w:id="323" w:author="PANAITOPOL Dorin" w:date="2020-11-09T02:26:00Z"/>
                <w:rFonts w:eastAsiaTheme="minorEastAsia"/>
                <w:color w:val="0070C0"/>
                <w:lang w:val="en-US" w:eastAsia="zh-CN"/>
              </w:rPr>
            </w:pPr>
          </w:p>
        </w:tc>
      </w:tr>
      <w:tr w:rsidR="00B53BFE" w14:paraId="4D80AED1" w14:textId="77777777" w:rsidTr="006B5B54">
        <w:trPr>
          <w:ins w:id="324" w:author="PANAITOPOL Dorin" w:date="2020-11-09T02:26:00Z"/>
        </w:trPr>
        <w:tc>
          <w:tcPr>
            <w:tcW w:w="1141" w:type="dxa"/>
          </w:tcPr>
          <w:p w14:paraId="285953A8" w14:textId="77777777" w:rsidR="00B53BFE" w:rsidRDefault="00B53BFE" w:rsidP="006B5B54">
            <w:pPr>
              <w:spacing w:after="120"/>
              <w:rPr>
                <w:ins w:id="325" w:author="PANAITOPOL Dorin" w:date="2020-11-09T02:26:00Z"/>
                <w:rFonts w:eastAsiaTheme="minorEastAsia"/>
                <w:color w:val="0070C0"/>
                <w:lang w:val="en-US" w:eastAsia="zh-CN"/>
              </w:rPr>
            </w:pPr>
            <w:ins w:id="326" w:author="PANAITOPOL Dorin" w:date="2020-11-09T02:26:00Z">
              <w:r>
                <w:rPr>
                  <w:rStyle w:val="eop"/>
                  <w:color w:val="E3008C"/>
                </w:rPr>
                <w:t> </w:t>
              </w:r>
            </w:ins>
          </w:p>
        </w:tc>
        <w:tc>
          <w:tcPr>
            <w:tcW w:w="2795" w:type="dxa"/>
          </w:tcPr>
          <w:p w14:paraId="05EB2A21" w14:textId="77777777" w:rsidR="00B53BFE" w:rsidRDefault="00B53BFE" w:rsidP="006B5B54">
            <w:pPr>
              <w:spacing w:after="120"/>
              <w:rPr>
                <w:ins w:id="327" w:author="PANAITOPOL Dorin" w:date="2020-11-09T02:26:00Z"/>
                <w:rFonts w:eastAsiaTheme="minorEastAsia"/>
                <w:color w:val="0070C0"/>
                <w:lang w:val="en-US" w:eastAsia="zh-CN"/>
              </w:rPr>
            </w:pPr>
          </w:p>
        </w:tc>
        <w:tc>
          <w:tcPr>
            <w:tcW w:w="3188" w:type="dxa"/>
          </w:tcPr>
          <w:p w14:paraId="29BBDC27" w14:textId="77777777" w:rsidR="00B53BFE" w:rsidRDefault="00B53BFE" w:rsidP="006B5B54">
            <w:pPr>
              <w:spacing w:after="120"/>
              <w:rPr>
                <w:ins w:id="328" w:author="PANAITOPOL Dorin" w:date="2020-11-09T02:26:00Z"/>
                <w:rFonts w:eastAsiaTheme="minorEastAsia"/>
                <w:color w:val="0070C0"/>
                <w:lang w:val="en-US" w:eastAsia="zh-CN"/>
              </w:rPr>
            </w:pPr>
          </w:p>
        </w:tc>
        <w:tc>
          <w:tcPr>
            <w:tcW w:w="2733" w:type="dxa"/>
          </w:tcPr>
          <w:p w14:paraId="26F9856F" w14:textId="77777777" w:rsidR="00B53BFE" w:rsidRDefault="00B53BFE" w:rsidP="006B5B54">
            <w:pPr>
              <w:spacing w:after="120"/>
              <w:rPr>
                <w:ins w:id="329" w:author="PANAITOPOL Dorin" w:date="2020-11-09T02:26:00Z"/>
                <w:rFonts w:eastAsiaTheme="minorEastAsia"/>
                <w:color w:val="0070C0"/>
                <w:lang w:val="en-US" w:eastAsia="zh-CN"/>
              </w:rPr>
            </w:pPr>
          </w:p>
        </w:tc>
      </w:tr>
      <w:tr w:rsidR="00B53BFE" w14:paraId="4708E3C7" w14:textId="77777777" w:rsidTr="006B5B54">
        <w:trPr>
          <w:ins w:id="330" w:author="PANAITOPOL Dorin" w:date="2020-11-09T02:26:00Z"/>
        </w:trPr>
        <w:tc>
          <w:tcPr>
            <w:tcW w:w="1141" w:type="dxa"/>
          </w:tcPr>
          <w:p w14:paraId="5CBF6A4E" w14:textId="77777777" w:rsidR="00B53BFE" w:rsidRDefault="00B53BFE" w:rsidP="006B5B54">
            <w:pPr>
              <w:spacing w:after="120"/>
              <w:rPr>
                <w:ins w:id="331" w:author="PANAITOPOL Dorin" w:date="2020-11-09T02:26:00Z"/>
                <w:rFonts w:eastAsiaTheme="minorEastAsia"/>
                <w:color w:val="0070C0"/>
                <w:lang w:val="en-US" w:eastAsia="zh-CN"/>
              </w:rPr>
            </w:pPr>
          </w:p>
        </w:tc>
        <w:tc>
          <w:tcPr>
            <w:tcW w:w="2795" w:type="dxa"/>
          </w:tcPr>
          <w:p w14:paraId="365E1F22" w14:textId="77777777" w:rsidR="00B53BFE" w:rsidRDefault="00B53BFE" w:rsidP="006B5B54">
            <w:pPr>
              <w:spacing w:after="120"/>
              <w:rPr>
                <w:ins w:id="332" w:author="PANAITOPOL Dorin" w:date="2020-11-09T02:26:00Z"/>
                <w:rFonts w:eastAsiaTheme="minorEastAsia"/>
                <w:color w:val="0070C0"/>
                <w:lang w:val="en-US" w:eastAsia="zh-CN"/>
              </w:rPr>
            </w:pPr>
          </w:p>
        </w:tc>
        <w:tc>
          <w:tcPr>
            <w:tcW w:w="3188" w:type="dxa"/>
          </w:tcPr>
          <w:p w14:paraId="53DD2B4D" w14:textId="77777777" w:rsidR="00B53BFE" w:rsidRDefault="00B53BFE" w:rsidP="006B5B54">
            <w:pPr>
              <w:spacing w:after="120"/>
              <w:rPr>
                <w:ins w:id="333" w:author="PANAITOPOL Dorin" w:date="2020-11-09T02:26:00Z"/>
                <w:rFonts w:eastAsiaTheme="minorEastAsia"/>
                <w:color w:val="0070C0"/>
                <w:lang w:val="en-US" w:eastAsia="zh-CN"/>
              </w:rPr>
            </w:pPr>
          </w:p>
        </w:tc>
        <w:tc>
          <w:tcPr>
            <w:tcW w:w="2733" w:type="dxa"/>
          </w:tcPr>
          <w:p w14:paraId="66D2FB8B" w14:textId="77777777" w:rsidR="00B53BFE" w:rsidRDefault="00B53BFE" w:rsidP="006B5B54">
            <w:pPr>
              <w:spacing w:after="120"/>
              <w:rPr>
                <w:ins w:id="334" w:author="PANAITOPOL Dorin" w:date="2020-11-09T02:26:00Z"/>
                <w:rFonts w:eastAsiaTheme="minorEastAsia"/>
                <w:color w:val="0070C0"/>
                <w:lang w:val="en-US" w:eastAsia="zh-CN"/>
              </w:rPr>
            </w:pPr>
          </w:p>
        </w:tc>
      </w:tr>
      <w:tr w:rsidR="00B53BFE" w14:paraId="3BEA7F94" w14:textId="77777777" w:rsidTr="006B5B54">
        <w:trPr>
          <w:ins w:id="335" w:author="PANAITOPOL Dorin" w:date="2020-11-09T02:26:00Z"/>
        </w:trPr>
        <w:tc>
          <w:tcPr>
            <w:tcW w:w="1141" w:type="dxa"/>
          </w:tcPr>
          <w:p w14:paraId="3B1732CB" w14:textId="77777777" w:rsidR="00B53BFE" w:rsidRDefault="00B53BFE" w:rsidP="006B5B54">
            <w:pPr>
              <w:spacing w:after="120"/>
              <w:rPr>
                <w:ins w:id="336" w:author="PANAITOPOL Dorin" w:date="2020-11-09T02:26:00Z"/>
                <w:rFonts w:eastAsiaTheme="minorEastAsia"/>
                <w:color w:val="0070C0"/>
                <w:lang w:val="en-US" w:eastAsia="zh-CN"/>
              </w:rPr>
            </w:pPr>
          </w:p>
        </w:tc>
        <w:tc>
          <w:tcPr>
            <w:tcW w:w="2795" w:type="dxa"/>
          </w:tcPr>
          <w:p w14:paraId="04046600" w14:textId="77777777" w:rsidR="00B53BFE" w:rsidRDefault="00B53BFE" w:rsidP="006B5B54">
            <w:pPr>
              <w:spacing w:after="120"/>
              <w:rPr>
                <w:ins w:id="337" w:author="PANAITOPOL Dorin" w:date="2020-11-09T02:26:00Z"/>
                <w:rFonts w:eastAsiaTheme="minorEastAsia"/>
                <w:color w:val="0070C0"/>
                <w:lang w:val="en-US" w:eastAsia="zh-CN"/>
              </w:rPr>
            </w:pPr>
          </w:p>
        </w:tc>
        <w:tc>
          <w:tcPr>
            <w:tcW w:w="3188" w:type="dxa"/>
          </w:tcPr>
          <w:p w14:paraId="37C9AFB8" w14:textId="77777777" w:rsidR="00B53BFE" w:rsidRDefault="00B53BFE" w:rsidP="006B5B54">
            <w:pPr>
              <w:spacing w:after="120"/>
              <w:rPr>
                <w:ins w:id="338" w:author="PANAITOPOL Dorin" w:date="2020-11-09T02:26:00Z"/>
                <w:rFonts w:eastAsiaTheme="minorEastAsia"/>
                <w:color w:val="0070C0"/>
                <w:lang w:val="en-US" w:eastAsia="zh-CN"/>
              </w:rPr>
            </w:pPr>
          </w:p>
        </w:tc>
        <w:tc>
          <w:tcPr>
            <w:tcW w:w="2733" w:type="dxa"/>
          </w:tcPr>
          <w:p w14:paraId="4F66F5A4" w14:textId="77777777" w:rsidR="00B53BFE" w:rsidRDefault="00B53BFE" w:rsidP="006B5B54">
            <w:pPr>
              <w:spacing w:after="120"/>
              <w:rPr>
                <w:ins w:id="339" w:author="PANAITOPOL Dorin" w:date="2020-11-09T02:26:00Z"/>
                <w:rFonts w:eastAsiaTheme="minorEastAsia"/>
                <w:color w:val="0070C0"/>
                <w:lang w:val="en-US" w:eastAsia="zh-CN"/>
              </w:rPr>
            </w:pPr>
          </w:p>
        </w:tc>
      </w:tr>
      <w:tr w:rsidR="00B53BFE" w14:paraId="79AE9BA3" w14:textId="77777777" w:rsidTr="006B5B54">
        <w:trPr>
          <w:ins w:id="340" w:author="PANAITOPOL Dorin" w:date="2020-11-09T02:26:00Z"/>
        </w:trPr>
        <w:tc>
          <w:tcPr>
            <w:tcW w:w="1141" w:type="dxa"/>
          </w:tcPr>
          <w:p w14:paraId="2E2D12EE" w14:textId="77777777" w:rsidR="00B53BFE" w:rsidRDefault="00B53BFE" w:rsidP="006B5B54">
            <w:pPr>
              <w:spacing w:after="120"/>
              <w:rPr>
                <w:ins w:id="341" w:author="PANAITOPOL Dorin" w:date="2020-11-09T02:26:00Z"/>
                <w:rFonts w:eastAsiaTheme="minorEastAsia"/>
                <w:color w:val="0070C0"/>
                <w:lang w:val="en-US" w:eastAsia="zh-CN"/>
              </w:rPr>
            </w:pPr>
          </w:p>
        </w:tc>
        <w:tc>
          <w:tcPr>
            <w:tcW w:w="2795" w:type="dxa"/>
          </w:tcPr>
          <w:p w14:paraId="123BF6DA" w14:textId="77777777" w:rsidR="00B53BFE" w:rsidRDefault="00B53BFE" w:rsidP="006B5B54">
            <w:pPr>
              <w:spacing w:after="120"/>
              <w:rPr>
                <w:ins w:id="342" w:author="PANAITOPOL Dorin" w:date="2020-11-09T02:26:00Z"/>
                <w:rFonts w:eastAsiaTheme="minorEastAsia"/>
                <w:color w:val="0070C0"/>
                <w:lang w:val="en-US" w:eastAsia="zh-CN"/>
              </w:rPr>
            </w:pPr>
          </w:p>
        </w:tc>
        <w:tc>
          <w:tcPr>
            <w:tcW w:w="3188" w:type="dxa"/>
          </w:tcPr>
          <w:p w14:paraId="2179BA20" w14:textId="77777777" w:rsidR="00B53BFE" w:rsidRDefault="00B53BFE" w:rsidP="006B5B54">
            <w:pPr>
              <w:spacing w:after="120"/>
              <w:rPr>
                <w:ins w:id="343" w:author="PANAITOPOL Dorin" w:date="2020-11-09T02:26:00Z"/>
                <w:rFonts w:eastAsiaTheme="minorEastAsia"/>
                <w:color w:val="0070C0"/>
                <w:lang w:val="en-US" w:eastAsia="zh-CN"/>
              </w:rPr>
            </w:pPr>
          </w:p>
        </w:tc>
        <w:tc>
          <w:tcPr>
            <w:tcW w:w="2733" w:type="dxa"/>
          </w:tcPr>
          <w:p w14:paraId="55E6288D" w14:textId="77777777" w:rsidR="00B53BFE" w:rsidRDefault="00B53BFE" w:rsidP="006B5B54">
            <w:pPr>
              <w:spacing w:after="120"/>
              <w:rPr>
                <w:ins w:id="344" w:author="PANAITOPOL Dorin" w:date="2020-11-09T02:26:00Z"/>
                <w:rFonts w:eastAsiaTheme="minorEastAsia"/>
                <w:color w:val="0070C0"/>
                <w:lang w:val="en-US" w:eastAsia="zh-CN"/>
              </w:rPr>
            </w:pPr>
          </w:p>
        </w:tc>
      </w:tr>
      <w:tr w:rsidR="00B53BFE" w14:paraId="1410C422" w14:textId="77777777" w:rsidTr="006B5B54">
        <w:trPr>
          <w:ins w:id="345" w:author="PANAITOPOL Dorin" w:date="2020-11-09T02:26:00Z"/>
        </w:trPr>
        <w:tc>
          <w:tcPr>
            <w:tcW w:w="1141" w:type="dxa"/>
          </w:tcPr>
          <w:p w14:paraId="3A95A411" w14:textId="77777777" w:rsidR="00B53BFE" w:rsidRDefault="00B53BFE" w:rsidP="006B5B54">
            <w:pPr>
              <w:spacing w:after="120"/>
              <w:rPr>
                <w:ins w:id="346" w:author="PANAITOPOL Dorin" w:date="2020-11-09T02:26:00Z"/>
                <w:rFonts w:eastAsiaTheme="minorEastAsia"/>
                <w:color w:val="0070C0"/>
                <w:lang w:val="en-US" w:eastAsia="zh-CN"/>
              </w:rPr>
            </w:pPr>
          </w:p>
        </w:tc>
        <w:tc>
          <w:tcPr>
            <w:tcW w:w="2795" w:type="dxa"/>
          </w:tcPr>
          <w:p w14:paraId="19C3F094" w14:textId="77777777" w:rsidR="00B53BFE" w:rsidRDefault="00B53BFE" w:rsidP="006B5B54">
            <w:pPr>
              <w:spacing w:after="120"/>
              <w:rPr>
                <w:ins w:id="347" w:author="PANAITOPOL Dorin" w:date="2020-11-09T02:26:00Z"/>
                <w:rFonts w:eastAsiaTheme="minorEastAsia"/>
                <w:color w:val="0070C0"/>
                <w:lang w:val="en-US" w:eastAsia="zh-CN"/>
              </w:rPr>
            </w:pPr>
          </w:p>
        </w:tc>
        <w:tc>
          <w:tcPr>
            <w:tcW w:w="3188" w:type="dxa"/>
          </w:tcPr>
          <w:p w14:paraId="0CF10D6C" w14:textId="77777777" w:rsidR="00B53BFE" w:rsidRDefault="00B53BFE" w:rsidP="006B5B54">
            <w:pPr>
              <w:spacing w:after="120"/>
              <w:rPr>
                <w:ins w:id="348" w:author="PANAITOPOL Dorin" w:date="2020-11-09T02:26:00Z"/>
                <w:rFonts w:eastAsiaTheme="minorEastAsia"/>
                <w:color w:val="0070C0"/>
                <w:lang w:val="en-US" w:eastAsia="zh-CN"/>
              </w:rPr>
            </w:pPr>
          </w:p>
        </w:tc>
        <w:tc>
          <w:tcPr>
            <w:tcW w:w="2733" w:type="dxa"/>
          </w:tcPr>
          <w:p w14:paraId="169CAFCB" w14:textId="77777777" w:rsidR="00B53BFE" w:rsidRDefault="00B53BFE" w:rsidP="006B5B54">
            <w:pPr>
              <w:spacing w:after="120"/>
              <w:rPr>
                <w:ins w:id="349" w:author="PANAITOPOL Dorin" w:date="2020-11-09T02:26:00Z"/>
                <w:rFonts w:eastAsiaTheme="minorEastAsia"/>
                <w:color w:val="0070C0"/>
                <w:lang w:val="en-US" w:eastAsia="zh-CN"/>
              </w:rPr>
            </w:pPr>
          </w:p>
        </w:tc>
      </w:tr>
    </w:tbl>
    <w:p w14:paraId="227494FC" w14:textId="77777777" w:rsidR="007D2057" w:rsidRDefault="007D2057" w:rsidP="00035C50">
      <w:pPr>
        <w:rPr>
          <w:ins w:id="350" w:author="PANAITOPOL Dorin" w:date="2020-11-08T20:38:00Z"/>
          <w:lang w:val="sv-SE" w:eastAsia="zh-CN"/>
        </w:rPr>
      </w:pPr>
    </w:p>
    <w:p w14:paraId="0EC256F2" w14:textId="636F5A89" w:rsidR="00D911FC" w:rsidRPr="00775418" w:rsidRDefault="00D911FC" w:rsidP="00D911FC">
      <w:pPr>
        <w:rPr>
          <w:ins w:id="351" w:author="PANAITOPOL Dorin" w:date="2020-11-08T20:55:00Z"/>
          <w:lang w:val="sv-SE" w:eastAsia="zh-CN"/>
        </w:rPr>
      </w:pPr>
      <w:ins w:id="352" w:author="PANAITOPOL Dorin" w:date="2020-11-08T20:56:00Z">
        <w:r>
          <w:rPr>
            <w:lang w:val="sv-SE" w:eastAsia="zh-CN"/>
          </w:rPr>
          <w:t>Please also note that during 1st round, t</w:t>
        </w:r>
      </w:ins>
      <w:ins w:id="353" w:author="PANAITOPOL Dorin" w:date="2020-11-08T20:55:00Z">
        <w:r>
          <w:rPr>
            <w:lang w:val="sv-SE" w:eastAsia="zh-CN"/>
          </w:rPr>
          <w:t>he following parameters have been identified as potential useful and potentially to be treated with priority:</w:t>
        </w:r>
      </w:ins>
    </w:p>
    <w:p w14:paraId="508E347D" w14:textId="77777777" w:rsidR="00D911FC" w:rsidRPr="004D27EB" w:rsidRDefault="00D911FC" w:rsidP="00D911FC">
      <w:pPr>
        <w:spacing w:after="120"/>
        <w:rPr>
          <w:ins w:id="354" w:author="PANAITOPOL Dorin" w:date="2020-11-08T20:55:00Z"/>
          <w:color w:val="0070C0"/>
          <w:szCs w:val="24"/>
          <w:lang w:val="en-US" w:eastAsia="zh-CN"/>
        </w:rPr>
      </w:pPr>
      <w:ins w:id="355" w:author="PANAITOPOL Dorin" w:date="2020-11-08T20:55:00Z">
        <w:r w:rsidRPr="004D27EB">
          <w:rPr>
            <w:color w:val="0070C0"/>
            <w:szCs w:val="24"/>
            <w:lang w:val="en-US" w:eastAsia="zh-CN"/>
          </w:rPr>
          <w:t xml:space="preserve">Table 1: </w:t>
        </w:r>
        <w:r>
          <w:rPr>
            <w:color w:val="0070C0"/>
            <w:szCs w:val="24"/>
            <w:lang w:val="en-US" w:eastAsia="zh-CN"/>
          </w:rPr>
          <w:t xml:space="preserve">NTN </w:t>
        </w:r>
        <w:r w:rsidRPr="004D27EB">
          <w:rPr>
            <w:color w:val="0070C0"/>
            <w:szCs w:val="24"/>
            <w:lang w:val="en-US" w:eastAsia="zh-CN"/>
          </w:rPr>
          <w:t>Parameters related to SA mobility states</w:t>
        </w:r>
        <w:r>
          <w:rPr>
            <w:color w:val="0070C0"/>
            <w:szCs w:val="24"/>
            <w:lang w:val="en-US" w:eastAsia="zh-CN"/>
          </w:rPr>
          <w:t xml:space="preserve"> – Possible parameters to be treated with Priority</w:t>
        </w:r>
      </w:ins>
    </w:p>
    <w:tbl>
      <w:tblPr>
        <w:tblStyle w:val="Grilledutableau"/>
        <w:tblW w:w="9606" w:type="dxa"/>
        <w:tblLayout w:type="fixed"/>
        <w:tblLook w:val="04A0" w:firstRow="1" w:lastRow="0" w:firstColumn="1" w:lastColumn="0" w:noHBand="0" w:noVBand="1"/>
        <w:tblPrChange w:id="356" w:author="PANAITOPOL Dorin" w:date="2020-11-09T02:44:00Z">
          <w:tblPr>
            <w:tblStyle w:val="Grilledutableau"/>
            <w:tblW w:w="9606" w:type="dxa"/>
            <w:tblLayout w:type="fixed"/>
            <w:tblLook w:val="04A0" w:firstRow="1" w:lastRow="0" w:firstColumn="1" w:lastColumn="0" w:noHBand="0" w:noVBand="1"/>
          </w:tblPr>
        </w:tblPrChange>
      </w:tblPr>
      <w:tblGrid>
        <w:gridCol w:w="1101"/>
        <w:gridCol w:w="1275"/>
        <w:gridCol w:w="1418"/>
        <w:gridCol w:w="5812"/>
        <w:tblGridChange w:id="357">
          <w:tblGrid>
            <w:gridCol w:w="1384"/>
            <w:gridCol w:w="1276"/>
            <w:gridCol w:w="1701"/>
            <w:gridCol w:w="5245"/>
          </w:tblGrid>
        </w:tblGridChange>
      </w:tblGrid>
      <w:tr w:rsidR="00D911FC" w:rsidRPr="004D27EB" w14:paraId="405ECD5C" w14:textId="77777777" w:rsidTr="0011409F">
        <w:trPr>
          <w:ins w:id="358" w:author="PANAITOPOL Dorin" w:date="2020-11-08T20:55:00Z"/>
        </w:trPr>
        <w:tc>
          <w:tcPr>
            <w:tcW w:w="1101" w:type="dxa"/>
            <w:tcPrChange w:id="359" w:author="PANAITOPOL Dorin" w:date="2020-11-09T02:44:00Z">
              <w:tcPr>
                <w:tcW w:w="1384" w:type="dxa"/>
              </w:tcPr>
            </w:tcPrChange>
          </w:tcPr>
          <w:p w14:paraId="7A80908C" w14:textId="77777777" w:rsidR="00D911FC" w:rsidRPr="0011409F" w:rsidRDefault="00D911FC" w:rsidP="006B5B54">
            <w:pPr>
              <w:spacing w:after="120"/>
              <w:rPr>
                <w:ins w:id="360" w:author="PANAITOPOL Dorin" w:date="2020-11-08T20:55:00Z"/>
                <w:rFonts w:asciiTheme="majorBidi" w:hAnsiTheme="majorBidi" w:cstheme="majorBidi"/>
                <w:color w:val="0070C0"/>
                <w:sz w:val="18"/>
                <w:szCs w:val="18"/>
                <w:lang w:val="en-US" w:eastAsia="zh-CN"/>
                <w:rPrChange w:id="361" w:author="PANAITOPOL Dorin" w:date="2020-11-09T02:44:00Z">
                  <w:rPr>
                    <w:ins w:id="362" w:author="PANAITOPOL Dorin" w:date="2020-11-08T20:55:00Z"/>
                    <w:color w:val="0070C0"/>
                    <w:szCs w:val="24"/>
                    <w:lang w:val="en-US" w:eastAsia="zh-CN"/>
                  </w:rPr>
                </w:rPrChange>
              </w:rPr>
            </w:pPr>
            <w:ins w:id="363" w:author="PANAITOPOL Dorin" w:date="2020-11-08T20:55:00Z">
              <w:r w:rsidRPr="0011409F">
                <w:rPr>
                  <w:rFonts w:asciiTheme="majorBidi" w:hAnsiTheme="majorBidi" w:cstheme="majorBidi"/>
                  <w:color w:val="0070C0"/>
                  <w:sz w:val="18"/>
                  <w:szCs w:val="18"/>
                  <w:lang w:val="en-US" w:eastAsia="zh-CN"/>
                  <w:rPrChange w:id="364" w:author="PANAITOPOL Dorin" w:date="2020-11-09T02:44:00Z">
                    <w:rPr>
                      <w:color w:val="0070C0"/>
                      <w:szCs w:val="24"/>
                      <w:lang w:val="en-US" w:eastAsia="zh-CN"/>
                    </w:rPr>
                  </w:rPrChange>
                </w:rPr>
                <w:t>SA Mobility States</w:t>
              </w:r>
            </w:ins>
          </w:p>
        </w:tc>
        <w:tc>
          <w:tcPr>
            <w:tcW w:w="1275" w:type="dxa"/>
            <w:tcPrChange w:id="365" w:author="PANAITOPOL Dorin" w:date="2020-11-09T02:44:00Z">
              <w:tcPr>
                <w:tcW w:w="1276" w:type="dxa"/>
              </w:tcPr>
            </w:tcPrChange>
          </w:tcPr>
          <w:p w14:paraId="313655B4" w14:textId="77777777" w:rsidR="00D911FC" w:rsidRPr="0011409F" w:rsidRDefault="00D911FC" w:rsidP="006B5B54">
            <w:pPr>
              <w:spacing w:after="120"/>
              <w:rPr>
                <w:ins w:id="366" w:author="PANAITOPOL Dorin" w:date="2020-11-08T20:55:00Z"/>
                <w:rFonts w:asciiTheme="majorBidi" w:hAnsiTheme="majorBidi" w:cstheme="majorBidi"/>
                <w:color w:val="0070C0"/>
                <w:sz w:val="18"/>
                <w:szCs w:val="18"/>
                <w:lang w:val="en-US" w:eastAsia="zh-CN"/>
                <w:rPrChange w:id="367" w:author="PANAITOPOL Dorin" w:date="2020-11-09T02:44:00Z">
                  <w:rPr>
                    <w:ins w:id="368" w:author="PANAITOPOL Dorin" w:date="2020-11-08T20:55:00Z"/>
                    <w:color w:val="0070C0"/>
                    <w:szCs w:val="24"/>
                    <w:lang w:val="en-US" w:eastAsia="zh-CN"/>
                  </w:rPr>
                </w:rPrChange>
              </w:rPr>
            </w:pPr>
            <w:ins w:id="369" w:author="PANAITOPOL Dorin" w:date="2020-11-08T20:55:00Z">
              <w:r w:rsidRPr="0011409F">
                <w:rPr>
                  <w:rFonts w:asciiTheme="majorBidi" w:hAnsiTheme="majorBidi" w:cstheme="majorBidi"/>
                  <w:color w:val="0070C0"/>
                  <w:sz w:val="18"/>
                  <w:szCs w:val="18"/>
                  <w:lang w:val="en-US" w:eastAsia="zh-CN"/>
                  <w:rPrChange w:id="370" w:author="PANAITOPOL Dorin" w:date="2020-11-09T02:44:00Z">
                    <w:rPr>
                      <w:color w:val="0070C0"/>
                      <w:szCs w:val="24"/>
                      <w:lang w:val="en-US" w:eastAsia="zh-CN"/>
                    </w:rPr>
                  </w:rPrChange>
                </w:rPr>
                <w:t>Essential Parameter</w:t>
              </w:r>
            </w:ins>
          </w:p>
        </w:tc>
        <w:tc>
          <w:tcPr>
            <w:tcW w:w="1418" w:type="dxa"/>
            <w:tcPrChange w:id="371" w:author="PANAITOPOL Dorin" w:date="2020-11-09T02:44:00Z">
              <w:tcPr>
                <w:tcW w:w="1701" w:type="dxa"/>
              </w:tcPr>
            </w:tcPrChange>
          </w:tcPr>
          <w:p w14:paraId="0C82A433" w14:textId="77777777" w:rsidR="00D911FC" w:rsidRPr="0011409F" w:rsidRDefault="00D911FC" w:rsidP="006B5B54">
            <w:pPr>
              <w:spacing w:after="120"/>
              <w:rPr>
                <w:ins w:id="372" w:author="PANAITOPOL Dorin" w:date="2020-11-08T20:55:00Z"/>
                <w:rFonts w:asciiTheme="majorBidi" w:hAnsiTheme="majorBidi" w:cstheme="majorBidi"/>
                <w:color w:val="0070C0"/>
                <w:sz w:val="18"/>
                <w:szCs w:val="18"/>
                <w:lang w:val="en-US" w:eastAsia="zh-CN"/>
                <w:rPrChange w:id="373" w:author="PANAITOPOL Dorin" w:date="2020-11-09T02:44:00Z">
                  <w:rPr>
                    <w:ins w:id="374" w:author="PANAITOPOL Dorin" w:date="2020-11-08T20:55:00Z"/>
                    <w:color w:val="0070C0"/>
                    <w:szCs w:val="24"/>
                    <w:lang w:val="en-US" w:eastAsia="zh-CN"/>
                  </w:rPr>
                </w:rPrChange>
              </w:rPr>
            </w:pPr>
            <w:ins w:id="375" w:author="PANAITOPOL Dorin" w:date="2020-11-08T20:55:00Z">
              <w:r w:rsidRPr="0011409F">
                <w:rPr>
                  <w:rFonts w:asciiTheme="majorBidi" w:hAnsiTheme="majorBidi" w:cstheme="majorBidi"/>
                  <w:color w:val="0070C0"/>
                  <w:sz w:val="18"/>
                  <w:szCs w:val="18"/>
                  <w:lang w:val="en-US" w:eastAsia="zh-CN"/>
                  <w:rPrChange w:id="376" w:author="PANAITOPOL Dorin" w:date="2020-11-09T02:44:00Z">
                    <w:rPr>
                      <w:color w:val="0070C0"/>
                      <w:szCs w:val="24"/>
                      <w:lang w:val="en-US" w:eastAsia="zh-CN"/>
                    </w:rPr>
                  </w:rPrChange>
                </w:rPr>
                <w:t>Parameter Name</w:t>
              </w:r>
            </w:ins>
          </w:p>
        </w:tc>
        <w:tc>
          <w:tcPr>
            <w:tcW w:w="5812" w:type="dxa"/>
            <w:tcPrChange w:id="377" w:author="PANAITOPOL Dorin" w:date="2020-11-09T02:44:00Z">
              <w:tcPr>
                <w:tcW w:w="5245" w:type="dxa"/>
              </w:tcPr>
            </w:tcPrChange>
          </w:tcPr>
          <w:p w14:paraId="0AE1E8C9" w14:textId="77777777" w:rsidR="00D911FC" w:rsidRPr="0011409F" w:rsidRDefault="00D911FC" w:rsidP="006B5B54">
            <w:pPr>
              <w:spacing w:after="120"/>
              <w:rPr>
                <w:ins w:id="378" w:author="PANAITOPOL Dorin" w:date="2020-11-08T20:55:00Z"/>
                <w:rFonts w:asciiTheme="majorBidi" w:hAnsiTheme="majorBidi" w:cstheme="majorBidi"/>
                <w:color w:val="0070C0"/>
                <w:sz w:val="18"/>
                <w:szCs w:val="18"/>
                <w:lang w:val="en-US" w:eastAsia="zh-CN"/>
                <w:rPrChange w:id="379" w:author="PANAITOPOL Dorin" w:date="2020-11-09T02:44:00Z">
                  <w:rPr>
                    <w:ins w:id="380" w:author="PANAITOPOL Dorin" w:date="2020-11-08T20:55:00Z"/>
                    <w:color w:val="0070C0"/>
                    <w:szCs w:val="24"/>
                    <w:lang w:val="en-US" w:eastAsia="zh-CN"/>
                  </w:rPr>
                </w:rPrChange>
              </w:rPr>
            </w:pPr>
            <w:ins w:id="381" w:author="PANAITOPOL Dorin" w:date="2020-11-08T20:55:00Z">
              <w:r w:rsidRPr="0011409F">
                <w:rPr>
                  <w:rFonts w:asciiTheme="majorBidi" w:hAnsiTheme="majorBidi" w:cstheme="majorBidi"/>
                  <w:b/>
                  <w:bCs/>
                  <w:color w:val="0070C0"/>
                  <w:sz w:val="18"/>
                  <w:szCs w:val="18"/>
                  <w:lang w:val="en-US" w:eastAsia="zh-CN"/>
                  <w:rPrChange w:id="382" w:author="PANAITOPOL Dorin" w:date="2020-11-09T02:44:00Z">
                    <w:rPr>
                      <w:b/>
                      <w:bCs/>
                      <w:color w:val="0070C0"/>
                      <w:szCs w:val="24"/>
                      <w:lang w:val="en-US" w:eastAsia="zh-CN"/>
                    </w:rPr>
                  </w:rPrChange>
                </w:rPr>
                <w:t>Company view</w:t>
              </w:r>
              <w:r w:rsidRPr="0011409F">
                <w:rPr>
                  <w:rFonts w:asciiTheme="majorBidi" w:hAnsiTheme="majorBidi" w:cstheme="majorBidi"/>
                  <w:color w:val="0070C0"/>
                  <w:sz w:val="18"/>
                  <w:szCs w:val="18"/>
                  <w:lang w:val="en-US" w:eastAsia="zh-CN"/>
                  <w:rPrChange w:id="383" w:author="PANAITOPOL Dorin" w:date="2020-11-09T02:44:00Z">
                    <w:rPr>
                      <w:color w:val="0070C0"/>
                      <w:szCs w:val="24"/>
                      <w:lang w:val="en-US" w:eastAsia="zh-CN"/>
                    </w:rPr>
                  </w:rPrChange>
                </w:rPr>
                <w:t xml:space="preserve"> </w:t>
              </w:r>
            </w:ins>
          </w:p>
          <w:p w14:paraId="17AC1999" w14:textId="77777777" w:rsidR="00D911FC" w:rsidRPr="0011409F" w:rsidRDefault="00D911FC" w:rsidP="006B5B54">
            <w:pPr>
              <w:spacing w:after="120"/>
              <w:rPr>
                <w:ins w:id="384" w:author="PANAITOPOL Dorin" w:date="2020-11-08T20:55:00Z"/>
                <w:rFonts w:asciiTheme="majorBidi" w:hAnsiTheme="majorBidi" w:cstheme="majorBidi"/>
                <w:color w:val="0070C0"/>
                <w:sz w:val="18"/>
                <w:szCs w:val="18"/>
                <w:lang w:val="en-US" w:eastAsia="zh-CN"/>
                <w:rPrChange w:id="385" w:author="PANAITOPOL Dorin" w:date="2020-11-09T02:44:00Z">
                  <w:rPr>
                    <w:ins w:id="386" w:author="PANAITOPOL Dorin" w:date="2020-11-08T20:55:00Z"/>
                    <w:color w:val="0070C0"/>
                    <w:szCs w:val="24"/>
                    <w:lang w:val="en-US" w:eastAsia="zh-CN"/>
                  </w:rPr>
                </w:rPrChange>
              </w:rPr>
            </w:pPr>
          </w:p>
        </w:tc>
      </w:tr>
      <w:tr w:rsidR="00D911FC" w:rsidRPr="004D27EB" w14:paraId="7A6ED0B8" w14:textId="77777777" w:rsidTr="0011409F">
        <w:trPr>
          <w:trHeight w:val="251"/>
          <w:ins w:id="387" w:author="PANAITOPOL Dorin" w:date="2020-11-08T20:55:00Z"/>
          <w:trPrChange w:id="388" w:author="PANAITOPOL Dorin" w:date="2020-11-09T02:44:00Z">
            <w:trPr>
              <w:trHeight w:val="251"/>
            </w:trPr>
          </w:trPrChange>
        </w:trPr>
        <w:tc>
          <w:tcPr>
            <w:tcW w:w="1101" w:type="dxa"/>
            <w:vMerge w:val="restart"/>
            <w:tcPrChange w:id="389" w:author="PANAITOPOL Dorin" w:date="2020-11-09T02:44:00Z">
              <w:tcPr>
                <w:tcW w:w="1384" w:type="dxa"/>
                <w:vMerge w:val="restart"/>
              </w:tcPr>
            </w:tcPrChange>
          </w:tcPr>
          <w:p w14:paraId="0FF926E7" w14:textId="77777777" w:rsidR="00D911FC" w:rsidRPr="0011409F" w:rsidRDefault="00D911FC" w:rsidP="006B5B54">
            <w:pPr>
              <w:spacing w:after="120"/>
              <w:rPr>
                <w:ins w:id="390" w:author="PANAITOPOL Dorin" w:date="2020-11-08T20:55:00Z"/>
                <w:rFonts w:asciiTheme="majorBidi" w:hAnsiTheme="majorBidi" w:cstheme="majorBidi"/>
                <w:color w:val="0070C0"/>
                <w:sz w:val="18"/>
                <w:szCs w:val="18"/>
                <w:lang w:val="en-US" w:eastAsia="zh-CN"/>
                <w:rPrChange w:id="391" w:author="PANAITOPOL Dorin" w:date="2020-11-09T02:44:00Z">
                  <w:rPr>
                    <w:ins w:id="392" w:author="PANAITOPOL Dorin" w:date="2020-11-08T20:55:00Z"/>
                    <w:color w:val="0070C0"/>
                    <w:szCs w:val="24"/>
                    <w:lang w:val="en-US" w:eastAsia="zh-CN"/>
                  </w:rPr>
                </w:rPrChange>
              </w:rPr>
            </w:pPr>
            <w:ins w:id="393" w:author="PANAITOPOL Dorin" w:date="2020-11-08T20:55:00Z">
              <w:r w:rsidRPr="0011409F">
                <w:rPr>
                  <w:rFonts w:asciiTheme="majorBidi" w:hAnsiTheme="majorBidi" w:cstheme="majorBidi"/>
                  <w:color w:val="0070C0"/>
                  <w:sz w:val="18"/>
                  <w:szCs w:val="18"/>
                  <w:lang w:val="en-US" w:eastAsia="zh-CN"/>
                  <w:rPrChange w:id="394" w:author="PANAITOPOL Dorin" w:date="2020-11-09T02:44:00Z">
                    <w:rPr>
                      <w:color w:val="0070C0"/>
                      <w:szCs w:val="24"/>
                      <w:lang w:val="en-US" w:eastAsia="zh-CN"/>
                    </w:rPr>
                  </w:rPrChange>
                </w:rPr>
                <w:t>RRC_IDLE state mobility</w:t>
              </w:r>
            </w:ins>
          </w:p>
        </w:tc>
        <w:tc>
          <w:tcPr>
            <w:tcW w:w="1275" w:type="dxa"/>
            <w:vMerge w:val="restart"/>
            <w:tcPrChange w:id="395" w:author="PANAITOPOL Dorin" w:date="2020-11-09T02:44:00Z">
              <w:tcPr>
                <w:tcW w:w="1276" w:type="dxa"/>
                <w:vMerge w:val="restart"/>
              </w:tcPr>
            </w:tcPrChange>
          </w:tcPr>
          <w:p w14:paraId="645635A5" w14:textId="77777777" w:rsidR="00D911FC" w:rsidRPr="0011409F" w:rsidRDefault="00D911FC" w:rsidP="006B5B54">
            <w:pPr>
              <w:spacing w:after="120"/>
              <w:rPr>
                <w:ins w:id="396" w:author="PANAITOPOL Dorin" w:date="2020-11-08T20:55:00Z"/>
                <w:rFonts w:asciiTheme="majorBidi" w:hAnsiTheme="majorBidi" w:cstheme="majorBidi"/>
                <w:color w:val="0070C0"/>
                <w:sz w:val="18"/>
                <w:szCs w:val="18"/>
                <w:lang w:val="en-US" w:eastAsia="zh-CN"/>
                <w:rPrChange w:id="397" w:author="PANAITOPOL Dorin" w:date="2020-11-09T02:44:00Z">
                  <w:rPr>
                    <w:ins w:id="398" w:author="PANAITOPOL Dorin" w:date="2020-11-08T20:55:00Z"/>
                    <w:color w:val="0070C0"/>
                    <w:szCs w:val="24"/>
                    <w:lang w:val="en-US" w:eastAsia="zh-CN"/>
                  </w:rPr>
                </w:rPrChange>
              </w:rPr>
            </w:pPr>
            <w:ins w:id="399" w:author="PANAITOPOL Dorin" w:date="2020-11-08T20:55:00Z">
              <w:r w:rsidRPr="0011409F">
                <w:rPr>
                  <w:rFonts w:asciiTheme="majorBidi" w:hAnsiTheme="majorBidi" w:cstheme="majorBidi"/>
                  <w:color w:val="0070C0"/>
                  <w:sz w:val="18"/>
                  <w:szCs w:val="18"/>
                  <w:lang w:val="en-US" w:eastAsia="zh-CN"/>
                  <w:rPrChange w:id="400" w:author="PANAITOPOL Dorin" w:date="2020-11-09T02:44:00Z">
                    <w:rPr>
                      <w:color w:val="0070C0"/>
                      <w:szCs w:val="24"/>
                      <w:lang w:val="en-US" w:eastAsia="zh-CN"/>
                    </w:rPr>
                  </w:rPrChange>
                </w:rPr>
                <w:t>Cell Re-selection</w:t>
              </w:r>
            </w:ins>
          </w:p>
        </w:tc>
        <w:tc>
          <w:tcPr>
            <w:tcW w:w="1418" w:type="dxa"/>
            <w:tcPrChange w:id="401" w:author="PANAITOPOL Dorin" w:date="2020-11-09T02:44:00Z">
              <w:tcPr>
                <w:tcW w:w="1701" w:type="dxa"/>
              </w:tcPr>
            </w:tcPrChange>
          </w:tcPr>
          <w:p w14:paraId="5A54F0F4" w14:textId="77777777" w:rsidR="00D911FC" w:rsidRPr="0011409F" w:rsidRDefault="00D911FC" w:rsidP="006B5B54">
            <w:pPr>
              <w:spacing w:after="120"/>
              <w:rPr>
                <w:ins w:id="402" w:author="PANAITOPOL Dorin" w:date="2020-11-08T20:55:00Z"/>
                <w:rFonts w:asciiTheme="majorBidi" w:hAnsiTheme="majorBidi" w:cstheme="majorBidi"/>
                <w:color w:val="0070C0"/>
                <w:sz w:val="18"/>
                <w:szCs w:val="18"/>
                <w:lang w:val="en-US" w:eastAsia="zh-CN"/>
                <w:rPrChange w:id="403" w:author="PANAITOPOL Dorin" w:date="2020-11-09T02:44:00Z">
                  <w:rPr>
                    <w:ins w:id="404" w:author="PANAITOPOL Dorin" w:date="2020-11-08T20:55:00Z"/>
                    <w:color w:val="0070C0"/>
                    <w:szCs w:val="24"/>
                    <w:lang w:val="en-US" w:eastAsia="zh-CN"/>
                  </w:rPr>
                </w:rPrChange>
              </w:rPr>
            </w:pPr>
            <w:ins w:id="405" w:author="PANAITOPOL Dorin" w:date="2020-11-08T20:55:00Z">
              <w:r w:rsidRPr="0011409F">
                <w:rPr>
                  <w:rFonts w:asciiTheme="majorBidi" w:hAnsiTheme="majorBidi" w:cstheme="majorBidi"/>
                  <w:color w:val="0070C0"/>
                  <w:sz w:val="18"/>
                  <w:szCs w:val="18"/>
                  <w:lang w:val="en-US" w:eastAsia="zh-CN"/>
                  <w:rPrChange w:id="406" w:author="PANAITOPOL Dorin" w:date="2020-11-09T02:44:00Z">
                    <w:rPr>
                      <w:color w:val="0070C0"/>
                      <w:szCs w:val="24"/>
                      <w:lang w:val="en-US" w:eastAsia="zh-CN"/>
                    </w:rPr>
                  </w:rPrChange>
                </w:rPr>
                <w:t>UE measurement capability</w:t>
              </w:r>
            </w:ins>
          </w:p>
        </w:tc>
        <w:tc>
          <w:tcPr>
            <w:tcW w:w="5812" w:type="dxa"/>
            <w:tcPrChange w:id="407" w:author="PANAITOPOL Dorin" w:date="2020-11-09T02:44:00Z">
              <w:tcPr>
                <w:tcW w:w="5245" w:type="dxa"/>
              </w:tcPr>
            </w:tcPrChange>
          </w:tcPr>
          <w:p w14:paraId="07AC9DB5" w14:textId="77777777" w:rsidR="00D911FC" w:rsidRPr="0011409F" w:rsidRDefault="00D911FC" w:rsidP="006B5B54">
            <w:pPr>
              <w:spacing w:after="120"/>
              <w:rPr>
                <w:ins w:id="408" w:author="PANAITOPOL Dorin" w:date="2020-11-08T20:55:00Z"/>
                <w:rFonts w:asciiTheme="majorBidi" w:eastAsia="PMingLiU" w:hAnsiTheme="majorBidi" w:cstheme="majorBidi"/>
                <w:color w:val="0070C0"/>
                <w:sz w:val="18"/>
                <w:szCs w:val="18"/>
                <w:lang w:val="en-US" w:eastAsia="zh-TW"/>
                <w:rPrChange w:id="409" w:author="PANAITOPOL Dorin" w:date="2020-11-09T02:44:00Z">
                  <w:rPr>
                    <w:ins w:id="410" w:author="PANAITOPOL Dorin" w:date="2020-11-08T20:55:00Z"/>
                    <w:rFonts w:eastAsia="PMingLiU"/>
                    <w:color w:val="0070C0"/>
                    <w:szCs w:val="24"/>
                    <w:lang w:val="en-US" w:eastAsia="zh-TW"/>
                  </w:rPr>
                </w:rPrChange>
              </w:rPr>
            </w:pPr>
            <w:ins w:id="411" w:author="PANAITOPOL Dorin" w:date="2020-11-08T20:55:00Z">
              <w:r w:rsidRPr="0011409F">
                <w:rPr>
                  <w:rFonts w:asciiTheme="majorBidi" w:eastAsia="PMingLiU" w:hAnsiTheme="majorBidi" w:cstheme="majorBidi"/>
                  <w:color w:val="0070C0"/>
                  <w:sz w:val="18"/>
                  <w:szCs w:val="18"/>
                  <w:lang w:val="en-US" w:eastAsia="zh-TW"/>
                  <w:rPrChange w:id="412" w:author="PANAITOPOL Dorin" w:date="2020-11-09T02:44:00Z">
                    <w:rPr>
                      <w:rFonts w:eastAsia="PMingLiU"/>
                      <w:color w:val="0070C0"/>
                      <w:szCs w:val="24"/>
                      <w:lang w:val="en-US" w:eastAsia="zh-TW"/>
                    </w:rPr>
                  </w:rPrChange>
                </w:rPr>
                <w:t>MTK: with priority.</w:t>
              </w:r>
            </w:ins>
          </w:p>
          <w:p w14:paraId="042ACCCC" w14:textId="77777777" w:rsidR="00D911FC" w:rsidRPr="0011409F" w:rsidRDefault="00D911FC" w:rsidP="006B5B54">
            <w:pPr>
              <w:spacing w:after="120"/>
              <w:rPr>
                <w:ins w:id="413" w:author="PANAITOPOL Dorin" w:date="2020-11-08T20:55:00Z"/>
                <w:rFonts w:asciiTheme="majorBidi" w:eastAsiaTheme="minorEastAsia" w:hAnsiTheme="majorBidi" w:cstheme="majorBidi"/>
                <w:color w:val="0070C0"/>
                <w:sz w:val="18"/>
                <w:szCs w:val="18"/>
                <w:lang w:val="en-US" w:eastAsia="zh-CN"/>
                <w:rPrChange w:id="414" w:author="PANAITOPOL Dorin" w:date="2020-11-09T02:44:00Z">
                  <w:rPr>
                    <w:ins w:id="415" w:author="PANAITOPOL Dorin" w:date="2020-11-08T20:55:00Z"/>
                    <w:rFonts w:eastAsiaTheme="minorEastAsia"/>
                    <w:color w:val="0070C0"/>
                    <w:szCs w:val="24"/>
                    <w:lang w:val="en-US" w:eastAsia="zh-CN"/>
                  </w:rPr>
                </w:rPrChange>
              </w:rPr>
            </w:pPr>
            <w:ins w:id="416" w:author="PANAITOPOL Dorin" w:date="2020-11-08T20:55:00Z">
              <w:r w:rsidRPr="0011409F">
                <w:rPr>
                  <w:rFonts w:asciiTheme="majorBidi" w:eastAsia="PMingLiU" w:hAnsiTheme="majorBidi" w:cstheme="majorBidi"/>
                  <w:color w:val="0070C0"/>
                  <w:sz w:val="18"/>
                  <w:szCs w:val="18"/>
                  <w:lang w:val="en-US" w:eastAsia="zh-TW"/>
                  <w:rPrChange w:id="417" w:author="PANAITOPOL Dorin" w:date="2020-11-09T02:44:00Z">
                    <w:rPr>
                      <w:rFonts w:eastAsia="PMingLiU"/>
                      <w:color w:val="0070C0"/>
                      <w:szCs w:val="24"/>
                      <w:lang w:val="en-US" w:eastAsia="zh-TW"/>
                    </w:rPr>
                  </w:rPrChange>
                </w:rPr>
                <w:t xml:space="preserve">Huawei: may </w:t>
              </w:r>
              <w:proofErr w:type="gramStart"/>
              <w:r w:rsidRPr="0011409F">
                <w:rPr>
                  <w:rFonts w:asciiTheme="majorBidi" w:eastAsia="PMingLiU" w:hAnsiTheme="majorBidi" w:cstheme="majorBidi"/>
                  <w:color w:val="0070C0"/>
                  <w:sz w:val="18"/>
                  <w:szCs w:val="18"/>
                  <w:lang w:val="en-US" w:eastAsia="zh-TW"/>
                  <w:rPrChange w:id="418" w:author="PANAITOPOL Dorin" w:date="2020-11-09T02:44:00Z">
                    <w:rPr>
                      <w:rFonts w:eastAsia="PMingLiU"/>
                      <w:color w:val="0070C0"/>
                      <w:szCs w:val="24"/>
                      <w:lang w:val="en-US" w:eastAsia="zh-TW"/>
                    </w:rPr>
                  </w:rPrChange>
                </w:rPr>
                <w:t>needed</w:t>
              </w:r>
              <w:proofErr w:type="gramEnd"/>
              <w:r w:rsidRPr="0011409F">
                <w:rPr>
                  <w:rFonts w:asciiTheme="majorBidi" w:eastAsia="PMingLiU" w:hAnsiTheme="majorBidi" w:cstheme="majorBidi"/>
                  <w:color w:val="0070C0"/>
                  <w:sz w:val="18"/>
                  <w:szCs w:val="18"/>
                  <w:lang w:val="en-US" w:eastAsia="zh-TW"/>
                  <w:rPrChange w:id="419" w:author="PANAITOPOL Dorin" w:date="2020-11-09T02:44:00Z">
                    <w:rPr>
                      <w:rFonts w:eastAsia="PMingLiU"/>
                      <w:color w:val="0070C0"/>
                      <w:szCs w:val="24"/>
                      <w:lang w:val="en-US" w:eastAsia="zh-TW"/>
                    </w:rPr>
                  </w:rPrChange>
                </w:rPr>
                <w:t>.</w:t>
              </w:r>
            </w:ins>
          </w:p>
          <w:p w14:paraId="78FF6FBE" w14:textId="77777777" w:rsidR="00D911FC" w:rsidRPr="0011409F" w:rsidRDefault="00D911FC" w:rsidP="006B5B54">
            <w:pPr>
              <w:spacing w:after="120"/>
              <w:rPr>
                <w:ins w:id="420" w:author="PANAITOPOL Dorin" w:date="2020-11-08T20:55:00Z"/>
                <w:rFonts w:asciiTheme="majorBidi" w:hAnsiTheme="majorBidi" w:cstheme="majorBidi"/>
                <w:color w:val="0070C0"/>
                <w:sz w:val="18"/>
                <w:szCs w:val="18"/>
                <w:lang w:val="en-US" w:eastAsia="zh-CN"/>
                <w:rPrChange w:id="421" w:author="PANAITOPOL Dorin" w:date="2020-11-09T02:44:00Z">
                  <w:rPr>
                    <w:ins w:id="422" w:author="PANAITOPOL Dorin" w:date="2020-11-08T20:55:00Z"/>
                    <w:color w:val="0070C0"/>
                    <w:szCs w:val="24"/>
                    <w:lang w:val="en-US" w:eastAsia="zh-CN"/>
                  </w:rPr>
                </w:rPrChange>
              </w:rPr>
            </w:pPr>
            <w:ins w:id="423" w:author="PANAITOPOL Dorin" w:date="2020-11-08T20:55:00Z">
              <w:r w:rsidRPr="0011409F">
                <w:rPr>
                  <w:rFonts w:asciiTheme="majorBidi" w:eastAsia="PMingLiU" w:hAnsiTheme="majorBidi" w:cstheme="majorBidi"/>
                  <w:color w:val="0070C0"/>
                  <w:sz w:val="18"/>
                  <w:szCs w:val="18"/>
                  <w:lang w:val="en-US" w:eastAsia="zh-TW"/>
                  <w:rPrChange w:id="424" w:author="PANAITOPOL Dorin" w:date="2020-11-09T02:44:00Z">
                    <w:rPr>
                      <w:rFonts w:eastAsia="PMingLiU"/>
                      <w:color w:val="0070C0"/>
                      <w:szCs w:val="24"/>
                      <w:lang w:val="en-US" w:eastAsia="zh-TW"/>
                    </w:rPr>
                  </w:rPrChange>
                </w:rPr>
                <w:t>Thales: yes</w:t>
              </w:r>
            </w:ins>
          </w:p>
        </w:tc>
      </w:tr>
      <w:tr w:rsidR="00D911FC" w:rsidRPr="004D27EB" w14:paraId="209A3D74" w14:textId="77777777" w:rsidTr="0011409F">
        <w:trPr>
          <w:ins w:id="425" w:author="PANAITOPOL Dorin" w:date="2020-11-08T20:55:00Z"/>
        </w:trPr>
        <w:tc>
          <w:tcPr>
            <w:tcW w:w="1101" w:type="dxa"/>
            <w:vMerge/>
            <w:tcPrChange w:id="426" w:author="PANAITOPOL Dorin" w:date="2020-11-09T02:44:00Z">
              <w:tcPr>
                <w:tcW w:w="1384" w:type="dxa"/>
                <w:vMerge/>
              </w:tcPr>
            </w:tcPrChange>
          </w:tcPr>
          <w:p w14:paraId="084A1710" w14:textId="77777777" w:rsidR="00D911FC" w:rsidRPr="0011409F" w:rsidRDefault="00D911FC" w:rsidP="006B5B54">
            <w:pPr>
              <w:spacing w:after="120"/>
              <w:rPr>
                <w:ins w:id="427" w:author="PANAITOPOL Dorin" w:date="2020-11-08T20:55:00Z"/>
                <w:rFonts w:asciiTheme="majorBidi" w:hAnsiTheme="majorBidi" w:cstheme="majorBidi"/>
                <w:color w:val="0070C0"/>
                <w:sz w:val="18"/>
                <w:szCs w:val="18"/>
                <w:lang w:val="en-US" w:eastAsia="zh-CN"/>
                <w:rPrChange w:id="428" w:author="PANAITOPOL Dorin" w:date="2020-11-09T02:44:00Z">
                  <w:rPr>
                    <w:ins w:id="429" w:author="PANAITOPOL Dorin" w:date="2020-11-08T20:55:00Z"/>
                    <w:color w:val="0070C0"/>
                    <w:szCs w:val="24"/>
                    <w:lang w:val="en-US" w:eastAsia="zh-CN"/>
                  </w:rPr>
                </w:rPrChange>
              </w:rPr>
            </w:pPr>
          </w:p>
        </w:tc>
        <w:tc>
          <w:tcPr>
            <w:tcW w:w="1275" w:type="dxa"/>
            <w:vMerge/>
            <w:tcPrChange w:id="430" w:author="PANAITOPOL Dorin" w:date="2020-11-09T02:44:00Z">
              <w:tcPr>
                <w:tcW w:w="1276" w:type="dxa"/>
                <w:vMerge/>
              </w:tcPr>
            </w:tcPrChange>
          </w:tcPr>
          <w:p w14:paraId="1D6369CD" w14:textId="77777777" w:rsidR="00D911FC" w:rsidRPr="0011409F" w:rsidRDefault="00D911FC" w:rsidP="006B5B54">
            <w:pPr>
              <w:spacing w:after="120"/>
              <w:rPr>
                <w:ins w:id="431" w:author="PANAITOPOL Dorin" w:date="2020-11-08T20:55:00Z"/>
                <w:rFonts w:asciiTheme="majorBidi" w:hAnsiTheme="majorBidi" w:cstheme="majorBidi"/>
                <w:color w:val="0070C0"/>
                <w:sz w:val="18"/>
                <w:szCs w:val="18"/>
                <w:lang w:val="en-US" w:eastAsia="zh-CN"/>
                <w:rPrChange w:id="432" w:author="PANAITOPOL Dorin" w:date="2020-11-09T02:44:00Z">
                  <w:rPr>
                    <w:ins w:id="433" w:author="PANAITOPOL Dorin" w:date="2020-11-08T20:55:00Z"/>
                    <w:color w:val="0070C0"/>
                    <w:szCs w:val="24"/>
                    <w:lang w:val="en-US" w:eastAsia="zh-CN"/>
                  </w:rPr>
                </w:rPrChange>
              </w:rPr>
            </w:pPr>
          </w:p>
        </w:tc>
        <w:tc>
          <w:tcPr>
            <w:tcW w:w="1418" w:type="dxa"/>
            <w:tcPrChange w:id="434" w:author="PANAITOPOL Dorin" w:date="2020-11-09T02:44:00Z">
              <w:tcPr>
                <w:tcW w:w="1701" w:type="dxa"/>
              </w:tcPr>
            </w:tcPrChange>
          </w:tcPr>
          <w:p w14:paraId="09DE9EAA" w14:textId="77777777" w:rsidR="00D911FC" w:rsidRPr="0011409F" w:rsidRDefault="00D911FC" w:rsidP="006B5B54">
            <w:pPr>
              <w:spacing w:after="120"/>
              <w:rPr>
                <w:ins w:id="435" w:author="PANAITOPOL Dorin" w:date="2020-11-08T20:55:00Z"/>
                <w:rFonts w:asciiTheme="majorBidi" w:hAnsiTheme="majorBidi" w:cstheme="majorBidi"/>
                <w:color w:val="0070C0"/>
                <w:sz w:val="18"/>
                <w:szCs w:val="18"/>
                <w:lang w:val="en-US" w:eastAsia="zh-CN"/>
                <w:rPrChange w:id="436" w:author="PANAITOPOL Dorin" w:date="2020-11-09T02:44:00Z">
                  <w:rPr>
                    <w:ins w:id="437" w:author="PANAITOPOL Dorin" w:date="2020-11-08T20:55:00Z"/>
                    <w:color w:val="0070C0"/>
                    <w:szCs w:val="24"/>
                    <w:lang w:val="en-US" w:eastAsia="zh-CN"/>
                  </w:rPr>
                </w:rPrChange>
              </w:rPr>
            </w:pPr>
            <w:ins w:id="438" w:author="PANAITOPOL Dorin" w:date="2020-11-08T20:55:00Z">
              <w:r w:rsidRPr="0011409F">
                <w:rPr>
                  <w:rFonts w:asciiTheme="majorBidi" w:hAnsiTheme="majorBidi" w:cstheme="majorBidi"/>
                  <w:color w:val="0070C0"/>
                  <w:sz w:val="18"/>
                  <w:szCs w:val="18"/>
                  <w:lang w:val="en-US" w:eastAsia="zh-CN"/>
                  <w:rPrChange w:id="439" w:author="PANAITOPOL Dorin" w:date="2020-11-09T02:44:00Z">
                    <w:rPr>
                      <w:color w:val="0070C0"/>
                      <w:szCs w:val="24"/>
                      <w:lang w:val="en-US" w:eastAsia="zh-CN"/>
                    </w:rPr>
                  </w:rPrChange>
                </w:rPr>
                <w:t>Measurement and evaluation of serving cell</w:t>
              </w:r>
            </w:ins>
          </w:p>
        </w:tc>
        <w:tc>
          <w:tcPr>
            <w:tcW w:w="5812" w:type="dxa"/>
            <w:tcPrChange w:id="440" w:author="PANAITOPOL Dorin" w:date="2020-11-09T02:44:00Z">
              <w:tcPr>
                <w:tcW w:w="5245" w:type="dxa"/>
              </w:tcPr>
            </w:tcPrChange>
          </w:tcPr>
          <w:p w14:paraId="3C799448" w14:textId="77777777" w:rsidR="00D911FC" w:rsidRPr="0011409F" w:rsidRDefault="00D911FC" w:rsidP="006B5B54">
            <w:pPr>
              <w:spacing w:after="120"/>
              <w:rPr>
                <w:ins w:id="441" w:author="PANAITOPOL Dorin" w:date="2020-11-08T20:55:00Z"/>
                <w:rFonts w:asciiTheme="majorBidi" w:eastAsiaTheme="minorEastAsia" w:hAnsiTheme="majorBidi" w:cstheme="majorBidi"/>
                <w:color w:val="0070C0"/>
                <w:sz w:val="18"/>
                <w:szCs w:val="18"/>
                <w:lang w:val="en-US" w:eastAsia="zh-CN"/>
                <w:rPrChange w:id="442" w:author="PANAITOPOL Dorin" w:date="2020-11-09T02:44:00Z">
                  <w:rPr>
                    <w:ins w:id="443" w:author="PANAITOPOL Dorin" w:date="2020-11-08T20:55:00Z"/>
                    <w:rFonts w:eastAsiaTheme="minorEastAsia"/>
                    <w:color w:val="0070C0"/>
                    <w:szCs w:val="24"/>
                    <w:lang w:val="en-US" w:eastAsia="zh-CN"/>
                  </w:rPr>
                </w:rPrChange>
              </w:rPr>
            </w:pPr>
            <w:ins w:id="444" w:author="PANAITOPOL Dorin" w:date="2020-11-08T20:55:00Z">
              <w:r w:rsidRPr="0011409F">
                <w:rPr>
                  <w:rFonts w:asciiTheme="majorBidi" w:eastAsiaTheme="minorEastAsia" w:hAnsiTheme="majorBidi" w:cstheme="majorBidi"/>
                  <w:color w:val="0070C0"/>
                  <w:sz w:val="18"/>
                  <w:szCs w:val="18"/>
                  <w:lang w:val="en-US" w:eastAsia="zh-CN"/>
                  <w:rPrChange w:id="445" w:author="PANAITOPOL Dorin" w:date="2020-11-09T02:44:00Z">
                    <w:rPr>
                      <w:rFonts w:eastAsiaTheme="minorEastAsia"/>
                      <w:color w:val="0070C0"/>
                      <w:szCs w:val="24"/>
                      <w:lang w:val="en-US" w:eastAsia="zh-CN"/>
                    </w:rPr>
                  </w:rPrChange>
                </w:rPr>
                <w:t>Huawei: may needed</w:t>
              </w:r>
            </w:ins>
          </w:p>
          <w:p w14:paraId="1F3A74A9" w14:textId="77777777" w:rsidR="00D911FC" w:rsidRPr="0011409F" w:rsidRDefault="00D911FC" w:rsidP="006B5B54">
            <w:pPr>
              <w:spacing w:after="120"/>
              <w:rPr>
                <w:ins w:id="446" w:author="PANAITOPOL Dorin" w:date="2020-11-08T20:55:00Z"/>
                <w:rFonts w:asciiTheme="majorBidi" w:hAnsiTheme="majorBidi" w:cstheme="majorBidi"/>
                <w:color w:val="0070C0"/>
                <w:sz w:val="18"/>
                <w:szCs w:val="18"/>
                <w:lang w:val="en-US" w:eastAsia="zh-CN"/>
                <w:rPrChange w:id="447" w:author="PANAITOPOL Dorin" w:date="2020-11-09T02:44:00Z">
                  <w:rPr>
                    <w:ins w:id="448" w:author="PANAITOPOL Dorin" w:date="2020-11-08T20:55:00Z"/>
                    <w:color w:val="0070C0"/>
                    <w:szCs w:val="24"/>
                    <w:lang w:val="en-US" w:eastAsia="zh-CN"/>
                  </w:rPr>
                </w:rPrChange>
              </w:rPr>
            </w:pPr>
            <w:ins w:id="449" w:author="PANAITOPOL Dorin" w:date="2020-11-08T20:55:00Z">
              <w:r w:rsidRPr="0011409F">
                <w:rPr>
                  <w:rFonts w:asciiTheme="majorBidi" w:eastAsiaTheme="minorEastAsia" w:hAnsiTheme="majorBidi" w:cstheme="majorBidi"/>
                  <w:color w:val="0070C0"/>
                  <w:sz w:val="18"/>
                  <w:szCs w:val="18"/>
                  <w:lang w:val="en-US" w:eastAsia="zh-CN"/>
                  <w:rPrChange w:id="450" w:author="PANAITOPOL Dorin" w:date="2020-11-09T02:44:00Z">
                    <w:rPr>
                      <w:rFonts w:eastAsiaTheme="minorEastAsia"/>
                      <w:color w:val="0070C0"/>
                      <w:szCs w:val="24"/>
                      <w:lang w:val="en-US" w:eastAsia="zh-CN"/>
                    </w:rPr>
                  </w:rPrChange>
                </w:rPr>
                <w:t>Thales: yes</w:t>
              </w:r>
            </w:ins>
          </w:p>
        </w:tc>
      </w:tr>
      <w:tr w:rsidR="00D911FC" w:rsidRPr="004D27EB" w14:paraId="778007A0" w14:textId="77777777" w:rsidTr="0011409F">
        <w:trPr>
          <w:ins w:id="451" w:author="PANAITOPOL Dorin" w:date="2020-11-08T20:55:00Z"/>
        </w:trPr>
        <w:tc>
          <w:tcPr>
            <w:tcW w:w="1101" w:type="dxa"/>
            <w:vMerge/>
            <w:tcPrChange w:id="452" w:author="PANAITOPOL Dorin" w:date="2020-11-09T02:44:00Z">
              <w:tcPr>
                <w:tcW w:w="1384" w:type="dxa"/>
                <w:vMerge/>
              </w:tcPr>
            </w:tcPrChange>
          </w:tcPr>
          <w:p w14:paraId="58345E9C" w14:textId="77777777" w:rsidR="00D911FC" w:rsidRPr="0011409F" w:rsidRDefault="00D911FC" w:rsidP="006B5B54">
            <w:pPr>
              <w:spacing w:after="120"/>
              <w:rPr>
                <w:ins w:id="453" w:author="PANAITOPOL Dorin" w:date="2020-11-08T20:55:00Z"/>
                <w:rFonts w:asciiTheme="majorBidi" w:hAnsiTheme="majorBidi" w:cstheme="majorBidi"/>
                <w:color w:val="0070C0"/>
                <w:sz w:val="18"/>
                <w:szCs w:val="18"/>
                <w:lang w:val="en-US" w:eastAsia="zh-CN"/>
                <w:rPrChange w:id="454" w:author="PANAITOPOL Dorin" w:date="2020-11-09T02:44:00Z">
                  <w:rPr>
                    <w:ins w:id="455" w:author="PANAITOPOL Dorin" w:date="2020-11-08T20:55:00Z"/>
                    <w:color w:val="0070C0"/>
                    <w:szCs w:val="24"/>
                    <w:lang w:val="en-US" w:eastAsia="zh-CN"/>
                  </w:rPr>
                </w:rPrChange>
              </w:rPr>
            </w:pPr>
          </w:p>
        </w:tc>
        <w:tc>
          <w:tcPr>
            <w:tcW w:w="1275" w:type="dxa"/>
            <w:vMerge/>
            <w:tcPrChange w:id="456" w:author="PANAITOPOL Dorin" w:date="2020-11-09T02:44:00Z">
              <w:tcPr>
                <w:tcW w:w="1276" w:type="dxa"/>
                <w:vMerge/>
              </w:tcPr>
            </w:tcPrChange>
          </w:tcPr>
          <w:p w14:paraId="6C1E6DD9" w14:textId="77777777" w:rsidR="00D911FC" w:rsidRPr="0011409F" w:rsidRDefault="00D911FC" w:rsidP="006B5B54">
            <w:pPr>
              <w:spacing w:after="120"/>
              <w:rPr>
                <w:ins w:id="457" w:author="PANAITOPOL Dorin" w:date="2020-11-08T20:55:00Z"/>
                <w:rFonts w:asciiTheme="majorBidi" w:hAnsiTheme="majorBidi" w:cstheme="majorBidi"/>
                <w:color w:val="0070C0"/>
                <w:sz w:val="18"/>
                <w:szCs w:val="18"/>
                <w:lang w:val="en-US" w:eastAsia="zh-CN"/>
                <w:rPrChange w:id="458" w:author="PANAITOPOL Dorin" w:date="2020-11-09T02:44:00Z">
                  <w:rPr>
                    <w:ins w:id="459" w:author="PANAITOPOL Dorin" w:date="2020-11-08T20:55:00Z"/>
                    <w:color w:val="0070C0"/>
                    <w:szCs w:val="24"/>
                    <w:lang w:val="en-US" w:eastAsia="zh-CN"/>
                  </w:rPr>
                </w:rPrChange>
              </w:rPr>
            </w:pPr>
          </w:p>
        </w:tc>
        <w:tc>
          <w:tcPr>
            <w:tcW w:w="1418" w:type="dxa"/>
            <w:tcPrChange w:id="460" w:author="PANAITOPOL Dorin" w:date="2020-11-09T02:44:00Z">
              <w:tcPr>
                <w:tcW w:w="1701" w:type="dxa"/>
              </w:tcPr>
            </w:tcPrChange>
          </w:tcPr>
          <w:p w14:paraId="6668FC3D" w14:textId="77777777" w:rsidR="00D911FC" w:rsidRPr="0011409F" w:rsidRDefault="00D911FC" w:rsidP="006B5B54">
            <w:pPr>
              <w:spacing w:after="120"/>
              <w:rPr>
                <w:ins w:id="461" w:author="PANAITOPOL Dorin" w:date="2020-11-08T20:55:00Z"/>
                <w:rFonts w:asciiTheme="majorBidi" w:hAnsiTheme="majorBidi" w:cstheme="majorBidi"/>
                <w:color w:val="0070C0"/>
                <w:sz w:val="18"/>
                <w:szCs w:val="18"/>
                <w:lang w:val="en-US" w:eastAsia="zh-CN"/>
                <w:rPrChange w:id="462" w:author="PANAITOPOL Dorin" w:date="2020-11-09T02:44:00Z">
                  <w:rPr>
                    <w:ins w:id="463" w:author="PANAITOPOL Dorin" w:date="2020-11-08T20:55:00Z"/>
                    <w:color w:val="0070C0"/>
                    <w:szCs w:val="24"/>
                    <w:lang w:val="en-US" w:eastAsia="zh-CN"/>
                  </w:rPr>
                </w:rPrChange>
              </w:rPr>
            </w:pPr>
            <w:ins w:id="464" w:author="PANAITOPOL Dorin" w:date="2020-11-08T20:55:00Z">
              <w:r w:rsidRPr="0011409F">
                <w:rPr>
                  <w:rFonts w:asciiTheme="majorBidi" w:hAnsiTheme="majorBidi" w:cstheme="majorBidi"/>
                  <w:color w:val="0070C0"/>
                  <w:sz w:val="18"/>
                  <w:szCs w:val="18"/>
                  <w:lang w:val="en-US" w:eastAsia="zh-CN"/>
                  <w:rPrChange w:id="465" w:author="PANAITOPOL Dorin" w:date="2020-11-09T02:44:00Z">
                    <w:rPr>
                      <w:color w:val="0070C0"/>
                      <w:szCs w:val="24"/>
                      <w:lang w:val="en-US" w:eastAsia="zh-CN"/>
                    </w:rPr>
                  </w:rPrChange>
                </w:rPr>
                <w:t>Measurements of intra-frequency NR cells</w:t>
              </w:r>
            </w:ins>
          </w:p>
        </w:tc>
        <w:tc>
          <w:tcPr>
            <w:tcW w:w="5812" w:type="dxa"/>
            <w:tcPrChange w:id="466" w:author="PANAITOPOL Dorin" w:date="2020-11-09T02:44:00Z">
              <w:tcPr>
                <w:tcW w:w="5245" w:type="dxa"/>
              </w:tcPr>
            </w:tcPrChange>
          </w:tcPr>
          <w:p w14:paraId="64A1AB44" w14:textId="77777777" w:rsidR="00D911FC" w:rsidRPr="0011409F" w:rsidRDefault="00D911FC" w:rsidP="006B5B54">
            <w:pPr>
              <w:spacing w:after="120"/>
              <w:rPr>
                <w:ins w:id="467" w:author="PANAITOPOL Dorin" w:date="2020-11-08T20:55:00Z"/>
                <w:rFonts w:asciiTheme="majorBidi" w:eastAsia="PMingLiU" w:hAnsiTheme="majorBidi" w:cstheme="majorBidi"/>
                <w:color w:val="0070C0"/>
                <w:sz w:val="18"/>
                <w:szCs w:val="18"/>
                <w:lang w:val="en-US" w:eastAsia="zh-TW"/>
                <w:rPrChange w:id="468" w:author="PANAITOPOL Dorin" w:date="2020-11-09T02:44:00Z">
                  <w:rPr>
                    <w:ins w:id="469" w:author="PANAITOPOL Dorin" w:date="2020-11-08T20:55:00Z"/>
                    <w:rFonts w:eastAsia="PMingLiU"/>
                    <w:color w:val="0070C0"/>
                    <w:szCs w:val="24"/>
                    <w:lang w:val="en-US" w:eastAsia="zh-TW"/>
                  </w:rPr>
                </w:rPrChange>
              </w:rPr>
            </w:pPr>
            <w:ins w:id="470" w:author="PANAITOPOL Dorin" w:date="2020-11-08T20:55:00Z">
              <w:r w:rsidRPr="0011409F">
                <w:rPr>
                  <w:rFonts w:asciiTheme="majorBidi" w:eastAsia="PMingLiU" w:hAnsiTheme="majorBidi" w:cstheme="majorBidi"/>
                  <w:color w:val="0070C0"/>
                  <w:sz w:val="18"/>
                  <w:szCs w:val="18"/>
                  <w:lang w:val="en-US" w:eastAsia="zh-TW"/>
                  <w:rPrChange w:id="471" w:author="PANAITOPOL Dorin" w:date="2020-11-09T02:44:00Z">
                    <w:rPr>
                      <w:rFonts w:eastAsia="PMingLiU"/>
                      <w:color w:val="0070C0"/>
                      <w:szCs w:val="24"/>
                      <w:lang w:val="en-US" w:eastAsia="zh-TW"/>
                    </w:rPr>
                  </w:rPrChange>
                </w:rPr>
                <w:t>MTK: with priority. FFS whether it is same or different from Rel-16 NR. May consider the usage of satellite assistance to improve cell selection/reselection (e.g. satellite ephemeris)</w:t>
              </w:r>
            </w:ins>
          </w:p>
          <w:p w14:paraId="29343A41" w14:textId="77777777" w:rsidR="00D911FC" w:rsidRPr="0011409F" w:rsidRDefault="00D911FC" w:rsidP="006B5B54">
            <w:pPr>
              <w:spacing w:after="120"/>
              <w:rPr>
                <w:ins w:id="472" w:author="PANAITOPOL Dorin" w:date="2020-11-08T20:55:00Z"/>
                <w:rFonts w:asciiTheme="majorBidi" w:eastAsiaTheme="minorEastAsia" w:hAnsiTheme="majorBidi" w:cstheme="majorBidi"/>
                <w:color w:val="0070C0"/>
                <w:sz w:val="18"/>
                <w:szCs w:val="18"/>
                <w:lang w:val="en-US" w:eastAsia="zh-CN"/>
                <w:rPrChange w:id="473" w:author="PANAITOPOL Dorin" w:date="2020-11-09T02:44:00Z">
                  <w:rPr>
                    <w:ins w:id="474" w:author="PANAITOPOL Dorin" w:date="2020-11-08T20:55:00Z"/>
                    <w:rFonts w:eastAsiaTheme="minorEastAsia"/>
                    <w:color w:val="0070C0"/>
                    <w:szCs w:val="24"/>
                    <w:lang w:val="en-US" w:eastAsia="zh-CN"/>
                  </w:rPr>
                </w:rPrChange>
              </w:rPr>
            </w:pPr>
            <w:ins w:id="475" w:author="PANAITOPOL Dorin" w:date="2020-11-08T20:55:00Z">
              <w:r w:rsidRPr="0011409F">
                <w:rPr>
                  <w:rFonts w:asciiTheme="majorBidi" w:eastAsiaTheme="minorEastAsia" w:hAnsiTheme="majorBidi" w:cstheme="majorBidi"/>
                  <w:color w:val="0070C0"/>
                  <w:sz w:val="18"/>
                  <w:szCs w:val="18"/>
                  <w:lang w:val="en-US" w:eastAsia="zh-CN"/>
                  <w:rPrChange w:id="476"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477"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478" w:author="PANAITOPOL Dorin" w:date="2020-11-09T02:44:00Z">
                    <w:rPr>
                      <w:rFonts w:eastAsiaTheme="minorEastAsia"/>
                      <w:color w:val="0070C0"/>
                      <w:szCs w:val="24"/>
                      <w:lang w:val="en-US" w:eastAsia="zh-CN"/>
                    </w:rPr>
                  </w:rPrChange>
                </w:rPr>
                <w:t xml:space="preserve"> but depends on the agreements in other working group.</w:t>
              </w:r>
            </w:ins>
          </w:p>
          <w:p w14:paraId="53AB8E54" w14:textId="77777777" w:rsidR="00D911FC" w:rsidRPr="0011409F" w:rsidRDefault="00D911FC" w:rsidP="006B5B54">
            <w:pPr>
              <w:spacing w:after="120"/>
              <w:rPr>
                <w:ins w:id="479" w:author="PANAITOPOL Dorin" w:date="2020-11-08T20:55:00Z"/>
                <w:rFonts w:asciiTheme="majorBidi" w:hAnsiTheme="majorBidi" w:cstheme="majorBidi"/>
                <w:color w:val="0070C0"/>
                <w:sz w:val="18"/>
                <w:szCs w:val="18"/>
                <w:lang w:val="en-US" w:eastAsia="zh-CN"/>
                <w:rPrChange w:id="480" w:author="PANAITOPOL Dorin" w:date="2020-11-09T02:44:00Z">
                  <w:rPr>
                    <w:ins w:id="481" w:author="PANAITOPOL Dorin" w:date="2020-11-08T20:55:00Z"/>
                    <w:color w:val="0070C0"/>
                    <w:szCs w:val="24"/>
                    <w:lang w:val="en-US" w:eastAsia="zh-CN"/>
                  </w:rPr>
                </w:rPrChange>
              </w:rPr>
            </w:pPr>
            <w:ins w:id="482" w:author="PANAITOPOL Dorin" w:date="2020-11-08T20:55:00Z">
              <w:r w:rsidRPr="0011409F">
                <w:rPr>
                  <w:rFonts w:asciiTheme="majorBidi" w:eastAsiaTheme="minorEastAsia" w:hAnsiTheme="majorBidi" w:cstheme="majorBidi"/>
                  <w:color w:val="0070C0"/>
                  <w:sz w:val="18"/>
                  <w:szCs w:val="18"/>
                  <w:lang w:val="en-US" w:eastAsia="zh-CN"/>
                  <w:rPrChange w:id="483" w:author="PANAITOPOL Dorin" w:date="2020-11-09T02:44:00Z">
                    <w:rPr>
                      <w:rFonts w:eastAsiaTheme="minorEastAsia"/>
                      <w:color w:val="0070C0"/>
                      <w:szCs w:val="24"/>
                      <w:lang w:val="en-US" w:eastAsia="zh-CN"/>
                    </w:rPr>
                  </w:rPrChange>
                </w:rPr>
                <w:lastRenderedPageBreak/>
                <w:t>Thales: yes</w:t>
              </w:r>
            </w:ins>
          </w:p>
        </w:tc>
      </w:tr>
      <w:tr w:rsidR="00D911FC" w:rsidRPr="004D27EB" w14:paraId="2E578679" w14:textId="77777777" w:rsidTr="0011409F">
        <w:trPr>
          <w:ins w:id="484" w:author="PANAITOPOL Dorin" w:date="2020-11-08T20:55:00Z"/>
        </w:trPr>
        <w:tc>
          <w:tcPr>
            <w:tcW w:w="1101" w:type="dxa"/>
            <w:vMerge/>
            <w:tcPrChange w:id="485" w:author="PANAITOPOL Dorin" w:date="2020-11-09T02:44:00Z">
              <w:tcPr>
                <w:tcW w:w="1384" w:type="dxa"/>
                <w:vMerge/>
              </w:tcPr>
            </w:tcPrChange>
          </w:tcPr>
          <w:p w14:paraId="05B18089" w14:textId="77777777" w:rsidR="00D911FC" w:rsidRPr="0011409F" w:rsidRDefault="00D911FC" w:rsidP="006B5B54">
            <w:pPr>
              <w:spacing w:after="120"/>
              <w:rPr>
                <w:ins w:id="486" w:author="PANAITOPOL Dorin" w:date="2020-11-08T20:55:00Z"/>
                <w:rFonts w:asciiTheme="majorBidi" w:hAnsiTheme="majorBidi" w:cstheme="majorBidi"/>
                <w:color w:val="0070C0"/>
                <w:sz w:val="18"/>
                <w:szCs w:val="18"/>
                <w:lang w:val="en-US" w:eastAsia="zh-CN"/>
                <w:rPrChange w:id="487" w:author="PANAITOPOL Dorin" w:date="2020-11-09T02:44:00Z">
                  <w:rPr>
                    <w:ins w:id="488" w:author="PANAITOPOL Dorin" w:date="2020-11-08T20:55:00Z"/>
                    <w:color w:val="0070C0"/>
                    <w:szCs w:val="24"/>
                    <w:lang w:val="en-US" w:eastAsia="zh-CN"/>
                  </w:rPr>
                </w:rPrChange>
              </w:rPr>
            </w:pPr>
          </w:p>
        </w:tc>
        <w:tc>
          <w:tcPr>
            <w:tcW w:w="1275" w:type="dxa"/>
            <w:vMerge/>
            <w:tcPrChange w:id="489" w:author="PANAITOPOL Dorin" w:date="2020-11-09T02:44:00Z">
              <w:tcPr>
                <w:tcW w:w="1276" w:type="dxa"/>
                <w:vMerge/>
              </w:tcPr>
            </w:tcPrChange>
          </w:tcPr>
          <w:p w14:paraId="059CC18B" w14:textId="77777777" w:rsidR="00D911FC" w:rsidRPr="0011409F" w:rsidRDefault="00D911FC" w:rsidP="006B5B54">
            <w:pPr>
              <w:spacing w:after="120"/>
              <w:rPr>
                <w:ins w:id="490" w:author="PANAITOPOL Dorin" w:date="2020-11-08T20:55:00Z"/>
                <w:rFonts w:asciiTheme="majorBidi" w:hAnsiTheme="majorBidi" w:cstheme="majorBidi"/>
                <w:color w:val="0070C0"/>
                <w:sz w:val="18"/>
                <w:szCs w:val="18"/>
                <w:lang w:val="en-US" w:eastAsia="zh-CN"/>
                <w:rPrChange w:id="491" w:author="PANAITOPOL Dorin" w:date="2020-11-09T02:44:00Z">
                  <w:rPr>
                    <w:ins w:id="492" w:author="PANAITOPOL Dorin" w:date="2020-11-08T20:55:00Z"/>
                    <w:color w:val="0070C0"/>
                    <w:szCs w:val="24"/>
                    <w:lang w:val="en-US" w:eastAsia="zh-CN"/>
                  </w:rPr>
                </w:rPrChange>
              </w:rPr>
            </w:pPr>
          </w:p>
        </w:tc>
        <w:tc>
          <w:tcPr>
            <w:tcW w:w="1418" w:type="dxa"/>
            <w:tcPrChange w:id="493" w:author="PANAITOPOL Dorin" w:date="2020-11-09T02:44:00Z">
              <w:tcPr>
                <w:tcW w:w="1701" w:type="dxa"/>
              </w:tcPr>
            </w:tcPrChange>
          </w:tcPr>
          <w:p w14:paraId="69B9A6B1" w14:textId="77777777" w:rsidR="00D911FC" w:rsidRPr="0011409F" w:rsidRDefault="00D911FC" w:rsidP="006B5B54">
            <w:pPr>
              <w:spacing w:after="120"/>
              <w:rPr>
                <w:ins w:id="494" w:author="PANAITOPOL Dorin" w:date="2020-11-08T20:55:00Z"/>
                <w:rFonts w:asciiTheme="majorBidi" w:hAnsiTheme="majorBidi" w:cstheme="majorBidi"/>
                <w:color w:val="0070C0"/>
                <w:sz w:val="18"/>
                <w:szCs w:val="18"/>
                <w:lang w:val="en-US" w:eastAsia="zh-CN"/>
                <w:rPrChange w:id="495" w:author="PANAITOPOL Dorin" w:date="2020-11-09T02:44:00Z">
                  <w:rPr>
                    <w:ins w:id="496" w:author="PANAITOPOL Dorin" w:date="2020-11-08T20:55:00Z"/>
                    <w:color w:val="0070C0"/>
                    <w:szCs w:val="24"/>
                    <w:lang w:val="en-US" w:eastAsia="zh-CN"/>
                  </w:rPr>
                </w:rPrChange>
              </w:rPr>
            </w:pPr>
            <w:ins w:id="497" w:author="PANAITOPOL Dorin" w:date="2020-11-08T20:55:00Z">
              <w:r w:rsidRPr="0011409F">
                <w:rPr>
                  <w:rFonts w:asciiTheme="majorBidi" w:hAnsiTheme="majorBidi" w:cstheme="majorBidi"/>
                  <w:color w:val="0070C0"/>
                  <w:sz w:val="18"/>
                  <w:szCs w:val="18"/>
                  <w:lang w:val="en-US" w:eastAsia="zh-CN"/>
                  <w:rPrChange w:id="498" w:author="PANAITOPOL Dorin" w:date="2020-11-09T02:44:00Z">
                    <w:rPr>
                      <w:color w:val="0070C0"/>
                      <w:szCs w:val="24"/>
                      <w:lang w:val="en-US" w:eastAsia="zh-CN"/>
                    </w:rPr>
                  </w:rPrChange>
                </w:rPr>
                <w:t>Measurements of inter-frequency NR cells</w:t>
              </w:r>
            </w:ins>
          </w:p>
        </w:tc>
        <w:tc>
          <w:tcPr>
            <w:tcW w:w="5812" w:type="dxa"/>
            <w:tcPrChange w:id="499" w:author="PANAITOPOL Dorin" w:date="2020-11-09T02:44:00Z">
              <w:tcPr>
                <w:tcW w:w="5245" w:type="dxa"/>
              </w:tcPr>
            </w:tcPrChange>
          </w:tcPr>
          <w:p w14:paraId="123CD328" w14:textId="77777777" w:rsidR="00D911FC" w:rsidRPr="0011409F" w:rsidRDefault="00D911FC" w:rsidP="006B5B54">
            <w:pPr>
              <w:spacing w:after="120"/>
              <w:rPr>
                <w:ins w:id="500" w:author="PANAITOPOL Dorin" w:date="2020-11-08T20:55:00Z"/>
                <w:rFonts w:asciiTheme="majorBidi" w:eastAsia="PMingLiU" w:hAnsiTheme="majorBidi" w:cstheme="majorBidi"/>
                <w:color w:val="0070C0"/>
                <w:sz w:val="18"/>
                <w:szCs w:val="18"/>
                <w:lang w:val="en-US" w:eastAsia="zh-TW"/>
                <w:rPrChange w:id="501" w:author="PANAITOPOL Dorin" w:date="2020-11-09T02:44:00Z">
                  <w:rPr>
                    <w:ins w:id="502" w:author="PANAITOPOL Dorin" w:date="2020-11-08T20:55:00Z"/>
                    <w:rFonts w:eastAsia="PMingLiU"/>
                    <w:color w:val="0070C0"/>
                    <w:szCs w:val="24"/>
                    <w:lang w:val="en-US" w:eastAsia="zh-TW"/>
                  </w:rPr>
                </w:rPrChange>
              </w:rPr>
            </w:pPr>
            <w:ins w:id="503" w:author="PANAITOPOL Dorin" w:date="2020-11-08T20:55:00Z">
              <w:r w:rsidRPr="0011409F">
                <w:rPr>
                  <w:rFonts w:asciiTheme="majorBidi" w:eastAsia="PMingLiU" w:hAnsiTheme="majorBidi" w:cstheme="majorBidi"/>
                  <w:color w:val="0070C0"/>
                  <w:sz w:val="18"/>
                  <w:szCs w:val="18"/>
                  <w:lang w:val="en-US" w:eastAsia="zh-TW"/>
                  <w:rPrChange w:id="504" w:author="PANAITOPOL Dorin" w:date="2020-11-09T02:44:00Z">
                    <w:rPr>
                      <w:rFonts w:eastAsia="PMingLiU"/>
                      <w:color w:val="0070C0"/>
                      <w:szCs w:val="24"/>
                      <w:lang w:val="en-US" w:eastAsia="zh-TW"/>
                    </w:rPr>
                  </w:rPrChange>
                </w:rPr>
                <w:t xml:space="preserve">MTK: with priority, and it may be pending on RAN2’s conclusion. </w:t>
              </w:r>
            </w:ins>
          </w:p>
          <w:p w14:paraId="427D6CDD" w14:textId="77777777" w:rsidR="00D911FC" w:rsidRPr="0011409F" w:rsidRDefault="00D911FC" w:rsidP="006B5B54">
            <w:pPr>
              <w:spacing w:after="120"/>
              <w:rPr>
                <w:ins w:id="505" w:author="PANAITOPOL Dorin" w:date="2020-11-08T20:55:00Z"/>
                <w:rFonts w:asciiTheme="majorBidi" w:eastAsiaTheme="minorEastAsia" w:hAnsiTheme="majorBidi" w:cstheme="majorBidi"/>
                <w:color w:val="0070C0"/>
                <w:sz w:val="18"/>
                <w:szCs w:val="18"/>
                <w:lang w:val="en-US" w:eastAsia="zh-CN"/>
                <w:rPrChange w:id="506" w:author="PANAITOPOL Dorin" w:date="2020-11-09T02:44:00Z">
                  <w:rPr>
                    <w:ins w:id="507" w:author="PANAITOPOL Dorin" w:date="2020-11-08T20:55:00Z"/>
                    <w:rFonts w:eastAsiaTheme="minorEastAsia"/>
                    <w:color w:val="0070C0"/>
                    <w:szCs w:val="24"/>
                    <w:lang w:val="en-US" w:eastAsia="zh-CN"/>
                  </w:rPr>
                </w:rPrChange>
              </w:rPr>
            </w:pPr>
            <w:ins w:id="508" w:author="PANAITOPOL Dorin" w:date="2020-11-08T20:55:00Z">
              <w:r w:rsidRPr="0011409F">
                <w:rPr>
                  <w:rFonts w:asciiTheme="majorBidi" w:eastAsiaTheme="minorEastAsia" w:hAnsiTheme="majorBidi" w:cstheme="majorBidi"/>
                  <w:color w:val="0070C0"/>
                  <w:sz w:val="18"/>
                  <w:szCs w:val="18"/>
                  <w:lang w:val="en-US" w:eastAsia="zh-CN"/>
                  <w:rPrChange w:id="509"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510"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511" w:author="PANAITOPOL Dorin" w:date="2020-11-09T02:44:00Z">
                    <w:rPr>
                      <w:rFonts w:eastAsiaTheme="minorEastAsia"/>
                      <w:color w:val="0070C0"/>
                      <w:szCs w:val="24"/>
                      <w:lang w:val="en-US" w:eastAsia="zh-CN"/>
                    </w:rPr>
                  </w:rPrChange>
                </w:rPr>
                <w:t xml:space="preserve"> but depends on the agreements in other working group.</w:t>
              </w:r>
            </w:ins>
          </w:p>
          <w:p w14:paraId="60C63120" w14:textId="77777777" w:rsidR="00D911FC" w:rsidRPr="0011409F" w:rsidRDefault="00D911FC" w:rsidP="006B5B54">
            <w:pPr>
              <w:spacing w:after="120"/>
              <w:rPr>
                <w:ins w:id="512" w:author="PANAITOPOL Dorin" w:date="2020-11-08T20:55:00Z"/>
                <w:rFonts w:asciiTheme="majorBidi" w:hAnsiTheme="majorBidi" w:cstheme="majorBidi"/>
                <w:color w:val="0070C0"/>
                <w:sz w:val="18"/>
                <w:szCs w:val="18"/>
                <w:lang w:val="en-US" w:eastAsia="zh-CN"/>
                <w:rPrChange w:id="513" w:author="PANAITOPOL Dorin" w:date="2020-11-09T02:44:00Z">
                  <w:rPr>
                    <w:ins w:id="514" w:author="PANAITOPOL Dorin" w:date="2020-11-08T20:55:00Z"/>
                    <w:color w:val="0070C0"/>
                    <w:szCs w:val="24"/>
                    <w:lang w:val="en-US" w:eastAsia="zh-CN"/>
                  </w:rPr>
                </w:rPrChange>
              </w:rPr>
            </w:pPr>
            <w:ins w:id="515" w:author="PANAITOPOL Dorin" w:date="2020-11-08T20:55:00Z">
              <w:r w:rsidRPr="0011409F">
                <w:rPr>
                  <w:rFonts w:asciiTheme="majorBidi" w:eastAsiaTheme="minorEastAsia" w:hAnsiTheme="majorBidi" w:cstheme="majorBidi"/>
                  <w:color w:val="0070C0"/>
                  <w:sz w:val="18"/>
                  <w:szCs w:val="18"/>
                  <w:lang w:val="en-US" w:eastAsia="zh-CN"/>
                  <w:rPrChange w:id="516" w:author="PANAITOPOL Dorin" w:date="2020-11-09T02:44:00Z">
                    <w:rPr>
                      <w:rFonts w:eastAsiaTheme="minorEastAsia"/>
                      <w:color w:val="0070C0"/>
                      <w:szCs w:val="24"/>
                      <w:lang w:val="en-US" w:eastAsia="zh-CN"/>
                    </w:rPr>
                  </w:rPrChange>
                </w:rPr>
                <w:t>Thales: yes</w:t>
              </w:r>
            </w:ins>
          </w:p>
        </w:tc>
      </w:tr>
      <w:tr w:rsidR="00D911FC" w:rsidRPr="004D27EB" w14:paraId="3748A4A4" w14:textId="77777777" w:rsidTr="0011409F">
        <w:trPr>
          <w:ins w:id="517" w:author="PANAITOPOL Dorin" w:date="2020-11-08T20:55:00Z"/>
        </w:trPr>
        <w:tc>
          <w:tcPr>
            <w:tcW w:w="1101" w:type="dxa"/>
            <w:vMerge/>
            <w:tcPrChange w:id="518" w:author="PANAITOPOL Dorin" w:date="2020-11-09T02:44:00Z">
              <w:tcPr>
                <w:tcW w:w="1384" w:type="dxa"/>
                <w:vMerge/>
              </w:tcPr>
            </w:tcPrChange>
          </w:tcPr>
          <w:p w14:paraId="6ECE8E5F" w14:textId="77777777" w:rsidR="00D911FC" w:rsidRPr="0011409F" w:rsidRDefault="00D911FC" w:rsidP="006B5B54">
            <w:pPr>
              <w:spacing w:after="120"/>
              <w:rPr>
                <w:ins w:id="519" w:author="PANAITOPOL Dorin" w:date="2020-11-08T20:55:00Z"/>
                <w:rFonts w:asciiTheme="majorBidi" w:hAnsiTheme="majorBidi" w:cstheme="majorBidi"/>
                <w:color w:val="0070C0"/>
                <w:sz w:val="18"/>
                <w:szCs w:val="18"/>
                <w:lang w:val="en-US" w:eastAsia="zh-CN"/>
                <w:rPrChange w:id="520" w:author="PANAITOPOL Dorin" w:date="2020-11-09T02:44:00Z">
                  <w:rPr>
                    <w:ins w:id="521" w:author="PANAITOPOL Dorin" w:date="2020-11-08T20:55:00Z"/>
                    <w:color w:val="0070C0"/>
                    <w:szCs w:val="24"/>
                    <w:lang w:val="en-US" w:eastAsia="zh-CN"/>
                  </w:rPr>
                </w:rPrChange>
              </w:rPr>
            </w:pPr>
          </w:p>
        </w:tc>
        <w:tc>
          <w:tcPr>
            <w:tcW w:w="1275" w:type="dxa"/>
            <w:vMerge/>
            <w:tcPrChange w:id="522" w:author="PANAITOPOL Dorin" w:date="2020-11-09T02:44:00Z">
              <w:tcPr>
                <w:tcW w:w="1276" w:type="dxa"/>
                <w:vMerge/>
              </w:tcPr>
            </w:tcPrChange>
          </w:tcPr>
          <w:p w14:paraId="0538B81E" w14:textId="77777777" w:rsidR="00D911FC" w:rsidRPr="0011409F" w:rsidRDefault="00D911FC" w:rsidP="006B5B54">
            <w:pPr>
              <w:spacing w:after="120"/>
              <w:rPr>
                <w:ins w:id="523" w:author="PANAITOPOL Dorin" w:date="2020-11-08T20:55:00Z"/>
                <w:rFonts w:asciiTheme="majorBidi" w:hAnsiTheme="majorBidi" w:cstheme="majorBidi"/>
                <w:color w:val="0070C0"/>
                <w:sz w:val="18"/>
                <w:szCs w:val="18"/>
                <w:lang w:val="en-US" w:eastAsia="zh-CN"/>
                <w:rPrChange w:id="524" w:author="PANAITOPOL Dorin" w:date="2020-11-09T02:44:00Z">
                  <w:rPr>
                    <w:ins w:id="525" w:author="PANAITOPOL Dorin" w:date="2020-11-08T20:55:00Z"/>
                    <w:color w:val="0070C0"/>
                    <w:szCs w:val="24"/>
                    <w:lang w:val="en-US" w:eastAsia="zh-CN"/>
                  </w:rPr>
                </w:rPrChange>
              </w:rPr>
            </w:pPr>
          </w:p>
        </w:tc>
        <w:tc>
          <w:tcPr>
            <w:tcW w:w="1418" w:type="dxa"/>
            <w:tcPrChange w:id="526" w:author="PANAITOPOL Dorin" w:date="2020-11-09T02:44:00Z">
              <w:tcPr>
                <w:tcW w:w="1701" w:type="dxa"/>
              </w:tcPr>
            </w:tcPrChange>
          </w:tcPr>
          <w:p w14:paraId="6BFC1610" w14:textId="77777777" w:rsidR="00D911FC" w:rsidRPr="0011409F" w:rsidRDefault="00D911FC" w:rsidP="006B5B54">
            <w:pPr>
              <w:spacing w:after="120"/>
              <w:rPr>
                <w:ins w:id="527" w:author="PANAITOPOL Dorin" w:date="2020-11-08T20:55:00Z"/>
                <w:rFonts w:asciiTheme="majorBidi" w:hAnsiTheme="majorBidi" w:cstheme="majorBidi"/>
                <w:color w:val="0070C0"/>
                <w:sz w:val="18"/>
                <w:szCs w:val="18"/>
                <w:lang w:val="en-US" w:eastAsia="zh-CN"/>
                <w:rPrChange w:id="528" w:author="PANAITOPOL Dorin" w:date="2020-11-09T02:44:00Z">
                  <w:rPr>
                    <w:ins w:id="529" w:author="PANAITOPOL Dorin" w:date="2020-11-08T20:55:00Z"/>
                    <w:color w:val="0070C0"/>
                    <w:szCs w:val="24"/>
                    <w:lang w:val="en-US" w:eastAsia="zh-CN"/>
                  </w:rPr>
                </w:rPrChange>
              </w:rPr>
            </w:pPr>
            <w:ins w:id="530" w:author="PANAITOPOL Dorin" w:date="2020-11-08T20:55:00Z">
              <w:r w:rsidRPr="0011409F">
                <w:rPr>
                  <w:rFonts w:asciiTheme="majorBidi" w:hAnsiTheme="majorBidi" w:cstheme="majorBidi"/>
                  <w:color w:val="0070C0"/>
                  <w:sz w:val="18"/>
                  <w:szCs w:val="18"/>
                  <w:lang w:val="en-US" w:eastAsia="zh-CN"/>
                  <w:rPrChange w:id="531" w:author="PANAITOPOL Dorin" w:date="2020-11-09T02:44:00Z">
                    <w:rPr>
                      <w:color w:val="0070C0"/>
                      <w:szCs w:val="24"/>
                      <w:lang w:val="en-US" w:eastAsia="zh-CN"/>
                    </w:rPr>
                  </w:rPrChange>
                </w:rPr>
                <w:t>Maximum interruption in paging reception</w:t>
              </w:r>
            </w:ins>
          </w:p>
        </w:tc>
        <w:tc>
          <w:tcPr>
            <w:tcW w:w="5812" w:type="dxa"/>
            <w:tcPrChange w:id="532" w:author="PANAITOPOL Dorin" w:date="2020-11-09T02:44:00Z">
              <w:tcPr>
                <w:tcW w:w="5245" w:type="dxa"/>
              </w:tcPr>
            </w:tcPrChange>
          </w:tcPr>
          <w:p w14:paraId="40E7425F" w14:textId="77777777" w:rsidR="00D911FC" w:rsidRPr="0011409F" w:rsidRDefault="00D911FC" w:rsidP="006B5B54">
            <w:pPr>
              <w:spacing w:after="120"/>
              <w:rPr>
                <w:ins w:id="533" w:author="PANAITOPOL Dorin" w:date="2020-11-08T20:55:00Z"/>
                <w:rFonts w:asciiTheme="majorBidi" w:eastAsia="PMingLiU" w:hAnsiTheme="majorBidi" w:cstheme="majorBidi"/>
                <w:color w:val="0070C0"/>
                <w:sz w:val="18"/>
                <w:szCs w:val="18"/>
                <w:lang w:val="en-US" w:eastAsia="zh-TW"/>
                <w:rPrChange w:id="534" w:author="PANAITOPOL Dorin" w:date="2020-11-09T02:44:00Z">
                  <w:rPr>
                    <w:ins w:id="535" w:author="PANAITOPOL Dorin" w:date="2020-11-08T20:55:00Z"/>
                    <w:rFonts w:eastAsia="PMingLiU"/>
                    <w:color w:val="0070C0"/>
                    <w:szCs w:val="24"/>
                    <w:lang w:val="en-US" w:eastAsia="zh-TW"/>
                  </w:rPr>
                </w:rPrChange>
              </w:rPr>
            </w:pPr>
            <w:ins w:id="536" w:author="PANAITOPOL Dorin" w:date="2020-11-08T20:55:00Z">
              <w:r w:rsidRPr="0011409F">
                <w:rPr>
                  <w:rFonts w:asciiTheme="majorBidi" w:eastAsia="PMingLiU" w:hAnsiTheme="majorBidi" w:cstheme="majorBidi"/>
                  <w:color w:val="0070C0"/>
                  <w:sz w:val="18"/>
                  <w:szCs w:val="18"/>
                  <w:lang w:val="en-US" w:eastAsia="zh-TW"/>
                  <w:rPrChange w:id="537" w:author="PANAITOPOL Dorin" w:date="2020-11-09T02:44:00Z">
                    <w:rPr>
                      <w:rFonts w:eastAsia="PMingLiU"/>
                      <w:color w:val="0070C0"/>
                      <w:szCs w:val="24"/>
                      <w:lang w:val="en-US" w:eastAsia="zh-TW"/>
                    </w:rPr>
                  </w:rPrChange>
                </w:rPr>
                <w:t>MTK: with priority, and it may be pending on RAN2’s conclusion.</w:t>
              </w:r>
            </w:ins>
          </w:p>
          <w:p w14:paraId="02EA1932" w14:textId="77777777" w:rsidR="00D911FC" w:rsidRPr="0011409F" w:rsidRDefault="00D911FC" w:rsidP="006B5B54">
            <w:pPr>
              <w:spacing w:after="120"/>
              <w:rPr>
                <w:ins w:id="538" w:author="PANAITOPOL Dorin" w:date="2020-11-08T20:55:00Z"/>
                <w:rFonts w:asciiTheme="majorBidi" w:eastAsiaTheme="minorEastAsia" w:hAnsiTheme="majorBidi" w:cstheme="majorBidi"/>
                <w:color w:val="0070C0"/>
                <w:sz w:val="18"/>
                <w:szCs w:val="18"/>
                <w:lang w:val="en-US" w:eastAsia="zh-CN"/>
                <w:rPrChange w:id="539" w:author="PANAITOPOL Dorin" w:date="2020-11-09T02:44:00Z">
                  <w:rPr>
                    <w:ins w:id="540" w:author="PANAITOPOL Dorin" w:date="2020-11-08T20:55:00Z"/>
                    <w:rFonts w:eastAsiaTheme="minorEastAsia"/>
                    <w:color w:val="0070C0"/>
                    <w:szCs w:val="24"/>
                    <w:lang w:val="en-US" w:eastAsia="zh-CN"/>
                  </w:rPr>
                </w:rPrChange>
              </w:rPr>
            </w:pPr>
            <w:ins w:id="541" w:author="PANAITOPOL Dorin" w:date="2020-11-08T20:55:00Z">
              <w:r w:rsidRPr="0011409F">
                <w:rPr>
                  <w:rFonts w:asciiTheme="majorBidi" w:eastAsiaTheme="minorEastAsia" w:hAnsiTheme="majorBidi" w:cstheme="majorBidi"/>
                  <w:color w:val="0070C0"/>
                  <w:sz w:val="18"/>
                  <w:szCs w:val="18"/>
                  <w:lang w:val="en-US" w:eastAsia="zh-CN"/>
                  <w:rPrChange w:id="542"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543"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544" w:author="PANAITOPOL Dorin" w:date="2020-11-09T02:44:00Z">
                    <w:rPr>
                      <w:rFonts w:eastAsiaTheme="minorEastAsia"/>
                      <w:color w:val="0070C0"/>
                      <w:szCs w:val="24"/>
                      <w:lang w:val="en-US" w:eastAsia="zh-CN"/>
                    </w:rPr>
                  </w:rPrChange>
                </w:rPr>
                <w:t xml:space="preserve"> but depends on the agreements in other working group.</w:t>
              </w:r>
            </w:ins>
          </w:p>
          <w:p w14:paraId="69D54F1B" w14:textId="77777777" w:rsidR="00D911FC" w:rsidRPr="0011409F" w:rsidRDefault="00D911FC" w:rsidP="006B5B54">
            <w:pPr>
              <w:spacing w:after="120"/>
              <w:rPr>
                <w:ins w:id="545" w:author="PANAITOPOL Dorin" w:date="2020-11-08T20:55:00Z"/>
                <w:rFonts w:asciiTheme="majorBidi" w:hAnsiTheme="majorBidi" w:cstheme="majorBidi"/>
                <w:color w:val="0070C0"/>
                <w:sz w:val="18"/>
                <w:szCs w:val="18"/>
                <w:lang w:val="en-US" w:eastAsia="zh-CN"/>
                <w:rPrChange w:id="546" w:author="PANAITOPOL Dorin" w:date="2020-11-09T02:44:00Z">
                  <w:rPr>
                    <w:ins w:id="547" w:author="PANAITOPOL Dorin" w:date="2020-11-08T20:55:00Z"/>
                    <w:color w:val="0070C0"/>
                    <w:szCs w:val="24"/>
                    <w:lang w:val="en-US" w:eastAsia="zh-CN"/>
                  </w:rPr>
                </w:rPrChange>
              </w:rPr>
            </w:pPr>
            <w:ins w:id="548" w:author="PANAITOPOL Dorin" w:date="2020-11-08T20:55:00Z">
              <w:r w:rsidRPr="0011409F">
                <w:rPr>
                  <w:rFonts w:asciiTheme="majorBidi" w:eastAsiaTheme="minorEastAsia" w:hAnsiTheme="majorBidi" w:cstheme="majorBidi"/>
                  <w:color w:val="0070C0"/>
                  <w:sz w:val="18"/>
                  <w:szCs w:val="18"/>
                  <w:lang w:val="en-US" w:eastAsia="zh-CN"/>
                  <w:rPrChange w:id="549" w:author="PANAITOPOL Dorin" w:date="2020-11-09T02:44:00Z">
                    <w:rPr>
                      <w:rFonts w:eastAsiaTheme="minorEastAsia"/>
                      <w:color w:val="0070C0"/>
                      <w:szCs w:val="24"/>
                      <w:lang w:val="en-US" w:eastAsia="zh-CN"/>
                    </w:rPr>
                  </w:rPrChange>
                </w:rPr>
                <w:t>Thales: yes</w:t>
              </w:r>
            </w:ins>
          </w:p>
        </w:tc>
      </w:tr>
      <w:tr w:rsidR="00D911FC" w:rsidRPr="004D27EB" w14:paraId="36AE7024" w14:textId="77777777" w:rsidTr="0011409F">
        <w:trPr>
          <w:ins w:id="550" w:author="PANAITOPOL Dorin" w:date="2020-11-08T20:55:00Z"/>
        </w:trPr>
        <w:tc>
          <w:tcPr>
            <w:tcW w:w="1101" w:type="dxa"/>
            <w:vMerge w:val="restart"/>
            <w:tcPrChange w:id="551" w:author="PANAITOPOL Dorin" w:date="2020-11-09T02:44:00Z">
              <w:tcPr>
                <w:tcW w:w="1384" w:type="dxa"/>
                <w:vMerge w:val="restart"/>
              </w:tcPr>
            </w:tcPrChange>
          </w:tcPr>
          <w:p w14:paraId="78E0EC49" w14:textId="77777777" w:rsidR="00D911FC" w:rsidRPr="0011409F" w:rsidRDefault="00D911FC" w:rsidP="006B5B54">
            <w:pPr>
              <w:spacing w:after="120"/>
              <w:rPr>
                <w:ins w:id="552" w:author="PANAITOPOL Dorin" w:date="2020-11-08T20:55:00Z"/>
                <w:rFonts w:asciiTheme="majorBidi" w:hAnsiTheme="majorBidi" w:cstheme="majorBidi"/>
                <w:color w:val="0070C0"/>
                <w:sz w:val="18"/>
                <w:szCs w:val="18"/>
                <w:lang w:val="en-US" w:eastAsia="zh-CN"/>
                <w:rPrChange w:id="553" w:author="PANAITOPOL Dorin" w:date="2020-11-09T02:44:00Z">
                  <w:rPr>
                    <w:ins w:id="554" w:author="PANAITOPOL Dorin" w:date="2020-11-08T20:55:00Z"/>
                    <w:color w:val="0070C0"/>
                    <w:szCs w:val="24"/>
                    <w:lang w:val="en-US" w:eastAsia="zh-CN"/>
                  </w:rPr>
                </w:rPrChange>
              </w:rPr>
            </w:pPr>
            <w:ins w:id="555" w:author="PANAITOPOL Dorin" w:date="2020-11-08T20:55:00Z">
              <w:r w:rsidRPr="0011409F">
                <w:rPr>
                  <w:rFonts w:asciiTheme="majorBidi" w:hAnsiTheme="majorBidi" w:cstheme="majorBidi"/>
                  <w:color w:val="0070C0"/>
                  <w:sz w:val="18"/>
                  <w:szCs w:val="18"/>
                  <w:lang w:val="en-US" w:eastAsia="zh-CN"/>
                  <w:rPrChange w:id="556" w:author="PANAITOPOL Dorin" w:date="2020-11-09T02:44:00Z">
                    <w:rPr>
                      <w:color w:val="0070C0"/>
                      <w:szCs w:val="24"/>
                      <w:lang w:val="en-US" w:eastAsia="zh-CN"/>
                    </w:rPr>
                  </w:rPrChange>
                </w:rPr>
                <w:t>RRC_CONNECTED state mobility</w:t>
              </w:r>
            </w:ins>
          </w:p>
        </w:tc>
        <w:tc>
          <w:tcPr>
            <w:tcW w:w="1275" w:type="dxa"/>
            <w:tcPrChange w:id="557" w:author="PANAITOPOL Dorin" w:date="2020-11-09T02:44:00Z">
              <w:tcPr>
                <w:tcW w:w="1276" w:type="dxa"/>
              </w:tcPr>
            </w:tcPrChange>
          </w:tcPr>
          <w:p w14:paraId="67D59C03" w14:textId="77777777" w:rsidR="00D911FC" w:rsidRPr="0011409F" w:rsidRDefault="00D911FC" w:rsidP="006B5B54">
            <w:pPr>
              <w:spacing w:after="120"/>
              <w:rPr>
                <w:ins w:id="558" w:author="PANAITOPOL Dorin" w:date="2020-11-08T20:55:00Z"/>
                <w:rFonts w:asciiTheme="majorBidi" w:hAnsiTheme="majorBidi" w:cstheme="majorBidi"/>
                <w:color w:val="0070C0"/>
                <w:sz w:val="18"/>
                <w:szCs w:val="18"/>
                <w:lang w:val="en-US" w:eastAsia="zh-CN"/>
                <w:rPrChange w:id="559" w:author="PANAITOPOL Dorin" w:date="2020-11-09T02:44:00Z">
                  <w:rPr>
                    <w:ins w:id="560" w:author="PANAITOPOL Dorin" w:date="2020-11-08T20:55:00Z"/>
                    <w:color w:val="0070C0"/>
                    <w:szCs w:val="24"/>
                    <w:lang w:val="en-US" w:eastAsia="zh-CN"/>
                  </w:rPr>
                </w:rPrChange>
              </w:rPr>
            </w:pPr>
            <w:ins w:id="561" w:author="PANAITOPOL Dorin" w:date="2020-11-08T20:55:00Z">
              <w:r w:rsidRPr="0011409F">
                <w:rPr>
                  <w:rFonts w:asciiTheme="majorBidi" w:hAnsiTheme="majorBidi" w:cstheme="majorBidi"/>
                  <w:color w:val="0070C0"/>
                  <w:sz w:val="18"/>
                  <w:szCs w:val="18"/>
                  <w:lang w:val="en-US" w:eastAsia="zh-CN"/>
                  <w:rPrChange w:id="562" w:author="PANAITOPOL Dorin" w:date="2020-11-09T02:44:00Z">
                    <w:rPr>
                      <w:color w:val="0070C0"/>
                      <w:szCs w:val="24"/>
                      <w:lang w:val="en-US" w:eastAsia="zh-CN"/>
                    </w:rPr>
                  </w:rPrChange>
                </w:rPr>
                <w:t>Handover Parameters - NR Handover</w:t>
              </w:r>
            </w:ins>
          </w:p>
        </w:tc>
        <w:tc>
          <w:tcPr>
            <w:tcW w:w="1418" w:type="dxa"/>
            <w:tcPrChange w:id="563" w:author="PANAITOPOL Dorin" w:date="2020-11-09T02:44:00Z">
              <w:tcPr>
                <w:tcW w:w="1701" w:type="dxa"/>
              </w:tcPr>
            </w:tcPrChange>
          </w:tcPr>
          <w:p w14:paraId="08CF03B9" w14:textId="77777777" w:rsidR="00D911FC" w:rsidRPr="0011409F" w:rsidRDefault="00D911FC" w:rsidP="006B5B54">
            <w:pPr>
              <w:spacing w:after="120"/>
              <w:rPr>
                <w:ins w:id="564" w:author="PANAITOPOL Dorin" w:date="2020-11-08T20:55:00Z"/>
                <w:rFonts w:asciiTheme="majorBidi" w:hAnsiTheme="majorBidi" w:cstheme="majorBidi"/>
                <w:color w:val="0070C0"/>
                <w:sz w:val="18"/>
                <w:szCs w:val="18"/>
                <w:lang w:val="en-US" w:eastAsia="zh-CN"/>
                <w:rPrChange w:id="565" w:author="PANAITOPOL Dorin" w:date="2020-11-09T02:44:00Z">
                  <w:rPr>
                    <w:ins w:id="566" w:author="PANAITOPOL Dorin" w:date="2020-11-08T20:55:00Z"/>
                    <w:color w:val="0070C0"/>
                    <w:szCs w:val="24"/>
                    <w:lang w:val="en-US" w:eastAsia="zh-CN"/>
                  </w:rPr>
                </w:rPrChange>
              </w:rPr>
            </w:pPr>
            <w:ins w:id="567" w:author="PANAITOPOL Dorin" w:date="2020-11-08T20:55:00Z">
              <w:r w:rsidRPr="0011409F">
                <w:rPr>
                  <w:rFonts w:asciiTheme="majorBidi" w:hAnsiTheme="majorBidi" w:cstheme="majorBidi"/>
                  <w:color w:val="0070C0"/>
                  <w:sz w:val="18"/>
                  <w:szCs w:val="18"/>
                  <w:lang w:val="en-US" w:eastAsia="zh-CN"/>
                  <w:rPrChange w:id="568" w:author="PANAITOPOL Dorin" w:date="2020-11-09T02:44:00Z">
                    <w:rPr>
                      <w:color w:val="0070C0"/>
                      <w:szCs w:val="24"/>
                      <w:lang w:val="en-US" w:eastAsia="zh-CN"/>
                    </w:rPr>
                  </w:rPrChange>
                </w:rPr>
                <w:t>NR FR1 - NR FR1 Handover</w:t>
              </w:r>
            </w:ins>
          </w:p>
        </w:tc>
        <w:tc>
          <w:tcPr>
            <w:tcW w:w="5812" w:type="dxa"/>
            <w:tcPrChange w:id="569" w:author="PANAITOPOL Dorin" w:date="2020-11-09T02:44:00Z">
              <w:tcPr>
                <w:tcW w:w="5245" w:type="dxa"/>
              </w:tcPr>
            </w:tcPrChange>
          </w:tcPr>
          <w:p w14:paraId="08CE8183" w14:textId="77777777" w:rsidR="00D911FC" w:rsidRPr="0011409F" w:rsidRDefault="00D911FC" w:rsidP="006B5B54">
            <w:pPr>
              <w:spacing w:after="120"/>
              <w:rPr>
                <w:ins w:id="570" w:author="PANAITOPOL Dorin" w:date="2020-11-08T20:55:00Z"/>
                <w:rFonts w:asciiTheme="majorBidi" w:eastAsia="PMingLiU" w:hAnsiTheme="majorBidi" w:cstheme="majorBidi"/>
                <w:color w:val="0070C0"/>
                <w:sz w:val="18"/>
                <w:szCs w:val="18"/>
                <w:lang w:val="en-US" w:eastAsia="zh-TW"/>
                <w:rPrChange w:id="571" w:author="PANAITOPOL Dorin" w:date="2020-11-09T02:44:00Z">
                  <w:rPr>
                    <w:ins w:id="572" w:author="PANAITOPOL Dorin" w:date="2020-11-08T20:55:00Z"/>
                    <w:rFonts w:eastAsia="PMingLiU"/>
                    <w:color w:val="0070C0"/>
                    <w:szCs w:val="24"/>
                    <w:lang w:val="en-US" w:eastAsia="zh-TW"/>
                  </w:rPr>
                </w:rPrChange>
              </w:rPr>
            </w:pPr>
            <w:ins w:id="573" w:author="PANAITOPOL Dorin" w:date="2020-11-08T20:55:00Z">
              <w:r w:rsidRPr="0011409F">
                <w:rPr>
                  <w:rFonts w:asciiTheme="majorBidi" w:eastAsia="PMingLiU" w:hAnsiTheme="majorBidi" w:cstheme="majorBidi"/>
                  <w:color w:val="0070C0"/>
                  <w:sz w:val="18"/>
                  <w:szCs w:val="18"/>
                  <w:lang w:val="en-US" w:eastAsia="zh-TW"/>
                  <w:rPrChange w:id="574" w:author="PANAITOPOL Dorin" w:date="2020-11-09T02:44:00Z">
                    <w:rPr>
                      <w:rFonts w:eastAsia="PMingLiU"/>
                      <w:color w:val="0070C0"/>
                      <w:szCs w:val="24"/>
                      <w:lang w:val="en-US" w:eastAsia="zh-TW"/>
                    </w:rPr>
                  </w:rPrChange>
                </w:rPr>
                <w:t>MTK: with priority. Take NTN to NTN as a starting point. Regarding TN-NTN / NTN-TN, only need to consider inter-f HO, and it may be pending on RAN2’s conclusion.</w:t>
              </w:r>
            </w:ins>
          </w:p>
          <w:p w14:paraId="754B45FE" w14:textId="77777777" w:rsidR="00D911FC" w:rsidRPr="0011409F" w:rsidRDefault="00D911FC" w:rsidP="006B5B54">
            <w:pPr>
              <w:spacing w:after="120"/>
              <w:rPr>
                <w:ins w:id="575" w:author="PANAITOPOL Dorin" w:date="2020-11-08T20:55:00Z"/>
                <w:rFonts w:asciiTheme="majorBidi" w:eastAsiaTheme="minorEastAsia" w:hAnsiTheme="majorBidi" w:cstheme="majorBidi"/>
                <w:color w:val="0070C0"/>
                <w:sz w:val="18"/>
                <w:szCs w:val="18"/>
                <w:lang w:val="en-US" w:eastAsia="zh-CN"/>
                <w:rPrChange w:id="576" w:author="PANAITOPOL Dorin" w:date="2020-11-09T02:44:00Z">
                  <w:rPr>
                    <w:ins w:id="577" w:author="PANAITOPOL Dorin" w:date="2020-11-08T20:55:00Z"/>
                    <w:rFonts w:eastAsiaTheme="minorEastAsia"/>
                    <w:color w:val="0070C0"/>
                    <w:szCs w:val="24"/>
                    <w:lang w:val="en-US" w:eastAsia="zh-CN"/>
                  </w:rPr>
                </w:rPrChange>
              </w:rPr>
            </w:pPr>
            <w:ins w:id="578" w:author="PANAITOPOL Dorin" w:date="2020-11-08T20:55:00Z">
              <w:r w:rsidRPr="0011409F">
                <w:rPr>
                  <w:rFonts w:asciiTheme="majorBidi" w:eastAsiaTheme="minorEastAsia" w:hAnsiTheme="majorBidi" w:cstheme="majorBidi"/>
                  <w:color w:val="0070C0"/>
                  <w:sz w:val="18"/>
                  <w:szCs w:val="18"/>
                  <w:lang w:val="en-US" w:eastAsia="zh-CN"/>
                  <w:rPrChange w:id="579"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580"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581" w:author="PANAITOPOL Dorin" w:date="2020-11-09T02:44:00Z">
                    <w:rPr>
                      <w:rFonts w:eastAsiaTheme="minorEastAsia"/>
                      <w:color w:val="0070C0"/>
                      <w:szCs w:val="24"/>
                      <w:lang w:val="en-US" w:eastAsia="zh-CN"/>
                    </w:rPr>
                  </w:rPrChange>
                </w:rPr>
                <w:t xml:space="preserve"> but depends on the agreements in other working group.</w:t>
              </w:r>
            </w:ins>
          </w:p>
          <w:p w14:paraId="63C92572" w14:textId="77777777" w:rsidR="00D911FC" w:rsidRPr="0011409F" w:rsidRDefault="00D911FC" w:rsidP="006B5B54">
            <w:pPr>
              <w:spacing w:after="120"/>
              <w:rPr>
                <w:ins w:id="582" w:author="PANAITOPOL Dorin" w:date="2020-11-08T20:55:00Z"/>
                <w:rFonts w:asciiTheme="majorBidi" w:hAnsiTheme="majorBidi" w:cstheme="majorBidi"/>
                <w:color w:val="0070C0"/>
                <w:sz w:val="18"/>
                <w:szCs w:val="18"/>
                <w:lang w:val="en-US" w:eastAsia="zh-CN"/>
                <w:rPrChange w:id="583" w:author="PANAITOPOL Dorin" w:date="2020-11-09T02:44:00Z">
                  <w:rPr>
                    <w:ins w:id="584" w:author="PANAITOPOL Dorin" w:date="2020-11-08T20:55:00Z"/>
                    <w:color w:val="0070C0"/>
                    <w:szCs w:val="24"/>
                    <w:lang w:val="en-US" w:eastAsia="zh-CN"/>
                  </w:rPr>
                </w:rPrChange>
              </w:rPr>
            </w:pPr>
            <w:ins w:id="585" w:author="PANAITOPOL Dorin" w:date="2020-11-08T20:55:00Z">
              <w:r w:rsidRPr="0011409F">
                <w:rPr>
                  <w:rFonts w:asciiTheme="majorBidi" w:eastAsiaTheme="minorEastAsia" w:hAnsiTheme="majorBidi" w:cstheme="majorBidi"/>
                  <w:color w:val="0070C0"/>
                  <w:sz w:val="18"/>
                  <w:szCs w:val="18"/>
                  <w:lang w:val="en-US" w:eastAsia="zh-CN"/>
                  <w:rPrChange w:id="586" w:author="PANAITOPOL Dorin" w:date="2020-11-09T02:44:00Z">
                    <w:rPr>
                      <w:rFonts w:eastAsiaTheme="minorEastAsia"/>
                      <w:color w:val="0070C0"/>
                      <w:szCs w:val="24"/>
                      <w:lang w:val="en-US" w:eastAsia="zh-CN"/>
                    </w:rPr>
                  </w:rPrChange>
                </w:rPr>
                <w:t>Thales: yes</w:t>
              </w:r>
            </w:ins>
          </w:p>
        </w:tc>
      </w:tr>
      <w:tr w:rsidR="00D911FC" w:rsidRPr="004D27EB" w14:paraId="586D5582" w14:textId="77777777" w:rsidTr="0011409F">
        <w:trPr>
          <w:trHeight w:val="273"/>
          <w:ins w:id="587" w:author="PANAITOPOL Dorin" w:date="2020-11-08T20:55:00Z"/>
        </w:trPr>
        <w:tc>
          <w:tcPr>
            <w:tcW w:w="1101" w:type="dxa"/>
            <w:vMerge/>
            <w:tcPrChange w:id="588" w:author="PANAITOPOL Dorin" w:date="2020-11-09T02:44:00Z">
              <w:tcPr>
                <w:tcW w:w="1384" w:type="dxa"/>
                <w:vMerge/>
              </w:tcPr>
            </w:tcPrChange>
          </w:tcPr>
          <w:p w14:paraId="5D10D3DE" w14:textId="77777777" w:rsidR="00D911FC" w:rsidRPr="0011409F" w:rsidRDefault="00D911FC" w:rsidP="006B5B54">
            <w:pPr>
              <w:spacing w:after="120"/>
              <w:rPr>
                <w:ins w:id="589" w:author="PANAITOPOL Dorin" w:date="2020-11-08T20:55:00Z"/>
                <w:rFonts w:asciiTheme="majorBidi" w:hAnsiTheme="majorBidi" w:cstheme="majorBidi"/>
                <w:color w:val="0070C0"/>
                <w:sz w:val="18"/>
                <w:szCs w:val="18"/>
                <w:lang w:val="en-US" w:eastAsia="zh-CN"/>
                <w:rPrChange w:id="590" w:author="PANAITOPOL Dorin" w:date="2020-11-09T02:44:00Z">
                  <w:rPr>
                    <w:ins w:id="591" w:author="PANAITOPOL Dorin" w:date="2020-11-08T20:55:00Z"/>
                    <w:color w:val="0070C0"/>
                    <w:szCs w:val="24"/>
                    <w:lang w:val="en-US" w:eastAsia="zh-CN"/>
                  </w:rPr>
                </w:rPrChange>
              </w:rPr>
            </w:pPr>
          </w:p>
        </w:tc>
        <w:tc>
          <w:tcPr>
            <w:tcW w:w="1275" w:type="dxa"/>
            <w:vMerge w:val="restart"/>
            <w:tcPrChange w:id="592" w:author="PANAITOPOL Dorin" w:date="2020-11-09T02:44:00Z">
              <w:tcPr>
                <w:tcW w:w="1276" w:type="dxa"/>
                <w:vMerge w:val="restart"/>
              </w:tcPr>
            </w:tcPrChange>
          </w:tcPr>
          <w:p w14:paraId="699CCDBA" w14:textId="77777777" w:rsidR="00D911FC" w:rsidRPr="0011409F" w:rsidRDefault="00D911FC" w:rsidP="006B5B54">
            <w:pPr>
              <w:spacing w:after="120"/>
              <w:rPr>
                <w:ins w:id="593" w:author="PANAITOPOL Dorin" w:date="2020-11-08T20:55:00Z"/>
                <w:rFonts w:asciiTheme="majorBidi" w:hAnsiTheme="majorBidi" w:cstheme="majorBidi"/>
                <w:color w:val="0070C0"/>
                <w:sz w:val="18"/>
                <w:szCs w:val="18"/>
                <w:lang w:val="en-US" w:eastAsia="zh-CN"/>
                <w:rPrChange w:id="594" w:author="PANAITOPOL Dorin" w:date="2020-11-09T02:44:00Z">
                  <w:rPr>
                    <w:ins w:id="595" w:author="PANAITOPOL Dorin" w:date="2020-11-08T20:55:00Z"/>
                    <w:color w:val="0070C0"/>
                    <w:szCs w:val="24"/>
                    <w:lang w:val="en-US" w:eastAsia="zh-CN"/>
                  </w:rPr>
                </w:rPrChange>
              </w:rPr>
            </w:pPr>
            <w:ins w:id="596" w:author="PANAITOPOL Dorin" w:date="2020-11-08T20:55:00Z">
              <w:r w:rsidRPr="0011409F">
                <w:rPr>
                  <w:rFonts w:asciiTheme="majorBidi" w:hAnsiTheme="majorBidi" w:cstheme="majorBidi"/>
                  <w:color w:val="0070C0"/>
                  <w:sz w:val="18"/>
                  <w:szCs w:val="18"/>
                  <w:lang w:val="en-US" w:eastAsia="zh-CN"/>
                  <w:rPrChange w:id="597" w:author="PANAITOPOL Dorin" w:date="2020-11-09T02:44:00Z">
                    <w:rPr>
                      <w:color w:val="0070C0"/>
                      <w:szCs w:val="24"/>
                      <w:lang w:val="en-US" w:eastAsia="zh-CN"/>
                    </w:rPr>
                  </w:rPrChange>
                </w:rPr>
                <w:t>RRC Connection Mobility Control</w:t>
              </w:r>
            </w:ins>
          </w:p>
        </w:tc>
        <w:tc>
          <w:tcPr>
            <w:tcW w:w="1418" w:type="dxa"/>
            <w:tcPrChange w:id="598" w:author="PANAITOPOL Dorin" w:date="2020-11-09T02:44:00Z">
              <w:tcPr>
                <w:tcW w:w="1701" w:type="dxa"/>
              </w:tcPr>
            </w:tcPrChange>
          </w:tcPr>
          <w:p w14:paraId="3F8D4FDB" w14:textId="77777777" w:rsidR="00D911FC" w:rsidRPr="0011409F" w:rsidRDefault="00D911FC" w:rsidP="006B5B54">
            <w:pPr>
              <w:spacing w:after="120"/>
              <w:rPr>
                <w:ins w:id="599" w:author="PANAITOPOL Dorin" w:date="2020-11-08T20:55:00Z"/>
                <w:rFonts w:asciiTheme="majorBidi" w:hAnsiTheme="majorBidi" w:cstheme="majorBidi"/>
                <w:color w:val="0070C0"/>
                <w:sz w:val="18"/>
                <w:szCs w:val="18"/>
                <w:lang w:val="en-US" w:eastAsia="zh-CN"/>
                <w:rPrChange w:id="600" w:author="PANAITOPOL Dorin" w:date="2020-11-09T02:44:00Z">
                  <w:rPr>
                    <w:ins w:id="601" w:author="PANAITOPOL Dorin" w:date="2020-11-08T20:55:00Z"/>
                    <w:color w:val="0070C0"/>
                    <w:szCs w:val="24"/>
                    <w:lang w:val="en-US" w:eastAsia="zh-CN"/>
                  </w:rPr>
                </w:rPrChange>
              </w:rPr>
            </w:pPr>
            <w:ins w:id="602" w:author="PANAITOPOL Dorin" w:date="2020-11-08T20:55:00Z">
              <w:r w:rsidRPr="0011409F">
                <w:rPr>
                  <w:rFonts w:asciiTheme="majorBidi" w:hAnsiTheme="majorBidi" w:cstheme="majorBidi"/>
                  <w:color w:val="0070C0"/>
                  <w:sz w:val="18"/>
                  <w:szCs w:val="18"/>
                  <w:lang w:val="en-US" w:eastAsia="zh-CN"/>
                  <w:rPrChange w:id="603" w:author="PANAITOPOL Dorin" w:date="2020-11-09T02:44:00Z">
                    <w:rPr>
                      <w:color w:val="0070C0"/>
                      <w:szCs w:val="24"/>
                      <w:lang w:val="en-US" w:eastAsia="zh-CN"/>
                    </w:rPr>
                  </w:rPrChange>
                </w:rPr>
                <w:t>SA: RRC Re-establishment</w:t>
              </w:r>
            </w:ins>
          </w:p>
        </w:tc>
        <w:tc>
          <w:tcPr>
            <w:tcW w:w="5812" w:type="dxa"/>
            <w:tcPrChange w:id="604" w:author="PANAITOPOL Dorin" w:date="2020-11-09T02:44:00Z">
              <w:tcPr>
                <w:tcW w:w="5245" w:type="dxa"/>
              </w:tcPr>
            </w:tcPrChange>
          </w:tcPr>
          <w:p w14:paraId="2B3D64FE" w14:textId="77777777" w:rsidR="00D911FC" w:rsidRPr="0011409F" w:rsidRDefault="00D911FC" w:rsidP="006B5B54">
            <w:pPr>
              <w:spacing w:after="120"/>
              <w:rPr>
                <w:ins w:id="605" w:author="PANAITOPOL Dorin" w:date="2020-11-08T20:55:00Z"/>
                <w:rFonts w:asciiTheme="majorBidi" w:eastAsia="PMingLiU" w:hAnsiTheme="majorBidi" w:cstheme="majorBidi"/>
                <w:color w:val="0070C0"/>
                <w:sz w:val="18"/>
                <w:szCs w:val="18"/>
                <w:lang w:val="en-US" w:eastAsia="zh-TW"/>
                <w:rPrChange w:id="606" w:author="PANAITOPOL Dorin" w:date="2020-11-09T02:44:00Z">
                  <w:rPr>
                    <w:ins w:id="607" w:author="PANAITOPOL Dorin" w:date="2020-11-08T20:55:00Z"/>
                    <w:rFonts w:eastAsia="PMingLiU"/>
                    <w:color w:val="0070C0"/>
                    <w:szCs w:val="24"/>
                    <w:lang w:val="en-US" w:eastAsia="zh-TW"/>
                  </w:rPr>
                </w:rPrChange>
              </w:rPr>
            </w:pPr>
            <w:ins w:id="608" w:author="PANAITOPOL Dorin" w:date="2020-11-08T20:55:00Z">
              <w:r w:rsidRPr="0011409F">
                <w:rPr>
                  <w:rFonts w:asciiTheme="majorBidi" w:eastAsia="PMingLiU" w:hAnsiTheme="majorBidi" w:cstheme="majorBidi"/>
                  <w:color w:val="0070C0"/>
                  <w:sz w:val="18"/>
                  <w:szCs w:val="18"/>
                  <w:lang w:val="en-US" w:eastAsia="zh-TW"/>
                  <w:rPrChange w:id="609" w:author="PANAITOPOL Dorin" w:date="2020-11-09T02:44:00Z">
                    <w:rPr>
                      <w:rFonts w:eastAsia="PMingLiU"/>
                      <w:color w:val="0070C0"/>
                      <w:szCs w:val="24"/>
                      <w:lang w:val="en-US" w:eastAsia="zh-TW"/>
                    </w:rPr>
                  </w:rPrChange>
                </w:rPr>
                <w:t>MTK: with priority, and it should be aligned with RAN2’s discussion.</w:t>
              </w:r>
            </w:ins>
          </w:p>
          <w:p w14:paraId="6D583558" w14:textId="77777777" w:rsidR="00D911FC" w:rsidRPr="0011409F" w:rsidRDefault="00D911FC" w:rsidP="006B5B54">
            <w:pPr>
              <w:spacing w:after="120"/>
              <w:rPr>
                <w:ins w:id="610" w:author="PANAITOPOL Dorin" w:date="2020-11-08T20:55:00Z"/>
                <w:rFonts w:asciiTheme="majorBidi" w:eastAsiaTheme="minorEastAsia" w:hAnsiTheme="majorBidi" w:cstheme="majorBidi"/>
                <w:color w:val="0070C0"/>
                <w:sz w:val="18"/>
                <w:szCs w:val="18"/>
                <w:lang w:val="en-US" w:eastAsia="zh-CN"/>
                <w:rPrChange w:id="611" w:author="PANAITOPOL Dorin" w:date="2020-11-09T02:44:00Z">
                  <w:rPr>
                    <w:ins w:id="612" w:author="PANAITOPOL Dorin" w:date="2020-11-08T20:55:00Z"/>
                    <w:rFonts w:eastAsiaTheme="minorEastAsia"/>
                    <w:color w:val="0070C0"/>
                    <w:szCs w:val="24"/>
                    <w:lang w:val="en-US" w:eastAsia="zh-CN"/>
                  </w:rPr>
                </w:rPrChange>
              </w:rPr>
            </w:pPr>
            <w:ins w:id="613" w:author="PANAITOPOL Dorin" w:date="2020-11-08T20:55:00Z">
              <w:r w:rsidRPr="0011409F">
                <w:rPr>
                  <w:rFonts w:asciiTheme="majorBidi" w:eastAsiaTheme="minorEastAsia" w:hAnsiTheme="majorBidi" w:cstheme="majorBidi"/>
                  <w:color w:val="0070C0"/>
                  <w:sz w:val="18"/>
                  <w:szCs w:val="18"/>
                  <w:lang w:val="en-US" w:eastAsia="zh-CN"/>
                  <w:rPrChange w:id="614"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615"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616" w:author="PANAITOPOL Dorin" w:date="2020-11-09T02:44:00Z">
                    <w:rPr>
                      <w:rFonts w:eastAsiaTheme="minorEastAsia"/>
                      <w:color w:val="0070C0"/>
                      <w:szCs w:val="24"/>
                      <w:lang w:val="en-US" w:eastAsia="zh-CN"/>
                    </w:rPr>
                  </w:rPrChange>
                </w:rPr>
                <w:t xml:space="preserve"> but depends on the agreements in other working group.</w:t>
              </w:r>
            </w:ins>
          </w:p>
          <w:p w14:paraId="6C035F56" w14:textId="77777777" w:rsidR="00D911FC" w:rsidRPr="0011409F" w:rsidRDefault="00D911FC" w:rsidP="006B5B54">
            <w:pPr>
              <w:spacing w:after="120"/>
              <w:rPr>
                <w:ins w:id="617" w:author="PANAITOPOL Dorin" w:date="2020-11-08T20:55:00Z"/>
                <w:rFonts w:asciiTheme="majorBidi" w:hAnsiTheme="majorBidi" w:cstheme="majorBidi"/>
                <w:color w:val="0070C0"/>
                <w:sz w:val="18"/>
                <w:szCs w:val="18"/>
                <w:lang w:val="en-US" w:eastAsia="zh-CN"/>
                <w:rPrChange w:id="618" w:author="PANAITOPOL Dorin" w:date="2020-11-09T02:44:00Z">
                  <w:rPr>
                    <w:ins w:id="619" w:author="PANAITOPOL Dorin" w:date="2020-11-08T20:55:00Z"/>
                    <w:color w:val="0070C0"/>
                    <w:szCs w:val="24"/>
                    <w:lang w:val="en-US" w:eastAsia="zh-CN"/>
                  </w:rPr>
                </w:rPrChange>
              </w:rPr>
            </w:pPr>
            <w:ins w:id="620" w:author="PANAITOPOL Dorin" w:date="2020-11-08T20:55:00Z">
              <w:r w:rsidRPr="0011409F">
                <w:rPr>
                  <w:rFonts w:asciiTheme="majorBidi" w:eastAsiaTheme="minorEastAsia" w:hAnsiTheme="majorBidi" w:cstheme="majorBidi"/>
                  <w:color w:val="0070C0"/>
                  <w:sz w:val="18"/>
                  <w:szCs w:val="18"/>
                  <w:lang w:val="en-US" w:eastAsia="zh-CN"/>
                  <w:rPrChange w:id="621" w:author="PANAITOPOL Dorin" w:date="2020-11-09T02:44:00Z">
                    <w:rPr>
                      <w:rFonts w:eastAsiaTheme="minorEastAsia"/>
                      <w:color w:val="0070C0"/>
                      <w:szCs w:val="24"/>
                      <w:lang w:val="en-US" w:eastAsia="zh-CN"/>
                    </w:rPr>
                  </w:rPrChange>
                </w:rPr>
                <w:t>Thales: yes</w:t>
              </w:r>
            </w:ins>
          </w:p>
        </w:tc>
      </w:tr>
      <w:tr w:rsidR="00D911FC" w:rsidRPr="004D27EB" w14:paraId="0FC4DA4B" w14:textId="77777777" w:rsidTr="0011409F">
        <w:trPr>
          <w:ins w:id="622" w:author="PANAITOPOL Dorin" w:date="2020-11-08T20:55:00Z"/>
        </w:trPr>
        <w:tc>
          <w:tcPr>
            <w:tcW w:w="1101" w:type="dxa"/>
            <w:vMerge/>
            <w:tcPrChange w:id="623" w:author="PANAITOPOL Dorin" w:date="2020-11-09T02:44:00Z">
              <w:tcPr>
                <w:tcW w:w="1384" w:type="dxa"/>
                <w:vMerge/>
              </w:tcPr>
            </w:tcPrChange>
          </w:tcPr>
          <w:p w14:paraId="75765263" w14:textId="77777777" w:rsidR="00D911FC" w:rsidRPr="0011409F" w:rsidRDefault="00D911FC" w:rsidP="006B5B54">
            <w:pPr>
              <w:spacing w:after="120"/>
              <w:rPr>
                <w:ins w:id="624" w:author="PANAITOPOL Dorin" w:date="2020-11-08T20:55:00Z"/>
                <w:rFonts w:asciiTheme="majorBidi" w:hAnsiTheme="majorBidi" w:cstheme="majorBidi"/>
                <w:color w:val="0070C0"/>
                <w:sz w:val="18"/>
                <w:szCs w:val="18"/>
                <w:lang w:val="en-US" w:eastAsia="zh-CN"/>
                <w:rPrChange w:id="625" w:author="PANAITOPOL Dorin" w:date="2020-11-09T02:44:00Z">
                  <w:rPr>
                    <w:ins w:id="626" w:author="PANAITOPOL Dorin" w:date="2020-11-08T20:55:00Z"/>
                    <w:color w:val="0070C0"/>
                    <w:szCs w:val="24"/>
                    <w:lang w:val="en-US" w:eastAsia="zh-CN"/>
                  </w:rPr>
                </w:rPrChange>
              </w:rPr>
            </w:pPr>
          </w:p>
        </w:tc>
        <w:tc>
          <w:tcPr>
            <w:tcW w:w="1275" w:type="dxa"/>
            <w:vMerge/>
            <w:tcPrChange w:id="627" w:author="PANAITOPOL Dorin" w:date="2020-11-09T02:44:00Z">
              <w:tcPr>
                <w:tcW w:w="1276" w:type="dxa"/>
                <w:vMerge/>
              </w:tcPr>
            </w:tcPrChange>
          </w:tcPr>
          <w:p w14:paraId="57438AF6" w14:textId="77777777" w:rsidR="00D911FC" w:rsidRPr="0011409F" w:rsidRDefault="00D911FC" w:rsidP="006B5B54">
            <w:pPr>
              <w:spacing w:after="120"/>
              <w:rPr>
                <w:ins w:id="628" w:author="PANAITOPOL Dorin" w:date="2020-11-08T20:55:00Z"/>
                <w:rFonts w:asciiTheme="majorBidi" w:hAnsiTheme="majorBidi" w:cstheme="majorBidi"/>
                <w:color w:val="0070C0"/>
                <w:sz w:val="18"/>
                <w:szCs w:val="18"/>
                <w:lang w:val="en-US" w:eastAsia="zh-CN"/>
                <w:rPrChange w:id="629" w:author="PANAITOPOL Dorin" w:date="2020-11-09T02:44:00Z">
                  <w:rPr>
                    <w:ins w:id="630" w:author="PANAITOPOL Dorin" w:date="2020-11-08T20:55:00Z"/>
                    <w:color w:val="0070C0"/>
                    <w:szCs w:val="24"/>
                    <w:lang w:val="en-US" w:eastAsia="zh-CN"/>
                  </w:rPr>
                </w:rPrChange>
              </w:rPr>
            </w:pPr>
          </w:p>
        </w:tc>
        <w:tc>
          <w:tcPr>
            <w:tcW w:w="1418" w:type="dxa"/>
            <w:tcPrChange w:id="631" w:author="PANAITOPOL Dorin" w:date="2020-11-09T02:44:00Z">
              <w:tcPr>
                <w:tcW w:w="1701" w:type="dxa"/>
              </w:tcPr>
            </w:tcPrChange>
          </w:tcPr>
          <w:p w14:paraId="5536E7E4" w14:textId="77777777" w:rsidR="00D911FC" w:rsidRPr="0011409F" w:rsidRDefault="00D911FC" w:rsidP="006B5B54">
            <w:pPr>
              <w:spacing w:after="120"/>
              <w:rPr>
                <w:ins w:id="632" w:author="PANAITOPOL Dorin" w:date="2020-11-08T20:55:00Z"/>
                <w:rFonts w:asciiTheme="majorBidi" w:hAnsiTheme="majorBidi" w:cstheme="majorBidi"/>
                <w:color w:val="0070C0"/>
                <w:sz w:val="18"/>
                <w:szCs w:val="18"/>
                <w:lang w:val="en-US" w:eastAsia="zh-CN"/>
                <w:rPrChange w:id="633" w:author="PANAITOPOL Dorin" w:date="2020-11-09T02:44:00Z">
                  <w:rPr>
                    <w:ins w:id="634" w:author="PANAITOPOL Dorin" w:date="2020-11-08T20:55:00Z"/>
                    <w:color w:val="0070C0"/>
                    <w:szCs w:val="24"/>
                    <w:lang w:val="en-US" w:eastAsia="zh-CN"/>
                  </w:rPr>
                </w:rPrChange>
              </w:rPr>
            </w:pPr>
            <w:ins w:id="635" w:author="PANAITOPOL Dorin" w:date="2020-11-08T20:55:00Z">
              <w:r w:rsidRPr="0011409F">
                <w:rPr>
                  <w:rFonts w:asciiTheme="majorBidi" w:hAnsiTheme="majorBidi" w:cstheme="majorBidi"/>
                  <w:color w:val="0070C0"/>
                  <w:sz w:val="18"/>
                  <w:szCs w:val="18"/>
                  <w:lang w:val="en-US" w:eastAsia="zh-CN"/>
                  <w:rPrChange w:id="636" w:author="PANAITOPOL Dorin" w:date="2020-11-09T02:44:00Z">
                    <w:rPr>
                      <w:color w:val="0070C0"/>
                      <w:szCs w:val="24"/>
                      <w:lang w:val="en-US" w:eastAsia="zh-CN"/>
                    </w:rPr>
                  </w:rPrChange>
                </w:rPr>
                <w:t>Random access</w:t>
              </w:r>
            </w:ins>
          </w:p>
        </w:tc>
        <w:tc>
          <w:tcPr>
            <w:tcW w:w="5812" w:type="dxa"/>
            <w:tcPrChange w:id="637" w:author="PANAITOPOL Dorin" w:date="2020-11-09T02:44:00Z">
              <w:tcPr>
                <w:tcW w:w="5245" w:type="dxa"/>
              </w:tcPr>
            </w:tcPrChange>
          </w:tcPr>
          <w:p w14:paraId="366AFE94" w14:textId="77777777" w:rsidR="00D911FC" w:rsidRPr="0011409F" w:rsidRDefault="00D911FC" w:rsidP="006B5B54">
            <w:pPr>
              <w:spacing w:after="120"/>
              <w:rPr>
                <w:ins w:id="638" w:author="PANAITOPOL Dorin" w:date="2020-11-08T20:55:00Z"/>
                <w:rFonts w:asciiTheme="majorBidi" w:eastAsia="PMingLiU" w:hAnsiTheme="majorBidi" w:cstheme="majorBidi"/>
                <w:color w:val="0070C0"/>
                <w:sz w:val="18"/>
                <w:szCs w:val="18"/>
                <w:lang w:val="en-US" w:eastAsia="zh-TW"/>
                <w:rPrChange w:id="639" w:author="PANAITOPOL Dorin" w:date="2020-11-09T02:44:00Z">
                  <w:rPr>
                    <w:ins w:id="640" w:author="PANAITOPOL Dorin" w:date="2020-11-08T20:55:00Z"/>
                    <w:rFonts w:eastAsia="PMingLiU"/>
                    <w:color w:val="0070C0"/>
                    <w:szCs w:val="24"/>
                    <w:lang w:val="en-US" w:eastAsia="zh-TW"/>
                  </w:rPr>
                </w:rPrChange>
              </w:rPr>
            </w:pPr>
            <w:ins w:id="641" w:author="PANAITOPOL Dorin" w:date="2020-11-08T20:55:00Z">
              <w:r w:rsidRPr="0011409F">
                <w:rPr>
                  <w:rFonts w:asciiTheme="majorBidi" w:eastAsia="PMingLiU" w:hAnsiTheme="majorBidi" w:cstheme="majorBidi"/>
                  <w:color w:val="0070C0"/>
                  <w:sz w:val="18"/>
                  <w:szCs w:val="18"/>
                  <w:lang w:val="en-US" w:eastAsia="zh-TW"/>
                  <w:rPrChange w:id="642" w:author="PANAITOPOL Dorin" w:date="2020-11-09T02:44:00Z">
                    <w:rPr>
                      <w:rFonts w:eastAsia="PMingLiU"/>
                      <w:color w:val="0070C0"/>
                      <w:szCs w:val="24"/>
                      <w:lang w:val="en-US" w:eastAsia="zh-TW"/>
                    </w:rPr>
                  </w:rPrChange>
                </w:rPr>
                <w:t>MTK: with priority</w:t>
              </w:r>
            </w:ins>
          </w:p>
          <w:p w14:paraId="41B54B0F" w14:textId="77777777" w:rsidR="00D911FC" w:rsidRPr="0011409F" w:rsidRDefault="00D911FC" w:rsidP="006B5B54">
            <w:pPr>
              <w:spacing w:after="120"/>
              <w:rPr>
                <w:ins w:id="643" w:author="PANAITOPOL Dorin" w:date="2020-11-08T20:55:00Z"/>
                <w:rFonts w:asciiTheme="majorBidi" w:eastAsiaTheme="minorEastAsia" w:hAnsiTheme="majorBidi" w:cstheme="majorBidi"/>
                <w:color w:val="0070C0"/>
                <w:sz w:val="18"/>
                <w:szCs w:val="18"/>
                <w:lang w:val="en-US" w:eastAsia="zh-CN"/>
                <w:rPrChange w:id="644" w:author="PANAITOPOL Dorin" w:date="2020-11-09T02:44:00Z">
                  <w:rPr>
                    <w:ins w:id="645" w:author="PANAITOPOL Dorin" w:date="2020-11-08T20:55:00Z"/>
                    <w:rFonts w:eastAsiaTheme="minorEastAsia"/>
                    <w:color w:val="0070C0"/>
                    <w:szCs w:val="24"/>
                    <w:lang w:val="en-US" w:eastAsia="zh-CN"/>
                  </w:rPr>
                </w:rPrChange>
              </w:rPr>
            </w:pPr>
            <w:ins w:id="646" w:author="PANAITOPOL Dorin" w:date="2020-11-08T20:55:00Z">
              <w:r w:rsidRPr="0011409F">
                <w:rPr>
                  <w:rFonts w:asciiTheme="majorBidi" w:eastAsiaTheme="minorEastAsia" w:hAnsiTheme="majorBidi" w:cstheme="majorBidi"/>
                  <w:color w:val="0070C0"/>
                  <w:sz w:val="18"/>
                  <w:szCs w:val="18"/>
                  <w:lang w:val="en-US" w:eastAsia="zh-CN"/>
                  <w:rPrChange w:id="647"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648"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649" w:author="PANAITOPOL Dorin" w:date="2020-11-09T02:44:00Z">
                    <w:rPr>
                      <w:rFonts w:eastAsiaTheme="minorEastAsia"/>
                      <w:color w:val="0070C0"/>
                      <w:szCs w:val="24"/>
                      <w:lang w:val="en-US" w:eastAsia="zh-CN"/>
                    </w:rPr>
                  </w:rPrChange>
                </w:rPr>
                <w:t xml:space="preserve"> but depends on the agreements in other working group.</w:t>
              </w:r>
            </w:ins>
          </w:p>
          <w:p w14:paraId="630D4960" w14:textId="77777777" w:rsidR="00D911FC" w:rsidRPr="0011409F" w:rsidRDefault="00D911FC" w:rsidP="006B5B54">
            <w:pPr>
              <w:spacing w:after="120"/>
              <w:rPr>
                <w:ins w:id="650" w:author="PANAITOPOL Dorin" w:date="2020-11-08T20:55:00Z"/>
                <w:rFonts w:asciiTheme="majorBidi" w:hAnsiTheme="majorBidi" w:cstheme="majorBidi"/>
                <w:color w:val="0070C0"/>
                <w:sz w:val="18"/>
                <w:szCs w:val="18"/>
                <w:lang w:val="en-US" w:eastAsia="zh-CN"/>
                <w:rPrChange w:id="651" w:author="PANAITOPOL Dorin" w:date="2020-11-09T02:44:00Z">
                  <w:rPr>
                    <w:ins w:id="652" w:author="PANAITOPOL Dorin" w:date="2020-11-08T20:55:00Z"/>
                    <w:color w:val="0070C0"/>
                    <w:szCs w:val="24"/>
                    <w:lang w:val="en-US" w:eastAsia="zh-CN"/>
                  </w:rPr>
                </w:rPrChange>
              </w:rPr>
            </w:pPr>
            <w:ins w:id="653" w:author="PANAITOPOL Dorin" w:date="2020-11-08T20:55:00Z">
              <w:r w:rsidRPr="0011409F">
                <w:rPr>
                  <w:rFonts w:asciiTheme="majorBidi" w:eastAsiaTheme="minorEastAsia" w:hAnsiTheme="majorBidi" w:cstheme="majorBidi"/>
                  <w:color w:val="0070C0"/>
                  <w:sz w:val="18"/>
                  <w:szCs w:val="18"/>
                  <w:lang w:val="en-US" w:eastAsia="zh-CN"/>
                  <w:rPrChange w:id="654" w:author="PANAITOPOL Dorin" w:date="2020-11-09T02:44:00Z">
                    <w:rPr>
                      <w:rFonts w:eastAsiaTheme="minorEastAsia"/>
                      <w:color w:val="0070C0"/>
                      <w:szCs w:val="24"/>
                      <w:lang w:val="en-US" w:eastAsia="zh-CN"/>
                    </w:rPr>
                  </w:rPrChange>
                </w:rPr>
                <w:t>Thales: yes</w:t>
              </w:r>
            </w:ins>
          </w:p>
        </w:tc>
      </w:tr>
      <w:tr w:rsidR="00D911FC" w:rsidRPr="004D27EB" w14:paraId="33711932" w14:textId="77777777" w:rsidTr="0011409F">
        <w:trPr>
          <w:trHeight w:val="49"/>
          <w:ins w:id="655" w:author="PANAITOPOL Dorin" w:date="2020-11-08T20:55:00Z"/>
        </w:trPr>
        <w:tc>
          <w:tcPr>
            <w:tcW w:w="1101" w:type="dxa"/>
            <w:vMerge/>
            <w:tcPrChange w:id="656" w:author="PANAITOPOL Dorin" w:date="2020-11-09T02:44:00Z">
              <w:tcPr>
                <w:tcW w:w="1384" w:type="dxa"/>
                <w:vMerge/>
              </w:tcPr>
            </w:tcPrChange>
          </w:tcPr>
          <w:p w14:paraId="0DF730BD" w14:textId="77777777" w:rsidR="00D911FC" w:rsidRPr="0011409F" w:rsidRDefault="00D911FC" w:rsidP="006B5B54">
            <w:pPr>
              <w:spacing w:after="120"/>
              <w:rPr>
                <w:ins w:id="657" w:author="PANAITOPOL Dorin" w:date="2020-11-08T20:55:00Z"/>
                <w:rFonts w:asciiTheme="majorBidi" w:hAnsiTheme="majorBidi" w:cstheme="majorBidi"/>
                <w:color w:val="0070C0"/>
                <w:sz w:val="18"/>
                <w:szCs w:val="18"/>
                <w:lang w:val="en-US" w:eastAsia="zh-CN"/>
                <w:rPrChange w:id="658" w:author="PANAITOPOL Dorin" w:date="2020-11-09T02:44:00Z">
                  <w:rPr>
                    <w:ins w:id="659" w:author="PANAITOPOL Dorin" w:date="2020-11-08T20:55:00Z"/>
                    <w:color w:val="0070C0"/>
                    <w:szCs w:val="24"/>
                    <w:lang w:val="en-US" w:eastAsia="zh-CN"/>
                  </w:rPr>
                </w:rPrChange>
              </w:rPr>
            </w:pPr>
          </w:p>
        </w:tc>
        <w:tc>
          <w:tcPr>
            <w:tcW w:w="1275" w:type="dxa"/>
            <w:vMerge/>
            <w:tcPrChange w:id="660" w:author="PANAITOPOL Dorin" w:date="2020-11-09T02:44:00Z">
              <w:tcPr>
                <w:tcW w:w="1276" w:type="dxa"/>
                <w:vMerge/>
              </w:tcPr>
            </w:tcPrChange>
          </w:tcPr>
          <w:p w14:paraId="5F156CB2" w14:textId="77777777" w:rsidR="00D911FC" w:rsidRPr="0011409F" w:rsidRDefault="00D911FC" w:rsidP="006B5B54">
            <w:pPr>
              <w:spacing w:after="120"/>
              <w:rPr>
                <w:ins w:id="661" w:author="PANAITOPOL Dorin" w:date="2020-11-08T20:55:00Z"/>
                <w:rFonts w:asciiTheme="majorBidi" w:hAnsiTheme="majorBidi" w:cstheme="majorBidi"/>
                <w:color w:val="0070C0"/>
                <w:sz w:val="18"/>
                <w:szCs w:val="18"/>
                <w:lang w:val="en-US" w:eastAsia="zh-CN"/>
                <w:rPrChange w:id="662" w:author="PANAITOPOL Dorin" w:date="2020-11-09T02:44:00Z">
                  <w:rPr>
                    <w:ins w:id="663" w:author="PANAITOPOL Dorin" w:date="2020-11-08T20:55:00Z"/>
                    <w:color w:val="0070C0"/>
                    <w:szCs w:val="24"/>
                    <w:lang w:val="en-US" w:eastAsia="zh-CN"/>
                  </w:rPr>
                </w:rPrChange>
              </w:rPr>
            </w:pPr>
          </w:p>
        </w:tc>
        <w:tc>
          <w:tcPr>
            <w:tcW w:w="1418" w:type="dxa"/>
            <w:tcPrChange w:id="664" w:author="PANAITOPOL Dorin" w:date="2020-11-09T02:44:00Z">
              <w:tcPr>
                <w:tcW w:w="1701" w:type="dxa"/>
              </w:tcPr>
            </w:tcPrChange>
          </w:tcPr>
          <w:p w14:paraId="53F7BEAE" w14:textId="77777777" w:rsidR="00D911FC" w:rsidRPr="0011409F" w:rsidRDefault="00D911FC" w:rsidP="006B5B54">
            <w:pPr>
              <w:spacing w:after="120"/>
              <w:rPr>
                <w:ins w:id="665" w:author="PANAITOPOL Dorin" w:date="2020-11-08T20:55:00Z"/>
                <w:rFonts w:asciiTheme="majorBidi" w:hAnsiTheme="majorBidi" w:cstheme="majorBidi"/>
                <w:color w:val="0070C0"/>
                <w:sz w:val="18"/>
                <w:szCs w:val="18"/>
                <w:lang w:val="en-US" w:eastAsia="zh-CN"/>
                <w:rPrChange w:id="666" w:author="PANAITOPOL Dorin" w:date="2020-11-09T02:44:00Z">
                  <w:rPr>
                    <w:ins w:id="667" w:author="PANAITOPOL Dorin" w:date="2020-11-08T20:55:00Z"/>
                    <w:color w:val="0070C0"/>
                    <w:szCs w:val="24"/>
                    <w:lang w:val="en-US" w:eastAsia="zh-CN"/>
                  </w:rPr>
                </w:rPrChange>
              </w:rPr>
            </w:pPr>
            <w:ins w:id="668" w:author="PANAITOPOL Dorin" w:date="2020-11-08T20:55:00Z">
              <w:r w:rsidRPr="0011409F">
                <w:rPr>
                  <w:rFonts w:asciiTheme="majorBidi" w:hAnsiTheme="majorBidi" w:cstheme="majorBidi"/>
                  <w:color w:val="0070C0"/>
                  <w:sz w:val="18"/>
                  <w:szCs w:val="18"/>
                  <w:lang w:val="en-US" w:eastAsia="zh-CN"/>
                  <w:rPrChange w:id="669" w:author="PANAITOPOL Dorin" w:date="2020-11-09T02:44:00Z">
                    <w:rPr>
                      <w:color w:val="0070C0"/>
                      <w:szCs w:val="24"/>
                      <w:lang w:val="en-US" w:eastAsia="zh-CN"/>
                    </w:rPr>
                  </w:rPrChange>
                </w:rPr>
                <w:t>SA: RRC Connection Release with Redirection</w:t>
              </w:r>
            </w:ins>
          </w:p>
        </w:tc>
        <w:tc>
          <w:tcPr>
            <w:tcW w:w="5812" w:type="dxa"/>
            <w:tcPrChange w:id="670" w:author="PANAITOPOL Dorin" w:date="2020-11-09T02:44:00Z">
              <w:tcPr>
                <w:tcW w:w="5245" w:type="dxa"/>
              </w:tcPr>
            </w:tcPrChange>
          </w:tcPr>
          <w:p w14:paraId="625B0721" w14:textId="77777777" w:rsidR="00D911FC" w:rsidRPr="0011409F" w:rsidRDefault="00D911FC" w:rsidP="006B5B54">
            <w:pPr>
              <w:spacing w:after="120"/>
              <w:rPr>
                <w:ins w:id="671" w:author="PANAITOPOL Dorin" w:date="2020-11-08T20:55:00Z"/>
                <w:rFonts w:asciiTheme="majorBidi" w:eastAsia="PMingLiU" w:hAnsiTheme="majorBidi" w:cstheme="majorBidi"/>
                <w:color w:val="0070C0"/>
                <w:sz w:val="18"/>
                <w:szCs w:val="18"/>
                <w:lang w:val="en-US" w:eastAsia="zh-TW"/>
                <w:rPrChange w:id="672" w:author="PANAITOPOL Dorin" w:date="2020-11-09T02:44:00Z">
                  <w:rPr>
                    <w:ins w:id="673" w:author="PANAITOPOL Dorin" w:date="2020-11-08T20:55:00Z"/>
                    <w:rFonts w:eastAsia="PMingLiU"/>
                    <w:color w:val="0070C0"/>
                    <w:szCs w:val="24"/>
                    <w:lang w:val="en-US" w:eastAsia="zh-TW"/>
                  </w:rPr>
                </w:rPrChange>
              </w:rPr>
            </w:pPr>
            <w:ins w:id="674" w:author="PANAITOPOL Dorin" w:date="2020-11-08T20:55:00Z">
              <w:r w:rsidRPr="0011409F">
                <w:rPr>
                  <w:rFonts w:asciiTheme="majorBidi" w:eastAsia="PMingLiU" w:hAnsiTheme="majorBidi" w:cstheme="majorBidi"/>
                  <w:color w:val="0070C0"/>
                  <w:sz w:val="18"/>
                  <w:szCs w:val="18"/>
                  <w:lang w:val="en-US" w:eastAsia="zh-TW"/>
                  <w:rPrChange w:id="675" w:author="PANAITOPOL Dorin" w:date="2020-11-09T02:44:00Z">
                    <w:rPr>
                      <w:rFonts w:eastAsia="PMingLiU"/>
                      <w:color w:val="0070C0"/>
                      <w:szCs w:val="24"/>
                      <w:lang w:val="en-US" w:eastAsia="zh-TW"/>
                    </w:rPr>
                  </w:rPrChange>
                </w:rPr>
                <w:t>MTK: with priority, but it should be aligned with RAN2’s discussion.</w:t>
              </w:r>
            </w:ins>
          </w:p>
          <w:p w14:paraId="592D68BC" w14:textId="77777777" w:rsidR="00D911FC" w:rsidRPr="0011409F" w:rsidRDefault="00D911FC" w:rsidP="006B5B54">
            <w:pPr>
              <w:spacing w:after="120"/>
              <w:rPr>
                <w:ins w:id="676" w:author="PANAITOPOL Dorin" w:date="2020-11-08T20:55:00Z"/>
                <w:rFonts w:asciiTheme="majorBidi" w:eastAsiaTheme="minorEastAsia" w:hAnsiTheme="majorBidi" w:cstheme="majorBidi"/>
                <w:color w:val="0070C0"/>
                <w:sz w:val="18"/>
                <w:szCs w:val="18"/>
                <w:lang w:val="en-US" w:eastAsia="zh-CN"/>
                <w:rPrChange w:id="677" w:author="PANAITOPOL Dorin" w:date="2020-11-09T02:44:00Z">
                  <w:rPr>
                    <w:ins w:id="678" w:author="PANAITOPOL Dorin" w:date="2020-11-08T20:55:00Z"/>
                    <w:rFonts w:eastAsiaTheme="minorEastAsia"/>
                    <w:color w:val="0070C0"/>
                    <w:szCs w:val="24"/>
                    <w:lang w:val="en-US" w:eastAsia="zh-CN"/>
                  </w:rPr>
                </w:rPrChange>
              </w:rPr>
            </w:pPr>
            <w:ins w:id="679" w:author="PANAITOPOL Dorin" w:date="2020-11-08T20:55:00Z">
              <w:r w:rsidRPr="0011409F">
                <w:rPr>
                  <w:rFonts w:asciiTheme="majorBidi" w:eastAsiaTheme="minorEastAsia" w:hAnsiTheme="majorBidi" w:cstheme="majorBidi"/>
                  <w:color w:val="0070C0"/>
                  <w:sz w:val="18"/>
                  <w:szCs w:val="18"/>
                  <w:lang w:val="en-US" w:eastAsia="zh-CN"/>
                  <w:rPrChange w:id="680" w:author="PANAITOPOL Dorin" w:date="2020-11-09T02:44:00Z">
                    <w:rPr>
                      <w:rFonts w:eastAsiaTheme="minorEastAsia"/>
                      <w:color w:val="0070C0"/>
                      <w:szCs w:val="24"/>
                      <w:lang w:val="en-US" w:eastAsia="zh-CN"/>
                    </w:rPr>
                  </w:rPrChange>
                </w:rPr>
                <w:t xml:space="preserve">Huawei: may </w:t>
              </w:r>
              <w:proofErr w:type="gramStart"/>
              <w:r w:rsidRPr="0011409F">
                <w:rPr>
                  <w:rFonts w:asciiTheme="majorBidi" w:eastAsiaTheme="minorEastAsia" w:hAnsiTheme="majorBidi" w:cstheme="majorBidi"/>
                  <w:color w:val="0070C0"/>
                  <w:sz w:val="18"/>
                  <w:szCs w:val="18"/>
                  <w:lang w:val="en-US" w:eastAsia="zh-CN"/>
                  <w:rPrChange w:id="681" w:author="PANAITOPOL Dorin" w:date="2020-11-09T02:44:00Z">
                    <w:rPr>
                      <w:rFonts w:eastAsiaTheme="minorEastAsia"/>
                      <w:color w:val="0070C0"/>
                      <w:szCs w:val="24"/>
                      <w:lang w:val="en-US" w:eastAsia="zh-CN"/>
                    </w:rPr>
                  </w:rPrChange>
                </w:rPr>
                <w:t>needed</w:t>
              </w:r>
              <w:proofErr w:type="gramEnd"/>
              <w:r w:rsidRPr="0011409F">
                <w:rPr>
                  <w:rFonts w:asciiTheme="majorBidi" w:eastAsiaTheme="minorEastAsia" w:hAnsiTheme="majorBidi" w:cstheme="majorBidi"/>
                  <w:color w:val="0070C0"/>
                  <w:sz w:val="18"/>
                  <w:szCs w:val="18"/>
                  <w:lang w:val="en-US" w:eastAsia="zh-CN"/>
                  <w:rPrChange w:id="682" w:author="PANAITOPOL Dorin" w:date="2020-11-09T02:44:00Z">
                    <w:rPr>
                      <w:rFonts w:eastAsiaTheme="minorEastAsia"/>
                      <w:color w:val="0070C0"/>
                      <w:szCs w:val="24"/>
                      <w:lang w:val="en-US" w:eastAsia="zh-CN"/>
                    </w:rPr>
                  </w:rPrChange>
                </w:rPr>
                <w:t xml:space="preserve"> but depends on the agreements in other working group.</w:t>
              </w:r>
            </w:ins>
          </w:p>
          <w:p w14:paraId="3E17D5C7" w14:textId="77777777" w:rsidR="00D911FC" w:rsidRPr="0011409F" w:rsidRDefault="00D911FC" w:rsidP="006B5B54">
            <w:pPr>
              <w:spacing w:after="120"/>
              <w:rPr>
                <w:ins w:id="683" w:author="PANAITOPOL Dorin" w:date="2020-11-08T20:55:00Z"/>
                <w:rFonts w:asciiTheme="majorBidi" w:hAnsiTheme="majorBidi" w:cstheme="majorBidi"/>
                <w:color w:val="0070C0"/>
                <w:sz w:val="18"/>
                <w:szCs w:val="18"/>
                <w:lang w:val="en-US" w:eastAsia="zh-CN"/>
                <w:rPrChange w:id="684" w:author="PANAITOPOL Dorin" w:date="2020-11-09T02:44:00Z">
                  <w:rPr>
                    <w:ins w:id="685" w:author="PANAITOPOL Dorin" w:date="2020-11-08T20:55:00Z"/>
                    <w:color w:val="0070C0"/>
                    <w:szCs w:val="24"/>
                    <w:lang w:val="en-US" w:eastAsia="zh-CN"/>
                  </w:rPr>
                </w:rPrChange>
              </w:rPr>
            </w:pPr>
            <w:ins w:id="686" w:author="PANAITOPOL Dorin" w:date="2020-11-08T20:55:00Z">
              <w:r w:rsidRPr="0011409F">
                <w:rPr>
                  <w:rFonts w:asciiTheme="majorBidi" w:eastAsiaTheme="minorEastAsia" w:hAnsiTheme="majorBidi" w:cstheme="majorBidi"/>
                  <w:color w:val="0070C0"/>
                  <w:sz w:val="18"/>
                  <w:szCs w:val="18"/>
                  <w:lang w:val="en-US" w:eastAsia="zh-CN"/>
                  <w:rPrChange w:id="687" w:author="PANAITOPOL Dorin" w:date="2020-11-09T02:44:00Z">
                    <w:rPr>
                      <w:rFonts w:eastAsiaTheme="minorEastAsia"/>
                      <w:color w:val="0070C0"/>
                      <w:szCs w:val="24"/>
                      <w:lang w:val="en-US" w:eastAsia="zh-CN"/>
                    </w:rPr>
                  </w:rPrChange>
                </w:rPr>
                <w:t>Thales: yes</w:t>
              </w:r>
            </w:ins>
          </w:p>
        </w:tc>
      </w:tr>
    </w:tbl>
    <w:p w14:paraId="4C57FE08" w14:textId="77777777" w:rsidR="00D911FC" w:rsidRPr="004D27EB" w:rsidRDefault="00D911FC" w:rsidP="00D911FC">
      <w:pPr>
        <w:spacing w:after="120"/>
        <w:rPr>
          <w:ins w:id="688" w:author="PANAITOPOL Dorin" w:date="2020-11-08T20:55:00Z"/>
          <w:color w:val="0070C0"/>
          <w:szCs w:val="24"/>
          <w:lang w:val="en-US" w:eastAsia="zh-CN"/>
        </w:rPr>
      </w:pPr>
    </w:p>
    <w:p w14:paraId="66B9536B" w14:textId="77777777" w:rsidR="00D911FC" w:rsidRPr="004D27EB" w:rsidRDefault="00D911FC" w:rsidP="00D911FC">
      <w:pPr>
        <w:spacing w:after="120"/>
        <w:rPr>
          <w:ins w:id="689" w:author="PANAITOPOL Dorin" w:date="2020-11-08T20:55:00Z"/>
          <w:color w:val="0070C0"/>
          <w:szCs w:val="24"/>
          <w:lang w:val="en-US" w:eastAsia="zh-CN"/>
        </w:rPr>
      </w:pPr>
      <w:ins w:id="690" w:author="PANAITOPOL Dorin" w:date="2020-11-08T20:55:00Z">
        <w:r w:rsidRPr="004D27EB">
          <w:rPr>
            <w:color w:val="0070C0"/>
            <w:szCs w:val="24"/>
            <w:lang w:val="en-US" w:eastAsia="zh-CN"/>
          </w:rPr>
          <w:t xml:space="preserve">Table 2: </w:t>
        </w:r>
        <w:r>
          <w:rPr>
            <w:color w:val="0070C0"/>
            <w:szCs w:val="24"/>
            <w:lang w:val="en-US" w:eastAsia="zh-CN"/>
          </w:rPr>
          <w:t xml:space="preserve">NTN </w:t>
        </w:r>
        <w:r w:rsidRPr="004D27EB">
          <w:rPr>
            <w:color w:val="0070C0"/>
            <w:szCs w:val="24"/>
            <w:lang w:val="en-US" w:eastAsia="zh-CN"/>
          </w:rPr>
          <w:t>Parameters related to Timing and Signaling Characteristics</w:t>
        </w:r>
        <w:r>
          <w:rPr>
            <w:color w:val="0070C0"/>
            <w:szCs w:val="24"/>
            <w:lang w:val="en-US" w:eastAsia="zh-CN"/>
          </w:rPr>
          <w:t xml:space="preserve"> - Possible parameters to be treated with Priority</w:t>
        </w:r>
      </w:ins>
    </w:p>
    <w:tbl>
      <w:tblPr>
        <w:tblStyle w:val="Grilledutableau"/>
        <w:tblW w:w="0" w:type="auto"/>
        <w:tblLook w:val="04A0" w:firstRow="1" w:lastRow="0" w:firstColumn="1" w:lastColumn="0" w:noHBand="0" w:noVBand="1"/>
        <w:tblPrChange w:id="691" w:author="PANAITOPOL Dorin" w:date="2020-11-09T02:43:00Z">
          <w:tblPr>
            <w:tblStyle w:val="Grilledutableau"/>
            <w:tblW w:w="0" w:type="auto"/>
            <w:tblLook w:val="04A0" w:firstRow="1" w:lastRow="0" w:firstColumn="1" w:lastColumn="0" w:noHBand="0" w:noVBand="1"/>
          </w:tblPr>
        </w:tblPrChange>
      </w:tblPr>
      <w:tblGrid>
        <w:gridCol w:w="1246"/>
        <w:gridCol w:w="2123"/>
        <w:gridCol w:w="6237"/>
        <w:tblGridChange w:id="692">
          <w:tblGrid>
            <w:gridCol w:w="1809"/>
            <w:gridCol w:w="3969"/>
            <w:gridCol w:w="3828"/>
          </w:tblGrid>
        </w:tblGridChange>
      </w:tblGrid>
      <w:tr w:rsidR="00D911FC" w:rsidRPr="004D27EB" w14:paraId="68F347F3" w14:textId="77777777" w:rsidTr="0090017B">
        <w:trPr>
          <w:ins w:id="693" w:author="PANAITOPOL Dorin" w:date="2020-11-08T20:55:00Z"/>
        </w:trPr>
        <w:tc>
          <w:tcPr>
            <w:tcW w:w="1246" w:type="dxa"/>
            <w:tcPrChange w:id="694" w:author="PANAITOPOL Dorin" w:date="2020-11-09T02:43:00Z">
              <w:tcPr>
                <w:tcW w:w="1809" w:type="dxa"/>
              </w:tcPr>
            </w:tcPrChange>
          </w:tcPr>
          <w:p w14:paraId="6EC219E4" w14:textId="77777777" w:rsidR="00D911FC" w:rsidRPr="0090017B" w:rsidRDefault="00D911FC" w:rsidP="006B5B54">
            <w:pPr>
              <w:spacing w:after="120"/>
              <w:rPr>
                <w:ins w:id="695" w:author="PANAITOPOL Dorin" w:date="2020-11-08T20:55:00Z"/>
                <w:color w:val="0070C0"/>
                <w:sz w:val="18"/>
                <w:szCs w:val="18"/>
                <w:lang w:val="en-US" w:eastAsia="zh-CN"/>
                <w:rPrChange w:id="696" w:author="PANAITOPOL Dorin" w:date="2020-11-09T02:43:00Z">
                  <w:rPr>
                    <w:ins w:id="697" w:author="PANAITOPOL Dorin" w:date="2020-11-08T20:55:00Z"/>
                    <w:color w:val="0070C0"/>
                    <w:szCs w:val="24"/>
                    <w:lang w:val="en-US" w:eastAsia="zh-CN"/>
                  </w:rPr>
                </w:rPrChange>
              </w:rPr>
            </w:pPr>
            <w:ins w:id="698" w:author="PANAITOPOL Dorin" w:date="2020-11-08T20:55:00Z">
              <w:r w:rsidRPr="0090017B">
                <w:rPr>
                  <w:color w:val="0070C0"/>
                  <w:sz w:val="18"/>
                  <w:szCs w:val="18"/>
                  <w:lang w:val="en-US" w:eastAsia="zh-CN"/>
                  <w:rPrChange w:id="699" w:author="PANAITOPOL Dorin" w:date="2020-11-09T02:43:00Z">
                    <w:rPr>
                      <w:color w:val="0070C0"/>
                      <w:szCs w:val="24"/>
                      <w:lang w:val="en-US" w:eastAsia="zh-CN"/>
                    </w:rPr>
                  </w:rPrChange>
                </w:rPr>
                <w:t>Essential Parameter</w:t>
              </w:r>
            </w:ins>
          </w:p>
        </w:tc>
        <w:tc>
          <w:tcPr>
            <w:tcW w:w="2123" w:type="dxa"/>
            <w:tcPrChange w:id="700" w:author="PANAITOPOL Dorin" w:date="2020-11-09T02:43:00Z">
              <w:tcPr>
                <w:tcW w:w="3969" w:type="dxa"/>
              </w:tcPr>
            </w:tcPrChange>
          </w:tcPr>
          <w:p w14:paraId="276840DB" w14:textId="77777777" w:rsidR="00D911FC" w:rsidRPr="0090017B" w:rsidRDefault="00D911FC" w:rsidP="006B5B54">
            <w:pPr>
              <w:spacing w:after="120"/>
              <w:rPr>
                <w:ins w:id="701" w:author="PANAITOPOL Dorin" w:date="2020-11-08T20:55:00Z"/>
                <w:color w:val="0070C0"/>
                <w:sz w:val="18"/>
                <w:szCs w:val="18"/>
                <w:lang w:val="en-US" w:eastAsia="zh-CN"/>
                <w:rPrChange w:id="702" w:author="PANAITOPOL Dorin" w:date="2020-11-09T02:43:00Z">
                  <w:rPr>
                    <w:ins w:id="703" w:author="PANAITOPOL Dorin" w:date="2020-11-08T20:55:00Z"/>
                    <w:color w:val="0070C0"/>
                    <w:szCs w:val="24"/>
                    <w:lang w:val="en-US" w:eastAsia="zh-CN"/>
                  </w:rPr>
                </w:rPrChange>
              </w:rPr>
            </w:pPr>
            <w:ins w:id="704" w:author="PANAITOPOL Dorin" w:date="2020-11-08T20:55:00Z">
              <w:r w:rsidRPr="0090017B">
                <w:rPr>
                  <w:color w:val="0070C0"/>
                  <w:sz w:val="18"/>
                  <w:szCs w:val="18"/>
                  <w:lang w:val="en-US" w:eastAsia="zh-CN"/>
                  <w:rPrChange w:id="705" w:author="PANAITOPOL Dorin" w:date="2020-11-09T02:43:00Z">
                    <w:rPr>
                      <w:color w:val="0070C0"/>
                      <w:szCs w:val="24"/>
                      <w:lang w:val="en-US" w:eastAsia="zh-CN"/>
                    </w:rPr>
                  </w:rPrChange>
                </w:rPr>
                <w:t>Parameter Name</w:t>
              </w:r>
            </w:ins>
          </w:p>
        </w:tc>
        <w:tc>
          <w:tcPr>
            <w:tcW w:w="6237" w:type="dxa"/>
            <w:tcPrChange w:id="706" w:author="PANAITOPOL Dorin" w:date="2020-11-09T02:43:00Z">
              <w:tcPr>
                <w:tcW w:w="3828" w:type="dxa"/>
              </w:tcPr>
            </w:tcPrChange>
          </w:tcPr>
          <w:p w14:paraId="658CE327" w14:textId="77777777" w:rsidR="00D911FC" w:rsidRPr="0090017B" w:rsidRDefault="00D911FC" w:rsidP="006B5B54">
            <w:pPr>
              <w:spacing w:after="120"/>
              <w:rPr>
                <w:ins w:id="707" w:author="PANAITOPOL Dorin" w:date="2020-11-08T20:55:00Z"/>
                <w:color w:val="0070C0"/>
                <w:sz w:val="18"/>
                <w:szCs w:val="18"/>
                <w:lang w:val="en-US" w:eastAsia="zh-CN"/>
                <w:rPrChange w:id="708" w:author="PANAITOPOL Dorin" w:date="2020-11-09T02:43:00Z">
                  <w:rPr>
                    <w:ins w:id="709" w:author="PANAITOPOL Dorin" w:date="2020-11-08T20:55:00Z"/>
                    <w:color w:val="0070C0"/>
                    <w:szCs w:val="24"/>
                    <w:lang w:val="en-US" w:eastAsia="zh-CN"/>
                  </w:rPr>
                </w:rPrChange>
              </w:rPr>
            </w:pPr>
            <w:ins w:id="710" w:author="PANAITOPOL Dorin" w:date="2020-11-08T20:55:00Z">
              <w:r w:rsidRPr="0090017B">
                <w:rPr>
                  <w:b/>
                  <w:bCs/>
                  <w:color w:val="0070C0"/>
                  <w:sz w:val="18"/>
                  <w:szCs w:val="18"/>
                  <w:lang w:val="en-US" w:eastAsia="zh-CN"/>
                  <w:rPrChange w:id="711" w:author="PANAITOPOL Dorin" w:date="2020-11-09T02:43:00Z">
                    <w:rPr>
                      <w:b/>
                      <w:bCs/>
                      <w:color w:val="0070C0"/>
                      <w:szCs w:val="24"/>
                      <w:lang w:val="en-US" w:eastAsia="zh-CN"/>
                    </w:rPr>
                  </w:rPrChange>
                </w:rPr>
                <w:t>Company view</w:t>
              </w:r>
              <w:r w:rsidRPr="0090017B">
                <w:rPr>
                  <w:color w:val="0070C0"/>
                  <w:sz w:val="18"/>
                  <w:szCs w:val="18"/>
                  <w:lang w:val="en-US" w:eastAsia="zh-CN"/>
                  <w:rPrChange w:id="712" w:author="PANAITOPOL Dorin" w:date="2020-11-09T02:43:00Z">
                    <w:rPr>
                      <w:color w:val="0070C0"/>
                      <w:szCs w:val="24"/>
                      <w:lang w:val="en-US" w:eastAsia="zh-CN"/>
                    </w:rPr>
                  </w:rPrChange>
                </w:rPr>
                <w:t xml:space="preserve"> </w:t>
              </w:r>
            </w:ins>
          </w:p>
        </w:tc>
      </w:tr>
      <w:tr w:rsidR="00D911FC" w:rsidRPr="004D27EB" w14:paraId="7367A93B" w14:textId="77777777" w:rsidTr="0090017B">
        <w:trPr>
          <w:ins w:id="713" w:author="PANAITOPOL Dorin" w:date="2020-11-08T20:55:00Z"/>
        </w:trPr>
        <w:tc>
          <w:tcPr>
            <w:tcW w:w="1246" w:type="dxa"/>
            <w:vMerge w:val="restart"/>
            <w:tcPrChange w:id="714" w:author="PANAITOPOL Dorin" w:date="2020-11-09T02:43:00Z">
              <w:tcPr>
                <w:tcW w:w="1809" w:type="dxa"/>
                <w:vMerge w:val="restart"/>
              </w:tcPr>
            </w:tcPrChange>
          </w:tcPr>
          <w:p w14:paraId="581C2DFC" w14:textId="77777777" w:rsidR="00D911FC" w:rsidRPr="0090017B" w:rsidRDefault="00D911FC" w:rsidP="006B5B54">
            <w:pPr>
              <w:spacing w:after="120"/>
              <w:rPr>
                <w:ins w:id="715" w:author="PANAITOPOL Dorin" w:date="2020-11-08T20:55:00Z"/>
                <w:color w:val="0070C0"/>
                <w:sz w:val="18"/>
                <w:szCs w:val="18"/>
                <w:lang w:val="en-US" w:eastAsia="zh-CN"/>
                <w:rPrChange w:id="716" w:author="PANAITOPOL Dorin" w:date="2020-11-09T02:43:00Z">
                  <w:rPr>
                    <w:ins w:id="717" w:author="PANAITOPOL Dorin" w:date="2020-11-08T20:55:00Z"/>
                    <w:color w:val="0070C0"/>
                    <w:szCs w:val="24"/>
                    <w:lang w:val="en-US" w:eastAsia="zh-CN"/>
                  </w:rPr>
                </w:rPrChange>
              </w:rPr>
            </w:pPr>
            <w:ins w:id="718" w:author="PANAITOPOL Dorin" w:date="2020-11-08T20:55:00Z">
              <w:r w:rsidRPr="0090017B">
                <w:rPr>
                  <w:color w:val="0070C0"/>
                  <w:sz w:val="18"/>
                  <w:szCs w:val="18"/>
                  <w:lang w:val="en-US" w:eastAsia="zh-CN"/>
                  <w:rPrChange w:id="719" w:author="PANAITOPOL Dorin" w:date="2020-11-09T02:43:00Z">
                    <w:rPr>
                      <w:color w:val="0070C0"/>
                      <w:szCs w:val="24"/>
                      <w:lang w:val="en-US" w:eastAsia="zh-CN"/>
                    </w:rPr>
                  </w:rPrChange>
                </w:rPr>
                <w:t>Timing Parameter</w:t>
              </w:r>
            </w:ins>
          </w:p>
        </w:tc>
        <w:tc>
          <w:tcPr>
            <w:tcW w:w="2123" w:type="dxa"/>
            <w:tcPrChange w:id="720" w:author="PANAITOPOL Dorin" w:date="2020-11-09T02:43:00Z">
              <w:tcPr>
                <w:tcW w:w="3969" w:type="dxa"/>
              </w:tcPr>
            </w:tcPrChange>
          </w:tcPr>
          <w:p w14:paraId="4C1D0E4A" w14:textId="77777777" w:rsidR="00D911FC" w:rsidRPr="0090017B" w:rsidRDefault="00D911FC" w:rsidP="006B5B54">
            <w:pPr>
              <w:spacing w:after="120"/>
              <w:rPr>
                <w:ins w:id="721" w:author="PANAITOPOL Dorin" w:date="2020-11-08T20:55:00Z"/>
                <w:color w:val="0070C0"/>
                <w:sz w:val="18"/>
                <w:szCs w:val="18"/>
                <w:lang w:val="en-US" w:eastAsia="zh-CN"/>
                <w:rPrChange w:id="722" w:author="PANAITOPOL Dorin" w:date="2020-11-09T02:43:00Z">
                  <w:rPr>
                    <w:ins w:id="723" w:author="PANAITOPOL Dorin" w:date="2020-11-08T20:55:00Z"/>
                    <w:color w:val="0070C0"/>
                    <w:szCs w:val="24"/>
                    <w:lang w:val="en-US" w:eastAsia="zh-CN"/>
                  </w:rPr>
                </w:rPrChange>
              </w:rPr>
            </w:pPr>
            <w:ins w:id="724" w:author="PANAITOPOL Dorin" w:date="2020-11-08T20:55:00Z">
              <w:r w:rsidRPr="0090017B">
                <w:rPr>
                  <w:color w:val="0070C0"/>
                  <w:sz w:val="18"/>
                  <w:szCs w:val="18"/>
                  <w:lang w:val="en-US" w:eastAsia="zh-CN"/>
                  <w:rPrChange w:id="725" w:author="PANAITOPOL Dorin" w:date="2020-11-09T02:43:00Z">
                    <w:rPr>
                      <w:color w:val="0070C0"/>
                      <w:szCs w:val="24"/>
                      <w:lang w:val="en-US" w:eastAsia="zh-CN"/>
                    </w:rPr>
                  </w:rPrChange>
                </w:rPr>
                <w:t>UE transmit timing</w:t>
              </w:r>
            </w:ins>
          </w:p>
        </w:tc>
        <w:tc>
          <w:tcPr>
            <w:tcW w:w="6237" w:type="dxa"/>
            <w:tcPrChange w:id="726" w:author="PANAITOPOL Dorin" w:date="2020-11-09T02:43:00Z">
              <w:tcPr>
                <w:tcW w:w="3828" w:type="dxa"/>
              </w:tcPr>
            </w:tcPrChange>
          </w:tcPr>
          <w:p w14:paraId="11B9FC63" w14:textId="77777777" w:rsidR="00D911FC" w:rsidRPr="00FE7D25" w:rsidRDefault="00D911FC" w:rsidP="006B5B54">
            <w:pPr>
              <w:spacing w:after="120"/>
              <w:rPr>
                <w:ins w:id="727" w:author="PANAITOPOL Dorin" w:date="2020-11-08T20:55:00Z"/>
                <w:rFonts w:eastAsia="PMingLiU"/>
                <w:color w:val="0070C0"/>
                <w:sz w:val="18"/>
                <w:szCs w:val="18"/>
                <w:lang w:val="en-US" w:eastAsia="zh-TW"/>
              </w:rPr>
            </w:pPr>
            <w:ins w:id="728" w:author="PANAITOPOL Dorin" w:date="2020-11-08T20:55:00Z">
              <w:r w:rsidRPr="00FE7D25">
                <w:rPr>
                  <w:rFonts w:eastAsia="PMingLiU"/>
                  <w:color w:val="0070C0"/>
                  <w:sz w:val="18"/>
                  <w:szCs w:val="18"/>
                  <w:lang w:val="en-US" w:eastAsia="zh-TW"/>
                </w:rPr>
                <w:t>Thales: Yes</w:t>
              </w:r>
            </w:ins>
          </w:p>
          <w:p w14:paraId="27140ABA" w14:textId="77777777" w:rsidR="00D911FC" w:rsidRPr="0090017B" w:rsidRDefault="00D911FC" w:rsidP="006B5B54">
            <w:pPr>
              <w:spacing w:after="120"/>
              <w:rPr>
                <w:ins w:id="729" w:author="PANAITOPOL Dorin" w:date="2020-11-08T20:55:00Z"/>
                <w:rFonts w:eastAsia="PMingLiU"/>
                <w:color w:val="0070C0"/>
                <w:sz w:val="18"/>
                <w:szCs w:val="18"/>
                <w:lang w:val="en-US" w:eastAsia="zh-TW"/>
              </w:rPr>
            </w:pPr>
            <w:ins w:id="730" w:author="PANAITOPOL Dorin" w:date="2020-11-08T20:55:00Z">
              <w:r w:rsidRPr="0090017B">
                <w:rPr>
                  <w:rFonts w:eastAsia="PMingLiU"/>
                  <w:color w:val="0070C0"/>
                  <w:sz w:val="18"/>
                  <w:szCs w:val="18"/>
                  <w:lang w:val="en-US" w:eastAsia="zh-TW"/>
                </w:rPr>
                <w:t>MTK: with priority. FFS whether it is same or different from Rel-16 NR. May consider UE Pre-compensation for UL Synchronization.</w:t>
              </w:r>
            </w:ins>
          </w:p>
          <w:p w14:paraId="46EC5437" w14:textId="77777777" w:rsidR="00D911FC" w:rsidRPr="0090017B" w:rsidRDefault="00D911FC" w:rsidP="006B5B54">
            <w:pPr>
              <w:spacing w:after="120"/>
              <w:rPr>
                <w:ins w:id="731" w:author="PANAITOPOL Dorin" w:date="2020-11-08T20:55:00Z"/>
                <w:color w:val="0070C0"/>
                <w:sz w:val="18"/>
                <w:szCs w:val="18"/>
                <w:lang w:val="en-US" w:eastAsia="zh-CN"/>
                <w:rPrChange w:id="732" w:author="PANAITOPOL Dorin" w:date="2020-11-09T02:43:00Z">
                  <w:rPr>
                    <w:ins w:id="733" w:author="PANAITOPOL Dorin" w:date="2020-11-08T20:55:00Z"/>
                    <w:color w:val="0070C0"/>
                    <w:szCs w:val="24"/>
                    <w:lang w:val="en-US" w:eastAsia="zh-CN"/>
                  </w:rPr>
                </w:rPrChange>
              </w:rPr>
            </w:pPr>
            <w:ins w:id="734" w:author="PANAITOPOL Dorin" w:date="2020-11-08T20:55:00Z">
              <w:r w:rsidRPr="0090017B">
                <w:rPr>
                  <w:rFonts w:eastAsiaTheme="minorEastAsia"/>
                  <w:color w:val="0070C0"/>
                  <w:sz w:val="18"/>
                  <w:szCs w:val="18"/>
                  <w:lang w:val="en-US" w:eastAsia="zh-CN"/>
                  <w:rPrChange w:id="735" w:author="PANAITOPOL Dorin" w:date="2020-11-09T02:43: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736" w:author="PANAITOPOL Dorin" w:date="2020-11-09T02:43: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737" w:author="PANAITOPOL Dorin" w:date="2020-11-09T02:43:00Z">
                    <w:rPr>
                      <w:rFonts w:eastAsiaTheme="minorEastAsia"/>
                      <w:color w:val="0070C0"/>
                      <w:szCs w:val="24"/>
                      <w:lang w:val="en-US" w:eastAsia="zh-CN"/>
                    </w:rPr>
                  </w:rPrChange>
                </w:rPr>
                <w:t xml:space="preserve"> but depends on the agreements in other working group.</w:t>
              </w:r>
            </w:ins>
          </w:p>
        </w:tc>
      </w:tr>
      <w:tr w:rsidR="00D911FC" w:rsidRPr="004D27EB" w14:paraId="1684F0C5" w14:textId="77777777" w:rsidTr="0090017B">
        <w:trPr>
          <w:ins w:id="738" w:author="PANAITOPOL Dorin" w:date="2020-11-08T20:55:00Z"/>
        </w:trPr>
        <w:tc>
          <w:tcPr>
            <w:tcW w:w="1246" w:type="dxa"/>
            <w:vMerge/>
            <w:tcPrChange w:id="739" w:author="PANAITOPOL Dorin" w:date="2020-11-09T02:43:00Z">
              <w:tcPr>
                <w:tcW w:w="1809" w:type="dxa"/>
                <w:vMerge/>
              </w:tcPr>
            </w:tcPrChange>
          </w:tcPr>
          <w:p w14:paraId="6AD421CF" w14:textId="77777777" w:rsidR="00D911FC" w:rsidRPr="0090017B" w:rsidRDefault="00D911FC" w:rsidP="006B5B54">
            <w:pPr>
              <w:spacing w:after="120"/>
              <w:rPr>
                <w:ins w:id="740" w:author="PANAITOPOL Dorin" w:date="2020-11-08T20:55:00Z"/>
                <w:color w:val="0070C0"/>
                <w:sz w:val="18"/>
                <w:szCs w:val="18"/>
                <w:lang w:val="en-US" w:eastAsia="zh-CN"/>
                <w:rPrChange w:id="741" w:author="PANAITOPOL Dorin" w:date="2020-11-09T02:43:00Z">
                  <w:rPr>
                    <w:ins w:id="742" w:author="PANAITOPOL Dorin" w:date="2020-11-08T20:55:00Z"/>
                    <w:color w:val="0070C0"/>
                    <w:szCs w:val="24"/>
                    <w:lang w:val="en-US" w:eastAsia="zh-CN"/>
                  </w:rPr>
                </w:rPrChange>
              </w:rPr>
            </w:pPr>
          </w:p>
        </w:tc>
        <w:tc>
          <w:tcPr>
            <w:tcW w:w="2123" w:type="dxa"/>
            <w:tcPrChange w:id="743" w:author="PANAITOPOL Dorin" w:date="2020-11-09T02:43:00Z">
              <w:tcPr>
                <w:tcW w:w="3969" w:type="dxa"/>
              </w:tcPr>
            </w:tcPrChange>
          </w:tcPr>
          <w:p w14:paraId="6721F942" w14:textId="77777777" w:rsidR="00D911FC" w:rsidRPr="0090017B" w:rsidRDefault="00D911FC" w:rsidP="006B5B54">
            <w:pPr>
              <w:spacing w:after="120"/>
              <w:rPr>
                <w:ins w:id="744" w:author="PANAITOPOL Dorin" w:date="2020-11-08T20:55:00Z"/>
                <w:color w:val="0070C0"/>
                <w:sz w:val="18"/>
                <w:szCs w:val="18"/>
                <w:lang w:val="en-US" w:eastAsia="zh-CN"/>
                <w:rPrChange w:id="745" w:author="PANAITOPOL Dorin" w:date="2020-11-09T02:43:00Z">
                  <w:rPr>
                    <w:ins w:id="746" w:author="PANAITOPOL Dorin" w:date="2020-11-08T20:55:00Z"/>
                    <w:color w:val="0070C0"/>
                    <w:szCs w:val="24"/>
                    <w:lang w:val="en-US" w:eastAsia="zh-CN"/>
                  </w:rPr>
                </w:rPrChange>
              </w:rPr>
            </w:pPr>
            <w:ins w:id="747" w:author="PANAITOPOL Dorin" w:date="2020-11-08T20:55:00Z">
              <w:r w:rsidRPr="0090017B">
                <w:rPr>
                  <w:color w:val="0070C0"/>
                  <w:sz w:val="18"/>
                  <w:szCs w:val="18"/>
                  <w:lang w:val="en-US" w:eastAsia="zh-CN"/>
                  <w:rPrChange w:id="748" w:author="PANAITOPOL Dorin" w:date="2020-11-09T02:43:00Z">
                    <w:rPr>
                      <w:color w:val="0070C0"/>
                      <w:szCs w:val="24"/>
                      <w:lang w:val="en-US" w:eastAsia="zh-CN"/>
                    </w:rPr>
                  </w:rPrChange>
                </w:rPr>
                <w:t>UE timer accuracy</w:t>
              </w:r>
            </w:ins>
          </w:p>
        </w:tc>
        <w:tc>
          <w:tcPr>
            <w:tcW w:w="6237" w:type="dxa"/>
            <w:tcPrChange w:id="749" w:author="PANAITOPOL Dorin" w:date="2020-11-09T02:43:00Z">
              <w:tcPr>
                <w:tcW w:w="3828" w:type="dxa"/>
              </w:tcPr>
            </w:tcPrChange>
          </w:tcPr>
          <w:p w14:paraId="1D644AF2" w14:textId="77777777" w:rsidR="00D911FC" w:rsidRPr="0090017B" w:rsidRDefault="00D911FC" w:rsidP="006B5B54">
            <w:pPr>
              <w:spacing w:after="120"/>
              <w:rPr>
                <w:ins w:id="750" w:author="PANAITOPOL Dorin" w:date="2020-11-08T20:55:00Z"/>
                <w:rFonts w:eastAsiaTheme="minorEastAsia"/>
                <w:color w:val="0070C0"/>
                <w:sz w:val="18"/>
                <w:szCs w:val="18"/>
                <w:lang w:val="en-US" w:eastAsia="zh-CN"/>
                <w:rPrChange w:id="751" w:author="PANAITOPOL Dorin" w:date="2020-11-09T02:43:00Z">
                  <w:rPr>
                    <w:ins w:id="752" w:author="PANAITOPOL Dorin" w:date="2020-11-08T20:55:00Z"/>
                    <w:rFonts w:eastAsiaTheme="minorEastAsia"/>
                    <w:color w:val="0070C0"/>
                    <w:lang w:val="en-US" w:eastAsia="zh-CN"/>
                  </w:rPr>
                </w:rPrChange>
              </w:rPr>
            </w:pPr>
            <w:ins w:id="753" w:author="PANAITOPOL Dorin" w:date="2020-11-08T20:55:00Z">
              <w:r w:rsidRPr="0090017B">
                <w:rPr>
                  <w:rFonts w:eastAsiaTheme="minorEastAsia"/>
                  <w:color w:val="0070C0"/>
                  <w:sz w:val="18"/>
                  <w:szCs w:val="18"/>
                  <w:lang w:val="en-US" w:eastAsia="zh-CN"/>
                  <w:rPrChange w:id="754" w:author="PANAITOPOL Dorin" w:date="2020-11-09T02:43:00Z">
                    <w:rPr>
                      <w:rFonts w:eastAsiaTheme="minorEastAsia"/>
                      <w:color w:val="0070C0"/>
                      <w:lang w:val="en-US" w:eastAsia="zh-CN"/>
                    </w:rPr>
                  </w:rPrChange>
                </w:rPr>
                <w:t>Thales: Yes</w:t>
              </w:r>
            </w:ins>
          </w:p>
          <w:p w14:paraId="2B9BE3F5" w14:textId="77777777" w:rsidR="00D911FC" w:rsidRPr="0090017B" w:rsidRDefault="00D911FC" w:rsidP="006B5B54">
            <w:pPr>
              <w:spacing w:after="120"/>
              <w:rPr>
                <w:ins w:id="755" w:author="PANAITOPOL Dorin" w:date="2020-11-08T20:55:00Z"/>
                <w:color w:val="0070C0"/>
                <w:sz w:val="18"/>
                <w:szCs w:val="18"/>
                <w:lang w:val="en-US" w:eastAsia="zh-CN"/>
                <w:rPrChange w:id="756" w:author="PANAITOPOL Dorin" w:date="2020-11-09T02:43:00Z">
                  <w:rPr>
                    <w:ins w:id="757" w:author="PANAITOPOL Dorin" w:date="2020-11-08T20:55:00Z"/>
                    <w:color w:val="0070C0"/>
                    <w:szCs w:val="24"/>
                    <w:lang w:val="en-US" w:eastAsia="zh-CN"/>
                  </w:rPr>
                </w:rPrChange>
              </w:rPr>
            </w:pPr>
            <w:ins w:id="758" w:author="PANAITOPOL Dorin" w:date="2020-11-08T20:55:00Z">
              <w:r w:rsidRPr="0090017B">
                <w:rPr>
                  <w:rFonts w:eastAsiaTheme="minorEastAsia"/>
                  <w:color w:val="0070C0"/>
                  <w:sz w:val="18"/>
                  <w:szCs w:val="18"/>
                  <w:lang w:val="en-US" w:eastAsia="zh-CN"/>
                  <w:rPrChange w:id="759" w:author="PANAITOPOL Dorin" w:date="2020-11-09T02:43: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760" w:author="PANAITOPOL Dorin" w:date="2020-11-09T02:43: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761" w:author="PANAITOPOL Dorin" w:date="2020-11-09T02:43:00Z">
                    <w:rPr>
                      <w:rFonts w:eastAsiaTheme="minorEastAsia"/>
                      <w:color w:val="0070C0"/>
                      <w:szCs w:val="24"/>
                      <w:lang w:val="en-US" w:eastAsia="zh-CN"/>
                    </w:rPr>
                  </w:rPrChange>
                </w:rPr>
                <w:t xml:space="preserve"> but depends on the agreements in other working group.</w:t>
              </w:r>
            </w:ins>
          </w:p>
        </w:tc>
      </w:tr>
      <w:tr w:rsidR="00D911FC" w:rsidRPr="004D27EB" w14:paraId="13711CC5" w14:textId="77777777" w:rsidTr="0090017B">
        <w:trPr>
          <w:ins w:id="762" w:author="PANAITOPOL Dorin" w:date="2020-11-08T20:55:00Z"/>
        </w:trPr>
        <w:tc>
          <w:tcPr>
            <w:tcW w:w="1246" w:type="dxa"/>
            <w:vMerge/>
            <w:tcPrChange w:id="763" w:author="PANAITOPOL Dorin" w:date="2020-11-09T02:43:00Z">
              <w:tcPr>
                <w:tcW w:w="1809" w:type="dxa"/>
                <w:vMerge/>
              </w:tcPr>
            </w:tcPrChange>
          </w:tcPr>
          <w:p w14:paraId="051562FA" w14:textId="77777777" w:rsidR="00D911FC" w:rsidRPr="0090017B" w:rsidRDefault="00D911FC" w:rsidP="006B5B54">
            <w:pPr>
              <w:spacing w:after="120"/>
              <w:rPr>
                <w:ins w:id="764" w:author="PANAITOPOL Dorin" w:date="2020-11-08T20:55:00Z"/>
                <w:color w:val="0070C0"/>
                <w:sz w:val="18"/>
                <w:szCs w:val="18"/>
                <w:lang w:val="en-US" w:eastAsia="zh-CN"/>
                <w:rPrChange w:id="765" w:author="PANAITOPOL Dorin" w:date="2020-11-09T02:43:00Z">
                  <w:rPr>
                    <w:ins w:id="766" w:author="PANAITOPOL Dorin" w:date="2020-11-08T20:55:00Z"/>
                    <w:color w:val="0070C0"/>
                    <w:szCs w:val="24"/>
                    <w:lang w:val="en-US" w:eastAsia="zh-CN"/>
                  </w:rPr>
                </w:rPrChange>
              </w:rPr>
            </w:pPr>
          </w:p>
        </w:tc>
        <w:tc>
          <w:tcPr>
            <w:tcW w:w="2123" w:type="dxa"/>
            <w:tcPrChange w:id="767" w:author="PANAITOPOL Dorin" w:date="2020-11-09T02:43:00Z">
              <w:tcPr>
                <w:tcW w:w="3969" w:type="dxa"/>
              </w:tcPr>
            </w:tcPrChange>
          </w:tcPr>
          <w:p w14:paraId="2082C725" w14:textId="77777777" w:rsidR="00D911FC" w:rsidRPr="0090017B" w:rsidRDefault="00D911FC" w:rsidP="006B5B54">
            <w:pPr>
              <w:spacing w:after="120"/>
              <w:rPr>
                <w:ins w:id="768" w:author="PANAITOPOL Dorin" w:date="2020-11-08T20:55:00Z"/>
                <w:color w:val="0070C0"/>
                <w:sz w:val="18"/>
                <w:szCs w:val="18"/>
                <w:lang w:val="en-US" w:eastAsia="zh-CN"/>
                <w:rPrChange w:id="769" w:author="PANAITOPOL Dorin" w:date="2020-11-09T02:43:00Z">
                  <w:rPr>
                    <w:ins w:id="770" w:author="PANAITOPOL Dorin" w:date="2020-11-08T20:55:00Z"/>
                    <w:color w:val="0070C0"/>
                    <w:szCs w:val="24"/>
                    <w:lang w:val="en-US" w:eastAsia="zh-CN"/>
                  </w:rPr>
                </w:rPrChange>
              </w:rPr>
            </w:pPr>
            <w:ins w:id="771" w:author="PANAITOPOL Dorin" w:date="2020-11-08T20:55:00Z">
              <w:r w:rsidRPr="0090017B">
                <w:rPr>
                  <w:color w:val="0070C0"/>
                  <w:sz w:val="18"/>
                  <w:szCs w:val="18"/>
                  <w:lang w:val="en-US" w:eastAsia="zh-CN"/>
                  <w:rPrChange w:id="772" w:author="PANAITOPOL Dorin" w:date="2020-11-09T02:43:00Z">
                    <w:rPr>
                      <w:color w:val="0070C0"/>
                      <w:szCs w:val="24"/>
                      <w:lang w:val="en-US" w:eastAsia="zh-CN"/>
                    </w:rPr>
                  </w:rPrChange>
                </w:rPr>
                <w:t>Timing advance</w:t>
              </w:r>
            </w:ins>
          </w:p>
        </w:tc>
        <w:tc>
          <w:tcPr>
            <w:tcW w:w="6237" w:type="dxa"/>
            <w:tcPrChange w:id="773" w:author="PANAITOPOL Dorin" w:date="2020-11-09T02:43:00Z">
              <w:tcPr>
                <w:tcW w:w="3828" w:type="dxa"/>
              </w:tcPr>
            </w:tcPrChange>
          </w:tcPr>
          <w:p w14:paraId="541EA45E" w14:textId="77777777" w:rsidR="00D911FC" w:rsidRPr="0090017B" w:rsidRDefault="00D911FC" w:rsidP="006B5B54">
            <w:pPr>
              <w:spacing w:after="120"/>
              <w:rPr>
                <w:ins w:id="774" w:author="PANAITOPOL Dorin" w:date="2020-11-08T20:55:00Z"/>
                <w:rFonts w:eastAsiaTheme="minorEastAsia"/>
                <w:color w:val="0070C0"/>
                <w:sz w:val="18"/>
                <w:szCs w:val="18"/>
                <w:lang w:val="en-US" w:eastAsia="zh-CN"/>
                <w:rPrChange w:id="775" w:author="PANAITOPOL Dorin" w:date="2020-11-09T02:43:00Z">
                  <w:rPr>
                    <w:ins w:id="776" w:author="PANAITOPOL Dorin" w:date="2020-11-08T20:55:00Z"/>
                    <w:rFonts w:eastAsiaTheme="minorEastAsia"/>
                    <w:color w:val="0070C0"/>
                    <w:lang w:val="en-US" w:eastAsia="zh-CN"/>
                  </w:rPr>
                </w:rPrChange>
              </w:rPr>
            </w:pPr>
            <w:ins w:id="777" w:author="PANAITOPOL Dorin" w:date="2020-11-08T20:55:00Z">
              <w:r w:rsidRPr="0090017B">
                <w:rPr>
                  <w:rFonts w:eastAsiaTheme="minorEastAsia"/>
                  <w:color w:val="0070C0"/>
                  <w:sz w:val="18"/>
                  <w:szCs w:val="18"/>
                  <w:lang w:val="en-US" w:eastAsia="zh-CN"/>
                  <w:rPrChange w:id="778" w:author="PANAITOPOL Dorin" w:date="2020-11-09T02:43:00Z">
                    <w:rPr>
                      <w:rFonts w:eastAsiaTheme="minorEastAsia"/>
                      <w:color w:val="0070C0"/>
                      <w:lang w:val="en-US" w:eastAsia="zh-CN"/>
                    </w:rPr>
                  </w:rPrChange>
                </w:rPr>
                <w:t>Thales: Yes</w:t>
              </w:r>
            </w:ins>
          </w:p>
          <w:p w14:paraId="36948064" w14:textId="77777777" w:rsidR="00D911FC" w:rsidRPr="0090017B" w:rsidRDefault="00D911FC" w:rsidP="006B5B54">
            <w:pPr>
              <w:spacing w:after="120"/>
              <w:rPr>
                <w:ins w:id="779" w:author="PANAITOPOL Dorin" w:date="2020-11-08T20:55:00Z"/>
                <w:rFonts w:eastAsia="PMingLiU"/>
                <w:color w:val="0070C0"/>
                <w:sz w:val="18"/>
                <w:szCs w:val="18"/>
                <w:lang w:val="en-US" w:eastAsia="zh-TW"/>
              </w:rPr>
            </w:pPr>
            <w:ins w:id="780" w:author="PANAITOPOL Dorin" w:date="2020-11-08T20:55:00Z">
              <w:r w:rsidRPr="00FE7D25">
                <w:rPr>
                  <w:rFonts w:eastAsia="PMingLiU" w:hint="eastAsia"/>
                  <w:color w:val="0070C0"/>
                  <w:sz w:val="18"/>
                  <w:szCs w:val="18"/>
                  <w:lang w:val="en-US" w:eastAsia="zh-TW"/>
                </w:rPr>
                <w:t>MTK:</w:t>
              </w:r>
              <w:r w:rsidRPr="0090017B">
                <w:rPr>
                  <w:rFonts w:eastAsia="PMingLiU"/>
                  <w:color w:val="0070C0"/>
                  <w:sz w:val="18"/>
                  <w:szCs w:val="18"/>
                  <w:lang w:val="en-US" w:eastAsia="zh-TW"/>
                </w:rPr>
                <w:t xml:space="preserve"> with priority. FFS whether it is same or different from Rel-16 NR. May consider autonomous TA.</w:t>
              </w:r>
            </w:ins>
          </w:p>
          <w:p w14:paraId="7A0E58C9" w14:textId="77777777" w:rsidR="00D911FC" w:rsidRPr="0090017B" w:rsidRDefault="00D911FC" w:rsidP="006B5B54">
            <w:pPr>
              <w:spacing w:after="120"/>
              <w:rPr>
                <w:ins w:id="781" w:author="PANAITOPOL Dorin" w:date="2020-11-08T20:55:00Z"/>
                <w:rFonts w:eastAsiaTheme="minorEastAsia"/>
                <w:color w:val="0070C0"/>
                <w:sz w:val="18"/>
                <w:szCs w:val="18"/>
                <w:lang w:val="en-US" w:eastAsia="zh-CN"/>
                <w:rPrChange w:id="782" w:author="PANAITOPOL Dorin" w:date="2020-11-09T02:43:00Z">
                  <w:rPr>
                    <w:ins w:id="783" w:author="PANAITOPOL Dorin" w:date="2020-11-08T20:55:00Z"/>
                    <w:rFonts w:eastAsiaTheme="minorEastAsia"/>
                    <w:color w:val="0070C0"/>
                    <w:lang w:val="en-US" w:eastAsia="zh-CN"/>
                  </w:rPr>
                </w:rPrChange>
              </w:rPr>
            </w:pPr>
            <w:ins w:id="784" w:author="PANAITOPOL Dorin" w:date="2020-11-08T20:55:00Z">
              <w:r w:rsidRPr="0090017B">
                <w:rPr>
                  <w:rFonts w:eastAsiaTheme="minorEastAsia"/>
                  <w:color w:val="0070C0"/>
                  <w:sz w:val="18"/>
                  <w:szCs w:val="18"/>
                  <w:lang w:val="en-US" w:eastAsia="zh-CN"/>
                  <w:rPrChange w:id="785" w:author="PANAITOPOL Dorin" w:date="2020-11-09T02:43: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786" w:author="PANAITOPOL Dorin" w:date="2020-11-09T02:43: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787" w:author="PANAITOPOL Dorin" w:date="2020-11-09T02:43:00Z">
                    <w:rPr>
                      <w:rFonts w:eastAsiaTheme="minorEastAsia"/>
                      <w:color w:val="0070C0"/>
                      <w:szCs w:val="24"/>
                      <w:lang w:val="en-US" w:eastAsia="zh-CN"/>
                    </w:rPr>
                  </w:rPrChange>
                </w:rPr>
                <w:t xml:space="preserve"> but depends on the agreements in other working group.</w:t>
              </w:r>
            </w:ins>
          </w:p>
        </w:tc>
      </w:tr>
      <w:tr w:rsidR="00D911FC" w:rsidRPr="004D27EB" w14:paraId="200A7F39" w14:textId="77777777" w:rsidTr="0090017B">
        <w:trPr>
          <w:ins w:id="788" w:author="PANAITOPOL Dorin" w:date="2020-11-08T20:55:00Z"/>
        </w:trPr>
        <w:tc>
          <w:tcPr>
            <w:tcW w:w="1246" w:type="dxa"/>
            <w:tcPrChange w:id="789" w:author="PANAITOPOL Dorin" w:date="2020-11-09T02:43:00Z">
              <w:tcPr>
                <w:tcW w:w="1809" w:type="dxa"/>
              </w:tcPr>
            </w:tcPrChange>
          </w:tcPr>
          <w:p w14:paraId="75696DE1" w14:textId="77777777" w:rsidR="00D911FC" w:rsidRPr="0090017B" w:rsidRDefault="00D911FC" w:rsidP="006B5B54">
            <w:pPr>
              <w:spacing w:after="120"/>
              <w:rPr>
                <w:ins w:id="790" w:author="PANAITOPOL Dorin" w:date="2020-11-08T20:55:00Z"/>
                <w:color w:val="0070C0"/>
                <w:sz w:val="18"/>
                <w:szCs w:val="18"/>
                <w:lang w:val="en-US" w:eastAsia="zh-CN"/>
                <w:rPrChange w:id="791" w:author="PANAITOPOL Dorin" w:date="2020-11-09T02:43:00Z">
                  <w:rPr>
                    <w:ins w:id="792" w:author="PANAITOPOL Dorin" w:date="2020-11-08T20:55:00Z"/>
                    <w:color w:val="0070C0"/>
                    <w:szCs w:val="24"/>
                    <w:lang w:val="en-US" w:eastAsia="zh-CN"/>
                  </w:rPr>
                </w:rPrChange>
              </w:rPr>
            </w:pPr>
            <w:proofErr w:type="spellStart"/>
            <w:ins w:id="793" w:author="PANAITOPOL Dorin" w:date="2020-11-08T20:55:00Z">
              <w:r w:rsidRPr="0090017B">
                <w:rPr>
                  <w:color w:val="0070C0"/>
                  <w:sz w:val="18"/>
                  <w:szCs w:val="18"/>
                  <w:lang w:val="en-US" w:eastAsia="zh-CN"/>
                  <w:rPrChange w:id="794" w:author="PANAITOPOL Dorin" w:date="2020-11-09T02:43:00Z">
                    <w:rPr>
                      <w:color w:val="0070C0"/>
                      <w:szCs w:val="24"/>
                      <w:lang w:val="en-US" w:eastAsia="zh-CN"/>
                    </w:rPr>
                  </w:rPrChange>
                </w:rPr>
                <w:t>Signalling</w:t>
              </w:r>
              <w:proofErr w:type="spellEnd"/>
              <w:r w:rsidRPr="0090017B">
                <w:rPr>
                  <w:color w:val="0070C0"/>
                  <w:sz w:val="18"/>
                  <w:szCs w:val="18"/>
                  <w:lang w:val="en-US" w:eastAsia="zh-CN"/>
                  <w:rPrChange w:id="795" w:author="PANAITOPOL Dorin" w:date="2020-11-09T02:43:00Z">
                    <w:rPr>
                      <w:color w:val="0070C0"/>
                      <w:szCs w:val="24"/>
                      <w:lang w:val="en-US" w:eastAsia="zh-CN"/>
                    </w:rPr>
                  </w:rPrChange>
                </w:rPr>
                <w:t xml:space="preserve"> characteristics Parameter</w:t>
              </w:r>
            </w:ins>
          </w:p>
        </w:tc>
        <w:tc>
          <w:tcPr>
            <w:tcW w:w="2123" w:type="dxa"/>
            <w:tcPrChange w:id="796" w:author="PANAITOPOL Dorin" w:date="2020-11-09T02:43:00Z">
              <w:tcPr>
                <w:tcW w:w="3969" w:type="dxa"/>
              </w:tcPr>
            </w:tcPrChange>
          </w:tcPr>
          <w:p w14:paraId="68A95968" w14:textId="77777777" w:rsidR="00D911FC" w:rsidRPr="0090017B" w:rsidRDefault="00D911FC" w:rsidP="006B5B54">
            <w:pPr>
              <w:spacing w:after="120"/>
              <w:rPr>
                <w:ins w:id="797" w:author="PANAITOPOL Dorin" w:date="2020-11-08T20:55:00Z"/>
                <w:color w:val="0070C0"/>
                <w:sz w:val="18"/>
                <w:szCs w:val="18"/>
                <w:lang w:val="en-US" w:eastAsia="zh-CN"/>
                <w:rPrChange w:id="798" w:author="PANAITOPOL Dorin" w:date="2020-11-09T02:43:00Z">
                  <w:rPr>
                    <w:ins w:id="799" w:author="PANAITOPOL Dorin" w:date="2020-11-08T20:55:00Z"/>
                    <w:color w:val="0070C0"/>
                    <w:szCs w:val="24"/>
                    <w:lang w:val="en-US" w:eastAsia="zh-CN"/>
                  </w:rPr>
                </w:rPrChange>
              </w:rPr>
            </w:pPr>
            <w:ins w:id="800" w:author="PANAITOPOL Dorin" w:date="2020-11-08T20:55:00Z">
              <w:r w:rsidRPr="0090017B">
                <w:rPr>
                  <w:color w:val="0070C0"/>
                  <w:sz w:val="18"/>
                  <w:szCs w:val="18"/>
                  <w:lang w:val="en-US" w:eastAsia="zh-CN"/>
                  <w:rPrChange w:id="801" w:author="PANAITOPOL Dorin" w:date="2020-11-09T02:43:00Z">
                    <w:rPr>
                      <w:color w:val="0070C0"/>
                      <w:szCs w:val="24"/>
                      <w:lang w:val="en-US" w:eastAsia="zh-CN"/>
                    </w:rPr>
                  </w:rPrChange>
                </w:rPr>
                <w:t>Radio Link Monitoring</w:t>
              </w:r>
            </w:ins>
          </w:p>
        </w:tc>
        <w:tc>
          <w:tcPr>
            <w:tcW w:w="6237" w:type="dxa"/>
            <w:tcPrChange w:id="802" w:author="PANAITOPOL Dorin" w:date="2020-11-09T02:43:00Z">
              <w:tcPr>
                <w:tcW w:w="3828" w:type="dxa"/>
              </w:tcPr>
            </w:tcPrChange>
          </w:tcPr>
          <w:p w14:paraId="43D7D09C" w14:textId="77777777" w:rsidR="00D911FC" w:rsidRPr="0090017B" w:rsidRDefault="00D911FC" w:rsidP="006B5B54">
            <w:pPr>
              <w:spacing w:after="120"/>
              <w:rPr>
                <w:ins w:id="803" w:author="PANAITOPOL Dorin" w:date="2020-11-08T20:55:00Z"/>
                <w:rFonts w:eastAsiaTheme="minorEastAsia"/>
                <w:color w:val="0070C0"/>
                <w:sz w:val="18"/>
                <w:szCs w:val="18"/>
                <w:lang w:val="en-US" w:eastAsia="zh-CN"/>
                <w:rPrChange w:id="804" w:author="PANAITOPOL Dorin" w:date="2020-11-09T02:43:00Z">
                  <w:rPr>
                    <w:ins w:id="805" w:author="PANAITOPOL Dorin" w:date="2020-11-08T20:55:00Z"/>
                    <w:rFonts w:eastAsiaTheme="minorEastAsia"/>
                    <w:color w:val="0070C0"/>
                    <w:szCs w:val="24"/>
                    <w:lang w:val="en-US" w:eastAsia="zh-CN"/>
                  </w:rPr>
                </w:rPrChange>
              </w:rPr>
            </w:pPr>
            <w:ins w:id="806" w:author="PANAITOPOL Dorin" w:date="2020-11-08T20:55:00Z">
              <w:r w:rsidRPr="0090017B">
                <w:rPr>
                  <w:rFonts w:eastAsiaTheme="minorEastAsia"/>
                  <w:color w:val="0070C0"/>
                  <w:sz w:val="18"/>
                  <w:szCs w:val="18"/>
                  <w:lang w:val="en-US" w:eastAsia="zh-CN"/>
                  <w:rPrChange w:id="807" w:author="PANAITOPOL Dorin" w:date="2020-11-09T02:43:00Z">
                    <w:rPr>
                      <w:rFonts w:eastAsiaTheme="minorEastAsia"/>
                      <w:color w:val="0070C0"/>
                      <w:szCs w:val="24"/>
                      <w:lang w:val="en-US" w:eastAsia="zh-CN"/>
                    </w:rPr>
                  </w:rPrChange>
                </w:rPr>
                <w:t>Thales: Yes</w:t>
              </w:r>
            </w:ins>
          </w:p>
          <w:p w14:paraId="496AC4BE" w14:textId="77777777" w:rsidR="00D911FC" w:rsidRPr="0090017B" w:rsidRDefault="00D911FC" w:rsidP="006B5B54">
            <w:pPr>
              <w:spacing w:after="120"/>
              <w:rPr>
                <w:ins w:id="808" w:author="PANAITOPOL Dorin" w:date="2020-11-08T20:55:00Z"/>
                <w:color w:val="0070C0"/>
                <w:sz w:val="18"/>
                <w:szCs w:val="18"/>
                <w:lang w:val="en-US" w:eastAsia="zh-CN"/>
                <w:rPrChange w:id="809" w:author="PANAITOPOL Dorin" w:date="2020-11-09T02:43:00Z">
                  <w:rPr>
                    <w:ins w:id="810" w:author="PANAITOPOL Dorin" w:date="2020-11-08T20:55:00Z"/>
                    <w:color w:val="0070C0"/>
                    <w:szCs w:val="24"/>
                    <w:lang w:val="en-US" w:eastAsia="zh-CN"/>
                  </w:rPr>
                </w:rPrChange>
              </w:rPr>
            </w:pPr>
            <w:ins w:id="811" w:author="PANAITOPOL Dorin" w:date="2020-11-08T20:55:00Z">
              <w:r w:rsidRPr="0090017B">
                <w:rPr>
                  <w:rFonts w:eastAsiaTheme="minorEastAsia"/>
                  <w:color w:val="0070C0"/>
                  <w:sz w:val="18"/>
                  <w:szCs w:val="18"/>
                  <w:lang w:val="en-US" w:eastAsia="zh-CN"/>
                  <w:rPrChange w:id="812" w:author="PANAITOPOL Dorin" w:date="2020-11-09T02:43: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813" w:author="PANAITOPOL Dorin" w:date="2020-11-09T02:43: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814" w:author="PANAITOPOL Dorin" w:date="2020-11-09T02:43:00Z">
                    <w:rPr>
                      <w:rFonts w:eastAsiaTheme="minorEastAsia"/>
                      <w:color w:val="0070C0"/>
                      <w:szCs w:val="24"/>
                      <w:lang w:val="en-US" w:eastAsia="zh-CN"/>
                    </w:rPr>
                  </w:rPrChange>
                </w:rPr>
                <w:t xml:space="preserve"> but depends on the agreements in other working group.</w:t>
              </w:r>
            </w:ins>
          </w:p>
        </w:tc>
      </w:tr>
    </w:tbl>
    <w:p w14:paraId="4DBF6B26" w14:textId="77777777" w:rsidR="00D911FC" w:rsidRPr="004D27EB" w:rsidRDefault="00D911FC" w:rsidP="00D911FC">
      <w:pPr>
        <w:spacing w:after="120"/>
        <w:rPr>
          <w:ins w:id="815" w:author="PANAITOPOL Dorin" w:date="2020-11-08T20:55:00Z"/>
          <w:b/>
          <w:bCs/>
          <w:color w:val="0070C0"/>
          <w:szCs w:val="24"/>
          <w:lang w:val="en-US" w:eastAsia="zh-CN"/>
        </w:rPr>
      </w:pPr>
    </w:p>
    <w:p w14:paraId="437E688C" w14:textId="77777777" w:rsidR="00D911FC" w:rsidRPr="004D27EB" w:rsidRDefault="00D911FC" w:rsidP="00D911FC">
      <w:pPr>
        <w:spacing w:after="120"/>
        <w:rPr>
          <w:ins w:id="816" w:author="PANAITOPOL Dorin" w:date="2020-11-08T20:55:00Z"/>
          <w:color w:val="0070C0"/>
          <w:szCs w:val="24"/>
          <w:lang w:val="en-US" w:eastAsia="zh-CN"/>
        </w:rPr>
      </w:pPr>
    </w:p>
    <w:p w14:paraId="637D913C" w14:textId="77777777" w:rsidR="00D911FC" w:rsidRPr="004D27EB" w:rsidRDefault="00D911FC" w:rsidP="00D911FC">
      <w:pPr>
        <w:spacing w:after="120"/>
        <w:rPr>
          <w:ins w:id="817" w:author="PANAITOPOL Dorin" w:date="2020-11-08T20:55:00Z"/>
          <w:color w:val="0070C0"/>
          <w:szCs w:val="24"/>
          <w:lang w:val="en-US" w:eastAsia="zh-CN"/>
        </w:rPr>
      </w:pPr>
      <w:ins w:id="818" w:author="PANAITOPOL Dorin" w:date="2020-11-08T20:55:00Z">
        <w:r w:rsidRPr="004D27EB">
          <w:rPr>
            <w:color w:val="0070C0"/>
            <w:szCs w:val="24"/>
            <w:lang w:val="en-US" w:eastAsia="zh-CN"/>
          </w:rPr>
          <w:t xml:space="preserve">Table 3: </w:t>
        </w:r>
        <w:r>
          <w:rPr>
            <w:color w:val="0070C0"/>
            <w:szCs w:val="24"/>
            <w:lang w:val="en-US" w:eastAsia="zh-CN"/>
          </w:rPr>
          <w:t xml:space="preserve">NTN </w:t>
        </w:r>
        <w:r w:rsidRPr="004D27EB">
          <w:rPr>
            <w:color w:val="0070C0"/>
            <w:szCs w:val="24"/>
            <w:lang w:val="en-US" w:eastAsia="zh-CN"/>
          </w:rPr>
          <w:t>Parameters re</w:t>
        </w:r>
        <w:r>
          <w:rPr>
            <w:color w:val="0070C0"/>
            <w:szCs w:val="24"/>
            <w:lang w:val="en-US" w:eastAsia="zh-CN"/>
          </w:rPr>
          <w:t>lated to Measurement Procedures - Possible parameters to be treated with Priority</w:t>
        </w:r>
      </w:ins>
    </w:p>
    <w:tbl>
      <w:tblPr>
        <w:tblStyle w:val="Grilledutableau"/>
        <w:tblW w:w="0" w:type="auto"/>
        <w:tblLook w:val="04A0" w:firstRow="1" w:lastRow="0" w:firstColumn="1" w:lastColumn="0" w:noHBand="0" w:noVBand="1"/>
        <w:tblPrChange w:id="819" w:author="PANAITOPOL Dorin" w:date="2020-11-09T02:43:00Z">
          <w:tblPr>
            <w:tblStyle w:val="Grilledutableau"/>
            <w:tblW w:w="0" w:type="auto"/>
            <w:tblLook w:val="04A0" w:firstRow="1" w:lastRow="0" w:firstColumn="1" w:lastColumn="0" w:noHBand="0" w:noVBand="1"/>
          </w:tblPr>
        </w:tblPrChange>
      </w:tblPr>
      <w:tblGrid>
        <w:gridCol w:w="1246"/>
        <w:gridCol w:w="2123"/>
        <w:gridCol w:w="6237"/>
        <w:tblGridChange w:id="820">
          <w:tblGrid>
            <w:gridCol w:w="1809"/>
            <w:gridCol w:w="3969"/>
            <w:gridCol w:w="3828"/>
          </w:tblGrid>
        </w:tblGridChange>
      </w:tblGrid>
      <w:tr w:rsidR="00D911FC" w:rsidRPr="004D27EB" w14:paraId="67457E08" w14:textId="77777777" w:rsidTr="0090017B">
        <w:trPr>
          <w:trHeight w:val="66"/>
          <w:ins w:id="821" w:author="PANAITOPOL Dorin" w:date="2020-11-08T20:55:00Z"/>
        </w:trPr>
        <w:tc>
          <w:tcPr>
            <w:tcW w:w="1246" w:type="dxa"/>
            <w:tcPrChange w:id="822" w:author="PANAITOPOL Dorin" w:date="2020-11-09T02:43:00Z">
              <w:tcPr>
                <w:tcW w:w="1809" w:type="dxa"/>
              </w:tcPr>
            </w:tcPrChange>
          </w:tcPr>
          <w:p w14:paraId="6339847C" w14:textId="77777777" w:rsidR="00D911FC" w:rsidRPr="0090017B" w:rsidRDefault="00D911FC" w:rsidP="006B5B54">
            <w:pPr>
              <w:spacing w:after="120"/>
              <w:rPr>
                <w:ins w:id="823" w:author="PANAITOPOL Dorin" w:date="2020-11-08T20:55:00Z"/>
                <w:color w:val="0070C0"/>
                <w:sz w:val="18"/>
                <w:szCs w:val="18"/>
                <w:lang w:val="en-US" w:eastAsia="zh-CN"/>
                <w:rPrChange w:id="824" w:author="PANAITOPOL Dorin" w:date="2020-11-09T02:42:00Z">
                  <w:rPr>
                    <w:ins w:id="825" w:author="PANAITOPOL Dorin" w:date="2020-11-08T20:55:00Z"/>
                    <w:color w:val="0070C0"/>
                    <w:szCs w:val="24"/>
                    <w:lang w:val="en-US" w:eastAsia="zh-CN"/>
                  </w:rPr>
                </w:rPrChange>
              </w:rPr>
            </w:pPr>
            <w:ins w:id="826" w:author="PANAITOPOL Dorin" w:date="2020-11-08T20:55:00Z">
              <w:r w:rsidRPr="0090017B">
                <w:rPr>
                  <w:color w:val="0070C0"/>
                  <w:sz w:val="18"/>
                  <w:szCs w:val="18"/>
                  <w:lang w:val="en-US" w:eastAsia="zh-CN"/>
                  <w:rPrChange w:id="827" w:author="PANAITOPOL Dorin" w:date="2020-11-09T02:42:00Z">
                    <w:rPr>
                      <w:color w:val="0070C0"/>
                      <w:szCs w:val="24"/>
                      <w:lang w:val="en-US" w:eastAsia="zh-CN"/>
                    </w:rPr>
                  </w:rPrChange>
                </w:rPr>
                <w:t>Parameter Name</w:t>
              </w:r>
            </w:ins>
          </w:p>
        </w:tc>
        <w:tc>
          <w:tcPr>
            <w:tcW w:w="2123" w:type="dxa"/>
            <w:tcPrChange w:id="828" w:author="PANAITOPOL Dorin" w:date="2020-11-09T02:43:00Z">
              <w:tcPr>
                <w:tcW w:w="3969" w:type="dxa"/>
              </w:tcPr>
            </w:tcPrChange>
          </w:tcPr>
          <w:p w14:paraId="309C7326" w14:textId="77777777" w:rsidR="00D911FC" w:rsidRPr="0090017B" w:rsidRDefault="00D911FC" w:rsidP="006B5B54">
            <w:pPr>
              <w:spacing w:after="120"/>
              <w:rPr>
                <w:ins w:id="829" w:author="PANAITOPOL Dorin" w:date="2020-11-08T20:55:00Z"/>
                <w:color w:val="0070C0"/>
                <w:sz w:val="18"/>
                <w:szCs w:val="18"/>
                <w:lang w:val="en-US" w:eastAsia="zh-CN"/>
                <w:rPrChange w:id="830" w:author="PANAITOPOL Dorin" w:date="2020-11-09T02:42:00Z">
                  <w:rPr>
                    <w:ins w:id="831" w:author="PANAITOPOL Dorin" w:date="2020-11-08T20:55:00Z"/>
                    <w:color w:val="0070C0"/>
                    <w:szCs w:val="24"/>
                    <w:lang w:val="en-US" w:eastAsia="zh-CN"/>
                  </w:rPr>
                </w:rPrChange>
              </w:rPr>
            </w:pPr>
            <w:ins w:id="832" w:author="PANAITOPOL Dorin" w:date="2020-11-08T20:55:00Z">
              <w:r w:rsidRPr="0090017B">
                <w:rPr>
                  <w:color w:val="0070C0"/>
                  <w:sz w:val="18"/>
                  <w:szCs w:val="18"/>
                  <w:lang w:val="en-US" w:eastAsia="zh-CN"/>
                  <w:rPrChange w:id="833" w:author="PANAITOPOL Dorin" w:date="2020-11-09T02:42:00Z">
                    <w:rPr>
                      <w:color w:val="0070C0"/>
                      <w:szCs w:val="24"/>
                      <w:lang w:val="en-US" w:eastAsia="zh-CN"/>
                    </w:rPr>
                  </w:rPrChange>
                </w:rPr>
                <w:t>Specific parameter requirement</w:t>
              </w:r>
            </w:ins>
          </w:p>
        </w:tc>
        <w:tc>
          <w:tcPr>
            <w:tcW w:w="6237" w:type="dxa"/>
            <w:tcPrChange w:id="834" w:author="PANAITOPOL Dorin" w:date="2020-11-09T02:43:00Z">
              <w:tcPr>
                <w:tcW w:w="3828" w:type="dxa"/>
              </w:tcPr>
            </w:tcPrChange>
          </w:tcPr>
          <w:p w14:paraId="25AC8A61" w14:textId="166CFAB2" w:rsidR="00D911FC" w:rsidRPr="0090017B" w:rsidRDefault="00D911FC" w:rsidP="00FE7D25">
            <w:pPr>
              <w:spacing w:after="120"/>
              <w:rPr>
                <w:ins w:id="835" w:author="PANAITOPOL Dorin" w:date="2020-11-08T20:55:00Z"/>
                <w:color w:val="0070C0"/>
                <w:sz w:val="18"/>
                <w:szCs w:val="18"/>
                <w:lang w:val="en-US" w:eastAsia="zh-CN"/>
                <w:rPrChange w:id="836" w:author="PANAITOPOL Dorin" w:date="2020-11-09T02:42:00Z">
                  <w:rPr>
                    <w:ins w:id="837" w:author="PANAITOPOL Dorin" w:date="2020-11-08T20:55:00Z"/>
                    <w:color w:val="0070C0"/>
                    <w:szCs w:val="24"/>
                    <w:lang w:val="en-US" w:eastAsia="zh-CN"/>
                  </w:rPr>
                </w:rPrChange>
              </w:rPr>
            </w:pPr>
            <w:ins w:id="838" w:author="PANAITOPOL Dorin" w:date="2020-11-08T20:55:00Z">
              <w:r w:rsidRPr="0090017B">
                <w:rPr>
                  <w:b/>
                  <w:bCs/>
                  <w:color w:val="0070C0"/>
                  <w:sz w:val="18"/>
                  <w:szCs w:val="18"/>
                  <w:lang w:val="en-US" w:eastAsia="zh-CN"/>
                  <w:rPrChange w:id="839" w:author="PANAITOPOL Dorin" w:date="2020-11-09T02:42:00Z">
                    <w:rPr>
                      <w:b/>
                      <w:bCs/>
                      <w:color w:val="0070C0"/>
                      <w:szCs w:val="24"/>
                      <w:lang w:val="en-US" w:eastAsia="zh-CN"/>
                    </w:rPr>
                  </w:rPrChange>
                </w:rPr>
                <w:t>Company view</w:t>
              </w:r>
              <w:r w:rsidRPr="0090017B">
                <w:rPr>
                  <w:color w:val="0070C0"/>
                  <w:sz w:val="18"/>
                  <w:szCs w:val="18"/>
                  <w:lang w:val="en-US" w:eastAsia="zh-CN"/>
                  <w:rPrChange w:id="840" w:author="PANAITOPOL Dorin" w:date="2020-11-09T02:42:00Z">
                    <w:rPr>
                      <w:color w:val="0070C0"/>
                      <w:szCs w:val="24"/>
                      <w:lang w:val="en-US" w:eastAsia="zh-CN"/>
                    </w:rPr>
                  </w:rPrChange>
                </w:rPr>
                <w:t xml:space="preserve"> </w:t>
              </w:r>
            </w:ins>
          </w:p>
        </w:tc>
      </w:tr>
      <w:tr w:rsidR="00D911FC" w:rsidRPr="004D27EB" w14:paraId="66C79113" w14:textId="77777777" w:rsidTr="0090017B">
        <w:trPr>
          <w:trHeight w:val="49"/>
          <w:ins w:id="841" w:author="PANAITOPOL Dorin" w:date="2020-11-08T20:55:00Z"/>
        </w:trPr>
        <w:tc>
          <w:tcPr>
            <w:tcW w:w="1246" w:type="dxa"/>
            <w:vMerge w:val="restart"/>
            <w:tcPrChange w:id="842" w:author="PANAITOPOL Dorin" w:date="2020-11-09T02:43:00Z">
              <w:tcPr>
                <w:tcW w:w="1809" w:type="dxa"/>
                <w:vMerge w:val="restart"/>
              </w:tcPr>
            </w:tcPrChange>
          </w:tcPr>
          <w:p w14:paraId="7000EE17" w14:textId="77777777" w:rsidR="00D911FC" w:rsidRPr="0090017B" w:rsidRDefault="00D911FC" w:rsidP="006B5B54">
            <w:pPr>
              <w:spacing w:after="120"/>
              <w:rPr>
                <w:ins w:id="843" w:author="PANAITOPOL Dorin" w:date="2020-11-08T20:55:00Z"/>
                <w:color w:val="0070C0"/>
                <w:sz w:val="18"/>
                <w:szCs w:val="18"/>
                <w:lang w:val="en-US" w:eastAsia="zh-CN"/>
                <w:rPrChange w:id="844" w:author="PANAITOPOL Dorin" w:date="2020-11-09T02:42:00Z">
                  <w:rPr>
                    <w:ins w:id="845" w:author="PANAITOPOL Dorin" w:date="2020-11-08T20:55:00Z"/>
                    <w:color w:val="0070C0"/>
                    <w:szCs w:val="24"/>
                    <w:lang w:val="en-US" w:eastAsia="zh-CN"/>
                  </w:rPr>
                </w:rPrChange>
              </w:rPr>
            </w:pPr>
            <w:ins w:id="846" w:author="PANAITOPOL Dorin" w:date="2020-11-08T20:55:00Z">
              <w:r w:rsidRPr="0090017B">
                <w:rPr>
                  <w:color w:val="0070C0"/>
                  <w:sz w:val="18"/>
                  <w:szCs w:val="18"/>
                  <w:lang w:val="en-US" w:eastAsia="zh-CN"/>
                  <w:rPrChange w:id="847" w:author="PANAITOPOL Dorin" w:date="2020-11-09T02:42:00Z">
                    <w:rPr>
                      <w:color w:val="0070C0"/>
                      <w:szCs w:val="24"/>
                      <w:lang w:val="en-US" w:eastAsia="zh-CN"/>
                    </w:rPr>
                  </w:rPrChange>
                </w:rPr>
                <w:t xml:space="preserve">General measurement </w:t>
              </w:r>
              <w:r w:rsidRPr="0090017B">
                <w:rPr>
                  <w:color w:val="0070C0"/>
                  <w:sz w:val="18"/>
                  <w:szCs w:val="18"/>
                  <w:lang w:val="en-US" w:eastAsia="zh-CN"/>
                  <w:rPrChange w:id="848" w:author="PANAITOPOL Dorin" w:date="2020-11-09T02:42:00Z">
                    <w:rPr>
                      <w:color w:val="0070C0"/>
                      <w:szCs w:val="24"/>
                      <w:lang w:val="en-US" w:eastAsia="zh-CN"/>
                    </w:rPr>
                  </w:rPrChange>
                </w:rPr>
                <w:lastRenderedPageBreak/>
                <w:t>requirement</w:t>
              </w:r>
            </w:ins>
          </w:p>
        </w:tc>
        <w:tc>
          <w:tcPr>
            <w:tcW w:w="2123" w:type="dxa"/>
            <w:tcPrChange w:id="849" w:author="PANAITOPOL Dorin" w:date="2020-11-09T02:43:00Z">
              <w:tcPr>
                <w:tcW w:w="3969" w:type="dxa"/>
              </w:tcPr>
            </w:tcPrChange>
          </w:tcPr>
          <w:p w14:paraId="6EBAEBDA" w14:textId="77777777" w:rsidR="00D911FC" w:rsidRPr="0090017B" w:rsidRDefault="00D911FC" w:rsidP="006B5B54">
            <w:pPr>
              <w:spacing w:after="120"/>
              <w:rPr>
                <w:ins w:id="850" w:author="PANAITOPOL Dorin" w:date="2020-11-08T20:55:00Z"/>
                <w:color w:val="0070C0"/>
                <w:sz w:val="18"/>
                <w:szCs w:val="18"/>
                <w:lang w:val="en-US" w:eastAsia="zh-CN"/>
                <w:rPrChange w:id="851" w:author="PANAITOPOL Dorin" w:date="2020-11-09T02:42:00Z">
                  <w:rPr>
                    <w:ins w:id="852" w:author="PANAITOPOL Dorin" w:date="2020-11-08T20:55:00Z"/>
                    <w:color w:val="0070C0"/>
                    <w:szCs w:val="24"/>
                    <w:lang w:val="en-US" w:eastAsia="zh-CN"/>
                  </w:rPr>
                </w:rPrChange>
              </w:rPr>
            </w:pPr>
            <w:ins w:id="853" w:author="PANAITOPOL Dorin" w:date="2020-11-08T20:55:00Z">
              <w:r w:rsidRPr="0090017B">
                <w:rPr>
                  <w:color w:val="0070C0"/>
                  <w:sz w:val="18"/>
                  <w:szCs w:val="18"/>
                  <w:lang w:val="en-US" w:eastAsia="zh-CN"/>
                  <w:rPrChange w:id="854" w:author="PANAITOPOL Dorin" w:date="2020-11-09T02:42:00Z">
                    <w:rPr>
                      <w:color w:val="0070C0"/>
                      <w:szCs w:val="24"/>
                      <w:lang w:val="en-US" w:eastAsia="zh-CN"/>
                    </w:rPr>
                  </w:rPrChange>
                </w:rPr>
                <w:lastRenderedPageBreak/>
                <w:t>Measurement gap</w:t>
              </w:r>
            </w:ins>
          </w:p>
        </w:tc>
        <w:tc>
          <w:tcPr>
            <w:tcW w:w="6237" w:type="dxa"/>
            <w:tcPrChange w:id="855" w:author="PANAITOPOL Dorin" w:date="2020-11-09T02:43:00Z">
              <w:tcPr>
                <w:tcW w:w="3828" w:type="dxa"/>
              </w:tcPr>
            </w:tcPrChange>
          </w:tcPr>
          <w:p w14:paraId="13F70202" w14:textId="77777777" w:rsidR="00D911FC" w:rsidRPr="0090017B" w:rsidRDefault="00D911FC" w:rsidP="006B5B54">
            <w:pPr>
              <w:spacing w:after="120"/>
              <w:rPr>
                <w:ins w:id="856" w:author="PANAITOPOL Dorin" w:date="2020-11-08T20:55:00Z"/>
                <w:rFonts w:eastAsiaTheme="minorEastAsia"/>
                <w:color w:val="0070C0"/>
                <w:sz w:val="18"/>
                <w:szCs w:val="18"/>
                <w:lang w:val="en-US" w:eastAsia="zh-CN"/>
                <w:rPrChange w:id="857" w:author="PANAITOPOL Dorin" w:date="2020-11-09T02:42:00Z">
                  <w:rPr>
                    <w:ins w:id="858" w:author="PANAITOPOL Dorin" w:date="2020-11-08T20:55:00Z"/>
                    <w:rFonts w:eastAsiaTheme="minorEastAsia"/>
                    <w:color w:val="0070C0"/>
                    <w:szCs w:val="24"/>
                    <w:lang w:val="en-US" w:eastAsia="zh-CN"/>
                  </w:rPr>
                </w:rPrChange>
              </w:rPr>
            </w:pPr>
            <w:ins w:id="859" w:author="PANAITOPOL Dorin" w:date="2020-11-08T20:55:00Z">
              <w:r w:rsidRPr="0090017B">
                <w:rPr>
                  <w:rFonts w:eastAsiaTheme="minorEastAsia"/>
                  <w:color w:val="0070C0"/>
                  <w:sz w:val="18"/>
                  <w:szCs w:val="18"/>
                  <w:lang w:val="en-US" w:eastAsia="zh-CN"/>
                  <w:rPrChange w:id="860" w:author="PANAITOPOL Dorin" w:date="2020-11-09T02:42:00Z">
                    <w:rPr>
                      <w:rFonts w:eastAsiaTheme="minorEastAsia"/>
                      <w:color w:val="0070C0"/>
                      <w:szCs w:val="24"/>
                      <w:lang w:val="en-US" w:eastAsia="zh-CN"/>
                    </w:rPr>
                  </w:rPrChange>
                </w:rPr>
                <w:t>Thales: Yes</w:t>
              </w:r>
            </w:ins>
          </w:p>
          <w:p w14:paraId="0614CB4A" w14:textId="77777777" w:rsidR="00D911FC" w:rsidRPr="0090017B" w:rsidRDefault="00D911FC" w:rsidP="006B5B54">
            <w:pPr>
              <w:spacing w:after="120"/>
              <w:rPr>
                <w:ins w:id="861" w:author="PANAITOPOL Dorin" w:date="2020-11-08T20:55:00Z"/>
                <w:rFonts w:eastAsiaTheme="minorEastAsia"/>
                <w:color w:val="0070C0"/>
                <w:sz w:val="18"/>
                <w:szCs w:val="18"/>
                <w:lang w:val="en-US" w:eastAsia="zh-CN"/>
                <w:rPrChange w:id="862" w:author="PANAITOPOL Dorin" w:date="2020-11-09T02:42:00Z">
                  <w:rPr>
                    <w:ins w:id="863" w:author="PANAITOPOL Dorin" w:date="2020-11-08T20:55:00Z"/>
                    <w:rFonts w:eastAsiaTheme="minorEastAsia"/>
                    <w:color w:val="0070C0"/>
                    <w:szCs w:val="24"/>
                    <w:lang w:val="en-US" w:eastAsia="zh-CN"/>
                  </w:rPr>
                </w:rPrChange>
              </w:rPr>
            </w:pPr>
            <w:ins w:id="864" w:author="PANAITOPOL Dorin" w:date="2020-11-08T20:55:00Z">
              <w:r w:rsidRPr="0090017B">
                <w:rPr>
                  <w:rFonts w:eastAsiaTheme="minorEastAsia"/>
                  <w:color w:val="0070C0"/>
                  <w:sz w:val="18"/>
                  <w:szCs w:val="18"/>
                  <w:lang w:val="en-US" w:eastAsia="zh-CN"/>
                  <w:rPrChange w:id="865" w:author="PANAITOPOL Dorin" w:date="2020-11-09T02:42: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866" w:author="PANAITOPOL Dorin" w:date="2020-11-09T02:42: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867" w:author="PANAITOPOL Dorin" w:date="2020-11-09T02:42:00Z">
                    <w:rPr>
                      <w:rFonts w:eastAsiaTheme="minorEastAsia"/>
                      <w:color w:val="0070C0"/>
                      <w:szCs w:val="24"/>
                      <w:lang w:val="en-US" w:eastAsia="zh-CN"/>
                    </w:rPr>
                  </w:rPrChange>
                </w:rPr>
                <w:t xml:space="preserve"> but depends on the agreements in other working group.</w:t>
              </w:r>
            </w:ins>
          </w:p>
        </w:tc>
      </w:tr>
      <w:tr w:rsidR="00D911FC" w:rsidRPr="004D27EB" w14:paraId="66A57A69" w14:textId="77777777" w:rsidTr="0090017B">
        <w:trPr>
          <w:trHeight w:val="54"/>
          <w:ins w:id="868" w:author="PANAITOPOL Dorin" w:date="2020-11-08T20:55:00Z"/>
          <w:trPrChange w:id="869" w:author="PANAITOPOL Dorin" w:date="2020-11-09T02:43:00Z">
            <w:trPr>
              <w:trHeight w:val="54"/>
            </w:trPr>
          </w:trPrChange>
        </w:trPr>
        <w:tc>
          <w:tcPr>
            <w:tcW w:w="1246" w:type="dxa"/>
            <w:vMerge/>
            <w:tcPrChange w:id="870" w:author="PANAITOPOL Dorin" w:date="2020-11-09T02:43:00Z">
              <w:tcPr>
                <w:tcW w:w="1809" w:type="dxa"/>
                <w:vMerge/>
              </w:tcPr>
            </w:tcPrChange>
          </w:tcPr>
          <w:p w14:paraId="111572C7" w14:textId="77777777" w:rsidR="00D911FC" w:rsidRPr="0090017B" w:rsidRDefault="00D911FC" w:rsidP="006B5B54">
            <w:pPr>
              <w:spacing w:after="120"/>
              <w:rPr>
                <w:ins w:id="871" w:author="PANAITOPOL Dorin" w:date="2020-11-08T20:55:00Z"/>
                <w:color w:val="0070C0"/>
                <w:sz w:val="18"/>
                <w:szCs w:val="18"/>
                <w:lang w:val="en-US" w:eastAsia="zh-CN"/>
                <w:rPrChange w:id="872" w:author="PANAITOPOL Dorin" w:date="2020-11-09T02:42:00Z">
                  <w:rPr>
                    <w:ins w:id="873" w:author="PANAITOPOL Dorin" w:date="2020-11-08T20:55:00Z"/>
                    <w:color w:val="0070C0"/>
                    <w:szCs w:val="24"/>
                    <w:lang w:val="en-US" w:eastAsia="zh-CN"/>
                  </w:rPr>
                </w:rPrChange>
              </w:rPr>
            </w:pPr>
          </w:p>
        </w:tc>
        <w:tc>
          <w:tcPr>
            <w:tcW w:w="2123" w:type="dxa"/>
            <w:tcPrChange w:id="874" w:author="PANAITOPOL Dorin" w:date="2020-11-09T02:43:00Z">
              <w:tcPr>
                <w:tcW w:w="3969" w:type="dxa"/>
              </w:tcPr>
            </w:tcPrChange>
          </w:tcPr>
          <w:p w14:paraId="7EE0ECD8" w14:textId="77777777" w:rsidR="00D911FC" w:rsidRPr="0090017B" w:rsidRDefault="00D911FC" w:rsidP="006B5B54">
            <w:pPr>
              <w:spacing w:after="120"/>
              <w:rPr>
                <w:ins w:id="875" w:author="PANAITOPOL Dorin" w:date="2020-11-08T20:55:00Z"/>
                <w:color w:val="0070C0"/>
                <w:sz w:val="18"/>
                <w:szCs w:val="18"/>
                <w:lang w:val="en-US" w:eastAsia="zh-CN"/>
                <w:rPrChange w:id="876" w:author="PANAITOPOL Dorin" w:date="2020-11-09T02:42:00Z">
                  <w:rPr>
                    <w:ins w:id="877" w:author="PANAITOPOL Dorin" w:date="2020-11-08T20:55:00Z"/>
                    <w:color w:val="0070C0"/>
                    <w:szCs w:val="24"/>
                    <w:lang w:val="en-US" w:eastAsia="zh-CN"/>
                  </w:rPr>
                </w:rPrChange>
              </w:rPr>
            </w:pPr>
            <w:ins w:id="878" w:author="PANAITOPOL Dorin" w:date="2020-11-08T20:55:00Z">
              <w:r w:rsidRPr="0090017B">
                <w:rPr>
                  <w:color w:val="0070C0"/>
                  <w:sz w:val="18"/>
                  <w:szCs w:val="18"/>
                  <w:lang w:val="en-US" w:eastAsia="zh-CN"/>
                  <w:rPrChange w:id="879" w:author="PANAITOPOL Dorin" w:date="2020-11-09T02:42:00Z">
                    <w:rPr>
                      <w:color w:val="0070C0"/>
                      <w:szCs w:val="24"/>
                      <w:lang w:val="en-US" w:eastAsia="zh-CN"/>
                    </w:rPr>
                  </w:rPrChange>
                </w:rPr>
                <w:t>UE Measurement capability</w:t>
              </w:r>
            </w:ins>
          </w:p>
        </w:tc>
        <w:tc>
          <w:tcPr>
            <w:tcW w:w="6237" w:type="dxa"/>
            <w:tcPrChange w:id="880" w:author="PANAITOPOL Dorin" w:date="2020-11-09T02:43:00Z">
              <w:tcPr>
                <w:tcW w:w="3828" w:type="dxa"/>
              </w:tcPr>
            </w:tcPrChange>
          </w:tcPr>
          <w:p w14:paraId="15EB0F49" w14:textId="77777777" w:rsidR="00D911FC" w:rsidRPr="0090017B" w:rsidRDefault="00D911FC" w:rsidP="006B5B54">
            <w:pPr>
              <w:spacing w:after="120"/>
              <w:rPr>
                <w:ins w:id="881" w:author="PANAITOPOL Dorin" w:date="2020-11-08T20:55:00Z"/>
                <w:rFonts w:eastAsiaTheme="minorEastAsia"/>
                <w:color w:val="0070C0"/>
                <w:sz w:val="18"/>
                <w:szCs w:val="18"/>
                <w:lang w:val="en-US" w:eastAsia="zh-CN"/>
                <w:rPrChange w:id="882" w:author="PANAITOPOL Dorin" w:date="2020-11-09T02:42:00Z">
                  <w:rPr>
                    <w:ins w:id="883" w:author="PANAITOPOL Dorin" w:date="2020-11-08T20:55:00Z"/>
                    <w:rFonts w:eastAsiaTheme="minorEastAsia"/>
                    <w:color w:val="0070C0"/>
                    <w:lang w:val="en-US" w:eastAsia="zh-CN"/>
                  </w:rPr>
                </w:rPrChange>
              </w:rPr>
            </w:pPr>
            <w:ins w:id="884" w:author="PANAITOPOL Dorin" w:date="2020-11-08T20:55:00Z">
              <w:r w:rsidRPr="0090017B">
                <w:rPr>
                  <w:rFonts w:eastAsiaTheme="minorEastAsia"/>
                  <w:color w:val="0070C0"/>
                  <w:sz w:val="18"/>
                  <w:szCs w:val="18"/>
                  <w:lang w:val="en-US" w:eastAsia="zh-CN"/>
                  <w:rPrChange w:id="885" w:author="PANAITOPOL Dorin" w:date="2020-11-09T02:42:00Z">
                    <w:rPr>
                      <w:rFonts w:eastAsiaTheme="minorEastAsia"/>
                      <w:color w:val="0070C0"/>
                      <w:lang w:val="en-US" w:eastAsia="zh-CN"/>
                    </w:rPr>
                  </w:rPrChange>
                </w:rPr>
                <w:t>Thales: Yes</w:t>
              </w:r>
            </w:ins>
          </w:p>
          <w:p w14:paraId="75B61DE3" w14:textId="77777777" w:rsidR="00D911FC" w:rsidRPr="0090017B" w:rsidRDefault="00D911FC" w:rsidP="006B5B54">
            <w:pPr>
              <w:spacing w:after="120"/>
              <w:rPr>
                <w:ins w:id="886" w:author="PANAITOPOL Dorin" w:date="2020-11-08T20:55:00Z"/>
                <w:rFonts w:eastAsiaTheme="minorEastAsia"/>
                <w:color w:val="0070C0"/>
                <w:sz w:val="18"/>
                <w:szCs w:val="18"/>
                <w:lang w:val="en-US" w:eastAsia="zh-CN"/>
                <w:rPrChange w:id="887" w:author="PANAITOPOL Dorin" w:date="2020-11-09T02:42:00Z">
                  <w:rPr>
                    <w:ins w:id="888" w:author="PANAITOPOL Dorin" w:date="2020-11-08T20:55:00Z"/>
                    <w:rFonts w:eastAsiaTheme="minorEastAsia"/>
                    <w:color w:val="0070C0"/>
                    <w:lang w:val="en-US" w:eastAsia="zh-CN"/>
                  </w:rPr>
                </w:rPrChange>
              </w:rPr>
            </w:pPr>
            <w:ins w:id="889" w:author="PANAITOPOL Dorin" w:date="2020-11-08T20:55:00Z">
              <w:r w:rsidRPr="0090017B">
                <w:rPr>
                  <w:rFonts w:eastAsiaTheme="minorEastAsia"/>
                  <w:color w:val="0070C0"/>
                  <w:sz w:val="18"/>
                  <w:szCs w:val="18"/>
                  <w:lang w:val="en-US" w:eastAsia="zh-CN"/>
                  <w:rPrChange w:id="890" w:author="PANAITOPOL Dorin" w:date="2020-11-09T02:42: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891" w:author="PANAITOPOL Dorin" w:date="2020-11-09T02:42: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892" w:author="PANAITOPOL Dorin" w:date="2020-11-09T02:42:00Z">
                    <w:rPr>
                      <w:rFonts w:eastAsiaTheme="minorEastAsia"/>
                      <w:color w:val="0070C0"/>
                      <w:szCs w:val="24"/>
                      <w:lang w:val="en-US" w:eastAsia="zh-CN"/>
                    </w:rPr>
                  </w:rPrChange>
                </w:rPr>
                <w:t xml:space="preserve"> but depends on the agreements in other working group.</w:t>
              </w:r>
            </w:ins>
          </w:p>
        </w:tc>
      </w:tr>
      <w:tr w:rsidR="00D911FC" w:rsidRPr="004D27EB" w14:paraId="71615023" w14:textId="77777777" w:rsidTr="0090017B">
        <w:trPr>
          <w:trHeight w:val="676"/>
          <w:ins w:id="893" w:author="PANAITOPOL Dorin" w:date="2020-11-08T20:55:00Z"/>
        </w:trPr>
        <w:tc>
          <w:tcPr>
            <w:tcW w:w="1246" w:type="dxa"/>
            <w:tcPrChange w:id="894" w:author="PANAITOPOL Dorin" w:date="2020-11-09T02:43:00Z">
              <w:tcPr>
                <w:tcW w:w="1809" w:type="dxa"/>
              </w:tcPr>
            </w:tcPrChange>
          </w:tcPr>
          <w:p w14:paraId="7555EC07" w14:textId="77777777" w:rsidR="00D911FC" w:rsidRPr="0090017B" w:rsidRDefault="00D911FC" w:rsidP="006B5B54">
            <w:pPr>
              <w:spacing w:after="120"/>
              <w:rPr>
                <w:ins w:id="895" w:author="PANAITOPOL Dorin" w:date="2020-11-08T20:55:00Z"/>
                <w:color w:val="0070C0"/>
                <w:sz w:val="18"/>
                <w:szCs w:val="18"/>
                <w:lang w:val="en-US" w:eastAsia="zh-CN"/>
                <w:rPrChange w:id="896" w:author="PANAITOPOL Dorin" w:date="2020-11-09T02:42:00Z">
                  <w:rPr>
                    <w:ins w:id="897" w:author="PANAITOPOL Dorin" w:date="2020-11-08T20:55:00Z"/>
                    <w:color w:val="0070C0"/>
                    <w:szCs w:val="24"/>
                    <w:lang w:val="en-US" w:eastAsia="zh-CN"/>
                  </w:rPr>
                </w:rPrChange>
              </w:rPr>
            </w:pPr>
            <w:ins w:id="898" w:author="PANAITOPOL Dorin" w:date="2020-11-08T20:55:00Z">
              <w:r w:rsidRPr="0090017B">
                <w:rPr>
                  <w:color w:val="0070C0"/>
                  <w:sz w:val="18"/>
                  <w:szCs w:val="18"/>
                  <w:lang w:val="en-US" w:eastAsia="zh-CN"/>
                  <w:rPrChange w:id="899" w:author="PANAITOPOL Dorin" w:date="2020-11-09T02:42:00Z">
                    <w:rPr>
                      <w:color w:val="0070C0"/>
                      <w:szCs w:val="24"/>
                      <w:lang w:val="en-US" w:eastAsia="zh-CN"/>
                    </w:rPr>
                  </w:rPrChange>
                </w:rPr>
                <w:lastRenderedPageBreak/>
                <w:t>NR intra-frequency measurements</w:t>
              </w:r>
            </w:ins>
          </w:p>
        </w:tc>
        <w:tc>
          <w:tcPr>
            <w:tcW w:w="2123" w:type="dxa"/>
            <w:tcPrChange w:id="900" w:author="PANAITOPOL Dorin" w:date="2020-11-09T02:43:00Z">
              <w:tcPr>
                <w:tcW w:w="3969" w:type="dxa"/>
              </w:tcPr>
            </w:tcPrChange>
          </w:tcPr>
          <w:p w14:paraId="7C4CB93B" w14:textId="77777777" w:rsidR="00D911FC" w:rsidRPr="0090017B" w:rsidRDefault="00D911FC" w:rsidP="006B5B54">
            <w:pPr>
              <w:spacing w:after="120"/>
              <w:rPr>
                <w:ins w:id="901" w:author="PANAITOPOL Dorin" w:date="2020-11-08T20:55:00Z"/>
                <w:color w:val="0070C0"/>
                <w:sz w:val="18"/>
                <w:szCs w:val="18"/>
                <w:lang w:val="en-US" w:eastAsia="zh-CN"/>
                <w:rPrChange w:id="902" w:author="PANAITOPOL Dorin" w:date="2020-11-09T02:42:00Z">
                  <w:rPr>
                    <w:ins w:id="903" w:author="PANAITOPOL Dorin" w:date="2020-11-08T20:55:00Z"/>
                    <w:color w:val="0070C0"/>
                    <w:szCs w:val="24"/>
                    <w:lang w:val="en-US" w:eastAsia="zh-CN"/>
                  </w:rPr>
                </w:rPrChange>
              </w:rPr>
            </w:pPr>
            <w:ins w:id="904" w:author="PANAITOPOL Dorin" w:date="2020-11-08T20:55:00Z">
              <w:r w:rsidRPr="0090017B">
                <w:rPr>
                  <w:color w:val="0070C0"/>
                  <w:sz w:val="18"/>
                  <w:szCs w:val="18"/>
                  <w:lang w:val="en-US" w:eastAsia="zh-CN"/>
                  <w:rPrChange w:id="905" w:author="PANAITOPOL Dorin" w:date="2020-11-09T02:42:00Z">
                    <w:rPr>
                      <w:color w:val="0070C0"/>
                      <w:szCs w:val="24"/>
                      <w:lang w:val="en-US" w:eastAsia="zh-CN"/>
                    </w:rPr>
                  </w:rPrChange>
                </w:rPr>
                <w:t>Requirements applicability</w:t>
              </w:r>
            </w:ins>
          </w:p>
        </w:tc>
        <w:tc>
          <w:tcPr>
            <w:tcW w:w="6237" w:type="dxa"/>
            <w:tcPrChange w:id="906" w:author="PANAITOPOL Dorin" w:date="2020-11-09T02:43:00Z">
              <w:tcPr>
                <w:tcW w:w="3828" w:type="dxa"/>
              </w:tcPr>
            </w:tcPrChange>
          </w:tcPr>
          <w:p w14:paraId="266B13D5" w14:textId="77777777" w:rsidR="00D911FC" w:rsidRPr="0090017B" w:rsidRDefault="00D911FC" w:rsidP="006B5B54">
            <w:pPr>
              <w:spacing w:after="120"/>
              <w:rPr>
                <w:ins w:id="907" w:author="PANAITOPOL Dorin" w:date="2020-11-08T20:55:00Z"/>
                <w:rFonts w:eastAsia="PMingLiU"/>
                <w:color w:val="0070C0"/>
                <w:sz w:val="18"/>
                <w:szCs w:val="18"/>
                <w:lang w:val="en-US" w:eastAsia="zh-TW"/>
                <w:rPrChange w:id="908" w:author="PANAITOPOL Dorin" w:date="2020-11-09T02:42:00Z">
                  <w:rPr>
                    <w:ins w:id="909" w:author="PANAITOPOL Dorin" w:date="2020-11-08T20:55:00Z"/>
                    <w:rFonts w:eastAsia="PMingLiU"/>
                    <w:color w:val="0070C0"/>
                    <w:sz w:val="18"/>
                    <w:szCs w:val="24"/>
                    <w:lang w:val="en-US" w:eastAsia="zh-TW"/>
                  </w:rPr>
                </w:rPrChange>
              </w:rPr>
            </w:pPr>
            <w:ins w:id="910" w:author="PANAITOPOL Dorin" w:date="2020-11-08T20:55:00Z">
              <w:r w:rsidRPr="0090017B">
                <w:rPr>
                  <w:rFonts w:eastAsia="PMingLiU"/>
                  <w:color w:val="0070C0"/>
                  <w:sz w:val="18"/>
                  <w:szCs w:val="18"/>
                  <w:lang w:val="en-US" w:eastAsia="zh-TW"/>
                  <w:rPrChange w:id="911" w:author="PANAITOPOL Dorin" w:date="2020-11-09T02:42:00Z">
                    <w:rPr>
                      <w:rFonts w:eastAsia="PMingLiU"/>
                      <w:color w:val="0070C0"/>
                      <w:szCs w:val="24"/>
                      <w:lang w:val="en-US" w:eastAsia="zh-TW"/>
                    </w:rPr>
                  </w:rPrChange>
                </w:rPr>
                <w:t>MTK: with priority. FFS whether to apply with DRX. We reckon LEO with long DRX is not practical. It would be pending on RAN2 discussion on the applicability of DRX.</w:t>
              </w:r>
            </w:ins>
          </w:p>
          <w:p w14:paraId="74E48E8B" w14:textId="77777777" w:rsidR="00D911FC" w:rsidRPr="0090017B" w:rsidRDefault="00D911FC" w:rsidP="006B5B54">
            <w:pPr>
              <w:spacing w:after="120"/>
              <w:rPr>
                <w:ins w:id="912" w:author="PANAITOPOL Dorin" w:date="2020-11-08T20:55:00Z"/>
                <w:rFonts w:eastAsiaTheme="minorEastAsia"/>
                <w:color w:val="0070C0"/>
                <w:sz w:val="18"/>
                <w:szCs w:val="18"/>
                <w:lang w:val="en-US" w:eastAsia="zh-CN"/>
                <w:rPrChange w:id="913" w:author="PANAITOPOL Dorin" w:date="2020-11-09T02:42:00Z">
                  <w:rPr>
                    <w:ins w:id="914" w:author="PANAITOPOL Dorin" w:date="2020-11-08T20:55:00Z"/>
                    <w:rFonts w:eastAsiaTheme="minorEastAsia"/>
                    <w:color w:val="0070C0"/>
                    <w:szCs w:val="24"/>
                    <w:lang w:val="en-US" w:eastAsia="zh-CN"/>
                  </w:rPr>
                </w:rPrChange>
              </w:rPr>
            </w:pPr>
            <w:ins w:id="915" w:author="PANAITOPOL Dorin" w:date="2020-11-08T20:55:00Z">
              <w:r w:rsidRPr="0090017B">
                <w:rPr>
                  <w:rFonts w:eastAsiaTheme="minorEastAsia"/>
                  <w:color w:val="0070C0"/>
                  <w:sz w:val="18"/>
                  <w:szCs w:val="18"/>
                  <w:lang w:val="en-US" w:eastAsia="zh-CN"/>
                  <w:rPrChange w:id="916" w:author="PANAITOPOL Dorin" w:date="2020-11-09T02:42: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917" w:author="PANAITOPOL Dorin" w:date="2020-11-09T02:42: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918" w:author="PANAITOPOL Dorin" w:date="2020-11-09T02:42:00Z">
                    <w:rPr>
                      <w:rFonts w:eastAsiaTheme="minorEastAsia"/>
                      <w:color w:val="0070C0"/>
                      <w:szCs w:val="24"/>
                      <w:lang w:val="en-US" w:eastAsia="zh-CN"/>
                    </w:rPr>
                  </w:rPrChange>
                </w:rPr>
                <w:t xml:space="preserve"> but depends on the agreements in other working group.</w:t>
              </w:r>
            </w:ins>
          </w:p>
          <w:p w14:paraId="7F3D653A" w14:textId="77777777" w:rsidR="00D911FC" w:rsidRPr="0090017B" w:rsidRDefault="00D911FC" w:rsidP="006B5B54">
            <w:pPr>
              <w:spacing w:after="120"/>
              <w:rPr>
                <w:ins w:id="919" w:author="PANAITOPOL Dorin" w:date="2020-11-08T20:55:00Z"/>
                <w:color w:val="0070C0"/>
                <w:sz w:val="18"/>
                <w:szCs w:val="18"/>
                <w:lang w:val="en-US" w:eastAsia="zh-CN"/>
                <w:rPrChange w:id="920" w:author="PANAITOPOL Dorin" w:date="2020-11-09T02:42:00Z">
                  <w:rPr>
                    <w:ins w:id="921" w:author="PANAITOPOL Dorin" w:date="2020-11-08T20:55:00Z"/>
                    <w:color w:val="0070C0"/>
                    <w:szCs w:val="24"/>
                    <w:lang w:val="en-US" w:eastAsia="zh-CN"/>
                  </w:rPr>
                </w:rPrChange>
              </w:rPr>
            </w:pPr>
            <w:ins w:id="922" w:author="PANAITOPOL Dorin" w:date="2020-11-08T20:55:00Z">
              <w:r w:rsidRPr="0090017B">
                <w:rPr>
                  <w:rFonts w:eastAsiaTheme="minorEastAsia"/>
                  <w:color w:val="0070C0"/>
                  <w:sz w:val="18"/>
                  <w:szCs w:val="18"/>
                  <w:lang w:val="en-US" w:eastAsia="zh-CN"/>
                  <w:rPrChange w:id="923" w:author="PANAITOPOL Dorin" w:date="2020-11-09T02:42:00Z">
                    <w:rPr>
                      <w:rFonts w:eastAsiaTheme="minorEastAsia"/>
                      <w:color w:val="0070C0"/>
                      <w:szCs w:val="24"/>
                      <w:lang w:val="en-US" w:eastAsia="zh-CN"/>
                    </w:rPr>
                  </w:rPrChange>
                </w:rPr>
                <w:t>Thales: Yes</w:t>
              </w:r>
            </w:ins>
          </w:p>
        </w:tc>
      </w:tr>
      <w:tr w:rsidR="00D911FC" w:rsidRPr="004D27EB" w14:paraId="08A6D6A5" w14:textId="77777777" w:rsidTr="0090017B">
        <w:trPr>
          <w:ins w:id="924" w:author="PANAITOPOL Dorin" w:date="2020-11-08T20:55:00Z"/>
        </w:trPr>
        <w:tc>
          <w:tcPr>
            <w:tcW w:w="1246" w:type="dxa"/>
            <w:tcPrChange w:id="925" w:author="PANAITOPOL Dorin" w:date="2020-11-09T02:43:00Z">
              <w:tcPr>
                <w:tcW w:w="1809" w:type="dxa"/>
              </w:tcPr>
            </w:tcPrChange>
          </w:tcPr>
          <w:p w14:paraId="3D4C4879" w14:textId="77777777" w:rsidR="00D911FC" w:rsidRPr="0090017B" w:rsidRDefault="00D911FC" w:rsidP="006B5B54">
            <w:pPr>
              <w:spacing w:after="120"/>
              <w:rPr>
                <w:ins w:id="926" w:author="PANAITOPOL Dorin" w:date="2020-11-08T20:55:00Z"/>
                <w:color w:val="0070C0"/>
                <w:sz w:val="18"/>
                <w:szCs w:val="18"/>
                <w:lang w:val="en-US" w:eastAsia="zh-CN"/>
                <w:rPrChange w:id="927" w:author="PANAITOPOL Dorin" w:date="2020-11-09T02:42:00Z">
                  <w:rPr>
                    <w:ins w:id="928" w:author="PANAITOPOL Dorin" w:date="2020-11-08T20:55:00Z"/>
                    <w:color w:val="0070C0"/>
                    <w:szCs w:val="24"/>
                    <w:lang w:val="en-US" w:eastAsia="zh-CN"/>
                  </w:rPr>
                </w:rPrChange>
              </w:rPr>
            </w:pPr>
            <w:ins w:id="929" w:author="PANAITOPOL Dorin" w:date="2020-11-08T20:55:00Z">
              <w:r w:rsidRPr="0090017B">
                <w:rPr>
                  <w:color w:val="0070C0"/>
                  <w:sz w:val="18"/>
                  <w:szCs w:val="18"/>
                  <w:lang w:val="en-US" w:eastAsia="zh-CN"/>
                  <w:rPrChange w:id="930" w:author="PANAITOPOL Dorin" w:date="2020-11-09T02:42:00Z">
                    <w:rPr>
                      <w:color w:val="0070C0"/>
                      <w:szCs w:val="24"/>
                      <w:lang w:val="en-US" w:eastAsia="zh-CN"/>
                    </w:rPr>
                  </w:rPrChange>
                </w:rPr>
                <w:t>NR inter-frequency measurements</w:t>
              </w:r>
            </w:ins>
          </w:p>
        </w:tc>
        <w:tc>
          <w:tcPr>
            <w:tcW w:w="2123" w:type="dxa"/>
            <w:tcPrChange w:id="931" w:author="PANAITOPOL Dorin" w:date="2020-11-09T02:43:00Z">
              <w:tcPr>
                <w:tcW w:w="3969" w:type="dxa"/>
              </w:tcPr>
            </w:tcPrChange>
          </w:tcPr>
          <w:p w14:paraId="32852A3E" w14:textId="77777777" w:rsidR="00D911FC" w:rsidRPr="0090017B" w:rsidRDefault="00D911FC" w:rsidP="006B5B54">
            <w:pPr>
              <w:spacing w:after="120"/>
              <w:rPr>
                <w:ins w:id="932" w:author="PANAITOPOL Dorin" w:date="2020-11-08T20:55:00Z"/>
                <w:color w:val="0070C0"/>
                <w:sz w:val="18"/>
                <w:szCs w:val="18"/>
                <w:lang w:val="en-US" w:eastAsia="zh-CN"/>
                <w:rPrChange w:id="933" w:author="PANAITOPOL Dorin" w:date="2020-11-09T02:42:00Z">
                  <w:rPr>
                    <w:ins w:id="934" w:author="PANAITOPOL Dorin" w:date="2020-11-08T20:55:00Z"/>
                    <w:color w:val="0070C0"/>
                    <w:szCs w:val="24"/>
                    <w:lang w:val="en-US" w:eastAsia="zh-CN"/>
                  </w:rPr>
                </w:rPrChange>
              </w:rPr>
            </w:pPr>
            <w:ins w:id="935" w:author="PANAITOPOL Dorin" w:date="2020-11-08T20:55:00Z">
              <w:r w:rsidRPr="0090017B">
                <w:rPr>
                  <w:color w:val="0070C0"/>
                  <w:sz w:val="18"/>
                  <w:szCs w:val="18"/>
                  <w:lang w:val="en-US" w:eastAsia="zh-CN"/>
                  <w:rPrChange w:id="936" w:author="PANAITOPOL Dorin" w:date="2020-11-09T02:42:00Z">
                    <w:rPr>
                      <w:color w:val="0070C0"/>
                      <w:szCs w:val="24"/>
                      <w:lang w:val="en-US" w:eastAsia="zh-CN"/>
                    </w:rPr>
                  </w:rPrChange>
                </w:rPr>
                <w:t>Requirements applicability</w:t>
              </w:r>
            </w:ins>
          </w:p>
        </w:tc>
        <w:tc>
          <w:tcPr>
            <w:tcW w:w="6237" w:type="dxa"/>
            <w:tcPrChange w:id="937" w:author="PANAITOPOL Dorin" w:date="2020-11-09T02:43:00Z">
              <w:tcPr>
                <w:tcW w:w="3828" w:type="dxa"/>
              </w:tcPr>
            </w:tcPrChange>
          </w:tcPr>
          <w:p w14:paraId="39B24FA9" w14:textId="77777777" w:rsidR="00D911FC" w:rsidRPr="0090017B" w:rsidRDefault="00D911FC" w:rsidP="006B5B54">
            <w:pPr>
              <w:spacing w:after="120"/>
              <w:rPr>
                <w:ins w:id="938" w:author="PANAITOPOL Dorin" w:date="2020-11-08T20:55:00Z"/>
                <w:rFonts w:eastAsia="PMingLiU"/>
                <w:color w:val="0070C0"/>
                <w:sz w:val="18"/>
                <w:szCs w:val="18"/>
                <w:lang w:val="en-US" w:eastAsia="zh-TW"/>
                <w:rPrChange w:id="939" w:author="PANAITOPOL Dorin" w:date="2020-11-09T02:42:00Z">
                  <w:rPr>
                    <w:ins w:id="940" w:author="PANAITOPOL Dorin" w:date="2020-11-08T20:55:00Z"/>
                    <w:rFonts w:eastAsia="PMingLiU"/>
                    <w:color w:val="0070C0"/>
                    <w:sz w:val="18"/>
                    <w:szCs w:val="24"/>
                    <w:lang w:val="en-US" w:eastAsia="zh-TW"/>
                  </w:rPr>
                </w:rPrChange>
              </w:rPr>
            </w:pPr>
            <w:ins w:id="941" w:author="PANAITOPOL Dorin" w:date="2020-11-08T20:55:00Z">
              <w:r w:rsidRPr="0090017B">
                <w:rPr>
                  <w:rFonts w:eastAsia="PMingLiU"/>
                  <w:color w:val="0070C0"/>
                  <w:sz w:val="18"/>
                  <w:szCs w:val="18"/>
                  <w:lang w:val="en-US" w:eastAsia="zh-TW"/>
                  <w:rPrChange w:id="942" w:author="PANAITOPOL Dorin" w:date="2020-11-09T02:42:00Z">
                    <w:rPr>
                      <w:rFonts w:eastAsia="PMingLiU"/>
                      <w:color w:val="0070C0"/>
                      <w:szCs w:val="24"/>
                      <w:lang w:val="en-US" w:eastAsia="zh-TW"/>
                    </w:rPr>
                  </w:rPrChange>
                </w:rPr>
                <w:t>MTK: with priority. FFS whether to apply with DRX. We reckon LEO with long DRX is not practical. It would be pending on RAN2 discussion on the applicability of DRX.</w:t>
              </w:r>
            </w:ins>
          </w:p>
        </w:tc>
      </w:tr>
    </w:tbl>
    <w:p w14:paraId="03854007" w14:textId="77777777" w:rsidR="00D911FC" w:rsidRDefault="00D911FC" w:rsidP="00D911FC">
      <w:pPr>
        <w:spacing w:after="120"/>
        <w:rPr>
          <w:ins w:id="943" w:author="PANAITOPOL Dorin" w:date="2020-11-08T20:55:00Z"/>
          <w:color w:val="0070C0"/>
          <w:szCs w:val="24"/>
          <w:lang w:val="en-US" w:eastAsia="zh-CN"/>
        </w:rPr>
      </w:pPr>
    </w:p>
    <w:p w14:paraId="29F5F5FB" w14:textId="77777777" w:rsidR="00D911FC" w:rsidRPr="004D27EB" w:rsidRDefault="00D911FC" w:rsidP="00D911FC">
      <w:pPr>
        <w:spacing w:after="120"/>
        <w:rPr>
          <w:ins w:id="944" w:author="PANAITOPOL Dorin" w:date="2020-11-08T20:55:00Z"/>
          <w:color w:val="0070C0"/>
          <w:szCs w:val="24"/>
          <w:lang w:val="en-US" w:eastAsia="zh-CN"/>
        </w:rPr>
      </w:pPr>
    </w:p>
    <w:p w14:paraId="5BEA62D1" w14:textId="77777777" w:rsidR="00D911FC" w:rsidRPr="004D27EB" w:rsidRDefault="00D911FC" w:rsidP="00D911FC">
      <w:pPr>
        <w:spacing w:after="120"/>
        <w:rPr>
          <w:ins w:id="945" w:author="PANAITOPOL Dorin" w:date="2020-11-08T20:55:00Z"/>
          <w:color w:val="0070C0"/>
          <w:szCs w:val="24"/>
          <w:lang w:val="en-US" w:eastAsia="zh-CN"/>
        </w:rPr>
      </w:pPr>
      <w:ins w:id="946" w:author="PANAITOPOL Dorin" w:date="2020-11-08T20:55:00Z">
        <w:r>
          <w:rPr>
            <w:color w:val="0070C0"/>
            <w:szCs w:val="24"/>
            <w:lang w:val="en-US" w:eastAsia="zh-CN"/>
          </w:rPr>
          <w:t>Table 4</w:t>
        </w:r>
        <w:r w:rsidRPr="004D27EB">
          <w:rPr>
            <w:color w:val="0070C0"/>
            <w:szCs w:val="24"/>
            <w:lang w:val="en-US" w:eastAsia="zh-CN"/>
          </w:rPr>
          <w:t xml:space="preserve">: </w:t>
        </w:r>
        <w:r>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 - Possible parameters to be treated with Priority</w:t>
        </w:r>
      </w:ins>
    </w:p>
    <w:tbl>
      <w:tblPr>
        <w:tblStyle w:val="Grilledutableau"/>
        <w:tblW w:w="0" w:type="auto"/>
        <w:tblLook w:val="04A0" w:firstRow="1" w:lastRow="0" w:firstColumn="1" w:lastColumn="0" w:noHBand="0" w:noVBand="1"/>
      </w:tblPr>
      <w:tblGrid>
        <w:gridCol w:w="4503"/>
        <w:gridCol w:w="5103"/>
      </w:tblGrid>
      <w:tr w:rsidR="00D911FC" w:rsidRPr="004D27EB" w14:paraId="5F1B9A55" w14:textId="77777777" w:rsidTr="006B5B54">
        <w:trPr>
          <w:ins w:id="947" w:author="PANAITOPOL Dorin" w:date="2020-11-08T20:55:00Z"/>
        </w:trPr>
        <w:tc>
          <w:tcPr>
            <w:tcW w:w="4503" w:type="dxa"/>
          </w:tcPr>
          <w:p w14:paraId="49DDD473" w14:textId="77777777" w:rsidR="00D911FC" w:rsidRPr="0090017B" w:rsidRDefault="00D911FC" w:rsidP="006B5B54">
            <w:pPr>
              <w:spacing w:after="120"/>
              <w:rPr>
                <w:ins w:id="948" w:author="PANAITOPOL Dorin" w:date="2020-11-08T20:55:00Z"/>
                <w:color w:val="0070C0"/>
                <w:sz w:val="18"/>
                <w:szCs w:val="18"/>
                <w:lang w:val="en-US" w:eastAsia="zh-CN"/>
                <w:rPrChange w:id="949" w:author="PANAITOPOL Dorin" w:date="2020-11-09T02:43:00Z">
                  <w:rPr>
                    <w:ins w:id="950" w:author="PANAITOPOL Dorin" w:date="2020-11-08T20:55:00Z"/>
                    <w:color w:val="0070C0"/>
                    <w:szCs w:val="24"/>
                    <w:lang w:val="en-US" w:eastAsia="zh-CN"/>
                  </w:rPr>
                </w:rPrChange>
              </w:rPr>
            </w:pPr>
            <w:ins w:id="951" w:author="PANAITOPOL Dorin" w:date="2020-11-08T20:55:00Z">
              <w:r w:rsidRPr="0090017B">
                <w:rPr>
                  <w:color w:val="0070C0"/>
                  <w:sz w:val="18"/>
                  <w:szCs w:val="18"/>
                  <w:lang w:val="en-US" w:eastAsia="zh-CN"/>
                  <w:rPrChange w:id="952" w:author="PANAITOPOL Dorin" w:date="2020-11-09T02:43:00Z">
                    <w:rPr>
                      <w:color w:val="0070C0"/>
                      <w:szCs w:val="24"/>
                      <w:lang w:val="en-US" w:eastAsia="zh-CN"/>
                    </w:rPr>
                  </w:rPrChange>
                </w:rPr>
                <w:t>Parameter Name/Accuracy Requirement</w:t>
              </w:r>
            </w:ins>
          </w:p>
        </w:tc>
        <w:tc>
          <w:tcPr>
            <w:tcW w:w="5103" w:type="dxa"/>
          </w:tcPr>
          <w:p w14:paraId="5E2C2887" w14:textId="77777777" w:rsidR="00D911FC" w:rsidRPr="0090017B" w:rsidRDefault="00D911FC" w:rsidP="006B5B54">
            <w:pPr>
              <w:spacing w:after="120"/>
              <w:rPr>
                <w:ins w:id="953" w:author="PANAITOPOL Dorin" w:date="2020-11-08T20:55:00Z"/>
                <w:color w:val="0070C0"/>
                <w:sz w:val="18"/>
                <w:szCs w:val="18"/>
                <w:lang w:val="en-US" w:eastAsia="zh-CN"/>
                <w:rPrChange w:id="954" w:author="PANAITOPOL Dorin" w:date="2020-11-09T02:43:00Z">
                  <w:rPr>
                    <w:ins w:id="955" w:author="PANAITOPOL Dorin" w:date="2020-11-08T20:55:00Z"/>
                    <w:color w:val="0070C0"/>
                    <w:szCs w:val="24"/>
                    <w:lang w:val="en-US" w:eastAsia="zh-CN"/>
                  </w:rPr>
                </w:rPrChange>
              </w:rPr>
            </w:pPr>
            <w:ins w:id="956" w:author="PANAITOPOL Dorin" w:date="2020-11-08T20:55:00Z">
              <w:r w:rsidRPr="0090017B">
                <w:rPr>
                  <w:b/>
                  <w:bCs/>
                  <w:color w:val="0070C0"/>
                  <w:sz w:val="18"/>
                  <w:szCs w:val="18"/>
                  <w:lang w:val="en-US" w:eastAsia="zh-CN"/>
                  <w:rPrChange w:id="957" w:author="PANAITOPOL Dorin" w:date="2020-11-09T02:43:00Z">
                    <w:rPr>
                      <w:b/>
                      <w:bCs/>
                      <w:color w:val="0070C0"/>
                      <w:szCs w:val="24"/>
                      <w:lang w:val="en-US" w:eastAsia="zh-CN"/>
                    </w:rPr>
                  </w:rPrChange>
                </w:rPr>
                <w:t>Company view</w:t>
              </w:r>
              <w:r w:rsidRPr="0090017B">
                <w:rPr>
                  <w:color w:val="0070C0"/>
                  <w:sz w:val="18"/>
                  <w:szCs w:val="18"/>
                  <w:lang w:val="en-US" w:eastAsia="zh-CN"/>
                  <w:rPrChange w:id="958" w:author="PANAITOPOL Dorin" w:date="2020-11-09T02:43:00Z">
                    <w:rPr>
                      <w:color w:val="0070C0"/>
                      <w:szCs w:val="24"/>
                      <w:lang w:val="en-US" w:eastAsia="zh-CN"/>
                    </w:rPr>
                  </w:rPrChange>
                </w:rPr>
                <w:t xml:space="preserve"> </w:t>
              </w:r>
            </w:ins>
          </w:p>
        </w:tc>
      </w:tr>
      <w:tr w:rsidR="00D911FC" w:rsidRPr="004D27EB" w14:paraId="25A57511" w14:textId="77777777" w:rsidTr="006B5B54">
        <w:trPr>
          <w:ins w:id="959" w:author="PANAITOPOL Dorin" w:date="2020-11-08T20:55:00Z"/>
        </w:trPr>
        <w:tc>
          <w:tcPr>
            <w:tcW w:w="4503" w:type="dxa"/>
          </w:tcPr>
          <w:p w14:paraId="40FCA02C" w14:textId="77777777" w:rsidR="00D911FC" w:rsidRPr="0090017B" w:rsidRDefault="00D911FC" w:rsidP="006B5B54">
            <w:pPr>
              <w:spacing w:after="120"/>
              <w:rPr>
                <w:ins w:id="960" w:author="PANAITOPOL Dorin" w:date="2020-11-08T20:55:00Z"/>
                <w:color w:val="0070C0"/>
                <w:sz w:val="18"/>
                <w:szCs w:val="18"/>
                <w:lang w:val="en-US" w:eastAsia="zh-CN"/>
                <w:rPrChange w:id="961" w:author="PANAITOPOL Dorin" w:date="2020-11-09T02:43:00Z">
                  <w:rPr>
                    <w:ins w:id="962" w:author="PANAITOPOL Dorin" w:date="2020-11-08T20:55:00Z"/>
                    <w:color w:val="0070C0"/>
                    <w:szCs w:val="24"/>
                    <w:lang w:val="en-US" w:eastAsia="zh-CN"/>
                  </w:rPr>
                </w:rPrChange>
              </w:rPr>
            </w:pPr>
            <w:ins w:id="963" w:author="PANAITOPOL Dorin" w:date="2020-11-08T20:55:00Z">
              <w:r w:rsidRPr="0090017B">
                <w:rPr>
                  <w:color w:val="0070C0"/>
                  <w:sz w:val="18"/>
                  <w:szCs w:val="18"/>
                  <w:lang w:val="en-US" w:eastAsia="zh-CN"/>
                  <w:rPrChange w:id="964" w:author="PANAITOPOL Dorin" w:date="2020-11-09T02:43:00Z">
                    <w:rPr>
                      <w:color w:val="0070C0"/>
                      <w:szCs w:val="24"/>
                      <w:lang w:val="en-US" w:eastAsia="zh-CN"/>
                    </w:rPr>
                  </w:rPrChange>
                </w:rPr>
                <w:t xml:space="preserve">Intra-frequency RSRP accuracy requirements for FR1: </w:t>
              </w:r>
            </w:ins>
          </w:p>
          <w:p w14:paraId="3699840A" w14:textId="77777777" w:rsidR="00D911FC" w:rsidRPr="0090017B" w:rsidRDefault="00D911FC" w:rsidP="006B5B54">
            <w:pPr>
              <w:pStyle w:val="Paragraphedeliste"/>
              <w:numPr>
                <w:ilvl w:val="0"/>
                <w:numId w:val="21"/>
              </w:numPr>
              <w:spacing w:after="120"/>
              <w:ind w:firstLineChars="0"/>
              <w:rPr>
                <w:ins w:id="965" w:author="PANAITOPOL Dorin" w:date="2020-11-08T20:55:00Z"/>
                <w:color w:val="0070C0"/>
                <w:sz w:val="18"/>
                <w:szCs w:val="18"/>
                <w:lang w:val="en-US" w:eastAsia="zh-CN"/>
                <w:rPrChange w:id="966" w:author="PANAITOPOL Dorin" w:date="2020-11-09T02:43:00Z">
                  <w:rPr>
                    <w:ins w:id="967" w:author="PANAITOPOL Dorin" w:date="2020-11-08T20:55:00Z"/>
                    <w:color w:val="0070C0"/>
                    <w:szCs w:val="24"/>
                    <w:lang w:val="en-US" w:eastAsia="zh-CN"/>
                  </w:rPr>
                </w:rPrChange>
              </w:rPr>
            </w:pPr>
            <w:ins w:id="968" w:author="PANAITOPOL Dorin" w:date="2020-11-08T20:55:00Z">
              <w:r w:rsidRPr="0090017B">
                <w:rPr>
                  <w:rFonts w:eastAsia="Yu Mincho"/>
                  <w:color w:val="0070C0"/>
                  <w:sz w:val="18"/>
                  <w:szCs w:val="18"/>
                  <w:lang w:val="en-US" w:eastAsia="zh-CN"/>
                  <w:rPrChange w:id="969" w:author="PANAITOPOL Dorin" w:date="2020-11-09T02:43:00Z">
                    <w:rPr>
                      <w:rFonts w:eastAsia="Yu Mincho"/>
                      <w:color w:val="0070C0"/>
                      <w:szCs w:val="24"/>
                      <w:lang w:val="en-US" w:eastAsia="zh-CN"/>
                    </w:rPr>
                  </w:rPrChange>
                </w:rPr>
                <w:t>Specific-NTN Absolute SS-RSRP Accuracy</w:t>
              </w:r>
            </w:ins>
          </w:p>
          <w:p w14:paraId="3A6B351F" w14:textId="77777777" w:rsidR="00D911FC" w:rsidRPr="0090017B" w:rsidRDefault="00D911FC" w:rsidP="006B5B54">
            <w:pPr>
              <w:pStyle w:val="Paragraphedeliste"/>
              <w:numPr>
                <w:ilvl w:val="0"/>
                <w:numId w:val="21"/>
              </w:numPr>
              <w:spacing w:after="120"/>
              <w:ind w:firstLineChars="0"/>
              <w:rPr>
                <w:ins w:id="970" w:author="PANAITOPOL Dorin" w:date="2020-11-08T20:55:00Z"/>
                <w:color w:val="0070C0"/>
                <w:sz w:val="18"/>
                <w:szCs w:val="18"/>
                <w:lang w:val="en-US" w:eastAsia="zh-CN"/>
                <w:rPrChange w:id="971" w:author="PANAITOPOL Dorin" w:date="2020-11-09T02:43:00Z">
                  <w:rPr>
                    <w:ins w:id="972" w:author="PANAITOPOL Dorin" w:date="2020-11-08T20:55:00Z"/>
                    <w:color w:val="0070C0"/>
                    <w:szCs w:val="24"/>
                    <w:lang w:val="en-US" w:eastAsia="zh-CN"/>
                  </w:rPr>
                </w:rPrChange>
              </w:rPr>
            </w:pPr>
            <w:ins w:id="973" w:author="PANAITOPOL Dorin" w:date="2020-11-08T20:55:00Z">
              <w:r w:rsidRPr="0090017B">
                <w:rPr>
                  <w:rFonts w:eastAsia="Yu Mincho"/>
                  <w:color w:val="0070C0"/>
                  <w:sz w:val="18"/>
                  <w:szCs w:val="18"/>
                  <w:lang w:val="en-US" w:eastAsia="zh-CN"/>
                  <w:rPrChange w:id="974" w:author="PANAITOPOL Dorin" w:date="2020-11-09T02:43:00Z">
                    <w:rPr>
                      <w:rFonts w:eastAsia="Yu Mincho"/>
                      <w:color w:val="0070C0"/>
                      <w:szCs w:val="24"/>
                      <w:lang w:val="en-US" w:eastAsia="zh-CN"/>
                    </w:rPr>
                  </w:rPrChange>
                </w:rPr>
                <w:t>Specific-NTN Relative SS-RSRP Accuracy</w:t>
              </w:r>
            </w:ins>
          </w:p>
        </w:tc>
        <w:tc>
          <w:tcPr>
            <w:tcW w:w="5103" w:type="dxa"/>
          </w:tcPr>
          <w:p w14:paraId="3DE1B6A9" w14:textId="77777777" w:rsidR="00D911FC" w:rsidRPr="0090017B" w:rsidRDefault="00D911FC" w:rsidP="006B5B54">
            <w:pPr>
              <w:spacing w:after="120"/>
              <w:rPr>
                <w:ins w:id="975" w:author="PANAITOPOL Dorin" w:date="2020-11-08T20:55:00Z"/>
                <w:rFonts w:eastAsiaTheme="minorEastAsia"/>
                <w:color w:val="0070C0"/>
                <w:sz w:val="18"/>
                <w:szCs w:val="18"/>
                <w:lang w:val="en-US" w:eastAsia="zh-CN"/>
                <w:rPrChange w:id="976" w:author="PANAITOPOL Dorin" w:date="2020-11-09T02:43:00Z">
                  <w:rPr>
                    <w:ins w:id="977" w:author="PANAITOPOL Dorin" w:date="2020-11-08T20:55:00Z"/>
                    <w:rFonts w:eastAsiaTheme="minorEastAsia"/>
                    <w:color w:val="0070C0"/>
                    <w:lang w:val="en-US" w:eastAsia="zh-CN"/>
                  </w:rPr>
                </w:rPrChange>
              </w:rPr>
            </w:pPr>
            <w:ins w:id="978" w:author="PANAITOPOL Dorin" w:date="2020-11-08T20:55:00Z">
              <w:r w:rsidRPr="0090017B">
                <w:rPr>
                  <w:rFonts w:eastAsiaTheme="minorEastAsia"/>
                  <w:color w:val="0070C0"/>
                  <w:sz w:val="18"/>
                  <w:szCs w:val="18"/>
                  <w:lang w:val="en-US" w:eastAsia="zh-CN"/>
                  <w:rPrChange w:id="979" w:author="PANAITOPOL Dorin" w:date="2020-11-09T02:43:00Z">
                    <w:rPr>
                      <w:rFonts w:eastAsiaTheme="minorEastAsia"/>
                      <w:color w:val="0070C0"/>
                      <w:lang w:val="en-US" w:eastAsia="zh-CN"/>
                    </w:rPr>
                  </w:rPrChange>
                </w:rPr>
                <w:t>Thales: Yes</w:t>
              </w:r>
            </w:ins>
          </w:p>
          <w:p w14:paraId="1729476A" w14:textId="77777777" w:rsidR="00D911FC" w:rsidRPr="0090017B" w:rsidRDefault="00D911FC" w:rsidP="006B5B54">
            <w:pPr>
              <w:spacing w:after="120"/>
              <w:rPr>
                <w:ins w:id="980" w:author="PANAITOPOL Dorin" w:date="2020-11-08T20:55:00Z"/>
                <w:color w:val="0070C0"/>
                <w:sz w:val="18"/>
                <w:szCs w:val="18"/>
                <w:lang w:val="en-US" w:eastAsia="zh-CN"/>
                <w:rPrChange w:id="981" w:author="PANAITOPOL Dorin" w:date="2020-11-09T02:43:00Z">
                  <w:rPr>
                    <w:ins w:id="982" w:author="PANAITOPOL Dorin" w:date="2020-11-08T20:55:00Z"/>
                    <w:color w:val="0070C0"/>
                    <w:szCs w:val="24"/>
                    <w:lang w:val="en-US" w:eastAsia="zh-CN"/>
                  </w:rPr>
                </w:rPrChange>
              </w:rPr>
            </w:pPr>
            <w:ins w:id="983" w:author="PANAITOPOL Dorin" w:date="2020-11-08T20:55:00Z">
              <w:r w:rsidRPr="0090017B">
                <w:rPr>
                  <w:rFonts w:eastAsiaTheme="minorEastAsia"/>
                  <w:color w:val="0070C0"/>
                  <w:sz w:val="18"/>
                  <w:szCs w:val="18"/>
                  <w:lang w:val="en-US" w:eastAsia="zh-CN"/>
                  <w:rPrChange w:id="984" w:author="PANAITOPOL Dorin" w:date="2020-11-09T02:43: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985" w:author="PANAITOPOL Dorin" w:date="2020-11-09T02:43: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986" w:author="PANAITOPOL Dorin" w:date="2020-11-09T02:43:00Z">
                    <w:rPr>
                      <w:rFonts w:eastAsiaTheme="minorEastAsia"/>
                      <w:color w:val="0070C0"/>
                      <w:szCs w:val="24"/>
                      <w:lang w:val="en-US" w:eastAsia="zh-CN"/>
                    </w:rPr>
                  </w:rPrChange>
                </w:rPr>
                <w:t xml:space="preserve"> but depends on the agreements in other working group.</w:t>
              </w:r>
            </w:ins>
          </w:p>
        </w:tc>
      </w:tr>
      <w:tr w:rsidR="00D911FC" w:rsidRPr="004D27EB" w14:paraId="446E4A1F" w14:textId="77777777" w:rsidTr="006B5B54">
        <w:trPr>
          <w:ins w:id="987" w:author="PANAITOPOL Dorin" w:date="2020-11-08T20:55:00Z"/>
        </w:trPr>
        <w:tc>
          <w:tcPr>
            <w:tcW w:w="4503" w:type="dxa"/>
          </w:tcPr>
          <w:p w14:paraId="5788D28F" w14:textId="77777777" w:rsidR="00D911FC" w:rsidRPr="0090017B" w:rsidRDefault="00D911FC" w:rsidP="006B5B54">
            <w:pPr>
              <w:spacing w:after="120"/>
              <w:rPr>
                <w:ins w:id="988" w:author="PANAITOPOL Dorin" w:date="2020-11-08T20:55:00Z"/>
                <w:color w:val="0070C0"/>
                <w:sz w:val="18"/>
                <w:szCs w:val="18"/>
                <w:lang w:val="en-US" w:eastAsia="zh-CN"/>
                <w:rPrChange w:id="989" w:author="PANAITOPOL Dorin" w:date="2020-11-09T02:43:00Z">
                  <w:rPr>
                    <w:ins w:id="990" w:author="PANAITOPOL Dorin" w:date="2020-11-08T20:55:00Z"/>
                    <w:color w:val="0070C0"/>
                    <w:szCs w:val="24"/>
                    <w:lang w:val="en-US" w:eastAsia="zh-CN"/>
                  </w:rPr>
                </w:rPrChange>
              </w:rPr>
            </w:pPr>
            <w:ins w:id="991" w:author="PANAITOPOL Dorin" w:date="2020-11-08T20:55:00Z">
              <w:r w:rsidRPr="0090017B">
                <w:rPr>
                  <w:color w:val="0070C0"/>
                  <w:sz w:val="18"/>
                  <w:szCs w:val="18"/>
                  <w:lang w:val="en-US" w:eastAsia="zh-CN"/>
                  <w:rPrChange w:id="992" w:author="PANAITOPOL Dorin" w:date="2020-11-09T02:43:00Z">
                    <w:rPr>
                      <w:color w:val="0070C0"/>
                      <w:szCs w:val="24"/>
                      <w:lang w:val="en-US" w:eastAsia="zh-CN"/>
                    </w:rPr>
                  </w:rPrChange>
                </w:rPr>
                <w:t>Inter-frequency RSRP accuracy requirements for FR1</w:t>
              </w:r>
            </w:ins>
          </w:p>
          <w:p w14:paraId="3702996F" w14:textId="77777777" w:rsidR="00D911FC" w:rsidRPr="0090017B" w:rsidRDefault="00D911FC" w:rsidP="006B5B54">
            <w:pPr>
              <w:pStyle w:val="Paragraphedeliste"/>
              <w:numPr>
                <w:ilvl w:val="0"/>
                <w:numId w:val="21"/>
              </w:numPr>
              <w:spacing w:after="120"/>
              <w:ind w:firstLineChars="0"/>
              <w:rPr>
                <w:ins w:id="993" w:author="PANAITOPOL Dorin" w:date="2020-11-08T20:55:00Z"/>
                <w:color w:val="0070C0"/>
                <w:sz w:val="18"/>
                <w:szCs w:val="18"/>
                <w:lang w:val="en-US" w:eastAsia="zh-CN"/>
                <w:rPrChange w:id="994" w:author="PANAITOPOL Dorin" w:date="2020-11-09T02:43:00Z">
                  <w:rPr>
                    <w:ins w:id="995" w:author="PANAITOPOL Dorin" w:date="2020-11-08T20:55:00Z"/>
                    <w:color w:val="0070C0"/>
                    <w:szCs w:val="24"/>
                    <w:lang w:val="en-US" w:eastAsia="zh-CN"/>
                  </w:rPr>
                </w:rPrChange>
              </w:rPr>
            </w:pPr>
            <w:ins w:id="996" w:author="PANAITOPOL Dorin" w:date="2020-11-08T20:55:00Z">
              <w:r w:rsidRPr="0090017B">
                <w:rPr>
                  <w:rFonts w:eastAsia="Yu Mincho"/>
                  <w:color w:val="0070C0"/>
                  <w:sz w:val="18"/>
                  <w:szCs w:val="18"/>
                  <w:lang w:val="en-US" w:eastAsia="zh-CN"/>
                  <w:rPrChange w:id="997" w:author="PANAITOPOL Dorin" w:date="2020-11-09T02:43:00Z">
                    <w:rPr>
                      <w:rFonts w:eastAsia="Yu Mincho"/>
                      <w:color w:val="0070C0"/>
                      <w:szCs w:val="24"/>
                      <w:lang w:val="en-US" w:eastAsia="zh-CN"/>
                    </w:rPr>
                  </w:rPrChange>
                </w:rPr>
                <w:t>Specific-NTN Absolute SS-RSRP Accuracy</w:t>
              </w:r>
            </w:ins>
          </w:p>
          <w:p w14:paraId="79C4F6DC" w14:textId="77777777" w:rsidR="00D911FC" w:rsidRPr="0090017B" w:rsidRDefault="00D911FC" w:rsidP="006B5B54">
            <w:pPr>
              <w:spacing w:after="120"/>
              <w:rPr>
                <w:ins w:id="998" w:author="PANAITOPOL Dorin" w:date="2020-11-08T20:55:00Z"/>
                <w:color w:val="0070C0"/>
                <w:sz w:val="18"/>
                <w:szCs w:val="18"/>
                <w:lang w:val="en-US" w:eastAsia="zh-CN"/>
                <w:rPrChange w:id="999" w:author="PANAITOPOL Dorin" w:date="2020-11-09T02:43:00Z">
                  <w:rPr>
                    <w:ins w:id="1000" w:author="PANAITOPOL Dorin" w:date="2020-11-08T20:55:00Z"/>
                    <w:color w:val="0070C0"/>
                    <w:szCs w:val="24"/>
                    <w:lang w:val="en-US" w:eastAsia="zh-CN"/>
                  </w:rPr>
                </w:rPrChange>
              </w:rPr>
            </w:pPr>
            <w:ins w:id="1001" w:author="PANAITOPOL Dorin" w:date="2020-11-08T20:55:00Z">
              <w:r w:rsidRPr="0090017B">
                <w:rPr>
                  <w:color w:val="0070C0"/>
                  <w:sz w:val="18"/>
                  <w:szCs w:val="18"/>
                  <w:lang w:val="en-US" w:eastAsia="zh-CN"/>
                  <w:rPrChange w:id="1002" w:author="PANAITOPOL Dorin" w:date="2020-11-09T02:43:00Z">
                    <w:rPr>
                      <w:color w:val="0070C0"/>
                      <w:szCs w:val="24"/>
                      <w:lang w:val="en-US" w:eastAsia="zh-CN"/>
                    </w:rPr>
                  </w:rPrChange>
                </w:rPr>
                <w:t>Specific-NTN Relative SS-RSRP Accuracy</w:t>
              </w:r>
            </w:ins>
          </w:p>
        </w:tc>
        <w:tc>
          <w:tcPr>
            <w:tcW w:w="5103" w:type="dxa"/>
          </w:tcPr>
          <w:p w14:paraId="143F5753" w14:textId="77777777" w:rsidR="00D911FC" w:rsidRPr="0090017B" w:rsidRDefault="00D911FC" w:rsidP="006B5B54">
            <w:pPr>
              <w:spacing w:after="120"/>
              <w:rPr>
                <w:ins w:id="1003" w:author="PANAITOPOL Dorin" w:date="2020-11-08T20:55:00Z"/>
                <w:rFonts w:eastAsiaTheme="minorEastAsia"/>
                <w:color w:val="0070C0"/>
                <w:sz w:val="18"/>
                <w:szCs w:val="18"/>
                <w:lang w:val="en-US" w:eastAsia="zh-CN"/>
                <w:rPrChange w:id="1004" w:author="PANAITOPOL Dorin" w:date="2020-11-09T02:43:00Z">
                  <w:rPr>
                    <w:ins w:id="1005" w:author="PANAITOPOL Dorin" w:date="2020-11-08T20:55:00Z"/>
                    <w:rFonts w:eastAsiaTheme="minorEastAsia"/>
                    <w:color w:val="0070C0"/>
                    <w:lang w:val="en-US" w:eastAsia="zh-CN"/>
                  </w:rPr>
                </w:rPrChange>
              </w:rPr>
            </w:pPr>
            <w:ins w:id="1006" w:author="PANAITOPOL Dorin" w:date="2020-11-08T20:55:00Z">
              <w:r w:rsidRPr="0090017B">
                <w:rPr>
                  <w:rFonts w:eastAsiaTheme="minorEastAsia"/>
                  <w:color w:val="0070C0"/>
                  <w:sz w:val="18"/>
                  <w:szCs w:val="18"/>
                  <w:lang w:val="en-US" w:eastAsia="zh-CN"/>
                  <w:rPrChange w:id="1007" w:author="PANAITOPOL Dorin" w:date="2020-11-09T02:43:00Z">
                    <w:rPr>
                      <w:rFonts w:eastAsiaTheme="minorEastAsia"/>
                      <w:color w:val="0070C0"/>
                      <w:lang w:val="en-US" w:eastAsia="zh-CN"/>
                    </w:rPr>
                  </w:rPrChange>
                </w:rPr>
                <w:t>Thales: Yes</w:t>
              </w:r>
            </w:ins>
          </w:p>
          <w:p w14:paraId="5D05D94D" w14:textId="77777777" w:rsidR="00D911FC" w:rsidRPr="0090017B" w:rsidRDefault="00D911FC" w:rsidP="006B5B54">
            <w:pPr>
              <w:spacing w:after="120"/>
              <w:rPr>
                <w:ins w:id="1008" w:author="PANAITOPOL Dorin" w:date="2020-11-08T20:55:00Z"/>
                <w:rFonts w:eastAsiaTheme="minorEastAsia"/>
                <w:color w:val="0070C0"/>
                <w:sz w:val="18"/>
                <w:szCs w:val="18"/>
                <w:lang w:val="en-US" w:eastAsia="zh-CN"/>
                <w:rPrChange w:id="1009" w:author="PANAITOPOL Dorin" w:date="2020-11-09T02:43:00Z">
                  <w:rPr>
                    <w:ins w:id="1010" w:author="PANAITOPOL Dorin" w:date="2020-11-08T20:55:00Z"/>
                    <w:rFonts w:eastAsiaTheme="minorEastAsia"/>
                    <w:color w:val="0070C0"/>
                    <w:lang w:val="en-US" w:eastAsia="zh-CN"/>
                  </w:rPr>
                </w:rPrChange>
              </w:rPr>
            </w:pPr>
          </w:p>
        </w:tc>
      </w:tr>
      <w:tr w:rsidR="00D911FC" w:rsidRPr="004D27EB" w14:paraId="56033680" w14:textId="77777777" w:rsidTr="006B5B54">
        <w:trPr>
          <w:ins w:id="1011" w:author="PANAITOPOL Dorin" w:date="2020-11-08T20:55:00Z"/>
        </w:trPr>
        <w:tc>
          <w:tcPr>
            <w:tcW w:w="4503" w:type="dxa"/>
          </w:tcPr>
          <w:p w14:paraId="561E575C" w14:textId="77777777" w:rsidR="00D911FC" w:rsidRPr="0090017B" w:rsidRDefault="00D911FC" w:rsidP="006B5B54">
            <w:pPr>
              <w:spacing w:after="120"/>
              <w:rPr>
                <w:ins w:id="1012" w:author="PANAITOPOL Dorin" w:date="2020-11-08T20:55:00Z"/>
                <w:color w:val="0070C0"/>
                <w:sz w:val="18"/>
                <w:szCs w:val="18"/>
                <w:lang w:val="en-US" w:eastAsia="zh-CN"/>
                <w:rPrChange w:id="1013" w:author="PANAITOPOL Dorin" w:date="2020-11-09T02:43:00Z">
                  <w:rPr>
                    <w:ins w:id="1014" w:author="PANAITOPOL Dorin" w:date="2020-11-08T20:55:00Z"/>
                    <w:color w:val="0070C0"/>
                    <w:szCs w:val="24"/>
                    <w:lang w:val="en-US" w:eastAsia="zh-CN"/>
                  </w:rPr>
                </w:rPrChange>
              </w:rPr>
            </w:pPr>
            <w:ins w:id="1015" w:author="PANAITOPOL Dorin" w:date="2020-11-08T20:55:00Z">
              <w:r w:rsidRPr="0090017B">
                <w:rPr>
                  <w:color w:val="0070C0"/>
                  <w:sz w:val="18"/>
                  <w:szCs w:val="18"/>
                  <w:lang w:val="en-US" w:eastAsia="zh-CN"/>
                  <w:rPrChange w:id="1016" w:author="PANAITOPOL Dorin" w:date="2020-11-09T02:43:00Z">
                    <w:rPr>
                      <w:color w:val="0070C0"/>
                      <w:szCs w:val="24"/>
                      <w:lang w:val="en-US" w:eastAsia="zh-CN"/>
                    </w:rPr>
                  </w:rPrChange>
                </w:rPr>
                <w:t>RSRP Measurement Report Mapping</w:t>
              </w:r>
            </w:ins>
          </w:p>
        </w:tc>
        <w:tc>
          <w:tcPr>
            <w:tcW w:w="5103" w:type="dxa"/>
          </w:tcPr>
          <w:p w14:paraId="650A44ED" w14:textId="77777777" w:rsidR="00D911FC" w:rsidRPr="0090017B" w:rsidRDefault="00D911FC" w:rsidP="006B5B54">
            <w:pPr>
              <w:spacing w:after="120"/>
              <w:rPr>
                <w:ins w:id="1017" w:author="PANAITOPOL Dorin" w:date="2020-11-08T20:55:00Z"/>
                <w:color w:val="0070C0"/>
                <w:sz w:val="18"/>
                <w:szCs w:val="18"/>
                <w:lang w:val="en-US" w:eastAsia="zh-CN"/>
                <w:rPrChange w:id="1018" w:author="PANAITOPOL Dorin" w:date="2020-11-09T02:43:00Z">
                  <w:rPr>
                    <w:ins w:id="1019" w:author="PANAITOPOL Dorin" w:date="2020-11-08T20:55:00Z"/>
                    <w:color w:val="0070C0"/>
                    <w:szCs w:val="24"/>
                    <w:lang w:val="en-US" w:eastAsia="zh-CN"/>
                  </w:rPr>
                </w:rPrChange>
              </w:rPr>
            </w:pPr>
            <w:ins w:id="1020" w:author="PANAITOPOL Dorin" w:date="2020-11-08T20:55:00Z">
              <w:r w:rsidRPr="0090017B">
                <w:rPr>
                  <w:rFonts w:eastAsiaTheme="minorEastAsia"/>
                  <w:color w:val="0070C0"/>
                  <w:sz w:val="18"/>
                  <w:szCs w:val="18"/>
                  <w:lang w:val="en-US" w:eastAsia="zh-CN"/>
                  <w:rPrChange w:id="1021" w:author="PANAITOPOL Dorin" w:date="2020-11-09T02:43:00Z">
                    <w:rPr>
                      <w:rFonts w:eastAsiaTheme="minorEastAsia"/>
                      <w:color w:val="0070C0"/>
                      <w:szCs w:val="24"/>
                      <w:lang w:val="en-US" w:eastAsia="zh-CN"/>
                    </w:rPr>
                  </w:rPrChange>
                </w:rPr>
                <w:t xml:space="preserve">Huawei: may </w:t>
              </w:r>
              <w:proofErr w:type="gramStart"/>
              <w:r w:rsidRPr="0090017B">
                <w:rPr>
                  <w:rFonts w:eastAsiaTheme="minorEastAsia"/>
                  <w:color w:val="0070C0"/>
                  <w:sz w:val="18"/>
                  <w:szCs w:val="18"/>
                  <w:lang w:val="en-US" w:eastAsia="zh-CN"/>
                  <w:rPrChange w:id="1022" w:author="PANAITOPOL Dorin" w:date="2020-11-09T02:43:00Z">
                    <w:rPr>
                      <w:rFonts w:eastAsiaTheme="minorEastAsia"/>
                      <w:color w:val="0070C0"/>
                      <w:szCs w:val="24"/>
                      <w:lang w:val="en-US" w:eastAsia="zh-CN"/>
                    </w:rPr>
                  </w:rPrChange>
                </w:rPr>
                <w:t>needed</w:t>
              </w:r>
              <w:proofErr w:type="gramEnd"/>
              <w:r w:rsidRPr="0090017B">
                <w:rPr>
                  <w:rFonts w:eastAsiaTheme="minorEastAsia"/>
                  <w:color w:val="0070C0"/>
                  <w:sz w:val="18"/>
                  <w:szCs w:val="18"/>
                  <w:lang w:val="en-US" w:eastAsia="zh-CN"/>
                  <w:rPrChange w:id="1023" w:author="PANAITOPOL Dorin" w:date="2020-11-09T02:43:00Z">
                    <w:rPr>
                      <w:rFonts w:eastAsiaTheme="minorEastAsia"/>
                      <w:color w:val="0070C0"/>
                      <w:szCs w:val="24"/>
                      <w:lang w:val="en-US" w:eastAsia="zh-CN"/>
                    </w:rPr>
                  </w:rPrChange>
                </w:rPr>
                <w:t xml:space="preserve"> but depends on the agreements in other working group.</w:t>
              </w:r>
            </w:ins>
          </w:p>
        </w:tc>
      </w:tr>
    </w:tbl>
    <w:p w14:paraId="544EB6BF" w14:textId="77777777" w:rsidR="00D911FC" w:rsidRPr="00DA1479" w:rsidRDefault="00D911FC" w:rsidP="00D911FC">
      <w:pPr>
        <w:spacing w:after="120"/>
        <w:rPr>
          <w:ins w:id="1024" w:author="PANAITOPOL Dorin" w:date="2020-11-08T20:55:00Z"/>
          <w:color w:val="0070C0"/>
          <w:szCs w:val="24"/>
          <w:lang w:eastAsia="zh-CN"/>
        </w:rPr>
      </w:pPr>
    </w:p>
    <w:p w14:paraId="318EF50D" w14:textId="15AFCAAD" w:rsidR="00B53BFE" w:rsidRDefault="007D2057" w:rsidP="005B789A">
      <w:pPr>
        <w:rPr>
          <w:ins w:id="1025" w:author="PANAITOPOL Dorin" w:date="2020-11-09T11:16:00Z"/>
          <w:lang w:val="sv-SE" w:eastAsia="zh-CN"/>
        </w:rPr>
      </w:pPr>
      <w:ins w:id="1026" w:author="PANAITOPOL Dorin" w:date="2020-11-09T02:21:00Z">
        <w:r w:rsidRPr="007D2057">
          <w:rPr>
            <w:b/>
            <w:bCs/>
            <w:lang w:val="sv-SE" w:eastAsia="zh-CN"/>
            <w:rPrChange w:id="1027" w:author="PANAITOPOL Dorin" w:date="2020-11-09T02:22:00Z">
              <w:rPr>
                <w:lang w:val="sv-SE" w:eastAsia="zh-CN"/>
              </w:rPr>
            </w:rPrChange>
          </w:rPr>
          <w:t>Moderator suggestion</w:t>
        </w:r>
      </w:ins>
      <w:ins w:id="1028" w:author="PANAITOPOL Dorin" w:date="2020-11-09T02:30:00Z">
        <w:r w:rsidR="00B53BFE">
          <w:rPr>
            <w:b/>
            <w:bCs/>
            <w:lang w:val="sv-SE" w:eastAsia="zh-CN"/>
          </w:rPr>
          <w:t xml:space="preserve"> for WF</w:t>
        </w:r>
      </w:ins>
      <w:ins w:id="1029" w:author="PANAITOPOL Dorin" w:date="2020-11-09T02:21:00Z">
        <w:r w:rsidRPr="007D2057">
          <w:rPr>
            <w:b/>
            <w:bCs/>
            <w:lang w:val="sv-SE" w:eastAsia="zh-CN"/>
            <w:rPrChange w:id="1030" w:author="PANAITOPOL Dorin" w:date="2020-11-09T02:22:00Z">
              <w:rPr>
                <w:lang w:val="sv-SE" w:eastAsia="zh-CN"/>
              </w:rPr>
            </w:rPrChange>
          </w:rPr>
          <w:t>:</w:t>
        </w:r>
        <w:r>
          <w:rPr>
            <w:lang w:val="sv-SE" w:eastAsia="zh-CN"/>
          </w:rPr>
          <w:t xml:space="preserve"> a potential WF can be started for those </w:t>
        </w:r>
      </w:ins>
      <w:ins w:id="1031" w:author="PANAITOPOL Dorin" w:date="2020-11-09T02:22:00Z">
        <w:r>
          <w:rPr>
            <w:lang w:val="sv-SE" w:eastAsia="zh-CN"/>
          </w:rPr>
          <w:t xml:space="preserve">(already mentioned) RRM </w:t>
        </w:r>
      </w:ins>
      <w:ins w:id="1032" w:author="PANAITOPOL Dorin" w:date="2020-11-09T02:21:00Z">
        <w:r>
          <w:rPr>
            <w:lang w:val="sv-SE" w:eastAsia="zh-CN"/>
          </w:rPr>
          <w:t>parameters.</w:t>
        </w:r>
      </w:ins>
    </w:p>
    <w:p w14:paraId="13FF040D" w14:textId="77777777" w:rsidR="005B789A" w:rsidRPr="005B789A" w:rsidRDefault="005B789A" w:rsidP="005B789A">
      <w:pPr>
        <w:rPr>
          <w:ins w:id="1033" w:author="PANAITOPOL Dorin" w:date="2020-11-09T02:31:00Z"/>
          <w:lang w:val="sv-SE" w:eastAsia="zh-CN"/>
          <w:rPrChange w:id="1034" w:author="PANAITOPOL Dorin" w:date="2020-11-09T11:16:00Z">
            <w:rPr>
              <w:ins w:id="1035" w:author="PANAITOPOL Dorin" w:date="2020-11-09T02:31:00Z"/>
              <w:lang w:val="en-US" w:eastAsia="zh-CN"/>
            </w:rPr>
          </w:rPrChange>
        </w:rPr>
      </w:pPr>
    </w:p>
    <w:p w14:paraId="554356A8" w14:textId="1A1D0BD8" w:rsidR="00C92732" w:rsidRDefault="00C92732" w:rsidP="00C92732">
      <w:pPr>
        <w:rPr>
          <w:ins w:id="1036" w:author="PANAITOPOL Dorin" w:date="2020-11-09T11:07:00Z"/>
          <w:lang w:val="en-US" w:eastAsia="zh-CN"/>
        </w:rPr>
      </w:pPr>
      <w:ins w:id="1037" w:author="PANAITOPOL Dorin" w:date="2020-11-09T11:07:00Z">
        <w:r>
          <w:rPr>
            <w:lang w:val="en-US" w:eastAsia="zh-CN"/>
          </w:rPr>
          <w:t xml:space="preserve">Companies are further asked to answer with </w:t>
        </w:r>
      </w:ins>
      <w:ins w:id="1038" w:author="PANAITOPOL Dorin" w:date="2020-11-09T11:10:00Z">
        <w:r>
          <w:rPr>
            <w:lang w:val="en-US" w:eastAsia="zh-CN"/>
          </w:rPr>
          <w:t>“</w:t>
        </w:r>
      </w:ins>
      <w:ins w:id="1039" w:author="PANAITOPOL Dorin" w:date="2020-11-09T11:07:00Z">
        <w:r w:rsidRPr="00775418">
          <w:rPr>
            <w:b/>
            <w:bCs/>
            <w:lang w:val="en-US" w:eastAsia="zh-CN"/>
          </w:rPr>
          <w:t>AGREE</w:t>
        </w:r>
      </w:ins>
      <w:ins w:id="1040" w:author="PANAITOPOL Dorin" w:date="2020-11-09T11:10:00Z">
        <w:r>
          <w:rPr>
            <w:b/>
            <w:bCs/>
            <w:lang w:val="en-US" w:eastAsia="zh-CN"/>
          </w:rPr>
          <w:t>”</w:t>
        </w:r>
      </w:ins>
      <w:ins w:id="1041" w:author="PANAITOPOL Dorin" w:date="2020-11-09T11:07:00Z">
        <w:r>
          <w:rPr>
            <w:lang w:val="en-US" w:eastAsia="zh-CN"/>
          </w:rPr>
          <w:t xml:space="preserve"> or </w:t>
        </w:r>
      </w:ins>
      <w:ins w:id="1042" w:author="PANAITOPOL Dorin" w:date="2020-11-09T11:10:00Z">
        <w:r>
          <w:rPr>
            <w:lang w:val="en-US" w:eastAsia="zh-CN"/>
          </w:rPr>
          <w:t>“</w:t>
        </w:r>
      </w:ins>
      <w:ins w:id="1043" w:author="PANAITOPOL Dorin" w:date="2020-11-09T11:07:00Z">
        <w:r w:rsidRPr="00775418">
          <w:rPr>
            <w:b/>
            <w:bCs/>
            <w:lang w:val="en-US" w:eastAsia="zh-CN"/>
          </w:rPr>
          <w:t>DISAGREE</w:t>
        </w:r>
      </w:ins>
      <w:ins w:id="1044" w:author="PANAITOPOL Dorin" w:date="2020-11-09T11:10:00Z">
        <w:r>
          <w:rPr>
            <w:b/>
            <w:bCs/>
            <w:lang w:val="en-US" w:eastAsia="zh-CN"/>
          </w:rPr>
          <w:t>”</w:t>
        </w:r>
      </w:ins>
      <w:ins w:id="1045" w:author="PANAITOPOL Dorin" w:date="2020-11-09T11:07:00Z">
        <w:r w:rsidRPr="00775418">
          <w:rPr>
            <w:b/>
            <w:bCs/>
            <w:lang w:val="en-US" w:eastAsia="zh-CN"/>
          </w:rPr>
          <w:t xml:space="preserve"> </w:t>
        </w:r>
        <w:r>
          <w:rPr>
            <w:lang w:val="en-US" w:eastAsia="zh-CN"/>
          </w:rPr>
          <w:t xml:space="preserve">or </w:t>
        </w:r>
      </w:ins>
      <w:ins w:id="1046" w:author="PANAITOPOL Dorin" w:date="2020-11-09T11:10:00Z">
        <w:r>
          <w:rPr>
            <w:lang w:val="en-US" w:eastAsia="zh-CN"/>
          </w:rPr>
          <w:t>“</w:t>
        </w:r>
      </w:ins>
      <w:ins w:id="1047" w:author="PANAITOPOL Dorin" w:date="2020-11-09T11:07:00Z">
        <w:r w:rsidRPr="00775418">
          <w:rPr>
            <w:b/>
            <w:bCs/>
            <w:lang w:val="en-US" w:eastAsia="zh-CN"/>
          </w:rPr>
          <w:t>AGREE WITH CHANGES</w:t>
        </w:r>
      </w:ins>
      <w:ins w:id="1048" w:author="PANAITOPOL Dorin" w:date="2020-11-09T11:10:00Z">
        <w:r>
          <w:rPr>
            <w:b/>
            <w:bCs/>
            <w:lang w:val="en-US" w:eastAsia="zh-CN"/>
          </w:rPr>
          <w:t>”</w:t>
        </w:r>
      </w:ins>
      <w:ins w:id="1049" w:author="PANAITOPOL Dorin" w:date="2020-11-09T11:07:00Z">
        <w:r>
          <w:rPr>
            <w:lang w:val="en-US" w:eastAsia="zh-CN"/>
          </w:rPr>
          <w:t xml:space="preserve"> to the following tables:</w:t>
        </w:r>
      </w:ins>
    </w:p>
    <w:p w14:paraId="6A947DA4" w14:textId="5BCFEF06" w:rsidR="00B53BFE" w:rsidRDefault="00B53BFE" w:rsidP="00FE7D25">
      <w:pPr>
        <w:rPr>
          <w:ins w:id="1050" w:author="PANAITOPOL Dorin" w:date="2020-11-09T02:31:00Z"/>
          <w:rFonts w:eastAsiaTheme="minorEastAsia"/>
          <w:color w:val="000000" w:themeColor="text1"/>
          <w:lang w:val="en-US" w:eastAsia="zh-CN"/>
        </w:rPr>
      </w:pPr>
      <w:ins w:id="1051" w:author="PANAITOPOL Dorin" w:date="2020-11-09T02:31:00Z">
        <w:r w:rsidRPr="00775418">
          <w:rPr>
            <w:b/>
            <w:bCs/>
            <w:lang w:val="en-US" w:eastAsia="zh-CN"/>
          </w:rPr>
          <w:t>Question:</w:t>
        </w:r>
        <w:r>
          <w:rPr>
            <w:lang w:val="en-US" w:eastAsia="zh-CN"/>
          </w:rPr>
          <w:t xml:space="preserve"> Do you agree to start discussion on the </w:t>
        </w:r>
      </w:ins>
      <w:ins w:id="1052" w:author="PANAITOPOL Dorin" w:date="2020-11-09T02:32:00Z">
        <w:r>
          <w:rPr>
            <w:lang w:val="en-US" w:eastAsia="zh-CN"/>
          </w:rPr>
          <w:t xml:space="preserve">previous </w:t>
        </w:r>
      </w:ins>
      <w:ins w:id="1053" w:author="PANAITOPOL Dorin" w:date="2020-11-09T02:31:00Z">
        <w:r>
          <w:rPr>
            <w:lang w:val="en-US" w:eastAsia="zh-CN"/>
          </w:rPr>
          <w:t>RRM parameters mentioned during round1</w:t>
        </w:r>
      </w:ins>
      <w:ins w:id="1054" w:author="PANAITOPOL Dorin" w:date="2020-11-09T02:32:00Z">
        <w:r>
          <w:rPr>
            <w:lang w:val="en-US" w:eastAsia="zh-CN"/>
          </w:rPr>
          <w:t xml:space="preserve"> as to be treated with some priority</w:t>
        </w:r>
      </w:ins>
      <w:ins w:id="1055" w:author="PANAITOPOL Dorin" w:date="2020-11-09T02:31:00Z">
        <w:r>
          <w:rPr>
            <w:lang w:val="en-US" w:eastAsia="zh-CN"/>
          </w:rPr>
          <w:t>?</w:t>
        </w:r>
      </w:ins>
    </w:p>
    <w:p w14:paraId="5DA4F37D" w14:textId="77777777" w:rsidR="00B53BFE" w:rsidRDefault="00B53BFE" w:rsidP="00B53BFE">
      <w:pPr>
        <w:spacing w:after="120"/>
        <w:rPr>
          <w:ins w:id="1056" w:author="PANAITOPOL Dorin" w:date="2020-11-09T02:31:00Z"/>
          <w:color w:val="0070C0"/>
          <w:szCs w:val="24"/>
          <w:lang w:eastAsia="zh-CN"/>
        </w:rPr>
      </w:pPr>
    </w:p>
    <w:tbl>
      <w:tblPr>
        <w:tblStyle w:val="Grilledutableau"/>
        <w:tblW w:w="0" w:type="auto"/>
        <w:tblLook w:val="04A0" w:firstRow="1" w:lastRow="0" w:firstColumn="1" w:lastColumn="0" w:noHBand="0" w:noVBand="1"/>
        <w:tblPrChange w:id="1057" w:author="PANAITOPOL Dorin" w:date="2020-11-09T02:33:00Z">
          <w:tblPr>
            <w:tblStyle w:val="Grilledutableau"/>
            <w:tblW w:w="0" w:type="auto"/>
            <w:tblLook w:val="04A0" w:firstRow="1" w:lastRow="0" w:firstColumn="1" w:lastColumn="0" w:noHBand="0" w:noVBand="1"/>
          </w:tblPr>
        </w:tblPrChange>
      </w:tblPr>
      <w:tblGrid>
        <w:gridCol w:w="1141"/>
        <w:gridCol w:w="8465"/>
        <w:tblGridChange w:id="1058">
          <w:tblGrid>
            <w:gridCol w:w="1141"/>
            <w:gridCol w:w="2795"/>
          </w:tblGrid>
        </w:tblGridChange>
      </w:tblGrid>
      <w:tr w:rsidR="00B53BFE" w14:paraId="549F2F46" w14:textId="77777777" w:rsidTr="00B53BFE">
        <w:trPr>
          <w:ins w:id="1059" w:author="PANAITOPOL Dorin" w:date="2020-11-09T02:31:00Z"/>
        </w:trPr>
        <w:tc>
          <w:tcPr>
            <w:tcW w:w="1141" w:type="dxa"/>
            <w:tcPrChange w:id="1060" w:author="PANAITOPOL Dorin" w:date="2020-11-09T02:33:00Z">
              <w:tcPr>
                <w:tcW w:w="1141" w:type="dxa"/>
              </w:tcPr>
            </w:tcPrChange>
          </w:tcPr>
          <w:p w14:paraId="1C1DE65E" w14:textId="77777777" w:rsidR="00B53BFE" w:rsidRDefault="00B53BFE" w:rsidP="006B5B54">
            <w:pPr>
              <w:spacing w:after="120"/>
              <w:rPr>
                <w:ins w:id="1061" w:author="PANAITOPOL Dorin" w:date="2020-11-09T02:31:00Z"/>
                <w:rFonts w:eastAsiaTheme="minorEastAsia"/>
                <w:b/>
                <w:bCs/>
                <w:color w:val="0070C0"/>
                <w:lang w:val="en-US" w:eastAsia="zh-CN"/>
              </w:rPr>
            </w:pPr>
            <w:ins w:id="1062" w:author="PANAITOPOL Dorin" w:date="2020-11-09T02:31:00Z">
              <w:r>
                <w:rPr>
                  <w:rFonts w:eastAsiaTheme="minorEastAsia"/>
                  <w:b/>
                  <w:bCs/>
                  <w:color w:val="0070C0"/>
                  <w:lang w:val="en-US" w:eastAsia="zh-CN"/>
                </w:rPr>
                <w:t>Company</w:t>
              </w:r>
            </w:ins>
          </w:p>
        </w:tc>
        <w:tc>
          <w:tcPr>
            <w:tcW w:w="8465" w:type="dxa"/>
            <w:tcPrChange w:id="1063" w:author="PANAITOPOL Dorin" w:date="2020-11-09T02:33:00Z">
              <w:tcPr>
                <w:tcW w:w="2795" w:type="dxa"/>
              </w:tcPr>
            </w:tcPrChange>
          </w:tcPr>
          <w:p w14:paraId="2FC3925D" w14:textId="6A5DF50D" w:rsidR="00B53BFE" w:rsidRDefault="00B53BFE" w:rsidP="00FE7D25">
            <w:pPr>
              <w:spacing w:after="120"/>
              <w:rPr>
                <w:ins w:id="1064" w:author="PANAITOPOL Dorin" w:date="2020-11-09T02:31:00Z"/>
                <w:rFonts w:eastAsiaTheme="minorEastAsia"/>
                <w:b/>
                <w:bCs/>
                <w:color w:val="0070C0"/>
                <w:lang w:val="en-US" w:eastAsia="zh-CN"/>
              </w:rPr>
            </w:pPr>
            <w:ins w:id="1065" w:author="PANAITOPOL Dorin" w:date="2020-11-09T02:31:00Z">
              <w:r>
                <w:rPr>
                  <w:rFonts w:eastAsiaTheme="minorEastAsia"/>
                  <w:b/>
                  <w:bCs/>
                  <w:color w:val="0070C0"/>
                  <w:lang w:val="en-US" w:eastAsia="zh-CN"/>
                </w:rPr>
                <w:t>Answer</w:t>
              </w:r>
            </w:ins>
          </w:p>
        </w:tc>
      </w:tr>
      <w:tr w:rsidR="00B53BFE" w14:paraId="51FC1BCC" w14:textId="77777777" w:rsidTr="00B53BFE">
        <w:trPr>
          <w:ins w:id="1066" w:author="PANAITOPOL Dorin" w:date="2020-11-09T02:31:00Z"/>
        </w:trPr>
        <w:tc>
          <w:tcPr>
            <w:tcW w:w="1141" w:type="dxa"/>
            <w:tcPrChange w:id="1067" w:author="PANAITOPOL Dorin" w:date="2020-11-09T02:33:00Z">
              <w:tcPr>
                <w:tcW w:w="1141" w:type="dxa"/>
              </w:tcPr>
            </w:tcPrChange>
          </w:tcPr>
          <w:p w14:paraId="79E57761" w14:textId="77777777" w:rsidR="00B53BFE" w:rsidRDefault="00B53BFE" w:rsidP="006B5B54">
            <w:pPr>
              <w:spacing w:after="120"/>
              <w:rPr>
                <w:ins w:id="1068" w:author="PANAITOPOL Dorin" w:date="2020-11-09T02:31:00Z"/>
                <w:rFonts w:eastAsiaTheme="minorEastAsia"/>
                <w:color w:val="0070C0"/>
                <w:lang w:val="en-US" w:eastAsia="zh-CN"/>
              </w:rPr>
            </w:pPr>
            <w:ins w:id="1069" w:author="PANAITOPOL Dorin" w:date="2020-11-09T02:31:00Z">
              <w:r>
                <w:rPr>
                  <w:rFonts w:eastAsiaTheme="minorEastAsia"/>
                  <w:color w:val="0070C0"/>
                  <w:lang w:val="en-US" w:eastAsia="zh-CN"/>
                </w:rPr>
                <w:t>Thales</w:t>
              </w:r>
            </w:ins>
          </w:p>
        </w:tc>
        <w:tc>
          <w:tcPr>
            <w:tcW w:w="8465" w:type="dxa"/>
            <w:tcPrChange w:id="1070" w:author="PANAITOPOL Dorin" w:date="2020-11-09T02:33:00Z">
              <w:tcPr>
                <w:tcW w:w="2795" w:type="dxa"/>
              </w:tcPr>
            </w:tcPrChange>
          </w:tcPr>
          <w:p w14:paraId="7321CB1B" w14:textId="539DF317" w:rsidR="00B53BFE" w:rsidRPr="00C92732" w:rsidRDefault="00C92732" w:rsidP="006B5B54">
            <w:pPr>
              <w:spacing w:after="120"/>
              <w:rPr>
                <w:ins w:id="1071" w:author="PANAITOPOL Dorin" w:date="2020-11-09T02:31:00Z"/>
                <w:rFonts w:eastAsiaTheme="minorEastAsia"/>
                <w:color w:val="0070C0"/>
                <w:lang w:val="en-US" w:eastAsia="zh-CN"/>
              </w:rPr>
            </w:pPr>
            <w:ins w:id="1072" w:author="PANAITOPOL Dorin" w:date="2020-11-09T11:10:00Z">
              <w:r w:rsidRPr="00C92732">
                <w:rPr>
                  <w:lang w:val="en-US" w:eastAsia="zh-CN"/>
                  <w:rPrChange w:id="1073" w:author="PANAITOPOL Dorin" w:date="2020-11-09T11:10:00Z">
                    <w:rPr>
                      <w:b/>
                      <w:bCs/>
                      <w:lang w:val="en-US" w:eastAsia="zh-CN"/>
                    </w:rPr>
                  </w:rPrChange>
                </w:rPr>
                <w:t>AGREE</w:t>
              </w:r>
            </w:ins>
          </w:p>
        </w:tc>
      </w:tr>
      <w:tr w:rsidR="00B53BFE" w14:paraId="0A168E90" w14:textId="77777777" w:rsidTr="00B53BFE">
        <w:trPr>
          <w:ins w:id="1074" w:author="PANAITOPOL Dorin" w:date="2020-11-09T02:31:00Z"/>
        </w:trPr>
        <w:tc>
          <w:tcPr>
            <w:tcW w:w="1141" w:type="dxa"/>
            <w:tcPrChange w:id="1075" w:author="PANAITOPOL Dorin" w:date="2020-11-09T02:33:00Z">
              <w:tcPr>
                <w:tcW w:w="1141" w:type="dxa"/>
              </w:tcPr>
            </w:tcPrChange>
          </w:tcPr>
          <w:p w14:paraId="4FC34F8E" w14:textId="77777777" w:rsidR="00B53BFE" w:rsidRDefault="00B53BFE" w:rsidP="006B5B54">
            <w:pPr>
              <w:spacing w:after="120"/>
              <w:rPr>
                <w:ins w:id="1076" w:author="PANAITOPOL Dorin" w:date="2020-11-09T02:31:00Z"/>
                <w:rFonts w:eastAsiaTheme="minorEastAsia"/>
                <w:color w:val="0070C0"/>
                <w:lang w:val="en-US" w:eastAsia="zh-CN"/>
              </w:rPr>
            </w:pPr>
          </w:p>
        </w:tc>
        <w:tc>
          <w:tcPr>
            <w:tcW w:w="8465" w:type="dxa"/>
            <w:tcPrChange w:id="1077" w:author="PANAITOPOL Dorin" w:date="2020-11-09T02:33:00Z">
              <w:tcPr>
                <w:tcW w:w="2795" w:type="dxa"/>
              </w:tcPr>
            </w:tcPrChange>
          </w:tcPr>
          <w:p w14:paraId="12CFCA63" w14:textId="77777777" w:rsidR="00B53BFE" w:rsidRDefault="00B53BFE" w:rsidP="006B5B54">
            <w:pPr>
              <w:spacing w:after="120"/>
              <w:rPr>
                <w:ins w:id="1078" w:author="PANAITOPOL Dorin" w:date="2020-11-09T02:31:00Z"/>
                <w:rFonts w:eastAsiaTheme="minorEastAsia"/>
                <w:color w:val="0070C0"/>
                <w:lang w:val="en-US" w:eastAsia="zh-CN"/>
              </w:rPr>
            </w:pPr>
          </w:p>
        </w:tc>
      </w:tr>
      <w:tr w:rsidR="00B53BFE" w14:paraId="6A400C10" w14:textId="77777777" w:rsidTr="00B53BFE">
        <w:trPr>
          <w:ins w:id="1079" w:author="PANAITOPOL Dorin" w:date="2020-11-09T02:31:00Z"/>
        </w:trPr>
        <w:tc>
          <w:tcPr>
            <w:tcW w:w="1141" w:type="dxa"/>
            <w:tcPrChange w:id="1080" w:author="PANAITOPOL Dorin" w:date="2020-11-09T02:33:00Z">
              <w:tcPr>
                <w:tcW w:w="1141" w:type="dxa"/>
              </w:tcPr>
            </w:tcPrChange>
          </w:tcPr>
          <w:p w14:paraId="1E67DB3E" w14:textId="77777777" w:rsidR="00B53BFE" w:rsidRDefault="00B53BFE" w:rsidP="006B5B54">
            <w:pPr>
              <w:spacing w:after="120"/>
              <w:rPr>
                <w:ins w:id="1081" w:author="PANAITOPOL Dorin" w:date="2020-11-09T02:31:00Z"/>
                <w:rFonts w:eastAsiaTheme="minorEastAsia"/>
                <w:color w:val="0070C0"/>
                <w:lang w:val="en-US" w:eastAsia="zh-CN"/>
              </w:rPr>
            </w:pPr>
          </w:p>
        </w:tc>
        <w:tc>
          <w:tcPr>
            <w:tcW w:w="8465" w:type="dxa"/>
            <w:tcPrChange w:id="1082" w:author="PANAITOPOL Dorin" w:date="2020-11-09T02:33:00Z">
              <w:tcPr>
                <w:tcW w:w="2795" w:type="dxa"/>
              </w:tcPr>
            </w:tcPrChange>
          </w:tcPr>
          <w:p w14:paraId="1152A474" w14:textId="77777777" w:rsidR="00B53BFE" w:rsidRDefault="00B53BFE" w:rsidP="006B5B54">
            <w:pPr>
              <w:spacing w:after="120"/>
              <w:rPr>
                <w:ins w:id="1083" w:author="PANAITOPOL Dorin" w:date="2020-11-09T02:31:00Z"/>
                <w:rFonts w:eastAsiaTheme="minorEastAsia"/>
                <w:color w:val="0070C0"/>
                <w:lang w:val="en-US" w:eastAsia="zh-CN"/>
              </w:rPr>
            </w:pPr>
          </w:p>
        </w:tc>
      </w:tr>
      <w:tr w:rsidR="00B53BFE" w14:paraId="48826825" w14:textId="77777777" w:rsidTr="00B53BFE">
        <w:trPr>
          <w:ins w:id="1084" w:author="PANAITOPOL Dorin" w:date="2020-11-09T02:31:00Z"/>
        </w:trPr>
        <w:tc>
          <w:tcPr>
            <w:tcW w:w="1141" w:type="dxa"/>
            <w:tcPrChange w:id="1085" w:author="PANAITOPOL Dorin" w:date="2020-11-09T02:33:00Z">
              <w:tcPr>
                <w:tcW w:w="1141" w:type="dxa"/>
              </w:tcPr>
            </w:tcPrChange>
          </w:tcPr>
          <w:p w14:paraId="361BBE32" w14:textId="77777777" w:rsidR="00B53BFE" w:rsidRDefault="00B53BFE" w:rsidP="006B5B54">
            <w:pPr>
              <w:spacing w:after="120"/>
              <w:rPr>
                <w:ins w:id="1086" w:author="PANAITOPOL Dorin" w:date="2020-11-09T02:31:00Z"/>
                <w:rFonts w:eastAsiaTheme="minorEastAsia"/>
                <w:color w:val="0070C0"/>
                <w:lang w:val="en-US" w:eastAsia="zh-CN"/>
              </w:rPr>
            </w:pPr>
          </w:p>
        </w:tc>
        <w:tc>
          <w:tcPr>
            <w:tcW w:w="8465" w:type="dxa"/>
            <w:tcPrChange w:id="1087" w:author="PANAITOPOL Dorin" w:date="2020-11-09T02:33:00Z">
              <w:tcPr>
                <w:tcW w:w="2795" w:type="dxa"/>
              </w:tcPr>
            </w:tcPrChange>
          </w:tcPr>
          <w:p w14:paraId="615C4BB8" w14:textId="77777777" w:rsidR="00B53BFE" w:rsidRDefault="00B53BFE" w:rsidP="006B5B54">
            <w:pPr>
              <w:spacing w:after="120"/>
              <w:rPr>
                <w:ins w:id="1088" w:author="PANAITOPOL Dorin" w:date="2020-11-09T02:31:00Z"/>
                <w:rFonts w:eastAsiaTheme="minorEastAsia"/>
                <w:color w:val="0070C0"/>
                <w:lang w:val="en-US" w:eastAsia="zh-CN"/>
              </w:rPr>
            </w:pPr>
          </w:p>
        </w:tc>
      </w:tr>
      <w:tr w:rsidR="00B53BFE" w14:paraId="2D439441" w14:textId="77777777" w:rsidTr="00B53BFE">
        <w:trPr>
          <w:ins w:id="1089" w:author="PANAITOPOL Dorin" w:date="2020-11-09T02:31:00Z"/>
        </w:trPr>
        <w:tc>
          <w:tcPr>
            <w:tcW w:w="1141" w:type="dxa"/>
            <w:tcPrChange w:id="1090" w:author="PANAITOPOL Dorin" w:date="2020-11-09T02:33:00Z">
              <w:tcPr>
                <w:tcW w:w="1141" w:type="dxa"/>
              </w:tcPr>
            </w:tcPrChange>
          </w:tcPr>
          <w:p w14:paraId="4DE22E7B" w14:textId="77777777" w:rsidR="00B53BFE" w:rsidRDefault="00B53BFE" w:rsidP="006B5B54">
            <w:pPr>
              <w:spacing w:after="120"/>
              <w:rPr>
                <w:ins w:id="1091" w:author="PANAITOPOL Dorin" w:date="2020-11-09T02:31:00Z"/>
                <w:rFonts w:eastAsiaTheme="minorEastAsia"/>
                <w:color w:val="0070C0"/>
                <w:lang w:val="en-US" w:eastAsia="zh-CN"/>
              </w:rPr>
            </w:pPr>
            <w:ins w:id="1092" w:author="PANAITOPOL Dorin" w:date="2020-11-09T02:31:00Z">
              <w:r>
                <w:rPr>
                  <w:rStyle w:val="eop"/>
                  <w:color w:val="E3008C"/>
                </w:rPr>
                <w:t> </w:t>
              </w:r>
            </w:ins>
          </w:p>
        </w:tc>
        <w:tc>
          <w:tcPr>
            <w:tcW w:w="8465" w:type="dxa"/>
            <w:tcPrChange w:id="1093" w:author="PANAITOPOL Dorin" w:date="2020-11-09T02:33:00Z">
              <w:tcPr>
                <w:tcW w:w="2795" w:type="dxa"/>
              </w:tcPr>
            </w:tcPrChange>
          </w:tcPr>
          <w:p w14:paraId="791DF2C1" w14:textId="77777777" w:rsidR="00B53BFE" w:rsidRDefault="00B53BFE" w:rsidP="006B5B54">
            <w:pPr>
              <w:spacing w:after="120"/>
              <w:rPr>
                <w:ins w:id="1094" w:author="PANAITOPOL Dorin" w:date="2020-11-09T02:31:00Z"/>
                <w:rFonts w:eastAsiaTheme="minorEastAsia"/>
                <w:color w:val="0070C0"/>
                <w:lang w:val="en-US" w:eastAsia="zh-CN"/>
              </w:rPr>
            </w:pPr>
          </w:p>
        </w:tc>
      </w:tr>
      <w:tr w:rsidR="00B53BFE" w14:paraId="295AB898" w14:textId="77777777" w:rsidTr="00B53BFE">
        <w:trPr>
          <w:ins w:id="1095" w:author="PANAITOPOL Dorin" w:date="2020-11-09T02:31:00Z"/>
        </w:trPr>
        <w:tc>
          <w:tcPr>
            <w:tcW w:w="1141" w:type="dxa"/>
            <w:tcPrChange w:id="1096" w:author="PANAITOPOL Dorin" w:date="2020-11-09T02:33:00Z">
              <w:tcPr>
                <w:tcW w:w="1141" w:type="dxa"/>
              </w:tcPr>
            </w:tcPrChange>
          </w:tcPr>
          <w:p w14:paraId="149B590F" w14:textId="77777777" w:rsidR="00B53BFE" w:rsidRDefault="00B53BFE" w:rsidP="006B5B54">
            <w:pPr>
              <w:spacing w:after="120"/>
              <w:rPr>
                <w:ins w:id="1097" w:author="PANAITOPOL Dorin" w:date="2020-11-09T02:31:00Z"/>
                <w:rFonts w:eastAsiaTheme="minorEastAsia"/>
                <w:color w:val="0070C0"/>
                <w:lang w:val="en-US" w:eastAsia="zh-CN"/>
              </w:rPr>
            </w:pPr>
          </w:p>
        </w:tc>
        <w:tc>
          <w:tcPr>
            <w:tcW w:w="8465" w:type="dxa"/>
            <w:tcPrChange w:id="1098" w:author="PANAITOPOL Dorin" w:date="2020-11-09T02:33:00Z">
              <w:tcPr>
                <w:tcW w:w="2795" w:type="dxa"/>
              </w:tcPr>
            </w:tcPrChange>
          </w:tcPr>
          <w:p w14:paraId="26B446F4" w14:textId="77777777" w:rsidR="00B53BFE" w:rsidRDefault="00B53BFE" w:rsidP="006B5B54">
            <w:pPr>
              <w:spacing w:after="120"/>
              <w:rPr>
                <w:ins w:id="1099" w:author="PANAITOPOL Dorin" w:date="2020-11-09T02:31:00Z"/>
                <w:rFonts w:eastAsiaTheme="minorEastAsia"/>
                <w:color w:val="0070C0"/>
                <w:lang w:val="en-US" w:eastAsia="zh-CN"/>
              </w:rPr>
            </w:pPr>
          </w:p>
        </w:tc>
      </w:tr>
      <w:tr w:rsidR="00B53BFE" w14:paraId="59C94D1A" w14:textId="77777777" w:rsidTr="00B53BFE">
        <w:trPr>
          <w:ins w:id="1100" w:author="PANAITOPOL Dorin" w:date="2020-11-09T02:31:00Z"/>
        </w:trPr>
        <w:tc>
          <w:tcPr>
            <w:tcW w:w="1141" w:type="dxa"/>
            <w:tcPrChange w:id="1101" w:author="PANAITOPOL Dorin" w:date="2020-11-09T02:33:00Z">
              <w:tcPr>
                <w:tcW w:w="1141" w:type="dxa"/>
              </w:tcPr>
            </w:tcPrChange>
          </w:tcPr>
          <w:p w14:paraId="18687264" w14:textId="77777777" w:rsidR="00B53BFE" w:rsidRDefault="00B53BFE" w:rsidP="006B5B54">
            <w:pPr>
              <w:spacing w:after="120"/>
              <w:rPr>
                <w:ins w:id="1102" w:author="PANAITOPOL Dorin" w:date="2020-11-09T02:31:00Z"/>
                <w:rFonts w:eastAsiaTheme="minorEastAsia"/>
                <w:color w:val="0070C0"/>
                <w:lang w:val="en-US" w:eastAsia="zh-CN"/>
              </w:rPr>
            </w:pPr>
          </w:p>
        </w:tc>
        <w:tc>
          <w:tcPr>
            <w:tcW w:w="8465" w:type="dxa"/>
            <w:tcPrChange w:id="1103" w:author="PANAITOPOL Dorin" w:date="2020-11-09T02:33:00Z">
              <w:tcPr>
                <w:tcW w:w="2795" w:type="dxa"/>
              </w:tcPr>
            </w:tcPrChange>
          </w:tcPr>
          <w:p w14:paraId="79F931A1" w14:textId="77777777" w:rsidR="00B53BFE" w:rsidRDefault="00B53BFE" w:rsidP="006B5B54">
            <w:pPr>
              <w:spacing w:after="120"/>
              <w:rPr>
                <w:ins w:id="1104" w:author="PANAITOPOL Dorin" w:date="2020-11-09T02:31:00Z"/>
                <w:rFonts w:eastAsiaTheme="minorEastAsia"/>
                <w:color w:val="0070C0"/>
                <w:lang w:val="en-US" w:eastAsia="zh-CN"/>
              </w:rPr>
            </w:pPr>
          </w:p>
        </w:tc>
      </w:tr>
      <w:tr w:rsidR="00B53BFE" w14:paraId="7F8022A1" w14:textId="77777777" w:rsidTr="00B53BFE">
        <w:trPr>
          <w:ins w:id="1105" w:author="PANAITOPOL Dorin" w:date="2020-11-09T02:31:00Z"/>
        </w:trPr>
        <w:tc>
          <w:tcPr>
            <w:tcW w:w="1141" w:type="dxa"/>
            <w:tcPrChange w:id="1106" w:author="PANAITOPOL Dorin" w:date="2020-11-09T02:33:00Z">
              <w:tcPr>
                <w:tcW w:w="1141" w:type="dxa"/>
              </w:tcPr>
            </w:tcPrChange>
          </w:tcPr>
          <w:p w14:paraId="1A9FC939" w14:textId="77777777" w:rsidR="00B53BFE" w:rsidRDefault="00B53BFE" w:rsidP="006B5B54">
            <w:pPr>
              <w:spacing w:after="120"/>
              <w:rPr>
                <w:ins w:id="1107" w:author="PANAITOPOL Dorin" w:date="2020-11-09T02:31:00Z"/>
                <w:rFonts w:eastAsiaTheme="minorEastAsia"/>
                <w:color w:val="0070C0"/>
                <w:lang w:val="en-US" w:eastAsia="zh-CN"/>
              </w:rPr>
            </w:pPr>
          </w:p>
        </w:tc>
        <w:tc>
          <w:tcPr>
            <w:tcW w:w="8465" w:type="dxa"/>
            <w:tcPrChange w:id="1108" w:author="PANAITOPOL Dorin" w:date="2020-11-09T02:33:00Z">
              <w:tcPr>
                <w:tcW w:w="2795" w:type="dxa"/>
              </w:tcPr>
            </w:tcPrChange>
          </w:tcPr>
          <w:p w14:paraId="7EF73CF6" w14:textId="77777777" w:rsidR="00B53BFE" w:rsidRDefault="00B53BFE" w:rsidP="006B5B54">
            <w:pPr>
              <w:spacing w:after="120"/>
              <w:rPr>
                <w:ins w:id="1109" w:author="PANAITOPOL Dorin" w:date="2020-11-09T02:31:00Z"/>
                <w:rFonts w:eastAsiaTheme="minorEastAsia"/>
                <w:color w:val="0070C0"/>
                <w:lang w:val="en-US" w:eastAsia="zh-CN"/>
              </w:rPr>
            </w:pPr>
          </w:p>
        </w:tc>
      </w:tr>
      <w:tr w:rsidR="00B53BFE" w14:paraId="403598B7" w14:textId="77777777" w:rsidTr="00B53BFE">
        <w:trPr>
          <w:ins w:id="1110" w:author="PANAITOPOL Dorin" w:date="2020-11-09T02:31:00Z"/>
        </w:trPr>
        <w:tc>
          <w:tcPr>
            <w:tcW w:w="1141" w:type="dxa"/>
            <w:tcPrChange w:id="1111" w:author="PANAITOPOL Dorin" w:date="2020-11-09T02:33:00Z">
              <w:tcPr>
                <w:tcW w:w="1141" w:type="dxa"/>
              </w:tcPr>
            </w:tcPrChange>
          </w:tcPr>
          <w:p w14:paraId="71BD8733" w14:textId="77777777" w:rsidR="00B53BFE" w:rsidRDefault="00B53BFE" w:rsidP="006B5B54">
            <w:pPr>
              <w:spacing w:after="120"/>
              <w:rPr>
                <w:ins w:id="1112" w:author="PANAITOPOL Dorin" w:date="2020-11-09T02:31:00Z"/>
                <w:rFonts w:eastAsiaTheme="minorEastAsia"/>
                <w:color w:val="0070C0"/>
                <w:lang w:val="en-US" w:eastAsia="zh-CN"/>
              </w:rPr>
            </w:pPr>
          </w:p>
        </w:tc>
        <w:tc>
          <w:tcPr>
            <w:tcW w:w="8465" w:type="dxa"/>
            <w:tcPrChange w:id="1113" w:author="PANAITOPOL Dorin" w:date="2020-11-09T02:33:00Z">
              <w:tcPr>
                <w:tcW w:w="2795" w:type="dxa"/>
              </w:tcPr>
            </w:tcPrChange>
          </w:tcPr>
          <w:p w14:paraId="0EF8B461" w14:textId="77777777" w:rsidR="00B53BFE" w:rsidRDefault="00B53BFE" w:rsidP="006B5B54">
            <w:pPr>
              <w:spacing w:after="120"/>
              <w:rPr>
                <w:ins w:id="1114" w:author="PANAITOPOL Dorin" w:date="2020-11-09T02:31:00Z"/>
                <w:rFonts w:eastAsiaTheme="minorEastAsia"/>
                <w:color w:val="0070C0"/>
                <w:lang w:val="en-US" w:eastAsia="zh-CN"/>
              </w:rPr>
            </w:pPr>
          </w:p>
        </w:tc>
      </w:tr>
    </w:tbl>
    <w:p w14:paraId="63307C72" w14:textId="77777777" w:rsidR="00B53BFE" w:rsidRDefault="00B53BFE" w:rsidP="00B53BFE">
      <w:pPr>
        <w:rPr>
          <w:ins w:id="1115" w:author="PANAITOPOL Dorin" w:date="2020-11-09T02:31:00Z"/>
          <w:lang w:val="sv-SE" w:eastAsia="zh-CN"/>
        </w:rPr>
      </w:pPr>
    </w:p>
    <w:p w14:paraId="4BBE8A6E" w14:textId="77777777" w:rsidR="00B53BFE" w:rsidRDefault="00B53BFE" w:rsidP="00035C50">
      <w:pPr>
        <w:rPr>
          <w:lang w:val="sv-SE" w:eastAsia="zh-CN"/>
        </w:rPr>
      </w:pPr>
    </w:p>
    <w:p w14:paraId="74A74C10" w14:textId="2F85E740" w:rsidR="00035C50" w:rsidRDefault="00035C50" w:rsidP="00CB0305">
      <w:pPr>
        <w:pStyle w:val="Titre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B24CA0" w:rsidRPr="007C37E8"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39411F" w:rsidRDefault="00B24CA0" w:rsidP="00491E6D">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Del="00B53BFE" w:rsidRDefault="00B24CA0" w:rsidP="00805BE8">
      <w:pPr>
        <w:rPr>
          <w:del w:id="1116" w:author="PANAITOPOL Dorin" w:date="2020-11-09T02:30:00Z"/>
        </w:rPr>
      </w:pPr>
    </w:p>
    <w:p w14:paraId="0C27DC28" w14:textId="77777777" w:rsidR="003C6133" w:rsidDel="00B53BFE" w:rsidRDefault="003C6133" w:rsidP="00805BE8">
      <w:pPr>
        <w:rPr>
          <w:del w:id="1117" w:author="PANAITOPOL Dorin" w:date="2020-11-09T02:30:00Z"/>
        </w:rPr>
      </w:pPr>
    </w:p>
    <w:p w14:paraId="70359CF5" w14:textId="77777777" w:rsidR="003C6133" w:rsidDel="00B53BFE" w:rsidRDefault="003C6133" w:rsidP="00805BE8">
      <w:pPr>
        <w:rPr>
          <w:del w:id="1118" w:author="PANAITOPOL Dorin" w:date="2020-11-09T02:30:00Z"/>
        </w:rPr>
      </w:pPr>
    </w:p>
    <w:p w14:paraId="53D34635" w14:textId="77777777" w:rsidR="003C6133" w:rsidRPr="00805BE8" w:rsidRDefault="003C6133" w:rsidP="00805BE8"/>
    <w:p w14:paraId="11F36725" w14:textId="65F981F2" w:rsidR="00DD19DE" w:rsidRPr="00045592" w:rsidRDefault="00142BB9" w:rsidP="00D01308">
      <w:pPr>
        <w:pStyle w:val="Titre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Paragraphedeliste"/>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Paragraphedeliste"/>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475B29" w:rsidP="00876DB6">
            <w:pPr>
              <w:spacing w:after="120"/>
              <w:jc w:val="center"/>
            </w:pPr>
            <w:hyperlink r:id="rId25" w:tgtFrame="_blank" w:history="1">
              <w:r w:rsidR="002879DE" w:rsidRPr="00452895">
                <w:rPr>
                  <w:rStyle w:val="Lienhypertexte"/>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475B29" w:rsidP="00876DB6">
            <w:pPr>
              <w:spacing w:after="120"/>
              <w:jc w:val="center"/>
              <w:rPr>
                <w:i/>
                <w:color w:val="0070C0"/>
                <w:lang w:val="fr-FR" w:eastAsia="zh-CN"/>
              </w:rPr>
            </w:pPr>
            <w:hyperlink r:id="rId26" w:tgtFrame="_blank" w:history="1">
              <w:r w:rsidR="002879DE" w:rsidRPr="00452895">
                <w:rPr>
                  <w:rStyle w:val="Lienhypertexte"/>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w:t>
            </w:r>
            <w:proofErr w:type="gramStart"/>
            <w:r w:rsidRPr="00631D46">
              <w:rPr>
                <w:b/>
                <w:bCs/>
                <w:lang w:val="en-US"/>
              </w:rPr>
              <w:t>1 :</w:t>
            </w:r>
            <w:proofErr w:type="gramEnd"/>
            <w:r w:rsidRPr="00631D46">
              <w:rPr>
                <w:b/>
                <w:bCs/>
                <w:lang w:val="en-US"/>
              </w:rPr>
              <w:t xml:space="preserve">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w:t>
            </w:r>
            <w:proofErr w:type="gramStart"/>
            <w:r w:rsidRPr="00631D46">
              <w:rPr>
                <w:b/>
                <w:bCs/>
                <w:lang w:val="en-US"/>
              </w:rPr>
              <w:t>2 :</w:t>
            </w:r>
            <w:proofErr w:type="gramEnd"/>
            <w:r w:rsidRPr="00631D46">
              <w:rPr>
                <w:b/>
                <w:bCs/>
                <w:lang w:val="en-US"/>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475B29" w:rsidP="00876DB6">
            <w:pPr>
              <w:spacing w:after="120"/>
              <w:jc w:val="center"/>
              <w:rPr>
                <w:i/>
                <w:color w:val="0070C0"/>
                <w:lang w:val="fr-FR" w:eastAsia="zh-CN"/>
              </w:rPr>
            </w:pPr>
            <w:hyperlink r:id="rId27" w:tgtFrame="_blank" w:history="1">
              <w:r w:rsidR="002879DE" w:rsidRPr="00452895">
                <w:rPr>
                  <w:rStyle w:val="Lienhypertexte"/>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 xml:space="preserve">Observation </w:t>
            </w:r>
            <w:proofErr w:type="gramStart"/>
            <w:r>
              <w:rPr>
                <w:b/>
                <w:bCs/>
                <w:lang w:val="en-US"/>
              </w:rPr>
              <w:t>6</w:t>
            </w:r>
            <w:r w:rsidRPr="00631D46">
              <w:rPr>
                <w:b/>
                <w:bCs/>
                <w:lang w:val="en-US"/>
              </w:rPr>
              <w:t xml:space="preserve"> :</w:t>
            </w:r>
            <w:proofErr w:type="gramEnd"/>
            <w:r w:rsidRPr="00631D46">
              <w:rPr>
                <w:b/>
                <w:bCs/>
                <w:lang w:val="en-US"/>
              </w:rPr>
              <w:t xml:space="preserve">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475B29" w:rsidP="00876DB6">
            <w:pPr>
              <w:spacing w:after="120"/>
              <w:jc w:val="center"/>
              <w:rPr>
                <w:i/>
                <w:color w:val="0070C0"/>
                <w:lang w:val="fr-FR" w:eastAsia="zh-CN"/>
              </w:rPr>
            </w:pPr>
            <w:hyperlink r:id="rId28" w:tgtFrame="_blank" w:history="1">
              <w:r w:rsidR="002879DE" w:rsidRPr="00452895">
                <w:rPr>
                  <w:rStyle w:val="Lienhypertexte"/>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475B29" w:rsidP="00876DB6">
            <w:pPr>
              <w:spacing w:after="120"/>
              <w:jc w:val="center"/>
              <w:rPr>
                <w:i/>
                <w:color w:val="0070C0"/>
                <w:lang w:val="fr-FR" w:eastAsia="zh-CN"/>
              </w:rPr>
            </w:pPr>
            <w:hyperlink r:id="rId29" w:tgtFrame="_blank" w:history="1">
              <w:r w:rsidR="002879DE" w:rsidRPr="00452895">
                <w:rPr>
                  <w:rStyle w:val="Lienhypertexte"/>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w:t>
            </w:r>
            <w:proofErr w:type="spellStart"/>
            <w:r w:rsidRPr="005B2104">
              <w:rPr>
                <w:iCs/>
                <w:lang w:eastAsia="zh-TW"/>
              </w:rPr>
              <w:t>onboard</w:t>
            </w:r>
            <w:proofErr w:type="spellEnd"/>
            <w:r w:rsidRPr="005B2104">
              <w:rPr>
                <w:iCs/>
                <w:lang w:eastAsia="zh-TW"/>
              </w:rPr>
              <w:t xml:space="preserve">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0C5CEF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52E22E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447359BA"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Titre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Titre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 xml:space="preserve">Should GNSS </w:t>
      </w:r>
      <w:proofErr w:type="gramStart"/>
      <w:r w:rsidR="00B85CAA" w:rsidRPr="00DA1479">
        <w:rPr>
          <w:sz w:val="24"/>
          <w:szCs w:val="16"/>
        </w:rPr>
        <w:t>be</w:t>
      </w:r>
      <w:proofErr w:type="gramEnd"/>
      <w:r w:rsidR="00B85CAA" w:rsidRPr="00DA1479">
        <w:rPr>
          <w:sz w:val="24"/>
          <w:szCs w:val="16"/>
        </w:rPr>
        <w:t xml:space="preserve"> used on UE, on satellite or both?</w:t>
      </w:r>
    </w:p>
    <w:p w14:paraId="4D10516F" w14:textId="77777777" w:rsidR="00DD19DE" w:rsidRPr="00045592"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Grilledutableau"/>
        <w:tblW w:w="0" w:type="auto"/>
        <w:tblLook w:val="04A0" w:firstRow="1" w:lastRow="0" w:firstColumn="1" w:lastColumn="0" w:noHBand="0" w:noVBand="1"/>
      </w:tblPr>
      <w:tblGrid>
        <w:gridCol w:w="1238"/>
        <w:gridCol w:w="8393"/>
      </w:tblGrid>
      <w:tr w:rsidR="00D20CC0" w14:paraId="1DCE51D3" w14:textId="77777777" w:rsidTr="00341F65">
        <w:tc>
          <w:tcPr>
            <w:tcW w:w="1238"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062405" w:rsidRDefault="00D20CC0" w:rsidP="00D20CC0">
            <w:pPr>
              <w:spacing w:after="120"/>
              <w:rPr>
                <w:rFonts w:eastAsiaTheme="minorEastAsia"/>
                <w:color w:val="0070C0"/>
                <w:lang w:val="en-US" w:eastAsia="zh-CN"/>
                <w:rPrChange w:id="1119"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20" w:author="PANAITOPOL Dorin" w:date="2020-11-09T02:04:00Z">
                  <w:rPr>
                    <w:rFonts w:eastAsiaTheme="minorEastAsia"/>
                    <w:color w:val="0070C0"/>
                    <w:highlight w:val="yellow"/>
                    <w:lang w:val="en-US" w:eastAsia="zh-CN"/>
                  </w:rPr>
                </w:rPrChange>
              </w:rPr>
              <w:t>[Note1: Options are not necessary exclusive.]</w:t>
            </w:r>
          </w:p>
          <w:p w14:paraId="70C3ACEF" w14:textId="34389672"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21"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22"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23" w:author="PANAITOPOL Dorin" w:date="2020-11-09T02:04:00Z">
                  <w:rPr>
                    <w:rFonts w:eastAsiaTheme="minorEastAsia"/>
                    <w:color w:val="0070C0"/>
                    <w:highlight w:val="yellow"/>
                    <w:lang w:val="en-US" w:eastAsia="zh-CN"/>
                  </w:rPr>
                </w:rPrChange>
              </w:rPr>
              <w:t xml:space="preserve"> for their choices.]</w:t>
            </w:r>
          </w:p>
        </w:tc>
      </w:tr>
      <w:tr w:rsidR="00D20CC0" w14:paraId="2BA92DB2" w14:textId="77777777" w:rsidTr="00341F65">
        <w:tc>
          <w:tcPr>
            <w:tcW w:w="1238"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341F65">
        <w:tc>
          <w:tcPr>
            <w:tcW w:w="1238" w:type="dxa"/>
          </w:tcPr>
          <w:p w14:paraId="144AC0EF" w14:textId="281D72B4"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2D85E4E" w14:textId="706C11CA" w:rsidR="00D20CC0" w:rsidRDefault="00260E35" w:rsidP="0029640D">
            <w:pPr>
              <w:spacing w:after="120"/>
              <w:rPr>
                <w:rFonts w:eastAsiaTheme="minorEastAsia"/>
                <w:color w:val="0070C0"/>
                <w:lang w:val="en-US" w:eastAsia="zh-CN"/>
              </w:rPr>
            </w:pPr>
            <w:r>
              <w:rPr>
                <w:rFonts w:eastAsiaTheme="minorEastAsia"/>
                <w:color w:val="0070C0"/>
                <w:lang w:val="en-US" w:eastAsia="zh-CN"/>
              </w:rPr>
              <w:t>The recommended WF is fine for us, as agreed in RAN2#111e meeting, only UEs with GNSS capabilities are supported in Rel-17. FFS on LEO satellite.</w:t>
            </w:r>
          </w:p>
        </w:tc>
      </w:tr>
      <w:tr w:rsidR="00D20CC0" w14:paraId="6A82F99A" w14:textId="77777777" w:rsidTr="00341F65">
        <w:tc>
          <w:tcPr>
            <w:tcW w:w="1238" w:type="dxa"/>
          </w:tcPr>
          <w:p w14:paraId="3BF38E64" w14:textId="7C7700AA"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09AA6F78" w14:textId="69E37A10"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GNSS on UE is default.</w:t>
            </w:r>
            <w:r>
              <w:rPr>
                <w:rFonts w:eastAsia="Malgun Gothic"/>
                <w:color w:val="0070C0"/>
                <w:lang w:val="en-US" w:eastAsia="ko-KR"/>
              </w:rPr>
              <w:t xml:space="preserve"> Need more discussion on</w:t>
            </w:r>
            <w:r>
              <w:rPr>
                <w:rFonts w:eastAsia="Malgun Gothic" w:hint="eastAsia"/>
                <w:color w:val="0070C0"/>
                <w:lang w:val="en-US" w:eastAsia="ko-KR"/>
              </w:rPr>
              <w:t xml:space="preserve"> GNSS on LEO.</w:t>
            </w:r>
          </w:p>
        </w:tc>
      </w:tr>
      <w:tr w:rsidR="00D20CC0" w14:paraId="5C80EF0A" w14:textId="77777777" w:rsidTr="00341F65">
        <w:tc>
          <w:tcPr>
            <w:tcW w:w="1238" w:type="dxa"/>
          </w:tcPr>
          <w:p w14:paraId="3DAE6CD3" w14:textId="44ED10D9" w:rsidR="00D20CC0" w:rsidRDefault="00CC0604"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98D5DA9" w14:textId="0D4A65CE" w:rsidR="00D20CC0" w:rsidRDefault="00D00474" w:rsidP="0029640D">
            <w:pPr>
              <w:spacing w:after="120"/>
              <w:rPr>
                <w:rFonts w:eastAsiaTheme="minorEastAsia"/>
                <w:color w:val="0070C0"/>
                <w:lang w:val="en-US" w:eastAsia="zh-CN"/>
              </w:rPr>
            </w:pPr>
            <w:r>
              <w:rPr>
                <w:rFonts w:eastAsiaTheme="minorEastAsia"/>
                <w:color w:val="0070C0"/>
                <w:lang w:val="en-US" w:eastAsia="zh-CN"/>
              </w:rPr>
              <w:t xml:space="preserve">Option 2 is not valid based on WID </w:t>
            </w:r>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p>
          <w:p w14:paraId="3595D085" w14:textId="77777777" w:rsidR="00D00474" w:rsidRDefault="00D00474" w:rsidP="0029640D">
            <w:pPr>
              <w:spacing w:after="120"/>
              <w:rPr>
                <w:rFonts w:eastAsiaTheme="minorEastAsia"/>
                <w:color w:val="0070C0"/>
                <w:lang w:val="en-US" w:eastAsia="zh-CN"/>
              </w:rPr>
            </w:pPr>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p>
          <w:p w14:paraId="6791B95C" w14:textId="06A356BB" w:rsidR="0072682C" w:rsidRDefault="0072682C" w:rsidP="0029640D">
            <w:pPr>
              <w:spacing w:after="120"/>
              <w:rPr>
                <w:rFonts w:eastAsiaTheme="minorEastAsia"/>
                <w:color w:val="0070C0"/>
                <w:lang w:val="en-US" w:eastAsia="zh-CN"/>
              </w:rPr>
            </w:pPr>
            <w:r>
              <w:rPr>
                <w:rFonts w:eastAsiaTheme="minorEastAsia"/>
                <w:color w:val="0070C0"/>
                <w:lang w:val="en-US" w:eastAsia="zh-CN"/>
              </w:rPr>
              <w:t xml:space="preserve">And regarding whether LEO satellite is </w:t>
            </w:r>
            <w:proofErr w:type="spellStart"/>
            <w:r>
              <w:rPr>
                <w:rFonts w:eastAsiaTheme="minorEastAsia"/>
                <w:color w:val="0070C0"/>
                <w:lang w:val="en-US" w:eastAsia="zh-CN"/>
              </w:rPr>
              <w:t>quipped</w:t>
            </w:r>
            <w:proofErr w:type="spellEnd"/>
            <w:r>
              <w:rPr>
                <w:rFonts w:eastAsiaTheme="minorEastAsia"/>
                <w:color w:val="0070C0"/>
                <w:lang w:val="en-US" w:eastAsia="zh-CN"/>
              </w:rPr>
              <w:t xml:space="preserve"> with</w:t>
            </w:r>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r w:rsidR="007C302A">
              <w:rPr>
                <w:rFonts w:eastAsiaTheme="minorEastAsia"/>
                <w:color w:val="0070C0"/>
                <w:lang w:val="en-US" w:eastAsia="zh-CN"/>
              </w:rPr>
              <w:t xml:space="preserve">RAN4 should consider </w:t>
            </w:r>
            <w:r w:rsidR="0020014B">
              <w:rPr>
                <w:rFonts w:eastAsiaTheme="minorEastAsia"/>
                <w:color w:val="0070C0"/>
                <w:lang w:val="en-US" w:eastAsia="zh-CN"/>
              </w:rPr>
              <w:t>transceivers that require LEO satellites</w:t>
            </w:r>
            <w:r w:rsidR="00FC5F7F">
              <w:rPr>
                <w:rFonts w:eastAsiaTheme="minorEastAsia"/>
                <w:color w:val="0070C0"/>
                <w:lang w:val="en-US" w:eastAsia="zh-CN"/>
              </w:rPr>
              <w:t>’</w:t>
            </w:r>
            <w:r w:rsidR="0020014B">
              <w:rPr>
                <w:rFonts w:eastAsiaTheme="minorEastAsia"/>
                <w:color w:val="0070C0"/>
                <w:lang w:val="en-US" w:eastAsia="zh-CN"/>
              </w:rPr>
              <w:t xml:space="preserve"> PVT</w:t>
            </w:r>
            <w:r w:rsidR="00FC5F7F">
              <w:rPr>
                <w:rFonts w:eastAsiaTheme="minorEastAsia"/>
                <w:color w:val="0070C0"/>
                <w:lang w:val="en-US" w:eastAsia="zh-CN"/>
              </w:rPr>
              <w:t>.</w:t>
            </w:r>
            <w:r w:rsidR="003B79FC">
              <w:rPr>
                <w:rFonts w:eastAsiaTheme="minorEastAsia"/>
                <w:color w:val="0070C0"/>
                <w:lang w:val="en-US" w:eastAsia="zh-CN"/>
              </w:rPr>
              <w:t xml:space="preserve"> It should be up to RAN1/2 design.</w:t>
            </w:r>
          </w:p>
        </w:tc>
      </w:tr>
      <w:tr w:rsidR="00D20CC0" w14:paraId="1B7E0A8D" w14:textId="77777777" w:rsidTr="00341F65">
        <w:tc>
          <w:tcPr>
            <w:tcW w:w="1238" w:type="dxa"/>
          </w:tcPr>
          <w:p w14:paraId="595F2CB2" w14:textId="45EF1D2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3" w:type="dxa"/>
          </w:tcPr>
          <w:p w14:paraId="33428F3E" w14:textId="5E06CCE4"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lang w:val="en-US" w:eastAsia="zh-TW"/>
              </w:rPr>
            </w:pPr>
            <w:r w:rsidRPr="003E4A82">
              <w:rPr>
                <w:rFonts w:eastAsia="PMingLiU"/>
                <w:color w:val="0070C0"/>
                <w:szCs w:val="24"/>
                <w:lang w:val="en-US" w:eastAsia="zh-TW"/>
              </w:rPr>
              <w:t xml:space="preserve">Agree with Option 1 and the WF, which is aligned with RAN1&amp;2 </w:t>
            </w:r>
            <w:proofErr w:type="gramStart"/>
            <w:r w:rsidRPr="003E4A82">
              <w:rPr>
                <w:rFonts w:eastAsia="PMingLiU"/>
                <w:color w:val="0070C0"/>
                <w:szCs w:val="24"/>
                <w:lang w:val="en-US" w:eastAsia="zh-TW"/>
              </w:rPr>
              <w:t>discussion</w:t>
            </w:r>
            <w:proofErr w:type="gramEnd"/>
            <w:r w:rsidRPr="003E4A82">
              <w:rPr>
                <w:rFonts w:eastAsia="PMingLiU"/>
                <w:color w:val="0070C0"/>
                <w:szCs w:val="24"/>
                <w:lang w:val="en-US" w:eastAsia="zh-TW"/>
              </w:rPr>
              <w:t>.</w:t>
            </w:r>
            <w:r>
              <w:rPr>
                <w:rFonts w:eastAsia="PMingLiU"/>
                <w:color w:val="0070C0"/>
                <w:szCs w:val="24"/>
                <w:lang w:val="en-US" w:eastAsia="zh-TW"/>
              </w:rPr>
              <w:t xml:space="preserve"> </w:t>
            </w:r>
          </w:p>
        </w:tc>
      </w:tr>
      <w:tr w:rsidR="00D20CC0" w14:paraId="4B91C5BE" w14:textId="77777777" w:rsidTr="00341F65">
        <w:tc>
          <w:tcPr>
            <w:tcW w:w="1238" w:type="dxa"/>
          </w:tcPr>
          <w:p w14:paraId="4D679292" w14:textId="54C3A041" w:rsidR="00D20CC0" w:rsidRDefault="007B1404"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96ED298" w14:textId="76CC80F9" w:rsidR="00D20CC0" w:rsidRDefault="007B1404" w:rsidP="0029640D">
            <w:pPr>
              <w:spacing w:after="120"/>
              <w:rPr>
                <w:rFonts w:eastAsiaTheme="minorEastAsia"/>
                <w:color w:val="0070C0"/>
                <w:lang w:val="en-US" w:eastAsia="zh-CN"/>
              </w:rPr>
            </w:pPr>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would simplify the design of random access and timing advance maintenance and perhaps reduce the need to signal to UE. </w:t>
            </w:r>
          </w:p>
        </w:tc>
      </w:tr>
      <w:tr w:rsidR="00341F65" w14:paraId="569385EA" w14:textId="77777777" w:rsidTr="00341F65">
        <w:tc>
          <w:tcPr>
            <w:tcW w:w="1238" w:type="dxa"/>
          </w:tcPr>
          <w:p w14:paraId="325BF087" w14:textId="28FFCA7E"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C27311B" w14:textId="78080542"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In WID </w:t>
            </w:r>
            <w:r w:rsidRPr="008A4566">
              <w:rPr>
                <w:rFonts w:eastAsiaTheme="minorEastAsia"/>
                <w:color w:val="0070C0"/>
                <w:lang w:val="en-US" w:eastAsia="zh-CN"/>
              </w:rPr>
              <w:t>RP-201256</w:t>
            </w:r>
            <w:r>
              <w:rPr>
                <w:rFonts w:eastAsiaTheme="minorEastAsia"/>
                <w:color w:val="0070C0"/>
                <w:lang w:val="en-US" w:eastAsia="zh-CN"/>
              </w:rPr>
              <w:t xml:space="preserve"> it agreed that “</w:t>
            </w:r>
            <w:r w:rsidRPr="008A4566">
              <w:rPr>
                <w:rFonts w:eastAsiaTheme="minorEastAsia"/>
                <w:color w:val="0070C0"/>
                <w:lang w:val="en-US" w:eastAsia="zh-CN"/>
              </w:rPr>
              <w:t>UEs with GNSS capabilities are assumed.</w:t>
            </w:r>
            <w:r>
              <w:rPr>
                <w:rFonts w:eastAsiaTheme="minorEastAsia"/>
                <w:color w:val="0070C0"/>
                <w:lang w:val="en-US" w:eastAsia="zh-CN"/>
              </w:rPr>
              <w:t>” So we are fine with option 1 and we are wondering if the LEO capability shall be discussed in RAN1 or RAN4.</w:t>
            </w:r>
          </w:p>
        </w:tc>
      </w:tr>
      <w:tr w:rsidR="0052132B" w14:paraId="407C5FCB" w14:textId="77777777" w:rsidTr="00341F65">
        <w:tc>
          <w:tcPr>
            <w:tcW w:w="1238" w:type="dxa"/>
          </w:tcPr>
          <w:p w14:paraId="7485492E" w14:textId="1E45323C" w:rsidR="0052132B" w:rsidRDefault="0052132B" w:rsidP="0052132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38556E7C" w14:textId="5FA4F858" w:rsidR="0052132B" w:rsidRDefault="0052132B" w:rsidP="0052132B">
            <w:pPr>
              <w:spacing w:after="120"/>
              <w:rPr>
                <w:rFonts w:eastAsiaTheme="minorEastAsia"/>
                <w:color w:val="0070C0"/>
                <w:lang w:val="en-US" w:eastAsia="zh-CN"/>
              </w:rPr>
            </w:pPr>
            <w:r>
              <w:rPr>
                <w:rFonts w:eastAsiaTheme="minorEastAsia"/>
                <w:color w:val="0070C0"/>
                <w:lang w:val="en-US" w:eastAsia="zh-CN"/>
              </w:rPr>
              <w:t xml:space="preserve">The recommended WF is OK. </w:t>
            </w:r>
            <w:r w:rsidRPr="00000FEE">
              <w:rPr>
                <w:rFonts w:eastAsiaTheme="minorEastAsia"/>
                <w:color w:val="0070C0"/>
                <w:lang w:val="en-US" w:eastAsia="zh-CN"/>
              </w:rPr>
              <w:t>Additionally, we also understand that the UE should be aware of the position of the satellite, but it is not needed to specify if this position is obtained by GNSS or other methods</w:t>
            </w:r>
          </w:p>
        </w:tc>
      </w:tr>
      <w:tr w:rsidR="00200390" w14:paraId="747429BA" w14:textId="77777777" w:rsidTr="00341F65">
        <w:tc>
          <w:tcPr>
            <w:tcW w:w="1238" w:type="dxa"/>
          </w:tcPr>
          <w:p w14:paraId="7583D6AB" w14:textId="520C981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5DCF4AC4" w14:textId="483318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uggested way forward is OK, since it is aligned with RAN2 agreements. Not sure if all the satellites, which falls in the NTN interested band and now rotated in the space, are equipped with GNSS. And there are multiple types of GNSS. RAN4 should be careful to make decision on the topics which are being discussed also in the other working group.</w:t>
            </w:r>
          </w:p>
        </w:tc>
      </w:tr>
      <w:tr w:rsidR="00DE254A" w14:paraId="43B783AF" w14:textId="77777777" w:rsidTr="00341F65">
        <w:tc>
          <w:tcPr>
            <w:tcW w:w="1238" w:type="dxa"/>
          </w:tcPr>
          <w:p w14:paraId="5919A73F" w14:textId="7243B68D"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483210B3" w14:textId="2ABF213B" w:rsidR="00DE254A" w:rsidRDefault="00DE254A" w:rsidP="00200390">
            <w:pPr>
              <w:spacing w:after="120"/>
              <w:rPr>
                <w:rFonts w:eastAsiaTheme="minorEastAsia"/>
                <w:color w:val="0070C0"/>
                <w:lang w:val="en-US" w:eastAsia="zh-CN"/>
              </w:rPr>
            </w:pPr>
            <w:r>
              <w:rPr>
                <w:rFonts w:eastAsiaTheme="minorEastAsia"/>
                <w:color w:val="0070C0"/>
                <w:lang w:val="en-US" w:eastAsia="zh-CN"/>
              </w:rPr>
              <w:t>Aligned with WID.</w:t>
            </w: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7992F565" w14:textId="77777777" w:rsidTr="0052132B">
        <w:tc>
          <w:tcPr>
            <w:tcW w:w="13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52132B">
        <w:tc>
          <w:tcPr>
            <w:tcW w:w="1339" w:type="dxa"/>
          </w:tcPr>
          <w:p w14:paraId="15DD1416" w14:textId="06EB6D8A" w:rsidR="004A26CD" w:rsidRPr="003418CB" w:rsidRDefault="004A26CD" w:rsidP="004A26CD">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D585526" w14:textId="7BAB996B" w:rsidR="004A26CD" w:rsidRDefault="004A26CD" w:rsidP="004A26CD">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0C785BF" w14:textId="0129940A" w:rsidR="004A26CD" w:rsidRPr="003418CB" w:rsidRDefault="004A26CD" w:rsidP="004A26CD">
            <w:pPr>
              <w:spacing w:after="120"/>
              <w:rPr>
                <w:rFonts w:eastAsiaTheme="minorEastAsia"/>
                <w:color w:val="0070C0"/>
                <w:lang w:val="en-US" w:eastAsia="zh-CN"/>
              </w:rPr>
            </w:pPr>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w:t>
            </w:r>
            <w:r>
              <w:rPr>
                <w:rFonts w:eastAsiaTheme="minorEastAsia"/>
                <w:color w:val="0070C0"/>
                <w:lang w:val="en-US" w:eastAsia="zh-CN"/>
              </w:rPr>
              <w:lastRenderedPageBreak/>
              <w:t xml:space="preserve">maintenance and perhaps reduce the need to signal to UE. </w:t>
            </w:r>
          </w:p>
        </w:tc>
      </w:tr>
      <w:tr w:rsidR="0052132B" w14:paraId="24BC436B" w14:textId="77777777" w:rsidTr="0052132B">
        <w:tc>
          <w:tcPr>
            <w:tcW w:w="1339" w:type="dxa"/>
          </w:tcPr>
          <w:p w14:paraId="63DE3CCB" w14:textId="07F70C91" w:rsidR="0052132B" w:rsidRDefault="0052132B" w:rsidP="0052132B">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1620" w:type="dxa"/>
          </w:tcPr>
          <w:p w14:paraId="5FCF36BF" w14:textId="2BA9D937" w:rsidR="0052132B" w:rsidRDefault="0052132B"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B743905" w14:textId="77777777" w:rsidR="0052132B" w:rsidRDefault="0052132B" w:rsidP="0052132B">
            <w:pPr>
              <w:spacing w:after="120"/>
              <w:rPr>
                <w:rFonts w:eastAsiaTheme="minorEastAsia"/>
                <w:color w:val="0070C0"/>
                <w:lang w:val="en-US" w:eastAsia="zh-CN"/>
              </w:rPr>
            </w:pPr>
          </w:p>
        </w:tc>
      </w:tr>
      <w:tr w:rsidR="0052132B" w14:paraId="6877EC81" w14:textId="77777777" w:rsidTr="0052132B">
        <w:tc>
          <w:tcPr>
            <w:tcW w:w="1339" w:type="dxa"/>
          </w:tcPr>
          <w:p w14:paraId="6573281A" w14:textId="7581C50F" w:rsidR="0052132B" w:rsidRDefault="00DE254A" w:rsidP="0052132B">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0DD64B2F" w14:textId="0E71CAE3" w:rsidR="0052132B" w:rsidRDefault="00DE254A"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10F0677" w14:textId="77777777" w:rsidR="0052132B" w:rsidRDefault="0052132B" w:rsidP="0052132B">
            <w:pPr>
              <w:spacing w:after="120"/>
              <w:rPr>
                <w:rFonts w:eastAsiaTheme="minorEastAsia"/>
                <w:color w:val="0070C0"/>
                <w:lang w:val="en-US" w:eastAsia="zh-CN"/>
              </w:rPr>
            </w:pPr>
          </w:p>
        </w:tc>
      </w:tr>
      <w:tr w:rsidR="0052132B" w14:paraId="581BA69C" w14:textId="77777777" w:rsidTr="0052132B">
        <w:tc>
          <w:tcPr>
            <w:tcW w:w="1339" w:type="dxa"/>
          </w:tcPr>
          <w:p w14:paraId="5BB8F2A5" w14:textId="77777777" w:rsidR="0052132B" w:rsidRDefault="0052132B" w:rsidP="0052132B">
            <w:pPr>
              <w:spacing w:after="120"/>
              <w:rPr>
                <w:rFonts w:eastAsiaTheme="minorEastAsia"/>
                <w:color w:val="0070C0"/>
                <w:lang w:val="en-US" w:eastAsia="zh-CN"/>
              </w:rPr>
            </w:pPr>
          </w:p>
        </w:tc>
        <w:tc>
          <w:tcPr>
            <w:tcW w:w="1620" w:type="dxa"/>
          </w:tcPr>
          <w:p w14:paraId="61417F5A" w14:textId="77777777" w:rsidR="0052132B" w:rsidRDefault="0052132B" w:rsidP="0052132B">
            <w:pPr>
              <w:spacing w:after="120"/>
              <w:rPr>
                <w:rFonts w:eastAsiaTheme="minorEastAsia"/>
                <w:color w:val="0070C0"/>
                <w:lang w:val="en-US" w:eastAsia="zh-CN"/>
              </w:rPr>
            </w:pPr>
          </w:p>
        </w:tc>
        <w:tc>
          <w:tcPr>
            <w:tcW w:w="6672" w:type="dxa"/>
          </w:tcPr>
          <w:p w14:paraId="28BF909D" w14:textId="77777777" w:rsidR="0052132B" w:rsidRDefault="0052132B" w:rsidP="0052132B">
            <w:pPr>
              <w:spacing w:after="120"/>
              <w:rPr>
                <w:rFonts w:eastAsiaTheme="minorEastAsia"/>
                <w:color w:val="0070C0"/>
                <w:lang w:val="en-US" w:eastAsia="zh-CN"/>
              </w:rPr>
            </w:pPr>
          </w:p>
        </w:tc>
      </w:tr>
      <w:tr w:rsidR="0052132B" w14:paraId="33069406" w14:textId="77777777" w:rsidTr="0052132B">
        <w:tc>
          <w:tcPr>
            <w:tcW w:w="1339" w:type="dxa"/>
          </w:tcPr>
          <w:p w14:paraId="37D384C4" w14:textId="77777777" w:rsidR="0052132B" w:rsidRDefault="0052132B" w:rsidP="0052132B">
            <w:pPr>
              <w:spacing w:after="120"/>
              <w:rPr>
                <w:rFonts w:eastAsiaTheme="minorEastAsia"/>
                <w:color w:val="0070C0"/>
                <w:lang w:val="en-US" w:eastAsia="zh-CN"/>
              </w:rPr>
            </w:pPr>
          </w:p>
        </w:tc>
        <w:tc>
          <w:tcPr>
            <w:tcW w:w="1620" w:type="dxa"/>
          </w:tcPr>
          <w:p w14:paraId="489921BA" w14:textId="77777777" w:rsidR="0052132B" w:rsidRDefault="0052132B" w:rsidP="0052132B">
            <w:pPr>
              <w:spacing w:after="120"/>
              <w:rPr>
                <w:rFonts w:eastAsiaTheme="minorEastAsia"/>
                <w:color w:val="0070C0"/>
                <w:lang w:val="en-US" w:eastAsia="zh-CN"/>
              </w:rPr>
            </w:pPr>
          </w:p>
        </w:tc>
        <w:tc>
          <w:tcPr>
            <w:tcW w:w="6672" w:type="dxa"/>
          </w:tcPr>
          <w:p w14:paraId="35AFC432" w14:textId="77777777" w:rsidR="0052132B" w:rsidRDefault="0052132B" w:rsidP="0052132B">
            <w:pPr>
              <w:spacing w:after="120"/>
              <w:rPr>
                <w:rFonts w:eastAsiaTheme="minorEastAsia"/>
                <w:color w:val="0070C0"/>
                <w:lang w:val="en-US" w:eastAsia="zh-CN"/>
              </w:rPr>
            </w:pPr>
          </w:p>
        </w:tc>
      </w:tr>
      <w:tr w:rsidR="0052132B" w14:paraId="48DB06FF" w14:textId="77777777" w:rsidTr="0052132B">
        <w:tc>
          <w:tcPr>
            <w:tcW w:w="1339" w:type="dxa"/>
          </w:tcPr>
          <w:p w14:paraId="1E696633" w14:textId="77777777" w:rsidR="0052132B" w:rsidRDefault="0052132B" w:rsidP="0052132B">
            <w:pPr>
              <w:spacing w:after="120"/>
              <w:rPr>
                <w:rFonts w:eastAsiaTheme="minorEastAsia"/>
                <w:color w:val="0070C0"/>
                <w:lang w:val="en-US" w:eastAsia="zh-CN"/>
              </w:rPr>
            </w:pPr>
          </w:p>
        </w:tc>
        <w:tc>
          <w:tcPr>
            <w:tcW w:w="1620" w:type="dxa"/>
          </w:tcPr>
          <w:p w14:paraId="4C8278F6" w14:textId="77777777" w:rsidR="0052132B" w:rsidRDefault="0052132B" w:rsidP="0052132B">
            <w:pPr>
              <w:spacing w:after="120"/>
              <w:rPr>
                <w:rFonts w:eastAsiaTheme="minorEastAsia"/>
                <w:color w:val="0070C0"/>
                <w:lang w:val="en-US" w:eastAsia="zh-CN"/>
              </w:rPr>
            </w:pPr>
          </w:p>
        </w:tc>
        <w:tc>
          <w:tcPr>
            <w:tcW w:w="6672" w:type="dxa"/>
          </w:tcPr>
          <w:p w14:paraId="44674551" w14:textId="77777777" w:rsidR="0052132B" w:rsidRDefault="0052132B" w:rsidP="0052132B">
            <w:pPr>
              <w:spacing w:after="120"/>
              <w:rPr>
                <w:rFonts w:eastAsiaTheme="minorEastAsia"/>
                <w:color w:val="0070C0"/>
                <w:lang w:val="en-US" w:eastAsia="zh-CN"/>
              </w:rPr>
            </w:pPr>
          </w:p>
        </w:tc>
      </w:tr>
      <w:tr w:rsidR="0052132B" w14:paraId="0576B580" w14:textId="77777777" w:rsidTr="0052132B">
        <w:tc>
          <w:tcPr>
            <w:tcW w:w="1339" w:type="dxa"/>
          </w:tcPr>
          <w:p w14:paraId="15A844EC" w14:textId="77777777" w:rsidR="0052132B" w:rsidRDefault="0052132B" w:rsidP="0052132B">
            <w:pPr>
              <w:spacing w:after="120"/>
              <w:rPr>
                <w:rFonts w:eastAsiaTheme="minorEastAsia"/>
                <w:color w:val="0070C0"/>
                <w:lang w:val="en-US" w:eastAsia="zh-CN"/>
              </w:rPr>
            </w:pPr>
          </w:p>
        </w:tc>
        <w:tc>
          <w:tcPr>
            <w:tcW w:w="1620" w:type="dxa"/>
          </w:tcPr>
          <w:p w14:paraId="7368D4DE" w14:textId="77777777" w:rsidR="0052132B" w:rsidRDefault="0052132B" w:rsidP="0052132B">
            <w:pPr>
              <w:spacing w:after="120"/>
              <w:rPr>
                <w:rFonts w:eastAsiaTheme="minorEastAsia"/>
                <w:color w:val="0070C0"/>
                <w:lang w:val="en-US" w:eastAsia="zh-CN"/>
              </w:rPr>
            </w:pPr>
          </w:p>
        </w:tc>
        <w:tc>
          <w:tcPr>
            <w:tcW w:w="6672" w:type="dxa"/>
          </w:tcPr>
          <w:p w14:paraId="17BB3F43" w14:textId="77777777" w:rsidR="0052132B" w:rsidRDefault="0052132B" w:rsidP="0052132B">
            <w:pPr>
              <w:spacing w:after="120"/>
              <w:rPr>
                <w:rFonts w:eastAsiaTheme="minorEastAsia"/>
                <w:color w:val="0070C0"/>
                <w:lang w:val="en-US" w:eastAsia="zh-CN"/>
              </w:rPr>
            </w:pPr>
          </w:p>
        </w:tc>
      </w:tr>
      <w:tr w:rsidR="0052132B" w14:paraId="10E9E22C" w14:textId="77777777" w:rsidTr="0052132B">
        <w:tc>
          <w:tcPr>
            <w:tcW w:w="1339" w:type="dxa"/>
          </w:tcPr>
          <w:p w14:paraId="361D9FE8" w14:textId="77777777" w:rsidR="0052132B" w:rsidRDefault="0052132B" w:rsidP="0052132B">
            <w:pPr>
              <w:spacing w:after="120"/>
              <w:rPr>
                <w:rFonts w:eastAsiaTheme="minorEastAsia"/>
                <w:color w:val="0070C0"/>
                <w:lang w:val="en-US" w:eastAsia="zh-CN"/>
              </w:rPr>
            </w:pPr>
          </w:p>
        </w:tc>
        <w:tc>
          <w:tcPr>
            <w:tcW w:w="1620" w:type="dxa"/>
          </w:tcPr>
          <w:p w14:paraId="298C47CC" w14:textId="77777777" w:rsidR="0052132B" w:rsidRDefault="0052132B" w:rsidP="0052132B">
            <w:pPr>
              <w:spacing w:after="120"/>
              <w:rPr>
                <w:rFonts w:eastAsiaTheme="minorEastAsia"/>
                <w:color w:val="0070C0"/>
                <w:lang w:val="en-US" w:eastAsia="zh-CN"/>
              </w:rPr>
            </w:pPr>
          </w:p>
        </w:tc>
        <w:tc>
          <w:tcPr>
            <w:tcW w:w="6672" w:type="dxa"/>
          </w:tcPr>
          <w:p w14:paraId="05AB1FA6" w14:textId="77777777" w:rsidR="0052132B" w:rsidRDefault="0052132B" w:rsidP="0052132B">
            <w:pPr>
              <w:spacing w:after="120"/>
              <w:rPr>
                <w:rFonts w:eastAsiaTheme="minorEastAsia"/>
                <w:color w:val="0070C0"/>
                <w:lang w:val="en-US" w:eastAsia="zh-CN"/>
              </w:rPr>
            </w:pPr>
          </w:p>
        </w:tc>
      </w:tr>
    </w:tbl>
    <w:p w14:paraId="779674AB"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160CF5C0" w14:textId="5984BC07" w:rsidR="001657F4" w:rsidRDefault="001657F4" w:rsidP="001657F4">
      <w:pPr>
        <w:spacing w:after="120"/>
        <w:rPr>
          <w:color w:val="0070C0"/>
          <w:szCs w:val="24"/>
          <w:lang w:eastAsia="zh-CN"/>
        </w:rPr>
      </w:pPr>
      <w:r w:rsidRPr="00775418">
        <w:rPr>
          <w:color w:val="0070C0"/>
          <w:szCs w:val="24"/>
          <w:lang w:eastAsia="zh-CN"/>
        </w:rPr>
        <w:t xml:space="preserve">Moderator suggestion: </w:t>
      </w:r>
    </w:p>
    <w:p w14:paraId="0A3C822C" w14:textId="77777777" w:rsidR="001657F4" w:rsidRPr="00775418" w:rsidRDefault="001657F4" w:rsidP="0039411F">
      <w:pPr>
        <w:pStyle w:val="Paragraphedeliste"/>
        <w:spacing w:after="120"/>
        <w:ind w:left="720" w:firstLineChars="0" w:firstLine="0"/>
        <w:rPr>
          <w:rFonts w:eastAsiaTheme="minorEastAsia"/>
          <w:color w:val="0070C0"/>
          <w:lang w:val="en-US" w:eastAsia="zh-CN"/>
        </w:rPr>
      </w:pPr>
      <w:r w:rsidRPr="0039411F">
        <w:rPr>
          <w:b/>
          <w:bCs/>
          <w:color w:val="0070C0"/>
          <w:szCs w:val="24"/>
          <w:lang w:eastAsia="zh-CN"/>
        </w:rPr>
        <w:t>Proposal 1:</w:t>
      </w:r>
      <w:r w:rsidRPr="00775418">
        <w:rPr>
          <w:color w:val="0070C0"/>
          <w:szCs w:val="24"/>
          <w:lang w:eastAsia="zh-CN"/>
        </w:rPr>
        <w:t xml:space="preserve"> </w:t>
      </w:r>
      <w:r w:rsidRPr="00775418">
        <w:rPr>
          <w:rFonts w:eastAsiaTheme="minorEastAsia"/>
          <w:color w:val="0070C0"/>
          <w:lang w:val="en-US" w:eastAsia="zh-CN"/>
        </w:rPr>
        <w:t>UEs with GNSS capabilities are assumed.</w:t>
      </w:r>
    </w:p>
    <w:p w14:paraId="4E5A8708" w14:textId="77777777" w:rsidR="001657F4" w:rsidRPr="00775418" w:rsidRDefault="001657F4" w:rsidP="0039411F">
      <w:pPr>
        <w:pStyle w:val="Paragraphedeliste"/>
        <w:spacing w:after="120"/>
        <w:ind w:left="720" w:firstLineChars="0" w:firstLine="0"/>
        <w:rPr>
          <w:color w:val="0070C0"/>
          <w:szCs w:val="24"/>
          <w:lang w:eastAsia="zh-CN"/>
        </w:rPr>
      </w:pPr>
      <w:r w:rsidRPr="0039411F">
        <w:rPr>
          <w:b/>
          <w:bCs/>
          <w:color w:val="0070C0"/>
          <w:szCs w:val="24"/>
          <w:lang w:eastAsia="zh-CN"/>
        </w:rPr>
        <w:t>Proposal 2:</w:t>
      </w:r>
      <w:r w:rsidRPr="00775418">
        <w:rPr>
          <w:color w:val="0070C0"/>
          <w:szCs w:val="24"/>
          <w:lang w:eastAsia="zh-CN"/>
        </w:rPr>
        <w:t xml:space="preserve"> Further discuss the need for 3GPP to assume GNSS capability on board of satellites.</w:t>
      </w: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Titre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Paragraphedeliste"/>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Paragraphedeliste"/>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w:t>
      </w:r>
      <w:proofErr w:type="spellStart"/>
      <w:r w:rsidRPr="00F16BFD">
        <w:rPr>
          <w:lang w:val="en-US"/>
        </w:rPr>
        <w:t>gNb</w:t>
      </w:r>
      <w:proofErr w:type="spellEnd"/>
      <w:r w:rsidRPr="00F16BFD">
        <w:rPr>
          <w:lang w:val="en-US"/>
        </w:rPr>
        <w:t xml:space="preserve">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Paragraphedeliste"/>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D20CC0" w14:paraId="73ADE9E7" w14:textId="77777777" w:rsidTr="00341F65">
        <w:tc>
          <w:tcPr>
            <w:tcW w:w="1236"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Pr="00062405" w:rsidRDefault="00D20CC0" w:rsidP="00D20CC0">
            <w:pPr>
              <w:spacing w:after="120"/>
              <w:rPr>
                <w:rFonts w:eastAsiaTheme="minorEastAsia"/>
                <w:color w:val="0070C0"/>
                <w:lang w:val="en-US" w:eastAsia="zh-CN"/>
                <w:rPrChange w:id="1124"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25" w:author="PANAITOPOL Dorin" w:date="2020-11-09T02:04:00Z">
                  <w:rPr>
                    <w:rFonts w:eastAsiaTheme="minorEastAsia"/>
                    <w:color w:val="0070C0"/>
                    <w:highlight w:val="yellow"/>
                    <w:lang w:val="en-US" w:eastAsia="zh-CN"/>
                  </w:rPr>
                </w:rPrChange>
              </w:rPr>
              <w:t>[Note1: Options are not necessary exclusive.]</w:t>
            </w:r>
          </w:p>
          <w:p w14:paraId="2D99786E" w14:textId="2445F2AA"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26"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27"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28" w:author="PANAITOPOL Dorin" w:date="2020-11-09T02:04:00Z">
                  <w:rPr>
                    <w:rFonts w:eastAsiaTheme="minorEastAsia"/>
                    <w:color w:val="0070C0"/>
                    <w:highlight w:val="yellow"/>
                    <w:lang w:val="en-US" w:eastAsia="zh-CN"/>
                  </w:rPr>
                </w:rPrChange>
              </w:rPr>
              <w:t xml:space="preserve"> for their choices.]</w:t>
            </w:r>
          </w:p>
        </w:tc>
      </w:tr>
      <w:tr w:rsidR="00D20CC0" w14:paraId="0688A998" w14:textId="77777777" w:rsidTr="00341F65">
        <w:tc>
          <w:tcPr>
            <w:tcW w:w="1236"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341F65">
        <w:tc>
          <w:tcPr>
            <w:tcW w:w="1236" w:type="dxa"/>
          </w:tcPr>
          <w:p w14:paraId="43DEDFC5" w14:textId="2A0B486D"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5" w:type="dxa"/>
          </w:tcPr>
          <w:p w14:paraId="583B6135" w14:textId="56D52AF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highlight w:val="yellow"/>
                <w:lang w:val="en-US" w:eastAsia="zh-TW"/>
              </w:rPr>
            </w:pPr>
            <w:r w:rsidRPr="003E4A82">
              <w:rPr>
                <w:rFonts w:eastAsia="PMingLiU"/>
                <w:color w:val="0070C0"/>
                <w:szCs w:val="24"/>
                <w:lang w:val="en-US" w:eastAsia="zh-TW"/>
              </w:rPr>
              <w:t xml:space="preserve">Support Option 2, by considering the minimum UE impact. </w:t>
            </w:r>
          </w:p>
        </w:tc>
      </w:tr>
      <w:tr w:rsidR="00D20CC0" w14:paraId="645CE792" w14:textId="77777777" w:rsidTr="00341F65">
        <w:tc>
          <w:tcPr>
            <w:tcW w:w="1236" w:type="dxa"/>
          </w:tcPr>
          <w:p w14:paraId="034CFA49" w14:textId="3E735841" w:rsidR="00D20CC0" w:rsidRDefault="00CD56E2" w:rsidP="002964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B2A6476" w14:textId="539E583A" w:rsidR="00D20CC0" w:rsidRDefault="00CD56E2" w:rsidP="0029640D">
            <w:pPr>
              <w:spacing w:after="120"/>
              <w:rPr>
                <w:rFonts w:eastAsiaTheme="minorEastAsia"/>
                <w:color w:val="0070C0"/>
                <w:lang w:val="en-US" w:eastAsia="zh-CN"/>
              </w:rPr>
            </w:pPr>
            <w:r>
              <w:rPr>
                <w:rFonts w:eastAsiaTheme="minorEastAsia"/>
                <w:color w:val="0070C0"/>
                <w:lang w:val="en-US" w:eastAsia="zh-CN"/>
              </w:rPr>
              <w:t>Option 3: The required GNSS precision depends on SCS in FR1 and FR2, since CP become smaller.</w:t>
            </w:r>
          </w:p>
        </w:tc>
      </w:tr>
      <w:tr w:rsidR="00341F65" w14:paraId="5A445CF8" w14:textId="77777777" w:rsidTr="00341F65">
        <w:tc>
          <w:tcPr>
            <w:tcW w:w="1236" w:type="dxa"/>
          </w:tcPr>
          <w:p w14:paraId="5B2CC1AD" w14:textId="512E18C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F0EEA6E" w14:textId="70785E08"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discussion. Not sure if this error assumption shall be evaluated/decided by RF session</w:t>
            </w:r>
          </w:p>
        </w:tc>
      </w:tr>
      <w:tr w:rsidR="00D90C84" w14:paraId="5BA3B898" w14:textId="77777777" w:rsidTr="00341F65">
        <w:tc>
          <w:tcPr>
            <w:tcW w:w="1236" w:type="dxa"/>
          </w:tcPr>
          <w:p w14:paraId="0BAF7C39" w14:textId="761FCA66"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CA4A9C2"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1: No. This is the first meeting for this topic, and we need time to understand these proposals. The accuracy will depend on the method used to obtain this data (only GNSS; or GNSS combined with other methods?) we need to wait for RAN1 agreements before assuming the accuracy.  </w:t>
            </w:r>
          </w:p>
          <w:p w14:paraId="14115750"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2: No. This proposal could be further clarified. What does it mean to consider the requirements in 38.171 as baseline? To consider only the metrics or also the values </w:t>
            </w:r>
            <w:proofErr w:type="gramStart"/>
            <w:r w:rsidRPr="00777275">
              <w:rPr>
                <w:rFonts w:eastAsiaTheme="minorEastAsia"/>
                <w:color w:val="0070C0"/>
                <w:lang w:val="en-US" w:eastAsia="zh-CN"/>
              </w:rPr>
              <w:t>that are</w:t>
            </w:r>
            <w:proofErr w:type="gramEnd"/>
            <w:r w:rsidRPr="00777275">
              <w:rPr>
                <w:rFonts w:eastAsiaTheme="minorEastAsia"/>
                <w:color w:val="0070C0"/>
                <w:lang w:val="en-US" w:eastAsia="zh-CN"/>
              </w:rPr>
              <w:t xml:space="preserve"> defined there? It has not been agreed in RAN1 that the UE needs to get assistance data (where would the UE get this information from in case it has not been active for a long time). One option would be that it will be broadcasted in the SIB – but that would mean that this SIB would always need to be transmitted in NTN. We need to wait for RAN1 discussion.</w:t>
            </w:r>
          </w:p>
          <w:p w14:paraId="663D6049" w14:textId="784F57C0"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3: Yes. The location information will likely impact further RRM requirements which assume knowledge of UE position. Our view is that this information can be imperfect, so we need to understand the inaccuracy first, before agreeing on any values.  </w:t>
            </w:r>
          </w:p>
        </w:tc>
      </w:tr>
      <w:tr w:rsidR="00200390" w14:paraId="29EEF5ED" w14:textId="77777777" w:rsidTr="00341F65">
        <w:tc>
          <w:tcPr>
            <w:tcW w:w="1236" w:type="dxa"/>
          </w:tcPr>
          <w:p w14:paraId="32ED8486" w14:textId="701E376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523FDA4F"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Optio</w:t>
            </w:r>
            <w:r>
              <w:rPr>
                <w:rFonts w:eastAsiaTheme="minorEastAsia"/>
                <w:color w:val="0070C0"/>
                <w:lang w:val="en-US" w:eastAsia="zh-CN"/>
              </w:rPr>
              <w:t>n 2.</w:t>
            </w:r>
          </w:p>
          <w:p w14:paraId="76A6E096"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t>It would be OK to reuse A-GNSS specification 38.171 as a starting point. We would like to think it over on the enhancement of A-GNSS requirements. One reason is that GNSS is not a 3GPP technique.</w:t>
            </w:r>
          </w:p>
          <w:p w14:paraId="5D01D255" w14:textId="7B02DD2A" w:rsidR="00200390" w:rsidRDefault="00200390" w:rsidP="00200390">
            <w:pPr>
              <w:spacing w:after="120"/>
              <w:rPr>
                <w:rFonts w:eastAsiaTheme="minorEastAsia"/>
                <w:color w:val="0070C0"/>
                <w:lang w:val="en-US" w:eastAsia="zh-CN"/>
              </w:rPr>
            </w:pPr>
            <w:r>
              <w:rPr>
                <w:rFonts w:eastAsiaTheme="minorEastAsia"/>
                <w:color w:val="0070C0"/>
                <w:lang w:val="en-US" w:eastAsia="zh-CN"/>
              </w:rPr>
              <w:t>More discussion is needed on recommended WF. Need input from RF session on use case and scenario related to FR1&amp;FR2.</w:t>
            </w:r>
          </w:p>
        </w:tc>
      </w:tr>
      <w:tr w:rsidR="00200390" w14:paraId="446C0894" w14:textId="77777777" w:rsidTr="00341F65">
        <w:tc>
          <w:tcPr>
            <w:tcW w:w="1236" w:type="dxa"/>
          </w:tcPr>
          <w:p w14:paraId="4F5D3FEA" w14:textId="542E4D21" w:rsidR="00200390" w:rsidRDefault="001657F4"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49DEE7C7" w14:textId="78EABA43" w:rsidR="00200390" w:rsidRDefault="001657F4" w:rsidP="00200390">
            <w:pPr>
              <w:spacing w:after="120"/>
              <w:rPr>
                <w:rFonts w:eastAsiaTheme="minorEastAsia"/>
                <w:color w:val="0070C0"/>
                <w:lang w:val="en-US" w:eastAsia="zh-CN"/>
              </w:rPr>
            </w:pPr>
            <w:r>
              <w:rPr>
                <w:rFonts w:eastAsiaTheme="minorEastAsia"/>
                <w:color w:val="0070C0"/>
                <w:lang w:val="en-US" w:eastAsia="zh-CN"/>
              </w:rPr>
              <w:t>Option 1 would be required to propose a test for UL Timing and Doppler pre-compensation. This is highly relevant, since the current RAN1 assumptions consider GNSS-based UL pre-compensation, and the UL performance will be highly dependent on GNSS precision.</w:t>
            </w:r>
          </w:p>
          <w:p w14:paraId="4769E466" w14:textId="3B891A3B" w:rsidR="001657F4" w:rsidRDefault="001657F4" w:rsidP="001657F4">
            <w:pPr>
              <w:spacing w:after="120"/>
              <w:rPr>
                <w:rFonts w:eastAsiaTheme="minorEastAsia"/>
                <w:color w:val="0070C0"/>
                <w:lang w:val="en-US" w:eastAsia="zh-CN"/>
              </w:rPr>
            </w:pPr>
            <w:r>
              <w:rPr>
                <w:rFonts w:eastAsiaTheme="minorEastAsia"/>
                <w:color w:val="0070C0"/>
                <w:lang w:val="en-US" w:eastAsia="zh-CN"/>
              </w:rPr>
              <w:t>Option 2 &amp; 3 are not precluded. We will probably need to consider some</w:t>
            </w:r>
            <w:r w:rsidRPr="007230F5">
              <w:rPr>
                <w:rFonts w:eastAsiaTheme="minorEastAsia"/>
                <w:color w:val="0070C0"/>
                <w:lang w:val="en-US" w:eastAsia="zh-CN"/>
              </w:rPr>
              <w:t xml:space="preserve"> information with respect to GNSS accuracy in a practical setup.</w:t>
            </w:r>
          </w:p>
        </w:tc>
      </w:tr>
      <w:tr w:rsidR="00200390" w14:paraId="4A44E600" w14:textId="77777777" w:rsidTr="00341F65">
        <w:tc>
          <w:tcPr>
            <w:tcW w:w="1236" w:type="dxa"/>
          </w:tcPr>
          <w:p w14:paraId="7F91E257" w14:textId="77777777" w:rsidR="00200390" w:rsidRDefault="00200390" w:rsidP="00200390">
            <w:pPr>
              <w:spacing w:after="120"/>
              <w:rPr>
                <w:rFonts w:eastAsiaTheme="minorEastAsia"/>
                <w:color w:val="0070C0"/>
                <w:lang w:val="en-US" w:eastAsia="zh-CN"/>
              </w:rPr>
            </w:pPr>
          </w:p>
        </w:tc>
        <w:tc>
          <w:tcPr>
            <w:tcW w:w="8395" w:type="dxa"/>
          </w:tcPr>
          <w:p w14:paraId="1AA515E0" w14:textId="77777777" w:rsidR="00200390" w:rsidRDefault="00200390" w:rsidP="00200390">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1D738EDB" w14:textId="77777777" w:rsidTr="00D90C84">
        <w:tc>
          <w:tcPr>
            <w:tcW w:w="13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D90C84">
        <w:tc>
          <w:tcPr>
            <w:tcW w:w="1339" w:type="dxa"/>
          </w:tcPr>
          <w:p w14:paraId="753C206D" w14:textId="10D606C0" w:rsidR="00B30EA1" w:rsidRPr="003418CB" w:rsidRDefault="00B30EA1" w:rsidP="00B30EA1">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1EB4F0A2" w14:textId="1B1C461C" w:rsidR="00B30EA1" w:rsidRDefault="00F95525" w:rsidP="00B30EA1">
            <w:pPr>
              <w:spacing w:after="120"/>
              <w:rPr>
                <w:rFonts w:eastAsiaTheme="minorEastAsia"/>
                <w:color w:val="0070C0"/>
                <w:lang w:val="en-US" w:eastAsia="zh-CN"/>
              </w:rPr>
            </w:pPr>
            <w:r>
              <w:rPr>
                <w:rFonts w:eastAsiaTheme="minorEastAsia"/>
                <w:color w:val="0070C0"/>
                <w:lang w:val="en-US" w:eastAsia="zh-CN"/>
              </w:rPr>
              <w:t>D</w:t>
            </w:r>
            <w:r w:rsidR="00B30EA1">
              <w:rPr>
                <w:rFonts w:eastAsiaTheme="minorEastAsia"/>
                <w:color w:val="0070C0"/>
                <w:lang w:val="en-US" w:eastAsia="zh-CN"/>
              </w:rPr>
              <w:t>isagree</w:t>
            </w:r>
          </w:p>
        </w:tc>
        <w:tc>
          <w:tcPr>
            <w:tcW w:w="6672" w:type="dxa"/>
          </w:tcPr>
          <w:p w14:paraId="1E803412" w14:textId="62E63EA7" w:rsidR="00B30EA1" w:rsidRPr="003418CB" w:rsidRDefault="00B30EA1" w:rsidP="00B30EA1">
            <w:pPr>
              <w:spacing w:after="120"/>
              <w:rPr>
                <w:rFonts w:eastAsiaTheme="minorEastAsia"/>
                <w:color w:val="0070C0"/>
                <w:lang w:val="en-US" w:eastAsia="zh-CN"/>
              </w:rPr>
            </w:pPr>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p>
        </w:tc>
      </w:tr>
      <w:tr w:rsidR="00D90C84" w14:paraId="161ECE9C" w14:textId="77777777" w:rsidTr="00D90C84">
        <w:tc>
          <w:tcPr>
            <w:tcW w:w="1339" w:type="dxa"/>
          </w:tcPr>
          <w:p w14:paraId="2023929E" w14:textId="75405830"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1620" w:type="dxa"/>
          </w:tcPr>
          <w:p w14:paraId="0FBC699B" w14:textId="40842811" w:rsidR="00D90C84" w:rsidRDefault="00D90C84" w:rsidP="00D90C8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4A2C073F" w14:textId="2901ED1E"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In our view, we should first give time for companies to investigate the accuracy </w:t>
            </w:r>
            <w:r w:rsidRPr="00777275">
              <w:rPr>
                <w:rFonts w:eastAsiaTheme="minorEastAsia"/>
                <w:color w:val="0070C0"/>
                <w:lang w:val="en-US" w:eastAsia="zh-CN"/>
              </w:rPr>
              <w:lastRenderedPageBreak/>
              <w:t>in relation to the requirements that will be impacted by the location information at the UE. We think it is too early to agree on any values, considering that the RAN1 / RAN2 discussions have only started.</w:t>
            </w:r>
          </w:p>
        </w:tc>
      </w:tr>
      <w:tr w:rsidR="00D90C84" w14:paraId="260EB57F" w14:textId="77777777" w:rsidTr="00D90C84">
        <w:tc>
          <w:tcPr>
            <w:tcW w:w="1339" w:type="dxa"/>
          </w:tcPr>
          <w:p w14:paraId="36E8FE87" w14:textId="77777777" w:rsidR="00D90C84" w:rsidRDefault="00D90C84" w:rsidP="00D90C84">
            <w:pPr>
              <w:spacing w:after="120"/>
              <w:rPr>
                <w:rFonts w:eastAsiaTheme="minorEastAsia"/>
                <w:color w:val="0070C0"/>
                <w:lang w:val="en-US" w:eastAsia="zh-CN"/>
              </w:rPr>
            </w:pPr>
          </w:p>
        </w:tc>
        <w:tc>
          <w:tcPr>
            <w:tcW w:w="1620" w:type="dxa"/>
          </w:tcPr>
          <w:p w14:paraId="2379624D" w14:textId="77777777" w:rsidR="00D90C84" w:rsidRDefault="00D90C84" w:rsidP="00D90C84">
            <w:pPr>
              <w:spacing w:after="120"/>
              <w:rPr>
                <w:rFonts w:eastAsiaTheme="minorEastAsia"/>
                <w:color w:val="0070C0"/>
                <w:lang w:val="en-US" w:eastAsia="zh-CN"/>
              </w:rPr>
            </w:pPr>
          </w:p>
        </w:tc>
        <w:tc>
          <w:tcPr>
            <w:tcW w:w="6672" w:type="dxa"/>
          </w:tcPr>
          <w:p w14:paraId="02BCF4F9" w14:textId="77777777" w:rsidR="00D90C84" w:rsidRDefault="00D90C84" w:rsidP="00D90C84">
            <w:pPr>
              <w:spacing w:after="120"/>
              <w:rPr>
                <w:rFonts w:eastAsiaTheme="minorEastAsia"/>
                <w:color w:val="0070C0"/>
                <w:lang w:val="en-US" w:eastAsia="zh-CN"/>
              </w:rPr>
            </w:pPr>
          </w:p>
        </w:tc>
      </w:tr>
      <w:tr w:rsidR="00D90C84" w14:paraId="6365D40A" w14:textId="77777777" w:rsidTr="00D90C84">
        <w:tc>
          <w:tcPr>
            <w:tcW w:w="1339" w:type="dxa"/>
          </w:tcPr>
          <w:p w14:paraId="1D559618" w14:textId="77777777" w:rsidR="00D90C84" w:rsidRDefault="00D90C84" w:rsidP="00D90C84">
            <w:pPr>
              <w:spacing w:after="120"/>
              <w:rPr>
                <w:rFonts w:eastAsiaTheme="minorEastAsia"/>
                <w:color w:val="0070C0"/>
                <w:lang w:val="en-US" w:eastAsia="zh-CN"/>
              </w:rPr>
            </w:pPr>
          </w:p>
        </w:tc>
        <w:tc>
          <w:tcPr>
            <w:tcW w:w="1620" w:type="dxa"/>
          </w:tcPr>
          <w:p w14:paraId="776BCFBC" w14:textId="77777777" w:rsidR="00D90C84" w:rsidRDefault="00D90C84" w:rsidP="00D90C84">
            <w:pPr>
              <w:spacing w:after="120"/>
              <w:rPr>
                <w:rFonts w:eastAsiaTheme="minorEastAsia"/>
                <w:color w:val="0070C0"/>
                <w:lang w:val="en-US" w:eastAsia="zh-CN"/>
              </w:rPr>
            </w:pPr>
          </w:p>
        </w:tc>
        <w:tc>
          <w:tcPr>
            <w:tcW w:w="6672" w:type="dxa"/>
          </w:tcPr>
          <w:p w14:paraId="7E0D6843" w14:textId="77777777" w:rsidR="00D90C84" w:rsidRDefault="00D90C84" w:rsidP="00D90C84">
            <w:pPr>
              <w:spacing w:after="120"/>
              <w:rPr>
                <w:rFonts w:eastAsiaTheme="minorEastAsia"/>
                <w:color w:val="0070C0"/>
                <w:lang w:val="en-US" w:eastAsia="zh-CN"/>
              </w:rPr>
            </w:pPr>
          </w:p>
        </w:tc>
      </w:tr>
      <w:tr w:rsidR="00D90C84" w14:paraId="64E842D5" w14:textId="77777777" w:rsidTr="00D90C84">
        <w:tc>
          <w:tcPr>
            <w:tcW w:w="1339" w:type="dxa"/>
          </w:tcPr>
          <w:p w14:paraId="54846DA8" w14:textId="77777777" w:rsidR="00D90C84" w:rsidRDefault="00D90C84" w:rsidP="00D90C84">
            <w:pPr>
              <w:spacing w:after="120"/>
              <w:rPr>
                <w:rFonts w:eastAsiaTheme="minorEastAsia"/>
                <w:color w:val="0070C0"/>
                <w:lang w:val="en-US" w:eastAsia="zh-CN"/>
              </w:rPr>
            </w:pPr>
          </w:p>
        </w:tc>
        <w:tc>
          <w:tcPr>
            <w:tcW w:w="1620" w:type="dxa"/>
          </w:tcPr>
          <w:p w14:paraId="776FA0B1" w14:textId="77777777" w:rsidR="00D90C84" w:rsidRDefault="00D90C84" w:rsidP="00D90C84">
            <w:pPr>
              <w:spacing w:after="120"/>
              <w:rPr>
                <w:rFonts w:eastAsiaTheme="minorEastAsia"/>
                <w:color w:val="0070C0"/>
                <w:lang w:val="en-US" w:eastAsia="zh-CN"/>
              </w:rPr>
            </w:pPr>
          </w:p>
        </w:tc>
        <w:tc>
          <w:tcPr>
            <w:tcW w:w="6672" w:type="dxa"/>
          </w:tcPr>
          <w:p w14:paraId="10749E44" w14:textId="77777777" w:rsidR="00D90C84" w:rsidRDefault="00D90C84" w:rsidP="00D90C84">
            <w:pPr>
              <w:spacing w:after="120"/>
              <w:rPr>
                <w:rFonts w:eastAsiaTheme="minorEastAsia"/>
                <w:color w:val="0070C0"/>
                <w:lang w:val="en-US" w:eastAsia="zh-CN"/>
              </w:rPr>
            </w:pPr>
          </w:p>
        </w:tc>
      </w:tr>
      <w:tr w:rsidR="00D90C84" w14:paraId="1AFEEE18" w14:textId="77777777" w:rsidTr="00D90C84">
        <w:tc>
          <w:tcPr>
            <w:tcW w:w="1339" w:type="dxa"/>
          </w:tcPr>
          <w:p w14:paraId="3D58E50F" w14:textId="77777777" w:rsidR="00D90C84" w:rsidRDefault="00D90C84" w:rsidP="00D90C84">
            <w:pPr>
              <w:spacing w:after="120"/>
              <w:rPr>
                <w:rFonts w:eastAsiaTheme="minorEastAsia"/>
                <w:color w:val="0070C0"/>
                <w:lang w:val="en-US" w:eastAsia="zh-CN"/>
              </w:rPr>
            </w:pPr>
          </w:p>
        </w:tc>
        <w:tc>
          <w:tcPr>
            <w:tcW w:w="1620" w:type="dxa"/>
          </w:tcPr>
          <w:p w14:paraId="165837B5" w14:textId="77777777" w:rsidR="00D90C84" w:rsidRDefault="00D90C84" w:rsidP="00D90C84">
            <w:pPr>
              <w:spacing w:after="120"/>
              <w:rPr>
                <w:rFonts w:eastAsiaTheme="minorEastAsia"/>
                <w:color w:val="0070C0"/>
                <w:lang w:val="en-US" w:eastAsia="zh-CN"/>
              </w:rPr>
            </w:pPr>
          </w:p>
        </w:tc>
        <w:tc>
          <w:tcPr>
            <w:tcW w:w="6672" w:type="dxa"/>
          </w:tcPr>
          <w:p w14:paraId="515DEAA0" w14:textId="77777777" w:rsidR="00D90C84" w:rsidRDefault="00D90C84" w:rsidP="00D90C84">
            <w:pPr>
              <w:spacing w:after="120"/>
              <w:rPr>
                <w:rFonts w:eastAsiaTheme="minorEastAsia"/>
                <w:color w:val="0070C0"/>
                <w:lang w:val="en-US" w:eastAsia="zh-CN"/>
              </w:rPr>
            </w:pPr>
          </w:p>
        </w:tc>
      </w:tr>
      <w:tr w:rsidR="00D90C84" w14:paraId="6B26432A" w14:textId="77777777" w:rsidTr="00D90C84">
        <w:tc>
          <w:tcPr>
            <w:tcW w:w="1339" w:type="dxa"/>
          </w:tcPr>
          <w:p w14:paraId="4100CCC2" w14:textId="77777777" w:rsidR="00D90C84" w:rsidRDefault="00D90C84" w:rsidP="00D90C84">
            <w:pPr>
              <w:spacing w:after="120"/>
              <w:rPr>
                <w:rFonts w:eastAsiaTheme="minorEastAsia"/>
                <w:color w:val="0070C0"/>
                <w:lang w:val="en-US" w:eastAsia="zh-CN"/>
              </w:rPr>
            </w:pPr>
          </w:p>
        </w:tc>
        <w:tc>
          <w:tcPr>
            <w:tcW w:w="1620" w:type="dxa"/>
          </w:tcPr>
          <w:p w14:paraId="56BC179A" w14:textId="77777777" w:rsidR="00D90C84" w:rsidRDefault="00D90C84" w:rsidP="00D90C84">
            <w:pPr>
              <w:spacing w:after="120"/>
              <w:rPr>
                <w:rFonts w:eastAsiaTheme="minorEastAsia"/>
                <w:color w:val="0070C0"/>
                <w:lang w:val="en-US" w:eastAsia="zh-CN"/>
              </w:rPr>
            </w:pPr>
          </w:p>
        </w:tc>
        <w:tc>
          <w:tcPr>
            <w:tcW w:w="6672" w:type="dxa"/>
          </w:tcPr>
          <w:p w14:paraId="08E242B8" w14:textId="77777777" w:rsidR="00D90C84" w:rsidRDefault="00D90C84" w:rsidP="00D90C84">
            <w:pPr>
              <w:spacing w:after="120"/>
              <w:rPr>
                <w:rFonts w:eastAsiaTheme="minorEastAsia"/>
                <w:color w:val="0070C0"/>
                <w:lang w:val="en-US" w:eastAsia="zh-CN"/>
              </w:rPr>
            </w:pPr>
          </w:p>
        </w:tc>
      </w:tr>
      <w:tr w:rsidR="00D90C84" w14:paraId="5D8FC7AA" w14:textId="77777777" w:rsidTr="00D90C84">
        <w:tc>
          <w:tcPr>
            <w:tcW w:w="1339" w:type="dxa"/>
          </w:tcPr>
          <w:p w14:paraId="35EB968C" w14:textId="77777777" w:rsidR="00D90C84" w:rsidRDefault="00D90C84" w:rsidP="00D90C84">
            <w:pPr>
              <w:spacing w:after="120"/>
              <w:rPr>
                <w:rFonts w:eastAsiaTheme="minorEastAsia"/>
                <w:color w:val="0070C0"/>
                <w:lang w:val="en-US" w:eastAsia="zh-CN"/>
              </w:rPr>
            </w:pPr>
          </w:p>
        </w:tc>
        <w:tc>
          <w:tcPr>
            <w:tcW w:w="1620" w:type="dxa"/>
          </w:tcPr>
          <w:p w14:paraId="29FB4F1A" w14:textId="77777777" w:rsidR="00D90C84" w:rsidRDefault="00D90C84" w:rsidP="00D90C84">
            <w:pPr>
              <w:spacing w:after="120"/>
              <w:rPr>
                <w:rFonts w:eastAsiaTheme="minorEastAsia"/>
                <w:color w:val="0070C0"/>
                <w:lang w:val="en-US" w:eastAsia="zh-CN"/>
              </w:rPr>
            </w:pPr>
          </w:p>
        </w:tc>
        <w:tc>
          <w:tcPr>
            <w:tcW w:w="6672" w:type="dxa"/>
          </w:tcPr>
          <w:p w14:paraId="291674E9" w14:textId="77777777" w:rsidR="00D90C84" w:rsidRDefault="00D90C84" w:rsidP="00D90C84">
            <w:pPr>
              <w:spacing w:after="120"/>
              <w:rPr>
                <w:rFonts w:eastAsiaTheme="minorEastAsia"/>
                <w:color w:val="0070C0"/>
                <w:lang w:val="en-US" w:eastAsia="zh-CN"/>
              </w:rPr>
            </w:pPr>
          </w:p>
        </w:tc>
      </w:tr>
    </w:tbl>
    <w:p w14:paraId="6FEBA75C"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150ACF1D" w14:textId="77777777" w:rsidR="001657F4" w:rsidRDefault="001657F4" w:rsidP="001657F4">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suggests:</w:t>
      </w:r>
    </w:p>
    <w:p w14:paraId="5AB84AD9" w14:textId="6B1C5353" w:rsidR="001657F4" w:rsidRDefault="001657F4" w:rsidP="0039411F">
      <w:pPr>
        <w:pStyle w:val="Paragraphedeliste"/>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w:t>
      </w:r>
      <w:r>
        <w:rPr>
          <w:rFonts w:eastAsiaTheme="minorEastAsia"/>
          <w:color w:val="0070C0"/>
          <w:lang w:val="en-US" w:eastAsia="zh-CN"/>
        </w:rPr>
        <w:t>Further discuss</w:t>
      </w:r>
      <w:r w:rsidRPr="003B7260">
        <w:rPr>
          <w:rFonts w:eastAsiaTheme="minorEastAsia"/>
          <w:color w:val="0070C0"/>
          <w:lang w:val="en-US" w:eastAsia="zh-CN"/>
        </w:rPr>
        <w:t xml:space="preserve"> the required accuracy </w:t>
      </w:r>
      <w:r>
        <w:rPr>
          <w:rFonts w:eastAsiaTheme="minorEastAsia"/>
          <w:color w:val="0070C0"/>
          <w:lang w:val="en-US" w:eastAsia="zh-CN"/>
        </w:rPr>
        <w:t xml:space="preserve">(depending on the scenarios) </w:t>
      </w:r>
      <w:r w:rsidRPr="003B7260">
        <w:rPr>
          <w:rFonts w:eastAsiaTheme="minorEastAsia"/>
          <w:color w:val="0070C0"/>
          <w:lang w:val="en-US" w:eastAsia="zh-CN"/>
        </w:rPr>
        <w:t>of external reference to be used for UE timing &amp; frequency pre-compensation and how this compares with the accuracy provided by GNSS in a practical setup</w:t>
      </w:r>
      <w:r>
        <w:rPr>
          <w:rFonts w:eastAsiaTheme="minorEastAsia"/>
          <w:color w:val="0070C0"/>
          <w:lang w:val="en-US" w:eastAsia="zh-CN"/>
        </w:rPr>
        <w:t>.</w:t>
      </w:r>
    </w:p>
    <w:p w14:paraId="1A2B9549" w14:textId="77777777" w:rsidR="001657F4" w:rsidRDefault="001657F4" w:rsidP="00DD19DE">
      <w:pPr>
        <w:rPr>
          <w:color w:val="0070C0"/>
          <w:lang w:val="en-US" w:eastAsia="zh-CN"/>
        </w:rPr>
      </w:pPr>
    </w:p>
    <w:p w14:paraId="6D15920F" w14:textId="43401F01" w:rsidR="00B85CAA" w:rsidRPr="00805BE8" w:rsidRDefault="00B85CAA" w:rsidP="00D01308">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Paragraphedeliste"/>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Paragraphedeliste"/>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Paragraphedeliste"/>
        <w:numPr>
          <w:ilvl w:val="2"/>
          <w:numId w:val="4"/>
        </w:numPr>
        <w:spacing w:after="120"/>
        <w:ind w:firstLineChars="0"/>
        <w:rPr>
          <w:lang w:val="en-US"/>
        </w:rPr>
      </w:pPr>
      <w:r w:rsidRPr="00DA1479">
        <w:rPr>
          <w:lang w:val="en-US"/>
        </w:rPr>
        <w:t xml:space="preserve">Satellite PVT </w:t>
      </w:r>
      <w:proofErr w:type="gramStart"/>
      <w:r w:rsidRPr="00DA1479">
        <w:rPr>
          <w:lang w:val="en-US"/>
        </w:rPr>
        <w:t>report</w:t>
      </w:r>
      <w:proofErr w:type="gramEnd"/>
      <w:r w:rsidRPr="00DA1479">
        <w:rPr>
          <w:lang w:val="en-US"/>
        </w:rPr>
        <w:t xml:space="preserve"> can be propagated by Gateway over a period of 2 hours with a position accuracy of &lt; 1 m.</w:t>
      </w:r>
    </w:p>
    <w:p w14:paraId="61C4AB0E" w14:textId="77777777" w:rsidR="00B85CAA" w:rsidRPr="00045592" w:rsidRDefault="00B85CAA" w:rsidP="00B85CA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Paragraphedeliste"/>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Paragraphedeliste"/>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Grilledutableau"/>
        <w:tblW w:w="0" w:type="auto"/>
        <w:tblLook w:val="04A0" w:firstRow="1" w:lastRow="0" w:firstColumn="1" w:lastColumn="0" w:noHBand="0" w:noVBand="1"/>
      </w:tblPr>
      <w:tblGrid>
        <w:gridCol w:w="1238"/>
        <w:gridCol w:w="8393"/>
      </w:tblGrid>
      <w:tr w:rsidR="00D20CC0" w14:paraId="2C1E6F9C" w14:textId="77777777" w:rsidTr="00341F65">
        <w:tc>
          <w:tcPr>
            <w:tcW w:w="1238"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Pr="00062405" w:rsidRDefault="00D20CC0" w:rsidP="0029640D">
            <w:pPr>
              <w:spacing w:after="120"/>
              <w:rPr>
                <w:rFonts w:eastAsiaTheme="minorEastAsia"/>
                <w:color w:val="0070C0"/>
                <w:lang w:val="en-US" w:eastAsia="zh-CN"/>
                <w:rPrChange w:id="1129"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130" w:author="PANAITOPOL Dorin" w:date="2020-11-09T02:05:00Z">
                  <w:rPr>
                    <w:rFonts w:eastAsiaTheme="minorEastAsia"/>
                    <w:color w:val="0070C0"/>
                    <w:highlight w:val="yellow"/>
                    <w:lang w:val="en-US" w:eastAsia="zh-CN"/>
                  </w:rPr>
                </w:rPrChange>
              </w:rPr>
              <w:t>[Note1: Options are not necessary exclusive.]</w:t>
            </w:r>
          </w:p>
          <w:p w14:paraId="18E1DE6B" w14:textId="669167AF"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31" w:author="PANAITOPOL Dorin" w:date="2020-11-09T02:05:00Z">
                  <w:rPr>
                    <w:rFonts w:eastAsiaTheme="minorEastAsia"/>
                    <w:color w:val="0070C0"/>
                    <w:highlight w:val="yellow"/>
                    <w:lang w:val="en-US" w:eastAsia="zh-CN"/>
                  </w:rPr>
                </w:rPrChange>
              </w:rPr>
              <w:lastRenderedPageBreak/>
              <w:t xml:space="preserve">[Note2: </w:t>
            </w:r>
            <w:r w:rsidRPr="00062405">
              <w:rPr>
                <w:rFonts w:eastAsiaTheme="minorEastAsia"/>
                <w:b/>
                <w:bCs/>
                <w:color w:val="0070C0"/>
                <w:lang w:val="en-US" w:eastAsia="zh-CN"/>
                <w:rPrChange w:id="1132"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33" w:author="PANAITOPOL Dorin" w:date="2020-11-09T02:05:00Z">
                  <w:rPr>
                    <w:rFonts w:eastAsiaTheme="minorEastAsia"/>
                    <w:color w:val="0070C0"/>
                    <w:highlight w:val="yellow"/>
                    <w:lang w:val="en-US" w:eastAsia="zh-CN"/>
                  </w:rPr>
                </w:rPrChange>
              </w:rPr>
              <w:t xml:space="preserve"> for their choices.]</w:t>
            </w:r>
          </w:p>
        </w:tc>
      </w:tr>
      <w:tr w:rsidR="00D20CC0" w14:paraId="2C1E4519" w14:textId="77777777" w:rsidTr="00341F65">
        <w:tc>
          <w:tcPr>
            <w:tcW w:w="1238"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3"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341F65">
        <w:tc>
          <w:tcPr>
            <w:tcW w:w="1238" w:type="dxa"/>
          </w:tcPr>
          <w:p w14:paraId="204D989D" w14:textId="21DA5CD1"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5C21B6A2" w14:textId="77777777" w:rsidR="00D20CC0" w:rsidRDefault="00260E35" w:rsidP="0029640D">
            <w:pPr>
              <w:spacing w:after="120"/>
              <w:rPr>
                <w:rFonts w:eastAsiaTheme="minorEastAsia"/>
                <w:color w:val="0070C0"/>
                <w:lang w:val="en-US" w:eastAsia="zh-CN"/>
              </w:rPr>
            </w:pPr>
            <w:r>
              <w:rPr>
                <w:rFonts w:eastAsiaTheme="minorEastAsia"/>
                <w:color w:val="0070C0"/>
                <w:lang w:val="en-US" w:eastAsia="zh-CN"/>
              </w:rPr>
              <w:t>Option 1: fine</w:t>
            </w:r>
          </w:p>
          <w:p w14:paraId="5BE49247" w14:textId="63DA222E" w:rsidR="00123F27" w:rsidRDefault="00123F27" w:rsidP="00123F27">
            <w:pPr>
              <w:spacing w:after="120"/>
              <w:rPr>
                <w:rFonts w:eastAsiaTheme="minorEastAsia"/>
                <w:color w:val="0070C0"/>
                <w:lang w:val="en-US" w:eastAsia="zh-CN"/>
              </w:rPr>
            </w:pPr>
            <w:r>
              <w:rPr>
                <w:rFonts w:eastAsiaTheme="minorEastAsia"/>
                <w:color w:val="0070C0"/>
                <w:lang w:val="en-US" w:eastAsia="zh-CN"/>
              </w:rPr>
              <w:t xml:space="preserve">Option 2: Depends on RAN1 agreement on this issue, RAN1 is still under discussion on whether LEO broadcast ephemeris information or PVT information to UE. </w:t>
            </w:r>
          </w:p>
        </w:tc>
      </w:tr>
      <w:tr w:rsidR="00D20CC0" w14:paraId="643014F8" w14:textId="77777777" w:rsidTr="00341F65">
        <w:tc>
          <w:tcPr>
            <w:tcW w:w="1238" w:type="dxa"/>
          </w:tcPr>
          <w:p w14:paraId="48198E5F" w14:textId="34FF4D23" w:rsidR="00D20CC0" w:rsidRDefault="009F32F3"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777A636" w14:textId="56C8F5A1" w:rsidR="00D20CC0" w:rsidRDefault="009F32F3" w:rsidP="0029640D">
            <w:pPr>
              <w:spacing w:after="120"/>
              <w:rPr>
                <w:rFonts w:eastAsiaTheme="minorEastAsia"/>
                <w:color w:val="0070C0"/>
                <w:lang w:val="en-US" w:eastAsia="zh-CN"/>
              </w:rPr>
            </w:pPr>
            <w:r>
              <w:rPr>
                <w:rFonts w:eastAsiaTheme="minorEastAsia"/>
                <w:color w:val="0070C0"/>
                <w:lang w:val="en-US" w:eastAsia="zh-CN"/>
              </w:rPr>
              <w:t xml:space="preserve">Option 1: </w:t>
            </w:r>
            <w:bookmarkStart w:id="1134" w:name="_Hlk55355902"/>
            <w:r w:rsidR="00D707E3">
              <w:rPr>
                <w:rFonts w:eastAsiaTheme="minorEastAsia"/>
                <w:color w:val="0070C0"/>
                <w:lang w:val="en-US" w:eastAsia="zh-CN"/>
              </w:rPr>
              <w:t>It is likely but p</w:t>
            </w:r>
            <w:r>
              <w:rPr>
                <w:rFonts w:eastAsiaTheme="minorEastAsia"/>
                <w:color w:val="0070C0"/>
                <w:lang w:val="en-US" w:eastAsia="zh-CN"/>
              </w:rPr>
              <w:t xml:space="preserve">remature </w:t>
            </w:r>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bookmarkEnd w:id="1134"/>
          </w:p>
        </w:tc>
      </w:tr>
      <w:tr w:rsidR="00D20CC0" w14:paraId="781B3DEA" w14:textId="77777777" w:rsidTr="00341F65">
        <w:tc>
          <w:tcPr>
            <w:tcW w:w="1238" w:type="dxa"/>
          </w:tcPr>
          <w:p w14:paraId="23A16681" w14:textId="630CADD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3" w:type="dxa"/>
          </w:tcPr>
          <w:p w14:paraId="01E638BC" w14:textId="787640A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Fine with Option 1 and recommended WF. </w:t>
            </w:r>
          </w:p>
        </w:tc>
      </w:tr>
      <w:tr w:rsidR="00D20CC0" w14:paraId="445B4B85" w14:textId="77777777" w:rsidTr="00341F65">
        <w:tc>
          <w:tcPr>
            <w:tcW w:w="1238" w:type="dxa"/>
          </w:tcPr>
          <w:p w14:paraId="48232E00" w14:textId="4148D087" w:rsidR="00D20CC0" w:rsidRDefault="002A6466"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8A8874D" w14:textId="549C5776" w:rsidR="00D20CC0" w:rsidRDefault="002A6466" w:rsidP="0029640D">
            <w:pPr>
              <w:spacing w:after="120"/>
              <w:rPr>
                <w:rFonts w:eastAsiaTheme="minorEastAsia"/>
                <w:color w:val="0070C0"/>
                <w:lang w:val="en-US" w:eastAsia="zh-CN"/>
              </w:rPr>
            </w:pPr>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p>
        </w:tc>
      </w:tr>
      <w:tr w:rsidR="00341F65" w14:paraId="1E915629" w14:textId="77777777" w:rsidTr="00341F65">
        <w:tc>
          <w:tcPr>
            <w:tcW w:w="1238" w:type="dxa"/>
          </w:tcPr>
          <w:p w14:paraId="7D6D1025" w14:textId="26128D93" w:rsidR="00341F65" w:rsidRDefault="00341F65" w:rsidP="00341F65">
            <w:pPr>
              <w:spacing w:after="120"/>
              <w:rPr>
                <w:rFonts w:eastAsiaTheme="minorEastAsia"/>
                <w:color w:val="0070C0"/>
                <w:lang w:val="en-US" w:eastAsia="zh-CN"/>
              </w:rPr>
            </w:pPr>
            <w:r>
              <w:rPr>
                <w:rFonts w:eastAsiaTheme="minorEastAsia" w:hint="eastAsia"/>
                <w:color w:val="0070C0"/>
                <w:lang w:val="en-US" w:eastAsia="zh-CN"/>
              </w:rPr>
              <w:t>Apple</w:t>
            </w:r>
          </w:p>
        </w:tc>
        <w:tc>
          <w:tcPr>
            <w:tcW w:w="8393" w:type="dxa"/>
          </w:tcPr>
          <w:p w14:paraId="30CE1586" w14:textId="7777777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 we may need more discussion. We need to check if there would be IDC interference between GPS band and NR band; and then we can decide the interruption would be needed or not.</w:t>
            </w:r>
          </w:p>
          <w:p w14:paraId="5C114BAF" w14:textId="6D1C765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2: Need more info from RAN1.</w:t>
            </w:r>
          </w:p>
        </w:tc>
      </w:tr>
      <w:tr w:rsidR="004B3F3B" w14:paraId="01AC51D0" w14:textId="77777777" w:rsidTr="00341F65">
        <w:tc>
          <w:tcPr>
            <w:tcW w:w="1238" w:type="dxa"/>
          </w:tcPr>
          <w:p w14:paraId="48A337B7" w14:textId="3D32C4BB" w:rsidR="004B3F3B" w:rsidRDefault="004B3F3B" w:rsidP="004B3F3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FB20E00"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General comment</w:t>
            </w:r>
            <w:r>
              <w:rPr>
                <w:rFonts w:eastAsiaTheme="minorEastAsia"/>
                <w:color w:val="0070C0"/>
                <w:lang w:val="en-US" w:eastAsia="zh-CN"/>
              </w:rPr>
              <w:t>:</w:t>
            </w:r>
            <w:r w:rsidRPr="00915809">
              <w:rPr>
                <w:rFonts w:eastAsiaTheme="minorEastAsia"/>
                <w:color w:val="0070C0"/>
                <w:lang w:val="en-US" w:eastAsia="zh-CN"/>
              </w:rPr>
              <w:t xml:space="preserve"> We believe that the options should be captured in different issues. Option 1 refers to UE measurements, and option 2 refers to the satellite. These should be discussed separately. </w:t>
            </w:r>
          </w:p>
          <w:p w14:paraId="4CD00E8F"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 xml:space="preserve">Option 1: </w:t>
            </w:r>
            <w:r>
              <w:rPr>
                <w:rFonts w:eastAsiaTheme="minorEastAsia"/>
                <w:color w:val="0070C0"/>
                <w:lang w:val="en-US" w:eastAsia="zh-CN"/>
              </w:rPr>
              <w:t>OK</w:t>
            </w:r>
          </w:p>
          <w:p w14:paraId="389D32A2" w14:textId="64CB67C0" w:rsidR="004B3F3B" w:rsidRDefault="004B3F3B" w:rsidP="004B3F3B">
            <w:pPr>
              <w:spacing w:after="120"/>
              <w:rPr>
                <w:rFonts w:eastAsiaTheme="minorEastAsia"/>
                <w:color w:val="0070C0"/>
                <w:lang w:val="en-US" w:eastAsia="zh-CN"/>
              </w:rPr>
            </w:pPr>
            <w:r w:rsidRPr="00915809">
              <w:rPr>
                <w:rFonts w:eastAsiaTheme="minorEastAsia"/>
                <w:color w:val="0070C0"/>
                <w:lang w:val="en-US" w:eastAsia="zh-CN"/>
              </w:rPr>
              <w:t>Option 2: Depends on RAN1 decision, as commented by Xi</w:t>
            </w:r>
            <w:r>
              <w:rPr>
                <w:rFonts w:eastAsiaTheme="minorEastAsia"/>
                <w:color w:val="0070C0"/>
                <w:lang w:val="en-US" w:eastAsia="zh-CN"/>
              </w:rPr>
              <w:t>a</w:t>
            </w:r>
            <w:r w:rsidRPr="00915809">
              <w:rPr>
                <w:rFonts w:eastAsiaTheme="minorEastAsia"/>
                <w:color w:val="0070C0"/>
                <w:lang w:val="en-US" w:eastAsia="zh-CN"/>
              </w:rPr>
              <w:t>omi.</w:t>
            </w:r>
          </w:p>
        </w:tc>
      </w:tr>
      <w:tr w:rsidR="00200390" w14:paraId="0E19D354" w14:textId="77777777" w:rsidTr="00341F65">
        <w:tc>
          <w:tcPr>
            <w:tcW w:w="1238" w:type="dxa"/>
          </w:tcPr>
          <w:p w14:paraId="4ACB4DB0" w14:textId="0C76AB9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3FA07EB1"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seems aligned with our thinking. In our understanding, the separate hardware is used for NR and GNSS. They do not impact each other in terms of measurements. We think that no measurement requirement for GNSS is needed. </w:t>
            </w:r>
          </w:p>
          <w:p w14:paraId="74702A75" w14:textId="0B291BCE" w:rsidR="00200390" w:rsidRDefault="00200390" w:rsidP="00200390">
            <w:pPr>
              <w:spacing w:after="120"/>
              <w:rPr>
                <w:rFonts w:eastAsiaTheme="minorEastAsia"/>
                <w:color w:val="0070C0"/>
                <w:lang w:val="en-US" w:eastAsia="zh-CN"/>
              </w:rPr>
            </w:pPr>
            <w:r>
              <w:rPr>
                <w:rFonts w:eastAsiaTheme="minorEastAsia"/>
                <w:color w:val="0070C0"/>
                <w:lang w:val="en-US" w:eastAsia="zh-CN"/>
              </w:rPr>
              <w:t>The first bullet of recommended WF is acceptable for us. We do not need discussing the second bullet. RAN2/1 needs to discuss which measurement and reporting are needed and also the related scheme.</w:t>
            </w:r>
          </w:p>
        </w:tc>
      </w:tr>
      <w:tr w:rsidR="00CF46C0" w14:paraId="79EDB82E" w14:textId="77777777" w:rsidTr="00341F65">
        <w:tc>
          <w:tcPr>
            <w:tcW w:w="1238" w:type="dxa"/>
          </w:tcPr>
          <w:p w14:paraId="3802BDFB" w14:textId="2FBFB6EC" w:rsidR="00CF46C0" w:rsidRDefault="00CF46C0"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68D93919" w14:textId="77777777" w:rsidR="00CF46C0" w:rsidRDefault="00CF46C0" w:rsidP="00200390">
            <w:pPr>
              <w:spacing w:after="120"/>
              <w:rPr>
                <w:rFonts w:eastAsiaTheme="minorEastAsia"/>
                <w:color w:val="0070C0"/>
                <w:lang w:val="en-US" w:eastAsia="zh-CN"/>
              </w:rPr>
            </w:pPr>
            <w:r>
              <w:rPr>
                <w:rFonts w:eastAsiaTheme="minorEastAsia"/>
                <w:color w:val="0070C0"/>
                <w:lang w:val="en-US" w:eastAsia="zh-CN"/>
              </w:rPr>
              <w:t>Aligned with Option 1.</w:t>
            </w:r>
          </w:p>
          <w:p w14:paraId="5C3F0D4A" w14:textId="23CE15D8" w:rsidR="00CF46C0" w:rsidRDefault="00CF46C0" w:rsidP="00200390">
            <w:pPr>
              <w:spacing w:after="120"/>
              <w:rPr>
                <w:rFonts w:eastAsiaTheme="minorEastAsia"/>
                <w:color w:val="0070C0"/>
                <w:lang w:val="en-US" w:eastAsia="zh-CN"/>
              </w:rPr>
            </w:pPr>
            <w:r>
              <w:rPr>
                <w:rFonts w:eastAsiaTheme="minorEastAsia"/>
                <w:color w:val="0070C0"/>
                <w:lang w:val="en-US" w:eastAsia="zh-CN"/>
              </w:rPr>
              <w:t>Option 2 depends on RAN1 decision.</w:t>
            </w:r>
          </w:p>
        </w:tc>
      </w:tr>
    </w:tbl>
    <w:p w14:paraId="67729291" w14:textId="70706B3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34BEBC94" w14:textId="77777777" w:rsidTr="004B3F3B">
        <w:tc>
          <w:tcPr>
            <w:tcW w:w="13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4B3F3B">
        <w:tc>
          <w:tcPr>
            <w:tcW w:w="1339" w:type="dxa"/>
          </w:tcPr>
          <w:p w14:paraId="14554B5E" w14:textId="7DCDAF64" w:rsidR="002D57AA" w:rsidRPr="003418CB" w:rsidRDefault="002D57AA" w:rsidP="002D57A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7390135" w14:textId="6D206D3A" w:rsidR="002D57AA" w:rsidRDefault="002D57AA" w:rsidP="002D57A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0F02099" w14:textId="100B3B5D" w:rsidR="002D57AA" w:rsidRPr="003418CB" w:rsidRDefault="002D57AA" w:rsidP="002D57AA">
            <w:pPr>
              <w:spacing w:after="120"/>
              <w:rPr>
                <w:rFonts w:eastAsiaTheme="minorEastAsia"/>
                <w:color w:val="0070C0"/>
                <w:lang w:val="en-US" w:eastAsia="zh-CN"/>
              </w:rPr>
            </w:pPr>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p>
        </w:tc>
      </w:tr>
      <w:tr w:rsidR="004B3F3B" w14:paraId="398090A8" w14:textId="77777777" w:rsidTr="004B3F3B">
        <w:tc>
          <w:tcPr>
            <w:tcW w:w="1339" w:type="dxa"/>
          </w:tcPr>
          <w:p w14:paraId="7E6462A6" w14:textId="1F7A4B8A" w:rsidR="004B3F3B" w:rsidRDefault="004B3F3B" w:rsidP="004B3F3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6C296FCA" w14:textId="31B0BE82" w:rsidR="004B3F3B" w:rsidRDefault="004B3F3B" w:rsidP="004B3F3B">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0CB29165" w14:textId="77777777" w:rsidR="004B3F3B" w:rsidRDefault="004B3F3B" w:rsidP="004B3F3B">
            <w:pPr>
              <w:spacing w:after="120"/>
              <w:rPr>
                <w:rFonts w:eastAsiaTheme="minorEastAsia"/>
                <w:color w:val="0070C0"/>
                <w:lang w:val="en-US" w:eastAsia="zh-CN"/>
              </w:rPr>
            </w:pPr>
          </w:p>
        </w:tc>
      </w:tr>
      <w:tr w:rsidR="00200390" w14:paraId="72FD2038" w14:textId="77777777" w:rsidTr="004B3F3B">
        <w:tc>
          <w:tcPr>
            <w:tcW w:w="1339" w:type="dxa"/>
          </w:tcPr>
          <w:p w14:paraId="143A4304" w14:textId="42B670F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1620" w:type="dxa"/>
          </w:tcPr>
          <w:p w14:paraId="1A29BCF5" w14:textId="6C184423"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4E42C7F0" w14:textId="79FAEA7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first bullet of recommended way forward is acceptable.</w:t>
            </w:r>
          </w:p>
        </w:tc>
      </w:tr>
      <w:tr w:rsidR="00200390" w14:paraId="76D0FDF2" w14:textId="77777777" w:rsidTr="004B3F3B">
        <w:tc>
          <w:tcPr>
            <w:tcW w:w="1339" w:type="dxa"/>
          </w:tcPr>
          <w:p w14:paraId="73CA02F8" w14:textId="1854805D" w:rsidR="00200390" w:rsidRDefault="00CF46C0"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7E0E340" w14:textId="7CCD3B89" w:rsidR="00200390" w:rsidRDefault="00CF46C0"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97ACB2A" w14:textId="77777777" w:rsidR="00200390" w:rsidRDefault="00200390" w:rsidP="00200390">
            <w:pPr>
              <w:spacing w:after="120"/>
              <w:rPr>
                <w:rFonts w:eastAsiaTheme="minorEastAsia"/>
                <w:color w:val="0070C0"/>
                <w:lang w:val="en-US" w:eastAsia="zh-CN"/>
              </w:rPr>
            </w:pPr>
          </w:p>
        </w:tc>
      </w:tr>
      <w:tr w:rsidR="00200390" w14:paraId="714D3E4D" w14:textId="77777777" w:rsidTr="004B3F3B">
        <w:tc>
          <w:tcPr>
            <w:tcW w:w="1339" w:type="dxa"/>
          </w:tcPr>
          <w:p w14:paraId="4AAB1823" w14:textId="77777777" w:rsidR="00200390" w:rsidRDefault="00200390" w:rsidP="00200390">
            <w:pPr>
              <w:spacing w:after="120"/>
              <w:rPr>
                <w:rFonts w:eastAsiaTheme="minorEastAsia"/>
                <w:color w:val="0070C0"/>
                <w:lang w:val="en-US" w:eastAsia="zh-CN"/>
              </w:rPr>
            </w:pPr>
          </w:p>
        </w:tc>
        <w:tc>
          <w:tcPr>
            <w:tcW w:w="1620" w:type="dxa"/>
          </w:tcPr>
          <w:p w14:paraId="20C9CDDC" w14:textId="77777777" w:rsidR="00200390" w:rsidRDefault="00200390" w:rsidP="00200390">
            <w:pPr>
              <w:spacing w:after="120"/>
              <w:rPr>
                <w:rFonts w:eastAsiaTheme="minorEastAsia"/>
                <w:color w:val="0070C0"/>
                <w:lang w:val="en-US" w:eastAsia="zh-CN"/>
              </w:rPr>
            </w:pPr>
          </w:p>
        </w:tc>
        <w:tc>
          <w:tcPr>
            <w:tcW w:w="6672" w:type="dxa"/>
          </w:tcPr>
          <w:p w14:paraId="78EB2DE9" w14:textId="77777777" w:rsidR="00200390" w:rsidRDefault="00200390" w:rsidP="00200390">
            <w:pPr>
              <w:spacing w:after="120"/>
              <w:rPr>
                <w:rFonts w:eastAsiaTheme="minorEastAsia"/>
                <w:color w:val="0070C0"/>
                <w:lang w:val="en-US" w:eastAsia="zh-CN"/>
              </w:rPr>
            </w:pPr>
          </w:p>
        </w:tc>
      </w:tr>
      <w:tr w:rsidR="00200390" w14:paraId="7D697AA4" w14:textId="77777777" w:rsidTr="004B3F3B">
        <w:tc>
          <w:tcPr>
            <w:tcW w:w="1339" w:type="dxa"/>
          </w:tcPr>
          <w:p w14:paraId="3B5BF726" w14:textId="77777777" w:rsidR="00200390" w:rsidRDefault="00200390" w:rsidP="00200390">
            <w:pPr>
              <w:spacing w:after="120"/>
              <w:rPr>
                <w:rFonts w:eastAsiaTheme="minorEastAsia"/>
                <w:color w:val="0070C0"/>
                <w:lang w:val="en-US" w:eastAsia="zh-CN"/>
              </w:rPr>
            </w:pPr>
          </w:p>
        </w:tc>
        <w:tc>
          <w:tcPr>
            <w:tcW w:w="1620" w:type="dxa"/>
          </w:tcPr>
          <w:p w14:paraId="52254B4A" w14:textId="77777777" w:rsidR="00200390" w:rsidRDefault="00200390" w:rsidP="00200390">
            <w:pPr>
              <w:spacing w:after="120"/>
              <w:rPr>
                <w:rFonts w:eastAsiaTheme="minorEastAsia"/>
                <w:color w:val="0070C0"/>
                <w:lang w:val="en-US" w:eastAsia="zh-CN"/>
              </w:rPr>
            </w:pPr>
          </w:p>
        </w:tc>
        <w:tc>
          <w:tcPr>
            <w:tcW w:w="6672" w:type="dxa"/>
          </w:tcPr>
          <w:p w14:paraId="7BC63197" w14:textId="77777777" w:rsidR="00200390" w:rsidRDefault="00200390" w:rsidP="00200390">
            <w:pPr>
              <w:spacing w:after="120"/>
              <w:rPr>
                <w:rFonts w:eastAsiaTheme="minorEastAsia"/>
                <w:color w:val="0070C0"/>
                <w:lang w:val="en-US" w:eastAsia="zh-CN"/>
              </w:rPr>
            </w:pPr>
          </w:p>
        </w:tc>
      </w:tr>
      <w:tr w:rsidR="00200390" w14:paraId="6B2F4207" w14:textId="77777777" w:rsidTr="004B3F3B">
        <w:tc>
          <w:tcPr>
            <w:tcW w:w="1339" w:type="dxa"/>
          </w:tcPr>
          <w:p w14:paraId="5292F178" w14:textId="77777777" w:rsidR="00200390" w:rsidRDefault="00200390" w:rsidP="00200390">
            <w:pPr>
              <w:spacing w:after="120"/>
              <w:rPr>
                <w:rFonts w:eastAsiaTheme="minorEastAsia"/>
                <w:color w:val="0070C0"/>
                <w:lang w:val="en-US" w:eastAsia="zh-CN"/>
              </w:rPr>
            </w:pPr>
          </w:p>
        </w:tc>
        <w:tc>
          <w:tcPr>
            <w:tcW w:w="1620" w:type="dxa"/>
          </w:tcPr>
          <w:p w14:paraId="6A46673A" w14:textId="77777777" w:rsidR="00200390" w:rsidRDefault="00200390" w:rsidP="00200390">
            <w:pPr>
              <w:spacing w:after="120"/>
              <w:rPr>
                <w:rFonts w:eastAsiaTheme="minorEastAsia"/>
                <w:color w:val="0070C0"/>
                <w:lang w:val="en-US" w:eastAsia="zh-CN"/>
              </w:rPr>
            </w:pPr>
          </w:p>
        </w:tc>
        <w:tc>
          <w:tcPr>
            <w:tcW w:w="6672" w:type="dxa"/>
          </w:tcPr>
          <w:p w14:paraId="29F305B9" w14:textId="77777777" w:rsidR="00200390" w:rsidRDefault="00200390" w:rsidP="00200390">
            <w:pPr>
              <w:spacing w:after="120"/>
              <w:rPr>
                <w:rFonts w:eastAsiaTheme="minorEastAsia"/>
                <w:color w:val="0070C0"/>
                <w:lang w:val="en-US" w:eastAsia="zh-CN"/>
              </w:rPr>
            </w:pPr>
          </w:p>
        </w:tc>
      </w:tr>
      <w:tr w:rsidR="00200390" w14:paraId="1987DEF9" w14:textId="77777777" w:rsidTr="004B3F3B">
        <w:tc>
          <w:tcPr>
            <w:tcW w:w="1339" w:type="dxa"/>
          </w:tcPr>
          <w:p w14:paraId="0F04ECC0" w14:textId="77777777" w:rsidR="00200390" w:rsidRDefault="00200390" w:rsidP="00200390">
            <w:pPr>
              <w:spacing w:after="120"/>
              <w:rPr>
                <w:rFonts w:eastAsiaTheme="minorEastAsia"/>
                <w:color w:val="0070C0"/>
                <w:lang w:val="en-US" w:eastAsia="zh-CN"/>
              </w:rPr>
            </w:pPr>
          </w:p>
        </w:tc>
        <w:tc>
          <w:tcPr>
            <w:tcW w:w="1620" w:type="dxa"/>
          </w:tcPr>
          <w:p w14:paraId="4AFB2BEF" w14:textId="77777777" w:rsidR="00200390" w:rsidRDefault="00200390" w:rsidP="00200390">
            <w:pPr>
              <w:spacing w:after="120"/>
              <w:rPr>
                <w:rFonts w:eastAsiaTheme="minorEastAsia"/>
                <w:color w:val="0070C0"/>
                <w:lang w:val="en-US" w:eastAsia="zh-CN"/>
              </w:rPr>
            </w:pPr>
          </w:p>
        </w:tc>
        <w:tc>
          <w:tcPr>
            <w:tcW w:w="6672" w:type="dxa"/>
          </w:tcPr>
          <w:p w14:paraId="20D153C8" w14:textId="77777777" w:rsidR="00200390" w:rsidRDefault="00200390" w:rsidP="00200390">
            <w:pPr>
              <w:spacing w:after="120"/>
              <w:rPr>
                <w:rFonts w:eastAsiaTheme="minorEastAsia"/>
                <w:color w:val="0070C0"/>
                <w:lang w:val="en-US" w:eastAsia="zh-CN"/>
              </w:rPr>
            </w:pPr>
          </w:p>
        </w:tc>
      </w:tr>
    </w:tbl>
    <w:p w14:paraId="0C81BC98"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426EA0F4" w14:textId="77777777" w:rsidR="00CF46C0" w:rsidRDefault="00CF46C0" w:rsidP="00CF46C0">
      <w:pPr>
        <w:rPr>
          <w:color w:val="0070C0"/>
          <w:lang w:val="en-US" w:eastAsia="zh-CN"/>
        </w:rPr>
      </w:pPr>
      <w:r>
        <w:rPr>
          <w:color w:val="0070C0"/>
          <w:lang w:val="en-US" w:eastAsia="zh-CN"/>
        </w:rPr>
        <w:t>Moderator suggests:</w:t>
      </w:r>
    </w:p>
    <w:p w14:paraId="29217BB8" w14:textId="77777777" w:rsidR="00CF46C0" w:rsidRPr="00775418" w:rsidRDefault="00CF46C0" w:rsidP="00CF46C0">
      <w:pPr>
        <w:pStyle w:val="Paragraphedeliste"/>
        <w:ind w:left="720" w:firstLineChars="0" w:firstLine="0"/>
        <w:rPr>
          <w:color w:val="0070C0"/>
          <w:lang w:val="en-US" w:eastAsia="zh-CN"/>
        </w:rPr>
      </w:pPr>
      <w:r w:rsidRPr="0039411F">
        <w:rPr>
          <w:b/>
          <w:bCs/>
          <w:color w:val="0070C0"/>
          <w:lang w:val="en-US" w:eastAsia="zh-CN"/>
        </w:rPr>
        <w:t>Proposal 1:</w:t>
      </w:r>
      <w:r w:rsidRPr="00775418">
        <w:rPr>
          <w:color w:val="0070C0"/>
          <w:szCs w:val="24"/>
          <w:lang w:eastAsia="zh-CN"/>
        </w:rPr>
        <w:t xml:space="preserve"> It is assumed that there are no interruptions of GNSS measurements during NTN operation.</w:t>
      </w:r>
    </w:p>
    <w:p w14:paraId="04941BD6" w14:textId="304FCC16" w:rsidR="00CF46C0" w:rsidRPr="00775418" w:rsidRDefault="00CF46C0" w:rsidP="00CF46C0">
      <w:pPr>
        <w:pStyle w:val="Paragraphedeliste"/>
        <w:ind w:left="720" w:firstLineChars="0" w:firstLine="0"/>
        <w:rPr>
          <w:color w:val="0070C0"/>
          <w:lang w:val="en-US" w:eastAsia="zh-CN"/>
        </w:rPr>
      </w:pPr>
      <w:r w:rsidRPr="0039411F">
        <w:rPr>
          <w:b/>
          <w:bCs/>
          <w:color w:val="0070C0"/>
          <w:lang w:val="en-US" w:eastAsia="zh-CN"/>
        </w:rPr>
        <w:t>Proposal 2:</w:t>
      </w:r>
      <w:r w:rsidRPr="00775418">
        <w:rPr>
          <w:color w:val="0070C0"/>
          <w:lang w:val="en-US" w:eastAsia="zh-CN"/>
        </w:rPr>
        <w:t xml:space="preserve"> </w:t>
      </w:r>
      <w:r>
        <w:rPr>
          <w:color w:val="0070C0"/>
          <w:lang w:val="en-US" w:eastAsia="zh-CN"/>
        </w:rPr>
        <w:t xml:space="preserve">FFS </w:t>
      </w:r>
      <w:r w:rsidRPr="00775418">
        <w:rPr>
          <w:color w:val="0070C0"/>
          <w:szCs w:val="24"/>
          <w:lang w:eastAsia="zh-CN"/>
        </w:rPr>
        <w:t xml:space="preserve">GNSS measurement &amp; report </w:t>
      </w:r>
      <w:r>
        <w:rPr>
          <w:color w:val="0070C0"/>
          <w:szCs w:val="24"/>
          <w:lang w:eastAsia="zh-CN"/>
        </w:rPr>
        <w:t xml:space="preserve">required </w:t>
      </w:r>
      <w:r w:rsidRPr="00091059">
        <w:rPr>
          <w:color w:val="0070C0"/>
          <w:szCs w:val="24"/>
          <w:lang w:eastAsia="zh-CN"/>
        </w:rPr>
        <w:t>periodicities</w:t>
      </w:r>
      <w:r>
        <w:rPr>
          <w:color w:val="0070C0"/>
          <w:szCs w:val="24"/>
          <w:lang w:eastAsia="zh-CN"/>
        </w:rPr>
        <w:t>.</w:t>
      </w:r>
    </w:p>
    <w:p w14:paraId="3EA1C51C" w14:textId="77777777" w:rsidR="00091059" w:rsidRDefault="00091059" w:rsidP="00DD19DE">
      <w:pPr>
        <w:rPr>
          <w:color w:val="0070C0"/>
          <w:lang w:val="en-US" w:eastAsia="zh-CN"/>
        </w:rPr>
      </w:pPr>
    </w:p>
    <w:p w14:paraId="297E9BED" w14:textId="77777777" w:rsidR="00DD19DE" w:rsidRPr="00035C50" w:rsidRDefault="00DD19DE" w:rsidP="00DD19DE">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Titre2"/>
      </w:pPr>
      <w:r w:rsidRPr="00035C50">
        <w:t>Summary</w:t>
      </w:r>
      <w:r w:rsidRPr="00035C50">
        <w:rPr>
          <w:rFonts w:hint="eastAsia"/>
        </w:rPr>
        <w:t xml:space="preserve"> for 1st round </w:t>
      </w:r>
    </w:p>
    <w:p w14:paraId="166B8C0F" w14:textId="77777777" w:rsidR="00DD19DE" w:rsidRPr="00805BE8" w:rsidRDefault="00DD19DE">
      <w:pPr>
        <w:pStyle w:val="Titre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749"/>
        <w:gridCol w:w="8108"/>
      </w:tblGrid>
      <w:tr w:rsidR="00DD19DE" w:rsidRPr="00004165" w14:paraId="3122F244" w14:textId="77777777" w:rsidTr="003170F0">
        <w:tc>
          <w:tcPr>
            <w:tcW w:w="1749" w:type="dxa"/>
          </w:tcPr>
          <w:p w14:paraId="1BAD9367" w14:textId="77777777" w:rsidR="00DD19DE" w:rsidRPr="00045592" w:rsidRDefault="00DD19DE" w:rsidP="00491E6D">
            <w:pPr>
              <w:rPr>
                <w:rFonts w:eastAsiaTheme="minorEastAsia"/>
                <w:b/>
                <w:bCs/>
                <w:color w:val="0070C0"/>
                <w:lang w:val="en-US" w:eastAsia="zh-CN"/>
              </w:rPr>
            </w:pPr>
          </w:p>
        </w:tc>
        <w:tc>
          <w:tcPr>
            <w:tcW w:w="8108"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170F0">
        <w:tc>
          <w:tcPr>
            <w:tcW w:w="1749" w:type="dxa"/>
          </w:tcPr>
          <w:p w14:paraId="24B4F67E" w14:textId="5887BE29" w:rsidR="00DD19DE" w:rsidRPr="00423F84" w:rsidRDefault="00423F84" w:rsidP="00423F84">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DA1479">
              <w:rPr>
                <w:sz w:val="24"/>
                <w:szCs w:val="16"/>
              </w:rPr>
              <w:t xml:space="preserve">Should GNSS </w:t>
            </w:r>
            <w:proofErr w:type="gramStart"/>
            <w:r w:rsidRPr="00DA1479">
              <w:rPr>
                <w:sz w:val="24"/>
                <w:szCs w:val="16"/>
              </w:rPr>
              <w:t>be</w:t>
            </w:r>
            <w:proofErr w:type="gramEnd"/>
            <w:r w:rsidRPr="00DA1479">
              <w:rPr>
                <w:sz w:val="24"/>
                <w:szCs w:val="16"/>
              </w:rPr>
              <w:t xml:space="preserve"> used on UE, on satellite or both?</w:t>
            </w:r>
          </w:p>
        </w:tc>
        <w:tc>
          <w:tcPr>
            <w:tcW w:w="8108" w:type="dxa"/>
          </w:tcPr>
          <w:p w14:paraId="4D6106CE" w14:textId="77777777" w:rsidR="00DD19DE"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D8218B" w14:textId="77777777" w:rsidR="00423F84" w:rsidRPr="003170F0" w:rsidRDefault="00423F84" w:rsidP="00423F84">
            <w:pPr>
              <w:pStyle w:val="Paragraphedeliste"/>
              <w:spacing w:after="120"/>
              <w:ind w:left="720" w:firstLineChars="0" w:firstLine="402"/>
              <w:rPr>
                <w:rFonts w:eastAsiaTheme="minorEastAsia"/>
                <w:color w:val="000000" w:themeColor="text1"/>
                <w:lang w:val="en-US" w:eastAsia="zh-CN"/>
              </w:rPr>
            </w:pPr>
            <w:r w:rsidRPr="003170F0">
              <w:rPr>
                <w:b/>
                <w:bCs/>
                <w:color w:val="000000" w:themeColor="text1"/>
                <w:szCs w:val="24"/>
                <w:lang w:eastAsia="zh-CN"/>
              </w:rPr>
              <w:t>Proposal 1:</w:t>
            </w:r>
            <w:r w:rsidRPr="003170F0">
              <w:rPr>
                <w:color w:val="000000" w:themeColor="text1"/>
                <w:szCs w:val="24"/>
                <w:lang w:eastAsia="zh-CN"/>
              </w:rPr>
              <w:t xml:space="preserve"> </w:t>
            </w:r>
            <w:r w:rsidRPr="003170F0">
              <w:rPr>
                <w:rFonts w:eastAsiaTheme="minorEastAsia"/>
                <w:color w:val="000000" w:themeColor="text1"/>
                <w:lang w:val="en-US" w:eastAsia="zh-CN"/>
              </w:rPr>
              <w:t>UEs with GNSS capabilities are assumed.</w:t>
            </w:r>
          </w:p>
          <w:p w14:paraId="7F55BA47" w14:textId="4BC4EC73" w:rsidR="00423F84" w:rsidRPr="003170F0" w:rsidRDefault="00423F84" w:rsidP="003170F0">
            <w:pPr>
              <w:pStyle w:val="Paragraphedeliste"/>
              <w:spacing w:after="120"/>
              <w:ind w:left="720" w:firstLineChars="0" w:firstLine="402"/>
              <w:rPr>
                <w:color w:val="000000" w:themeColor="text1"/>
                <w:szCs w:val="24"/>
                <w:lang w:eastAsia="zh-CN"/>
              </w:rPr>
            </w:pPr>
            <w:r w:rsidRPr="003170F0">
              <w:rPr>
                <w:b/>
                <w:bCs/>
                <w:color w:val="000000" w:themeColor="text1"/>
                <w:szCs w:val="24"/>
                <w:lang w:eastAsia="zh-CN"/>
              </w:rPr>
              <w:t>Proposal 2:</w:t>
            </w:r>
            <w:r w:rsidRPr="003170F0">
              <w:rPr>
                <w:color w:val="000000" w:themeColor="text1"/>
                <w:szCs w:val="24"/>
                <w:lang w:eastAsia="zh-CN"/>
              </w:rPr>
              <w:t xml:space="preserve"> Further discuss the need for 3GPP to assume GNSS capability on board of satellites.</w:t>
            </w:r>
          </w:p>
          <w:p w14:paraId="5513BF96" w14:textId="5B8E1C2D"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170F0" w:rsidRPr="00423F84">
              <w:rPr>
                <w:rFonts w:eastAsia="SimSun"/>
                <w:color w:val="000000" w:themeColor="text1"/>
                <w:szCs w:val="24"/>
                <w:lang w:eastAsia="zh-CN"/>
              </w:rPr>
              <w:t xml:space="preserve"> Have an agreement in 2nd round if possible.</w:t>
            </w:r>
          </w:p>
        </w:tc>
      </w:tr>
      <w:tr w:rsidR="00423F84" w14:paraId="2842EE8D" w14:textId="77777777" w:rsidTr="003170F0">
        <w:tc>
          <w:tcPr>
            <w:tcW w:w="1749" w:type="dxa"/>
          </w:tcPr>
          <w:p w14:paraId="0DF3BC04" w14:textId="77777777" w:rsidR="003170F0" w:rsidRDefault="003170F0" w:rsidP="003170F0">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sz w:val="24"/>
                <w:szCs w:val="16"/>
              </w:rPr>
              <w:t xml:space="preserve">GNSS accuracy assumption for (testing) UL </w:t>
            </w:r>
            <w:r w:rsidRPr="00DA1479">
              <w:rPr>
                <w:sz w:val="24"/>
                <w:szCs w:val="16"/>
              </w:rPr>
              <w:t xml:space="preserve">synchronization and TA </w:t>
            </w:r>
            <w:r w:rsidRPr="00DA1479">
              <w:rPr>
                <w:sz w:val="24"/>
                <w:szCs w:val="16"/>
              </w:rPr>
              <w:lastRenderedPageBreak/>
              <w:t>mechanisms</w:t>
            </w:r>
          </w:p>
          <w:p w14:paraId="5549C8FC" w14:textId="77777777" w:rsidR="00423F84" w:rsidRPr="00045592" w:rsidRDefault="00423F84" w:rsidP="00491E6D">
            <w:pPr>
              <w:rPr>
                <w:rFonts w:eastAsiaTheme="minorEastAsia"/>
                <w:b/>
                <w:bCs/>
                <w:color w:val="0070C0"/>
                <w:lang w:val="en-US" w:eastAsia="zh-CN"/>
              </w:rPr>
            </w:pPr>
          </w:p>
        </w:tc>
        <w:tc>
          <w:tcPr>
            <w:tcW w:w="8108" w:type="dxa"/>
          </w:tcPr>
          <w:p w14:paraId="79D0E336" w14:textId="77777777" w:rsidR="003170F0" w:rsidRDefault="003170F0" w:rsidP="003170F0">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p>
          <w:p w14:paraId="466A1E8C" w14:textId="5DA987A0" w:rsidR="003170F0" w:rsidRPr="00855107" w:rsidRDefault="003170F0" w:rsidP="003170F0">
            <w:pPr>
              <w:rPr>
                <w:rFonts w:eastAsiaTheme="minorEastAsia"/>
                <w:i/>
                <w:color w:val="0070C0"/>
                <w:lang w:val="en-US" w:eastAsia="zh-CN"/>
              </w:rPr>
            </w:pPr>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p>
          <w:p w14:paraId="0AB04B3C" w14:textId="7022A81D" w:rsidR="00423F84" w:rsidRPr="00855107" w:rsidRDefault="003170F0" w:rsidP="003170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7109684D" w14:textId="77777777" w:rsidTr="003170F0">
        <w:tc>
          <w:tcPr>
            <w:tcW w:w="1749" w:type="dxa"/>
          </w:tcPr>
          <w:p w14:paraId="2AC66214" w14:textId="2BEDB456" w:rsidR="003170F0" w:rsidRPr="003170F0" w:rsidRDefault="003170F0" w:rsidP="003170F0">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2-3</w:t>
            </w:r>
            <w:r w:rsidRPr="00045592">
              <w:rPr>
                <w:b/>
                <w:color w:val="0070C0"/>
                <w:u w:val="single"/>
                <w:lang w:eastAsia="ko-KR"/>
              </w:rPr>
              <w:t xml:space="preserve">: </w:t>
            </w:r>
            <w:r>
              <w:rPr>
                <w:sz w:val="24"/>
                <w:szCs w:val="16"/>
              </w:rPr>
              <w:t>GNSS measurement</w:t>
            </w:r>
          </w:p>
        </w:tc>
        <w:tc>
          <w:tcPr>
            <w:tcW w:w="8108" w:type="dxa"/>
          </w:tcPr>
          <w:p w14:paraId="73B4CE8F" w14:textId="77777777" w:rsidR="003170F0" w:rsidRDefault="003170F0" w:rsidP="003170F0">
            <w:pPr>
              <w:pStyle w:val="Paragraphedeliste"/>
              <w:ind w:firstLineChars="0" w:firstLine="0"/>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6898122" w14:textId="7A653E87" w:rsidR="003170F0" w:rsidRPr="003170F0" w:rsidRDefault="003170F0" w:rsidP="003170F0">
            <w:pPr>
              <w:rPr>
                <w:color w:val="000000" w:themeColor="text1"/>
                <w:lang w:val="en-US" w:eastAsia="zh-CN"/>
              </w:rPr>
            </w:pPr>
            <w:r w:rsidRPr="003170F0">
              <w:rPr>
                <w:b/>
                <w:bCs/>
                <w:color w:val="000000" w:themeColor="text1"/>
                <w:lang w:val="en-US" w:eastAsia="zh-CN"/>
              </w:rPr>
              <w:t>Proposal 1:</w:t>
            </w:r>
            <w:r w:rsidRPr="003170F0">
              <w:rPr>
                <w:color w:val="000000" w:themeColor="text1"/>
                <w:szCs w:val="24"/>
                <w:lang w:eastAsia="zh-CN"/>
              </w:rPr>
              <w:t xml:space="preserve"> It is assumed that there are no interruptions of GNSS measurements during NTN operation.</w:t>
            </w:r>
          </w:p>
          <w:p w14:paraId="142BE9CB" w14:textId="77777777" w:rsidR="003170F0" w:rsidRPr="003170F0" w:rsidRDefault="003170F0" w:rsidP="003170F0">
            <w:pPr>
              <w:rPr>
                <w:color w:val="000000" w:themeColor="text1"/>
                <w:lang w:val="en-US" w:eastAsia="zh-CN"/>
              </w:rPr>
            </w:pPr>
            <w:r w:rsidRPr="003170F0">
              <w:rPr>
                <w:b/>
                <w:bCs/>
                <w:color w:val="000000" w:themeColor="text1"/>
                <w:lang w:val="en-US" w:eastAsia="zh-CN"/>
              </w:rPr>
              <w:t>Proposal 2:</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p>
          <w:p w14:paraId="2160A126" w14:textId="40A78AED" w:rsidR="003170F0" w:rsidRPr="00855107" w:rsidRDefault="003170F0" w:rsidP="005E18C9">
            <w:pPr>
              <w:rPr>
                <w:rFonts w:eastAsiaTheme="minorEastAsia"/>
                <w:i/>
                <w:color w:val="0070C0"/>
                <w:lang w:val="en-US" w:eastAsia="zh-CN"/>
              </w:rPr>
            </w:pPr>
          </w:p>
          <w:p w14:paraId="17AD5E5A" w14:textId="1312E894" w:rsidR="003170F0" w:rsidRPr="00855107" w:rsidRDefault="003170F0" w:rsidP="00491E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0CDC4B1A" w14:textId="77777777" w:rsidTr="003170F0">
        <w:tc>
          <w:tcPr>
            <w:tcW w:w="1749" w:type="dxa"/>
          </w:tcPr>
          <w:p w14:paraId="0B161B88" w14:textId="77777777" w:rsidR="003170F0" w:rsidRPr="00045592" w:rsidRDefault="003170F0" w:rsidP="00491E6D">
            <w:pPr>
              <w:rPr>
                <w:rFonts w:eastAsiaTheme="minorEastAsia"/>
                <w:b/>
                <w:bCs/>
                <w:color w:val="0070C0"/>
                <w:lang w:val="en-US" w:eastAsia="zh-CN"/>
              </w:rPr>
            </w:pPr>
          </w:p>
        </w:tc>
        <w:tc>
          <w:tcPr>
            <w:tcW w:w="8108" w:type="dxa"/>
          </w:tcPr>
          <w:p w14:paraId="6A2AF3EA" w14:textId="77777777" w:rsidR="003170F0" w:rsidRPr="00855107" w:rsidRDefault="003170F0" w:rsidP="00491E6D">
            <w:pPr>
              <w:rPr>
                <w:rFonts w:eastAsiaTheme="minorEastAsia"/>
                <w:i/>
                <w:color w:val="0070C0"/>
                <w:lang w:val="en-US" w:eastAsia="zh-CN"/>
              </w:rPr>
            </w:pPr>
          </w:p>
        </w:tc>
      </w:tr>
      <w:tr w:rsidR="003170F0" w14:paraId="36BC512C" w14:textId="77777777" w:rsidTr="003170F0">
        <w:tc>
          <w:tcPr>
            <w:tcW w:w="1749" w:type="dxa"/>
          </w:tcPr>
          <w:p w14:paraId="7A39D7EB" w14:textId="77777777" w:rsidR="003170F0" w:rsidRPr="00045592" w:rsidRDefault="003170F0" w:rsidP="00491E6D">
            <w:pPr>
              <w:rPr>
                <w:rFonts w:eastAsiaTheme="minorEastAsia"/>
                <w:b/>
                <w:bCs/>
                <w:color w:val="0070C0"/>
                <w:lang w:val="en-US" w:eastAsia="zh-CN"/>
              </w:rPr>
            </w:pPr>
          </w:p>
        </w:tc>
        <w:tc>
          <w:tcPr>
            <w:tcW w:w="8108" w:type="dxa"/>
          </w:tcPr>
          <w:p w14:paraId="181D4A69" w14:textId="77777777" w:rsidR="003170F0" w:rsidRPr="00855107" w:rsidRDefault="003170F0" w:rsidP="00491E6D">
            <w:pPr>
              <w:rPr>
                <w:rFonts w:eastAsiaTheme="minorEastAsia"/>
                <w:i/>
                <w:color w:val="0070C0"/>
                <w:lang w:val="en-US"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5D697EA" w:rsidR="00962108" w:rsidRPr="003418CB" w:rsidRDefault="00AD41C2"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Default="00DD19DE" w:rsidP="001A1112">
      <w:pPr>
        <w:pStyle w:val="Titre2"/>
        <w:rPr>
          <w:ins w:id="1135" w:author="PANAITOPOL Dorin" w:date="2020-11-08T21:02:00Z"/>
        </w:rPr>
      </w:pPr>
      <w:r>
        <w:rPr>
          <w:rFonts w:hint="eastAsia"/>
        </w:rPr>
        <w:t>Discussion on 2nd round</w:t>
      </w:r>
      <w:r>
        <w:t xml:space="preserve"> (if applicable)</w:t>
      </w:r>
    </w:p>
    <w:p w14:paraId="63CF3FA0" w14:textId="32CFC125" w:rsidR="001B01F3" w:rsidRPr="00131AFC" w:rsidRDefault="001B01F3">
      <w:pPr>
        <w:rPr>
          <w:ins w:id="1136" w:author="PANAITOPOL Dorin" w:date="2020-11-08T21:03:00Z"/>
          <w:rFonts w:asciiTheme="majorBidi" w:hAnsiTheme="majorBidi" w:cstheme="majorBidi"/>
          <w:color w:val="000000" w:themeColor="text1"/>
          <w:rPrChange w:id="1137" w:author="PANAITOPOL Dorin" w:date="2020-11-09T02:34:00Z">
            <w:rPr>
              <w:ins w:id="1138" w:author="PANAITOPOL Dorin" w:date="2020-11-08T21:03:00Z"/>
            </w:rPr>
          </w:rPrChange>
        </w:rPr>
        <w:pPrChange w:id="1139" w:author="PANAITOPOL Dorin" w:date="2020-11-08T21:02:00Z">
          <w:pPr>
            <w:pStyle w:val="Titre2"/>
          </w:pPr>
        </w:pPrChange>
      </w:pPr>
      <w:ins w:id="1140" w:author="PANAITOPOL Dorin" w:date="2020-11-08T21:02:00Z">
        <w:r w:rsidRPr="00131AFC">
          <w:rPr>
            <w:rFonts w:asciiTheme="majorBidi" w:hAnsiTheme="majorBidi" w:cstheme="majorBidi"/>
            <w:color w:val="000000" w:themeColor="text1"/>
            <w:lang w:val="sv-SE" w:eastAsia="zh-CN"/>
            <w:rPrChange w:id="1141" w:author="PANAITOPOL Dorin" w:date="2020-11-09T02:34:00Z">
              <w:rPr/>
            </w:rPrChange>
          </w:rPr>
          <w:t>Comments received before the 2nd round</w:t>
        </w:r>
      </w:ins>
      <w:ins w:id="1142" w:author="PANAITOPOL Dorin" w:date="2020-11-08T21:22:00Z">
        <w:r w:rsidR="006B4734" w:rsidRPr="00131AFC">
          <w:rPr>
            <w:rFonts w:asciiTheme="majorBidi" w:hAnsiTheme="majorBidi" w:cstheme="majorBidi"/>
            <w:color w:val="000000" w:themeColor="text1"/>
            <w:lang w:val="sv-SE" w:eastAsia="zh-CN"/>
            <w:rPrChange w:id="1143" w:author="PANAITOPOL Dorin" w:date="2020-11-09T02:34:00Z">
              <w:rPr/>
            </w:rPrChange>
          </w:rPr>
          <w:t xml:space="preserve"> from a few companies</w:t>
        </w:r>
      </w:ins>
      <w:ins w:id="1144" w:author="PANAITOPOL Dorin" w:date="2020-11-08T21:02:00Z">
        <w:r w:rsidRPr="00131AFC">
          <w:rPr>
            <w:rFonts w:asciiTheme="majorBidi" w:hAnsiTheme="majorBidi" w:cstheme="majorBidi"/>
            <w:color w:val="000000" w:themeColor="text1"/>
            <w:lang w:val="sv-SE" w:eastAsia="zh-CN"/>
            <w:rPrChange w:id="1145" w:author="PANAITOPOL Dorin" w:date="2020-11-09T02:34:00Z">
              <w:rPr/>
            </w:rPrChange>
          </w:rPr>
          <w:t>:</w:t>
        </w:r>
      </w:ins>
    </w:p>
    <w:p w14:paraId="2FF0DFC0" w14:textId="217F2449" w:rsidR="00D36D69" w:rsidRPr="00131AFC" w:rsidRDefault="00D36D69">
      <w:pPr>
        <w:pStyle w:val="Paragraphedeliste"/>
        <w:numPr>
          <w:ilvl w:val="0"/>
          <w:numId w:val="34"/>
        </w:numPr>
        <w:ind w:firstLineChars="0"/>
        <w:rPr>
          <w:ins w:id="1146" w:author="PANAITOPOL Dorin" w:date="2020-11-08T21:19:00Z"/>
          <w:rFonts w:asciiTheme="majorBidi" w:hAnsiTheme="majorBidi" w:cstheme="majorBidi"/>
          <w:color w:val="000000" w:themeColor="text1"/>
          <w:lang w:val="en-US"/>
          <w:rPrChange w:id="1147" w:author="PANAITOPOL Dorin" w:date="2020-11-09T02:34:00Z">
            <w:rPr>
              <w:ins w:id="1148" w:author="PANAITOPOL Dorin" w:date="2020-11-08T21:19:00Z"/>
              <w:rFonts w:ascii="DengXian" w:hAnsi="DengXian"/>
              <w:color w:val="1F497D"/>
              <w:sz w:val="21"/>
              <w:szCs w:val="21"/>
              <w:lang w:val="en-US"/>
            </w:rPr>
          </w:rPrChange>
        </w:rPr>
        <w:pPrChange w:id="1149" w:author="PANAITOPOL Dorin" w:date="2020-11-08T21:19:00Z">
          <w:pPr>
            <w:pStyle w:val="Titre2"/>
          </w:pPr>
        </w:pPrChange>
      </w:pPr>
      <w:ins w:id="1150" w:author="PANAITOPOL Dorin" w:date="2020-11-08T21:18:00Z">
        <w:r w:rsidRPr="00131AFC">
          <w:rPr>
            <w:rFonts w:asciiTheme="majorBidi" w:hAnsiTheme="majorBidi" w:cstheme="majorBidi"/>
            <w:color w:val="000000" w:themeColor="text1"/>
            <w:lang w:val="en-US" w:eastAsia="zh-CN"/>
            <w:rPrChange w:id="1151" w:author="PANAITOPOL Dorin" w:date="2020-11-09T02:34:00Z">
              <w:rPr>
                <w:lang w:val="en-US"/>
              </w:rPr>
            </w:rPrChange>
          </w:rPr>
          <w:t xml:space="preserve"> </w:t>
        </w:r>
      </w:ins>
      <w:ins w:id="1152" w:author="PANAITOPOL Dorin" w:date="2020-11-08T21:03:00Z">
        <w:r w:rsidR="001B01F3" w:rsidRPr="00131AFC">
          <w:rPr>
            <w:rFonts w:asciiTheme="majorBidi" w:hAnsiTheme="majorBidi" w:cstheme="majorBidi"/>
            <w:color w:val="000000" w:themeColor="text1"/>
            <w:lang w:val="en-US" w:eastAsia="zh-CN"/>
            <w:rPrChange w:id="1153" w:author="PANAITOPOL Dorin" w:date="2020-11-09T02:34:00Z">
              <w:rPr>
                <w:lang w:val="en-US"/>
              </w:rPr>
            </w:rPrChange>
          </w:rPr>
          <w:t>Regardi</w:t>
        </w:r>
        <w:r w:rsidR="00131AFC" w:rsidRPr="00FE7D25">
          <w:rPr>
            <w:rFonts w:asciiTheme="majorBidi" w:hAnsiTheme="majorBidi" w:cstheme="majorBidi"/>
            <w:color w:val="000000" w:themeColor="text1"/>
            <w:lang w:val="en-US" w:eastAsia="zh-CN"/>
          </w:rPr>
          <w:t xml:space="preserve">ng </w:t>
        </w:r>
        <w:r w:rsidR="001B01F3" w:rsidRPr="00131AFC">
          <w:rPr>
            <w:rFonts w:asciiTheme="majorBidi" w:hAnsiTheme="majorBidi" w:cstheme="majorBidi"/>
            <w:color w:val="000000" w:themeColor="text1"/>
            <w:lang w:val="en-US" w:eastAsia="zh-CN"/>
            <w:rPrChange w:id="1154" w:author="PANAITOPOL Dorin" w:date="2020-11-09T02:34:00Z">
              <w:rPr>
                <w:lang w:val="en-US"/>
              </w:rPr>
            </w:rPrChange>
          </w:rPr>
          <w:t xml:space="preserve">Issue 2-1, </w:t>
        </w:r>
      </w:ins>
    </w:p>
    <w:p w14:paraId="218284B2" w14:textId="3DAE90FD" w:rsidR="00D36D69" w:rsidRPr="00131AFC" w:rsidRDefault="00D36D69">
      <w:pPr>
        <w:pStyle w:val="Paragraphedeliste"/>
        <w:numPr>
          <w:ilvl w:val="1"/>
          <w:numId w:val="34"/>
        </w:numPr>
        <w:ind w:firstLineChars="0"/>
        <w:rPr>
          <w:ins w:id="1155" w:author="PANAITOPOL Dorin" w:date="2020-11-08T21:19:00Z"/>
          <w:rFonts w:asciiTheme="majorBidi" w:hAnsiTheme="majorBidi" w:cstheme="majorBidi"/>
          <w:color w:val="000000" w:themeColor="text1"/>
          <w:lang w:val="en-US" w:eastAsia="zh-CN"/>
          <w:rPrChange w:id="1156" w:author="PANAITOPOL Dorin" w:date="2020-11-09T02:34:00Z">
            <w:rPr>
              <w:ins w:id="1157" w:author="PANAITOPOL Dorin" w:date="2020-11-08T21:19:00Z"/>
              <w:rFonts w:ascii="DengXian" w:hAnsi="DengXian"/>
              <w:color w:val="1F497D"/>
              <w:sz w:val="21"/>
              <w:szCs w:val="21"/>
              <w:lang w:val="en-US" w:eastAsia="zh-CN"/>
            </w:rPr>
          </w:rPrChange>
        </w:rPr>
        <w:pPrChange w:id="1158" w:author="PANAITOPOL Dorin" w:date="2020-11-08T21:19:00Z">
          <w:pPr/>
        </w:pPrChange>
      </w:pPr>
      <w:ins w:id="1159" w:author="PANAITOPOL Dorin" w:date="2020-11-08T21:19:00Z">
        <w:r w:rsidRPr="00131AFC">
          <w:rPr>
            <w:rFonts w:asciiTheme="majorBidi" w:hAnsiTheme="majorBidi" w:cstheme="majorBidi"/>
            <w:color w:val="000000" w:themeColor="text1"/>
            <w:lang w:val="en-US" w:eastAsia="zh-CN"/>
            <w:rPrChange w:id="1160" w:author="PANAITOPOL Dorin" w:date="2020-11-09T02:34:00Z">
              <w:rPr>
                <w:rFonts w:ascii="DengXian" w:hAnsi="DengXian"/>
                <w:color w:val="1F497D"/>
                <w:sz w:val="21"/>
                <w:szCs w:val="21"/>
                <w:lang w:val="en-US" w:eastAsia="zh-CN"/>
              </w:rPr>
            </w:rPrChange>
          </w:rPr>
          <w:t xml:space="preserve">Xiaomi: </w:t>
        </w:r>
      </w:ins>
      <w:ins w:id="1161" w:author="PANAITOPOL Dorin" w:date="2020-11-08T21:03:00Z">
        <w:r w:rsidR="009136E1" w:rsidRPr="00131AFC">
          <w:rPr>
            <w:rFonts w:asciiTheme="majorBidi" w:hAnsiTheme="majorBidi" w:cstheme="majorBidi"/>
            <w:color w:val="000000" w:themeColor="text1"/>
            <w:lang w:val="en-US" w:eastAsia="zh-CN"/>
            <w:rPrChange w:id="1162" w:author="PANAITOPOL Dorin" w:date="2020-11-09T02:34:00Z">
              <w:rPr>
                <w:rFonts w:ascii="DengXian" w:hAnsi="DengXian"/>
                <w:color w:val="1F497D"/>
                <w:sz w:val="21"/>
                <w:szCs w:val="21"/>
                <w:lang w:val="en-US" w:eastAsia="zh-CN"/>
              </w:rPr>
            </w:rPrChange>
          </w:rPr>
          <w:t xml:space="preserve">as the assumption </w:t>
        </w:r>
        <w:proofErr w:type="gramStart"/>
        <w:r w:rsidR="009136E1" w:rsidRPr="00131AFC">
          <w:rPr>
            <w:rFonts w:asciiTheme="majorBidi" w:hAnsiTheme="majorBidi" w:cstheme="majorBidi"/>
            <w:color w:val="000000" w:themeColor="text1"/>
            <w:lang w:val="en-US" w:eastAsia="zh-CN"/>
            <w:rPrChange w:id="1163" w:author="PANAITOPOL Dorin" w:date="2020-11-09T02:34:00Z">
              <w:rPr>
                <w:rFonts w:ascii="DengXian" w:hAnsi="DengXian"/>
                <w:color w:val="1F497D"/>
                <w:sz w:val="21"/>
                <w:szCs w:val="21"/>
                <w:lang w:val="en-US" w:eastAsia="zh-CN"/>
              </w:rPr>
            </w:rPrChange>
          </w:rPr>
          <w:t>of</w:t>
        </w:r>
      </w:ins>
      <w:ins w:id="1164" w:author="PANAITOPOL Dorin" w:date="2020-11-08T21:25:00Z">
        <w:r w:rsidR="009136E1" w:rsidRPr="00131AFC">
          <w:rPr>
            <w:rFonts w:asciiTheme="majorBidi" w:hAnsiTheme="majorBidi" w:cstheme="majorBidi"/>
            <w:color w:val="000000" w:themeColor="text1"/>
            <w:lang w:val="sv-SE" w:eastAsia="zh-CN"/>
            <w:rPrChange w:id="1165" w:author="PANAITOPOL Dorin" w:date="2020-11-09T02:34:00Z">
              <w:rPr>
                <w:rFonts w:ascii="DengXian" w:hAnsi="DengXian"/>
                <w:color w:val="1F497D"/>
                <w:sz w:val="21"/>
                <w:szCs w:val="21"/>
                <w:lang w:val="sv-SE" w:eastAsia="zh-CN"/>
              </w:rPr>
            </w:rPrChange>
          </w:rPr>
          <w:t xml:space="preserve"> ”</w:t>
        </w:r>
      </w:ins>
      <w:proofErr w:type="gramEnd"/>
      <w:ins w:id="1166" w:author="PANAITOPOL Dorin" w:date="2020-11-08T21:03:00Z">
        <w:r w:rsidR="001B01F3" w:rsidRPr="00131AFC">
          <w:rPr>
            <w:rFonts w:asciiTheme="majorBidi" w:hAnsiTheme="majorBidi" w:cstheme="majorBidi"/>
            <w:color w:val="000000" w:themeColor="text1"/>
            <w:lang w:val="en-US" w:eastAsia="zh-CN"/>
            <w:rPrChange w:id="1167" w:author="PANAITOPOL Dorin" w:date="2020-11-09T02:34:00Z">
              <w:rPr>
                <w:lang w:val="en-US" w:eastAsia="zh-CN"/>
              </w:rPr>
            </w:rPrChange>
          </w:rPr>
          <w:t>UEs with GNSS capabilities are assumed</w:t>
        </w:r>
        <w:r w:rsidR="001B01F3" w:rsidRPr="00131AFC">
          <w:rPr>
            <w:rFonts w:asciiTheme="majorBidi" w:hAnsiTheme="majorBidi" w:cstheme="majorBidi" w:hint="eastAsia"/>
            <w:color w:val="000000" w:themeColor="text1"/>
            <w:lang w:val="sv-SE" w:eastAsia="zh-CN"/>
            <w:rPrChange w:id="1168"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169" w:author="PANAITOPOL Dorin" w:date="2020-11-09T02:34:00Z">
              <w:rPr>
                <w:lang w:val="en-US" w:eastAsia="zh-CN"/>
              </w:rPr>
            </w:rPrChange>
          </w:rPr>
          <w:t>is captured in the WID, thus we think there is no need to have the same agreement in RAN4.</w:t>
        </w:r>
      </w:ins>
    </w:p>
    <w:p w14:paraId="4FCC04E7" w14:textId="1AE2BDC1" w:rsidR="00D36D69" w:rsidRPr="00131AFC" w:rsidRDefault="00131AFC">
      <w:pPr>
        <w:pStyle w:val="Paragraphedeliste"/>
        <w:numPr>
          <w:ilvl w:val="0"/>
          <w:numId w:val="34"/>
        </w:numPr>
        <w:ind w:firstLineChars="0"/>
        <w:rPr>
          <w:ins w:id="1170" w:author="PANAITOPOL Dorin" w:date="2020-11-08T21:19:00Z"/>
          <w:rFonts w:asciiTheme="majorBidi" w:hAnsiTheme="majorBidi" w:cstheme="majorBidi"/>
          <w:color w:val="000000" w:themeColor="text1"/>
          <w:lang w:val="en-US" w:eastAsia="zh-CN"/>
          <w:rPrChange w:id="1171" w:author="PANAITOPOL Dorin" w:date="2020-11-09T02:34:00Z">
            <w:rPr>
              <w:ins w:id="1172" w:author="PANAITOPOL Dorin" w:date="2020-11-08T21:19:00Z"/>
              <w:lang w:val="en-US" w:eastAsia="zh-CN"/>
            </w:rPr>
          </w:rPrChange>
        </w:rPr>
        <w:pPrChange w:id="1173" w:author="PANAITOPOL Dorin" w:date="2020-11-08T21:19:00Z">
          <w:pPr/>
        </w:pPrChange>
      </w:pPr>
      <w:ins w:id="1174" w:author="PANAITOPOL Dorin" w:date="2020-11-08T21:02:00Z">
        <w:r w:rsidRPr="00FE7D25">
          <w:rPr>
            <w:rFonts w:asciiTheme="majorBidi" w:hAnsiTheme="majorBidi" w:cstheme="majorBidi"/>
            <w:color w:val="000000" w:themeColor="text1"/>
            <w:lang w:val="en-US" w:eastAsia="zh-CN"/>
          </w:rPr>
          <w:t xml:space="preserve">Regarding </w:t>
        </w:r>
      </w:ins>
      <w:ins w:id="1175" w:author="PANAITOPOL Dorin" w:date="2020-11-09T02:34:00Z">
        <w:r>
          <w:rPr>
            <w:rFonts w:asciiTheme="majorBidi" w:hAnsiTheme="majorBidi" w:cstheme="majorBidi"/>
            <w:color w:val="000000" w:themeColor="text1"/>
            <w:lang w:val="en-US" w:eastAsia="zh-CN"/>
          </w:rPr>
          <w:t>I</w:t>
        </w:r>
      </w:ins>
      <w:ins w:id="1176" w:author="PANAITOPOL Dorin" w:date="2020-11-08T21:02:00Z">
        <w:r w:rsidR="00D36D69" w:rsidRPr="00131AFC">
          <w:rPr>
            <w:rFonts w:asciiTheme="majorBidi" w:hAnsiTheme="majorBidi" w:cstheme="majorBidi"/>
            <w:color w:val="000000" w:themeColor="text1"/>
            <w:lang w:val="en-US" w:eastAsia="zh-CN"/>
            <w:rPrChange w:id="1177" w:author="PANAITOPOL Dorin" w:date="2020-11-09T02:34:00Z">
              <w:rPr>
                <w:lang w:val="en-US" w:eastAsia="zh-CN"/>
              </w:rPr>
            </w:rPrChange>
          </w:rPr>
          <w:t xml:space="preserve">ssue 2-3, </w:t>
        </w:r>
      </w:ins>
    </w:p>
    <w:p w14:paraId="1CE76EF1" w14:textId="77777777" w:rsidR="00D36D69" w:rsidRPr="00131AFC" w:rsidRDefault="00D36D69">
      <w:pPr>
        <w:pStyle w:val="Paragraphedeliste"/>
        <w:numPr>
          <w:ilvl w:val="1"/>
          <w:numId w:val="34"/>
        </w:numPr>
        <w:ind w:firstLineChars="0"/>
        <w:rPr>
          <w:ins w:id="1178" w:author="PANAITOPOL Dorin" w:date="2020-11-08T21:19:00Z"/>
          <w:rFonts w:asciiTheme="majorBidi" w:hAnsiTheme="majorBidi" w:cstheme="majorBidi"/>
          <w:color w:val="000000" w:themeColor="text1"/>
          <w:lang w:val="en-US" w:eastAsia="zh-CN"/>
          <w:rPrChange w:id="1179" w:author="PANAITOPOL Dorin" w:date="2020-11-09T02:34:00Z">
            <w:rPr>
              <w:ins w:id="1180" w:author="PANAITOPOL Dorin" w:date="2020-11-08T21:19:00Z"/>
              <w:lang w:val="en-US" w:eastAsia="zh-CN"/>
            </w:rPr>
          </w:rPrChange>
        </w:rPr>
        <w:pPrChange w:id="1181" w:author="PANAITOPOL Dorin" w:date="2020-11-08T21:19:00Z">
          <w:pPr/>
        </w:pPrChange>
      </w:pPr>
      <w:ins w:id="1182" w:author="PANAITOPOL Dorin" w:date="2020-11-08T21:19:00Z">
        <w:r w:rsidRPr="00131AFC">
          <w:rPr>
            <w:rFonts w:asciiTheme="majorBidi" w:hAnsiTheme="majorBidi" w:cstheme="majorBidi"/>
            <w:color w:val="000000" w:themeColor="text1"/>
            <w:lang w:val="en-US" w:eastAsia="zh-CN"/>
            <w:rPrChange w:id="1183" w:author="PANAITOPOL Dorin" w:date="2020-11-09T02:34:00Z">
              <w:rPr>
                <w:lang w:val="en-US" w:eastAsia="zh-CN"/>
              </w:rPr>
            </w:rPrChange>
          </w:rPr>
          <w:t>Apple: we</w:t>
        </w:r>
      </w:ins>
      <w:ins w:id="1184" w:author="PANAITOPOL Dorin" w:date="2020-11-08T21:02:00Z">
        <w:r w:rsidR="001B01F3" w:rsidRPr="00131AFC">
          <w:rPr>
            <w:rFonts w:asciiTheme="majorBidi" w:hAnsiTheme="majorBidi" w:cstheme="majorBidi"/>
            <w:color w:val="000000" w:themeColor="text1"/>
            <w:lang w:val="en-US" w:eastAsia="zh-CN"/>
            <w:rPrChange w:id="1185" w:author="PANAITOPOL Dorin" w:date="2020-11-09T02:34:00Z">
              <w:rPr>
                <w:lang w:val="en-US" w:eastAsia="zh-CN"/>
              </w:rPr>
            </w:rPrChange>
          </w:rPr>
          <w:t xml:space="preserve"> think it may be too early to conclude no interruption is needed for GNSS measurement. The reason is, like IDC case in LTE (LTE band 13 and 14 interfere GNSS L1 by its 2nd harmonics), now if the selected NR band for NTN or TN also has the 2nd harmonic interference to GNSS L1 band, then there might be some interruption to NTN/TN transmission if we would like to protect and prioritize GNSS measurement. </w:t>
        </w:r>
      </w:ins>
    </w:p>
    <w:p w14:paraId="4445877A" w14:textId="429E9C26" w:rsidR="001B01F3" w:rsidRPr="00131AFC" w:rsidRDefault="00D36D69">
      <w:pPr>
        <w:pStyle w:val="Paragraphedeliste"/>
        <w:numPr>
          <w:ilvl w:val="1"/>
          <w:numId w:val="34"/>
        </w:numPr>
        <w:ind w:firstLineChars="0"/>
        <w:rPr>
          <w:ins w:id="1186" w:author="PANAITOPOL Dorin" w:date="2020-11-08T21:04:00Z"/>
          <w:rFonts w:asciiTheme="majorBidi" w:hAnsiTheme="majorBidi" w:cstheme="majorBidi"/>
          <w:color w:val="000000" w:themeColor="text1"/>
          <w:lang w:val="en-US" w:eastAsia="zh-CN"/>
          <w:rPrChange w:id="1187" w:author="PANAITOPOL Dorin" w:date="2020-11-09T02:34:00Z">
            <w:rPr>
              <w:ins w:id="1188" w:author="PANAITOPOL Dorin" w:date="2020-11-08T21:04:00Z"/>
              <w:lang w:val="en-US" w:eastAsia="zh-CN"/>
            </w:rPr>
          </w:rPrChange>
        </w:rPr>
        <w:pPrChange w:id="1189" w:author="PANAITOPOL Dorin" w:date="2020-11-08T21:19:00Z">
          <w:pPr/>
        </w:pPrChange>
      </w:pPr>
      <w:ins w:id="1190" w:author="PANAITOPOL Dorin" w:date="2020-11-08T21:19:00Z">
        <w:r w:rsidRPr="00131AFC">
          <w:rPr>
            <w:rFonts w:asciiTheme="majorBidi" w:hAnsiTheme="majorBidi" w:cstheme="majorBidi"/>
            <w:color w:val="000000" w:themeColor="text1"/>
            <w:lang w:val="en-US" w:eastAsia="zh-CN"/>
            <w:rPrChange w:id="1191" w:author="PANAITOPOL Dorin" w:date="2020-11-09T02:34:00Z">
              <w:rPr>
                <w:lang w:val="en-US" w:eastAsia="zh-CN"/>
              </w:rPr>
            </w:rPrChange>
          </w:rPr>
          <w:t xml:space="preserve">Apple: </w:t>
        </w:r>
      </w:ins>
      <w:ins w:id="1192" w:author="PANAITOPOL Dorin" w:date="2020-11-08T21:02:00Z">
        <w:r w:rsidR="001B01F3" w:rsidRPr="00131AFC">
          <w:rPr>
            <w:rFonts w:asciiTheme="majorBidi" w:hAnsiTheme="majorBidi" w:cstheme="majorBidi"/>
            <w:color w:val="000000" w:themeColor="text1"/>
            <w:lang w:val="en-US" w:eastAsia="zh-CN"/>
            <w:rPrChange w:id="1193" w:author="PANAITOPOL Dorin" w:date="2020-11-09T02:34:00Z">
              <w:rPr>
                <w:lang w:val="en-US" w:eastAsia="zh-CN"/>
              </w:rPr>
            </w:rPrChange>
          </w:rPr>
          <w:t>We are not sure if RF can decide the band in FR1 in this meeting or not, and theref</w:t>
        </w:r>
        <w:r w:rsidRPr="00131AFC">
          <w:rPr>
            <w:rFonts w:asciiTheme="majorBidi" w:hAnsiTheme="majorBidi" w:cstheme="majorBidi"/>
            <w:color w:val="000000" w:themeColor="text1"/>
            <w:lang w:val="en-US" w:eastAsia="zh-CN"/>
            <w:rPrChange w:id="1194" w:author="PANAITOPOL Dorin" w:date="2020-11-09T02:34:00Z">
              <w:rPr>
                <w:lang w:val="en-US" w:eastAsia="zh-CN"/>
              </w:rPr>
            </w:rPrChange>
          </w:rPr>
          <w:t xml:space="preserve">ore we suggest </w:t>
        </w:r>
        <w:proofErr w:type="gramStart"/>
        <w:r w:rsidRPr="00131AFC">
          <w:rPr>
            <w:rFonts w:asciiTheme="majorBidi" w:hAnsiTheme="majorBidi" w:cstheme="majorBidi"/>
            <w:color w:val="000000" w:themeColor="text1"/>
            <w:lang w:val="en-US" w:eastAsia="zh-CN"/>
            <w:rPrChange w:id="1195" w:author="PANAITOPOL Dorin" w:date="2020-11-09T02:34:00Z">
              <w:rPr>
                <w:lang w:val="en-US" w:eastAsia="zh-CN"/>
              </w:rPr>
            </w:rPrChange>
          </w:rPr>
          <w:t>to conclude</w:t>
        </w:r>
        <w:proofErr w:type="gramEnd"/>
        <w:r w:rsidRPr="00131AFC">
          <w:rPr>
            <w:rFonts w:asciiTheme="majorBidi" w:hAnsiTheme="majorBidi" w:cstheme="majorBidi"/>
            <w:color w:val="000000" w:themeColor="text1"/>
            <w:lang w:val="en-US" w:eastAsia="zh-CN"/>
            <w:rPrChange w:id="1196" w:author="PANAITOPOL Dorin" w:date="2020-11-09T02:34:00Z">
              <w:rPr>
                <w:lang w:val="en-US" w:eastAsia="zh-CN"/>
              </w:rPr>
            </w:rPrChange>
          </w:rPr>
          <w:t xml:space="preserve"> this</w:t>
        </w:r>
      </w:ins>
      <w:ins w:id="1197" w:author="PANAITOPOL Dorin" w:date="2020-11-09T02:36:00Z">
        <w:r w:rsidR="00131AFC">
          <w:rPr>
            <w:rFonts w:asciiTheme="majorBidi" w:hAnsiTheme="majorBidi" w:cstheme="majorBidi"/>
            <w:color w:val="000000" w:themeColor="text1"/>
            <w:lang w:val="en-US" w:eastAsia="zh-CN"/>
          </w:rPr>
          <w:t xml:space="preserve"> </w:t>
        </w:r>
      </w:ins>
      <w:ins w:id="1198" w:author="PANAITOPOL Dorin" w:date="2020-11-08T21:02:00Z">
        <w:r w:rsidR="001B01F3" w:rsidRPr="00131AFC">
          <w:rPr>
            <w:rFonts w:asciiTheme="majorBidi" w:hAnsiTheme="majorBidi" w:cstheme="majorBidi" w:hint="eastAsia"/>
            <w:color w:val="000000" w:themeColor="text1"/>
            <w:lang w:val="sv-SE" w:eastAsia="zh-CN"/>
            <w:rPrChange w:id="1199"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00" w:author="PANAITOPOL Dorin" w:date="2020-11-09T02:34:00Z">
              <w:rPr>
                <w:lang w:val="en-US" w:eastAsia="zh-CN"/>
              </w:rPr>
            </w:rPrChange>
          </w:rPr>
          <w:t>interruption or non-interruption for GNSS measurement</w:t>
        </w:r>
        <w:r w:rsidR="001B01F3" w:rsidRPr="00131AFC">
          <w:rPr>
            <w:rFonts w:asciiTheme="majorBidi" w:hAnsiTheme="majorBidi" w:cstheme="majorBidi" w:hint="eastAsia"/>
            <w:color w:val="000000" w:themeColor="text1"/>
            <w:lang w:val="sv-SE" w:eastAsia="zh-CN"/>
            <w:rPrChange w:id="1201"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02" w:author="PANAITOPOL Dorin" w:date="2020-11-09T02:34:00Z">
              <w:rPr>
                <w:lang w:val="en-US" w:eastAsia="zh-CN"/>
              </w:rPr>
            </w:rPrChange>
          </w:rPr>
          <w:t>after RF session specified the band information.</w:t>
        </w:r>
      </w:ins>
    </w:p>
    <w:p w14:paraId="3CE1CE10" w14:textId="49D27D42" w:rsidR="00131AFC" w:rsidRDefault="00100C3C" w:rsidP="00FE7D25">
      <w:pPr>
        <w:rPr>
          <w:ins w:id="1203" w:author="PANAITOPOL Dorin" w:date="2020-11-09T02:38:00Z"/>
          <w:rFonts w:asciiTheme="majorBidi" w:hAnsiTheme="majorBidi" w:cstheme="majorBidi"/>
          <w:lang w:val="en-US" w:eastAsia="zh-CN"/>
        </w:rPr>
      </w:pPr>
      <w:ins w:id="1204" w:author="PANAITOPOL Dorin" w:date="2020-11-09T02:34:00Z">
        <w:r w:rsidRPr="00FE7D25">
          <w:rPr>
            <w:rFonts w:asciiTheme="majorBidi" w:hAnsiTheme="majorBidi" w:cstheme="majorBidi"/>
            <w:lang w:val="en-US" w:eastAsia="zh-CN"/>
          </w:rPr>
          <w:t xml:space="preserve">The </w:t>
        </w:r>
      </w:ins>
      <w:ins w:id="1205" w:author="PANAITOPOL Dorin" w:date="2020-11-09T03:29:00Z">
        <w:r>
          <w:rPr>
            <w:rFonts w:asciiTheme="majorBidi" w:hAnsiTheme="majorBidi" w:cstheme="majorBidi"/>
            <w:lang w:val="en-US" w:eastAsia="zh-CN"/>
          </w:rPr>
          <w:t>I</w:t>
        </w:r>
      </w:ins>
      <w:ins w:id="1206" w:author="PANAITOPOL Dorin" w:date="2020-11-09T02:34:00Z">
        <w:r w:rsidR="00131AFC" w:rsidRPr="00131AFC">
          <w:rPr>
            <w:rFonts w:asciiTheme="majorBidi" w:hAnsiTheme="majorBidi" w:cstheme="majorBidi"/>
            <w:lang w:val="en-US" w:eastAsia="zh-CN"/>
            <w:rPrChange w:id="1207" w:author="PANAITOPOL Dorin" w:date="2020-11-09T02:34:00Z">
              <w:rPr>
                <w:lang w:val="en-US" w:eastAsia="zh-CN"/>
              </w:rPr>
            </w:rPrChange>
          </w:rPr>
          <w:t xml:space="preserve">ssue </w:t>
        </w:r>
        <w:r w:rsidR="00131AFC">
          <w:rPr>
            <w:rFonts w:asciiTheme="majorBidi" w:hAnsiTheme="majorBidi" w:cstheme="majorBidi"/>
            <w:lang w:val="en-US" w:eastAsia="zh-CN"/>
          </w:rPr>
          <w:t>2-1 is already captured in the WID, so no decision required</w:t>
        </w:r>
        <w:r w:rsidR="00131AFC" w:rsidRPr="00131AFC">
          <w:rPr>
            <w:rFonts w:asciiTheme="majorBidi" w:hAnsiTheme="majorBidi" w:cstheme="majorBidi"/>
            <w:lang w:val="en-US" w:eastAsia="zh-CN"/>
            <w:rPrChange w:id="1208" w:author="PANAITOPOL Dorin" w:date="2020-11-09T02:34:00Z">
              <w:rPr>
                <w:lang w:val="en-US" w:eastAsia="zh-CN"/>
              </w:rPr>
            </w:rPrChange>
          </w:rPr>
          <w:t xml:space="preserve">. </w:t>
        </w:r>
      </w:ins>
    </w:p>
    <w:p w14:paraId="680E51F7" w14:textId="77777777" w:rsidR="00131AFC" w:rsidRDefault="00131AFC">
      <w:pPr>
        <w:rPr>
          <w:ins w:id="1209" w:author="PANAITOPOL Dorin" w:date="2020-11-09T02:38:00Z"/>
          <w:rFonts w:asciiTheme="majorBidi" w:hAnsiTheme="majorBidi" w:cstheme="majorBidi"/>
          <w:lang w:val="en-US" w:eastAsia="zh-CN"/>
        </w:rPr>
      </w:pPr>
      <w:ins w:id="1210" w:author="PANAITOPOL Dorin" w:date="2020-11-09T02:35:00Z">
        <w:r>
          <w:rPr>
            <w:rFonts w:asciiTheme="majorBidi" w:hAnsiTheme="majorBidi" w:cstheme="majorBidi"/>
            <w:lang w:val="en-US" w:eastAsia="zh-CN"/>
          </w:rPr>
          <w:t xml:space="preserve">For Issue 2-3 is not clear to </w:t>
        </w:r>
      </w:ins>
      <w:ins w:id="1211" w:author="PANAITOPOL Dorin" w:date="2020-11-09T02:36:00Z">
        <w:r>
          <w:rPr>
            <w:rFonts w:asciiTheme="majorBidi" w:hAnsiTheme="majorBidi" w:cstheme="majorBidi"/>
            <w:lang w:val="en-US" w:eastAsia="zh-CN"/>
          </w:rPr>
          <w:t xml:space="preserve">have a common </w:t>
        </w:r>
      </w:ins>
      <w:ins w:id="1212" w:author="PANAITOPOL Dorin" w:date="2020-11-09T02:37:00Z">
        <w:r>
          <w:rPr>
            <w:rFonts w:asciiTheme="majorBidi" w:hAnsiTheme="majorBidi" w:cstheme="majorBidi"/>
            <w:lang w:val="en-US" w:eastAsia="zh-CN"/>
          </w:rPr>
          <w:t>agreement,</w:t>
        </w:r>
      </w:ins>
      <w:ins w:id="1213" w:author="PANAITOPOL Dorin" w:date="2020-11-09T02:36:00Z">
        <w:r>
          <w:rPr>
            <w:rFonts w:asciiTheme="majorBidi" w:hAnsiTheme="majorBidi" w:cstheme="majorBidi"/>
            <w:lang w:val="en-US" w:eastAsia="zh-CN"/>
          </w:rPr>
          <w:t xml:space="preserve"> </w:t>
        </w:r>
      </w:ins>
      <w:ins w:id="1214" w:author="PANAITOPOL Dorin" w:date="2020-11-09T02:35:00Z">
        <w:r>
          <w:rPr>
            <w:rFonts w:asciiTheme="majorBidi" w:hAnsiTheme="majorBidi" w:cstheme="majorBidi"/>
            <w:lang w:val="en-US" w:eastAsia="zh-CN"/>
          </w:rPr>
          <w:t xml:space="preserve">since </w:t>
        </w:r>
      </w:ins>
      <w:ins w:id="1215" w:author="PANAITOPOL Dorin" w:date="2020-11-09T02:37:00Z">
        <w:r>
          <w:rPr>
            <w:rFonts w:asciiTheme="majorBidi" w:hAnsiTheme="majorBidi" w:cstheme="majorBidi"/>
            <w:lang w:val="en-US" w:eastAsia="zh-CN"/>
          </w:rPr>
          <w:t>discussion</w:t>
        </w:r>
      </w:ins>
      <w:ins w:id="1216" w:author="PANAITOPOL Dorin" w:date="2020-11-09T02:36:00Z">
        <w:r>
          <w:rPr>
            <w:rFonts w:asciiTheme="majorBidi" w:hAnsiTheme="majorBidi" w:cstheme="majorBidi"/>
            <w:lang w:val="en-US" w:eastAsia="zh-CN"/>
          </w:rPr>
          <w:t xml:space="preserve"> </w:t>
        </w:r>
      </w:ins>
      <w:ins w:id="1217" w:author="PANAITOPOL Dorin" w:date="2020-11-09T02:37:00Z">
        <w:r>
          <w:rPr>
            <w:rFonts w:asciiTheme="majorBidi" w:hAnsiTheme="majorBidi" w:cstheme="majorBidi"/>
            <w:lang w:val="en-US" w:eastAsia="zh-CN"/>
          </w:rPr>
          <w:t xml:space="preserve">ongoing in RAN4 RF session with respect to </w:t>
        </w:r>
      </w:ins>
      <w:ins w:id="1218" w:author="PANAITOPOL Dorin" w:date="2020-11-09T02:36:00Z">
        <w:r>
          <w:rPr>
            <w:rFonts w:asciiTheme="majorBidi" w:hAnsiTheme="majorBidi" w:cstheme="majorBidi"/>
            <w:lang w:val="en-US" w:eastAsia="zh-CN"/>
          </w:rPr>
          <w:t xml:space="preserve">the exemplary band to be </w:t>
        </w:r>
      </w:ins>
      <w:ins w:id="1219" w:author="PANAITOPOL Dorin" w:date="2020-11-09T02:38:00Z">
        <w:r>
          <w:rPr>
            <w:rFonts w:asciiTheme="majorBidi" w:hAnsiTheme="majorBidi" w:cstheme="majorBidi"/>
            <w:lang w:val="en-US" w:eastAsia="zh-CN"/>
          </w:rPr>
          <w:t>considered</w:t>
        </w:r>
      </w:ins>
      <w:ins w:id="1220" w:author="PANAITOPOL Dorin" w:date="2020-11-09T02:36:00Z">
        <w:r>
          <w:rPr>
            <w:rFonts w:asciiTheme="majorBidi" w:hAnsiTheme="majorBidi" w:cstheme="majorBidi"/>
            <w:lang w:val="en-US" w:eastAsia="zh-CN"/>
          </w:rPr>
          <w:t xml:space="preserve">. </w:t>
        </w:r>
      </w:ins>
    </w:p>
    <w:p w14:paraId="07964466" w14:textId="086B6BC4" w:rsidR="00131AFC" w:rsidRPr="00131AFC" w:rsidRDefault="00131AFC">
      <w:pPr>
        <w:rPr>
          <w:ins w:id="1221" w:author="PANAITOPOL Dorin" w:date="2020-11-08T21:02:00Z"/>
          <w:rFonts w:asciiTheme="majorBidi" w:hAnsiTheme="majorBidi" w:cstheme="majorBidi"/>
          <w:lang w:val="en-US" w:eastAsia="zh-CN"/>
          <w:rPrChange w:id="1222" w:author="PANAITOPOL Dorin" w:date="2020-11-09T02:34:00Z">
            <w:rPr>
              <w:ins w:id="1223" w:author="PANAITOPOL Dorin" w:date="2020-11-08T21:02:00Z"/>
              <w:lang w:val="en-US" w:eastAsia="zh-CN"/>
            </w:rPr>
          </w:rPrChange>
        </w:rPr>
      </w:pPr>
      <w:ins w:id="1224" w:author="PANAITOPOL Dorin" w:date="2020-11-09T02:34:00Z">
        <w:r w:rsidRPr="00131AFC">
          <w:rPr>
            <w:rFonts w:asciiTheme="majorBidi" w:hAnsiTheme="majorBidi" w:cstheme="majorBidi"/>
            <w:lang w:val="en-US" w:eastAsia="zh-CN"/>
            <w:rPrChange w:id="1225" w:author="PANAITOPOL Dorin" w:date="2020-11-09T02:34:00Z">
              <w:rPr>
                <w:lang w:val="en-US" w:eastAsia="zh-CN"/>
              </w:rPr>
            </w:rPrChange>
          </w:rPr>
          <w:t>Moreover, as a result of 1</w:t>
        </w:r>
        <w:r w:rsidRPr="00131AFC">
          <w:rPr>
            <w:rFonts w:asciiTheme="majorBidi" w:hAnsiTheme="majorBidi" w:cstheme="majorBidi"/>
            <w:vertAlign w:val="superscript"/>
            <w:lang w:val="en-US" w:eastAsia="zh-CN"/>
            <w:rPrChange w:id="1226" w:author="PANAITOPOL Dorin" w:date="2020-11-09T02:34:00Z">
              <w:rPr>
                <w:vertAlign w:val="superscript"/>
                <w:lang w:val="en-US" w:eastAsia="zh-CN"/>
              </w:rPr>
            </w:rPrChange>
          </w:rPr>
          <w:t>st</w:t>
        </w:r>
        <w:r w:rsidRPr="00131AFC">
          <w:rPr>
            <w:rFonts w:asciiTheme="majorBidi" w:hAnsiTheme="majorBidi" w:cstheme="majorBidi"/>
            <w:lang w:val="en-US" w:eastAsia="zh-CN"/>
            <w:rPrChange w:id="1227" w:author="PANAITOPOL Dorin" w:date="2020-11-09T02:34:00Z">
              <w:rPr>
                <w:lang w:val="en-US" w:eastAsia="zh-CN"/>
              </w:rPr>
            </w:rPrChange>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1228" w:author="PANAITOPOL Dorin" w:date="2020-11-09T02:39:00Z">
          <w:tblPr>
            <w:tblStyle w:val="Grilledutableau"/>
            <w:tblW w:w="0" w:type="auto"/>
            <w:tblLook w:val="04A0" w:firstRow="1" w:lastRow="0" w:firstColumn="1" w:lastColumn="0" w:noHBand="0" w:noVBand="1"/>
          </w:tblPr>
        </w:tblPrChange>
      </w:tblPr>
      <w:tblGrid>
        <w:gridCol w:w="1610"/>
        <w:gridCol w:w="6720"/>
        <w:gridCol w:w="1527"/>
        <w:tblGridChange w:id="1229">
          <w:tblGrid>
            <w:gridCol w:w="1749"/>
            <w:gridCol w:w="8108"/>
            <w:gridCol w:w="8108"/>
          </w:tblGrid>
        </w:tblGridChange>
      </w:tblGrid>
      <w:tr w:rsidR="0090017B" w:rsidRPr="00004165" w14:paraId="67EBC03F" w14:textId="7DA7DD97" w:rsidTr="00131AFC">
        <w:trPr>
          <w:ins w:id="1230" w:author="PANAITOPOL Dorin" w:date="2020-11-08T21:21:00Z"/>
        </w:trPr>
        <w:tc>
          <w:tcPr>
            <w:tcW w:w="1610" w:type="dxa"/>
            <w:tcPrChange w:id="1231" w:author="PANAITOPOL Dorin" w:date="2020-11-09T02:39:00Z">
              <w:tcPr>
                <w:tcW w:w="1749" w:type="dxa"/>
              </w:tcPr>
            </w:tcPrChange>
          </w:tcPr>
          <w:p w14:paraId="113E70C3" w14:textId="77777777" w:rsidR="0090017B" w:rsidRPr="00045592" w:rsidRDefault="0090017B" w:rsidP="006B5B54">
            <w:pPr>
              <w:rPr>
                <w:ins w:id="1232" w:author="PANAITOPOL Dorin" w:date="2020-11-08T21:21:00Z"/>
                <w:rFonts w:eastAsiaTheme="minorEastAsia"/>
                <w:b/>
                <w:bCs/>
                <w:color w:val="0070C0"/>
                <w:lang w:val="en-US" w:eastAsia="zh-CN"/>
              </w:rPr>
            </w:pPr>
          </w:p>
        </w:tc>
        <w:tc>
          <w:tcPr>
            <w:tcW w:w="6720" w:type="dxa"/>
            <w:tcPrChange w:id="1233" w:author="PANAITOPOL Dorin" w:date="2020-11-09T02:39:00Z">
              <w:tcPr>
                <w:tcW w:w="8108" w:type="dxa"/>
              </w:tcPr>
            </w:tcPrChange>
          </w:tcPr>
          <w:p w14:paraId="2378AF59" w14:textId="77777777" w:rsidR="0090017B" w:rsidRPr="00045592" w:rsidRDefault="0090017B" w:rsidP="006B5B54">
            <w:pPr>
              <w:rPr>
                <w:ins w:id="1234" w:author="PANAITOPOL Dorin" w:date="2020-11-08T21:21:00Z"/>
                <w:rFonts w:eastAsiaTheme="minorEastAsia"/>
                <w:b/>
                <w:bCs/>
                <w:color w:val="0070C0"/>
                <w:lang w:val="en-US" w:eastAsia="zh-CN"/>
              </w:rPr>
            </w:pPr>
            <w:ins w:id="1235" w:author="PANAITOPOL Dorin" w:date="2020-11-08T21:21:00Z">
              <w:r w:rsidRPr="00045592">
                <w:rPr>
                  <w:rFonts w:eastAsiaTheme="minorEastAsia"/>
                  <w:b/>
                  <w:bCs/>
                  <w:color w:val="0070C0"/>
                  <w:lang w:val="en-US" w:eastAsia="zh-CN"/>
                </w:rPr>
                <w:t xml:space="preserve">Status summary </w:t>
              </w:r>
            </w:ins>
          </w:p>
        </w:tc>
        <w:tc>
          <w:tcPr>
            <w:tcW w:w="1527" w:type="dxa"/>
            <w:tcPrChange w:id="1236" w:author="PANAITOPOL Dorin" w:date="2020-11-09T02:39:00Z">
              <w:tcPr>
                <w:tcW w:w="8108" w:type="dxa"/>
              </w:tcPr>
            </w:tcPrChange>
          </w:tcPr>
          <w:p w14:paraId="2BECDED2" w14:textId="03154AC0" w:rsidR="0090017B" w:rsidRPr="00045592" w:rsidRDefault="0090017B" w:rsidP="006B5B54">
            <w:pPr>
              <w:rPr>
                <w:ins w:id="1237" w:author="PANAITOPOL Dorin" w:date="2020-11-09T02:38:00Z"/>
                <w:rFonts w:eastAsiaTheme="minorEastAsia"/>
                <w:b/>
                <w:bCs/>
                <w:color w:val="0070C0"/>
                <w:lang w:val="en-US" w:eastAsia="zh-CN"/>
              </w:rPr>
            </w:pPr>
            <w:ins w:id="1238" w:author="PANAITOPOL Dorin" w:date="2020-11-09T02:40:00Z">
              <w:r>
                <w:rPr>
                  <w:b/>
                  <w:bCs/>
                  <w:color w:val="0070C0"/>
                  <w:lang w:val="en-US" w:eastAsia="zh-CN"/>
                </w:rPr>
                <w:t xml:space="preserve">For #97e or Postponed for </w:t>
              </w:r>
              <w:r>
                <w:rPr>
                  <w:b/>
                  <w:bCs/>
                  <w:color w:val="0070C0"/>
                  <w:lang w:val="en-US" w:eastAsia="zh-CN"/>
                </w:rPr>
                <w:lastRenderedPageBreak/>
                <w:t>#98e</w:t>
              </w:r>
            </w:ins>
          </w:p>
        </w:tc>
      </w:tr>
      <w:tr w:rsidR="0090017B" w14:paraId="161F9199" w14:textId="392CE698" w:rsidTr="00131AFC">
        <w:trPr>
          <w:trHeight w:val="445"/>
          <w:ins w:id="1239" w:author="PANAITOPOL Dorin" w:date="2020-11-08T21:21:00Z"/>
          <w:trPrChange w:id="1240" w:author="PANAITOPOL Dorin" w:date="2020-11-09T02:39:00Z">
            <w:trPr>
              <w:trHeight w:val="445"/>
            </w:trPr>
          </w:trPrChange>
        </w:trPr>
        <w:tc>
          <w:tcPr>
            <w:tcW w:w="1610" w:type="dxa"/>
            <w:vMerge w:val="restart"/>
            <w:tcPrChange w:id="1241" w:author="PANAITOPOL Dorin" w:date="2020-11-09T02:39:00Z">
              <w:tcPr>
                <w:tcW w:w="1749" w:type="dxa"/>
                <w:vMerge w:val="restart"/>
              </w:tcPr>
            </w:tcPrChange>
          </w:tcPr>
          <w:p w14:paraId="5A3B25B3" w14:textId="77777777" w:rsidR="0090017B" w:rsidRPr="006B4734" w:rsidRDefault="0090017B" w:rsidP="006B5B54">
            <w:pPr>
              <w:rPr>
                <w:ins w:id="1242" w:author="PANAITOPOL Dorin" w:date="2020-11-08T21:21:00Z"/>
                <w:rFonts w:asciiTheme="majorBidi" w:hAnsiTheme="majorBidi" w:cstheme="majorBidi"/>
                <w:rPrChange w:id="1243" w:author="PANAITOPOL Dorin" w:date="2020-11-08T21:23:00Z">
                  <w:rPr>
                    <w:ins w:id="1244" w:author="PANAITOPOL Dorin" w:date="2020-11-08T21:21:00Z"/>
                    <w:sz w:val="24"/>
                    <w:szCs w:val="16"/>
                  </w:rPr>
                </w:rPrChange>
              </w:rPr>
            </w:pPr>
            <w:ins w:id="1245" w:author="PANAITOPOL Dorin" w:date="2020-11-08T21:21:00Z">
              <w:r w:rsidRPr="006B4734">
                <w:rPr>
                  <w:rFonts w:asciiTheme="majorBidi" w:hAnsiTheme="majorBidi" w:cstheme="majorBidi"/>
                  <w:b/>
                  <w:color w:val="0070C0"/>
                  <w:u w:val="single"/>
                  <w:lang w:eastAsia="ko-KR"/>
                  <w:rPrChange w:id="1246" w:author="PANAITOPOL Dorin" w:date="2020-11-08T21:23:00Z">
                    <w:rPr>
                      <w:b/>
                      <w:color w:val="0070C0"/>
                      <w:u w:val="single"/>
                      <w:lang w:eastAsia="ko-KR"/>
                    </w:rPr>
                  </w:rPrChange>
                </w:rPr>
                <w:lastRenderedPageBreak/>
                <w:t xml:space="preserve">Issue 2-1: </w:t>
              </w:r>
              <w:r w:rsidRPr="006B4734">
                <w:rPr>
                  <w:rFonts w:asciiTheme="majorBidi" w:hAnsiTheme="majorBidi" w:cstheme="majorBidi"/>
                  <w:rPrChange w:id="1247" w:author="PANAITOPOL Dorin" w:date="2020-11-08T21:23:00Z">
                    <w:rPr>
                      <w:sz w:val="24"/>
                      <w:szCs w:val="16"/>
                    </w:rPr>
                  </w:rPrChange>
                </w:rPr>
                <w:t xml:space="preserve">Should GNSS </w:t>
              </w:r>
              <w:proofErr w:type="gramStart"/>
              <w:r w:rsidRPr="006B4734">
                <w:rPr>
                  <w:rFonts w:asciiTheme="majorBidi" w:hAnsiTheme="majorBidi" w:cstheme="majorBidi"/>
                  <w:rPrChange w:id="1248" w:author="PANAITOPOL Dorin" w:date="2020-11-08T21:23:00Z">
                    <w:rPr>
                      <w:sz w:val="24"/>
                      <w:szCs w:val="16"/>
                    </w:rPr>
                  </w:rPrChange>
                </w:rPr>
                <w:t>be</w:t>
              </w:r>
              <w:proofErr w:type="gramEnd"/>
              <w:r w:rsidRPr="006B4734">
                <w:rPr>
                  <w:rFonts w:asciiTheme="majorBidi" w:hAnsiTheme="majorBidi" w:cstheme="majorBidi"/>
                  <w:rPrChange w:id="1249" w:author="PANAITOPOL Dorin" w:date="2020-11-08T21:23:00Z">
                    <w:rPr>
                      <w:sz w:val="24"/>
                      <w:szCs w:val="16"/>
                    </w:rPr>
                  </w:rPrChange>
                </w:rPr>
                <w:t xml:space="preserve"> used on UE, on satellite or both?</w:t>
              </w:r>
            </w:ins>
          </w:p>
        </w:tc>
        <w:tc>
          <w:tcPr>
            <w:tcW w:w="6720" w:type="dxa"/>
            <w:tcPrChange w:id="1250" w:author="PANAITOPOL Dorin" w:date="2020-11-09T02:39:00Z">
              <w:tcPr>
                <w:tcW w:w="8108" w:type="dxa"/>
              </w:tcPr>
            </w:tcPrChange>
          </w:tcPr>
          <w:p w14:paraId="0247C364" w14:textId="53DD56E6" w:rsidR="0090017B" w:rsidRPr="006B4734" w:rsidRDefault="0090017B">
            <w:pPr>
              <w:spacing w:after="120"/>
              <w:rPr>
                <w:ins w:id="1251" w:author="PANAITOPOL Dorin" w:date="2020-11-08T21:21:00Z"/>
                <w:rFonts w:eastAsiaTheme="minorEastAsia"/>
                <w:color w:val="000000" w:themeColor="text1"/>
                <w:lang w:val="en-US" w:eastAsia="zh-CN"/>
                <w:rPrChange w:id="1252" w:author="PANAITOPOL Dorin" w:date="2020-11-08T21:24:00Z">
                  <w:rPr>
                    <w:ins w:id="1253" w:author="PANAITOPOL Dorin" w:date="2020-11-08T21:21:00Z"/>
                    <w:rFonts w:eastAsiaTheme="minorEastAsia"/>
                    <w:color w:val="0070C0"/>
                    <w:lang w:val="en-US" w:eastAsia="zh-CN"/>
                  </w:rPr>
                </w:rPrChange>
              </w:rPr>
              <w:pPrChange w:id="1254" w:author="PANAITOPOL Dorin" w:date="2020-11-08T21:24:00Z">
                <w:pPr/>
              </w:pPrChange>
            </w:pPr>
            <w:ins w:id="1255" w:author="PANAITOPOL Dorin" w:date="2020-11-08T21:21:00Z">
              <w:r w:rsidRPr="006B4734">
                <w:rPr>
                  <w:b/>
                  <w:bCs/>
                  <w:color w:val="000000" w:themeColor="text1"/>
                  <w:szCs w:val="24"/>
                  <w:lang w:eastAsia="zh-CN"/>
                  <w:rPrChange w:id="1256" w:author="PANAITOPOL Dorin" w:date="2020-11-08T21:22:00Z">
                    <w:rPr>
                      <w:b/>
                      <w:bCs/>
                      <w:szCs w:val="24"/>
                      <w:lang w:eastAsia="zh-CN"/>
                    </w:rPr>
                  </w:rPrChange>
                </w:rPr>
                <w:t xml:space="preserve">Proposal </w:t>
              </w:r>
            </w:ins>
            <w:ins w:id="1257" w:author="PANAITOPOL Dorin" w:date="2020-11-08T21:24:00Z">
              <w:r>
                <w:rPr>
                  <w:b/>
                  <w:bCs/>
                  <w:color w:val="000000" w:themeColor="text1"/>
                  <w:szCs w:val="24"/>
                  <w:lang w:eastAsia="zh-CN"/>
                </w:rPr>
                <w:t>2-1.</w:t>
              </w:r>
            </w:ins>
            <w:ins w:id="1258" w:author="PANAITOPOL Dorin" w:date="2020-11-08T21:21:00Z">
              <w:r w:rsidRPr="006B4734">
                <w:rPr>
                  <w:b/>
                  <w:bCs/>
                  <w:color w:val="000000" w:themeColor="text1"/>
                  <w:szCs w:val="24"/>
                  <w:lang w:eastAsia="zh-CN"/>
                  <w:rPrChange w:id="1259" w:author="PANAITOPOL Dorin" w:date="2020-11-08T21:22:00Z">
                    <w:rPr>
                      <w:b/>
                      <w:bCs/>
                      <w:szCs w:val="24"/>
                      <w:lang w:eastAsia="zh-CN"/>
                    </w:rPr>
                  </w:rPrChange>
                </w:rPr>
                <w:t>1:</w:t>
              </w:r>
              <w:r w:rsidRPr="006B4734">
                <w:rPr>
                  <w:color w:val="000000" w:themeColor="text1"/>
                  <w:szCs w:val="24"/>
                  <w:lang w:eastAsia="zh-CN"/>
                  <w:rPrChange w:id="1260" w:author="PANAITOPOL Dorin" w:date="2020-11-08T21:22:00Z">
                    <w:rPr>
                      <w:szCs w:val="24"/>
                      <w:lang w:eastAsia="zh-CN"/>
                    </w:rPr>
                  </w:rPrChange>
                </w:rPr>
                <w:t xml:space="preserve"> </w:t>
              </w:r>
              <w:r w:rsidRPr="006B4734">
                <w:rPr>
                  <w:rFonts w:eastAsiaTheme="minorEastAsia"/>
                  <w:color w:val="000000" w:themeColor="text1"/>
                  <w:lang w:val="en-US" w:eastAsia="zh-CN"/>
                  <w:rPrChange w:id="1261" w:author="PANAITOPOL Dorin" w:date="2020-11-08T21:22:00Z">
                    <w:rPr>
                      <w:lang w:val="en-US" w:eastAsia="zh-CN"/>
                    </w:rPr>
                  </w:rPrChange>
                </w:rPr>
                <w:t>UEs with GNSS capabilities are assumed.</w:t>
              </w:r>
            </w:ins>
          </w:p>
        </w:tc>
        <w:tc>
          <w:tcPr>
            <w:tcW w:w="1527" w:type="dxa"/>
            <w:tcPrChange w:id="1262" w:author="PANAITOPOL Dorin" w:date="2020-11-09T02:39:00Z">
              <w:tcPr>
                <w:tcW w:w="8108" w:type="dxa"/>
              </w:tcPr>
            </w:tcPrChange>
          </w:tcPr>
          <w:p w14:paraId="0A9739ED" w14:textId="50B44097" w:rsidR="0090017B" w:rsidRPr="0090017B" w:rsidRDefault="0090017B" w:rsidP="00FE7D25">
            <w:pPr>
              <w:spacing w:after="120"/>
              <w:rPr>
                <w:ins w:id="1263" w:author="PANAITOPOL Dorin" w:date="2020-11-09T02:38:00Z"/>
                <w:b/>
                <w:bCs/>
                <w:color w:val="000000"/>
                <w:lang w:val="en-US" w:eastAsia="zh-CN"/>
                <w:rPrChange w:id="1264" w:author="PANAITOPOL Dorin" w:date="2020-11-09T02:40:00Z">
                  <w:rPr>
                    <w:ins w:id="1265" w:author="PANAITOPOL Dorin" w:date="2020-11-09T02:38:00Z"/>
                    <w:b/>
                    <w:bCs/>
                    <w:color w:val="000000" w:themeColor="text1"/>
                    <w:szCs w:val="24"/>
                    <w:lang w:eastAsia="zh-CN"/>
                  </w:rPr>
                </w:rPrChange>
              </w:rPr>
            </w:pPr>
            <w:ins w:id="1266" w:author="PANAITOPOL Dorin" w:date="2020-11-09T02:40:00Z">
              <w:r>
                <w:rPr>
                  <w:b/>
                  <w:bCs/>
                  <w:color w:val="000000"/>
                  <w:lang w:val="en-US" w:eastAsia="zh-CN"/>
                </w:rPr>
                <w:t>#97e, no decision required as already part of WID</w:t>
              </w:r>
            </w:ins>
          </w:p>
        </w:tc>
      </w:tr>
      <w:tr w:rsidR="00131AFC" w14:paraId="5B8D2388" w14:textId="6695F15E" w:rsidTr="00131AFC">
        <w:trPr>
          <w:trHeight w:val="444"/>
          <w:ins w:id="1267" w:author="PANAITOPOL Dorin" w:date="2020-11-08T21:21:00Z"/>
          <w:trPrChange w:id="1268" w:author="PANAITOPOL Dorin" w:date="2020-11-09T02:39:00Z">
            <w:trPr>
              <w:trHeight w:val="444"/>
            </w:trPr>
          </w:trPrChange>
        </w:trPr>
        <w:tc>
          <w:tcPr>
            <w:tcW w:w="1610" w:type="dxa"/>
            <w:vMerge/>
            <w:tcPrChange w:id="1269" w:author="PANAITOPOL Dorin" w:date="2020-11-09T02:39:00Z">
              <w:tcPr>
                <w:tcW w:w="1749" w:type="dxa"/>
                <w:vMerge/>
              </w:tcPr>
            </w:tcPrChange>
          </w:tcPr>
          <w:p w14:paraId="4DBF02C7" w14:textId="77777777" w:rsidR="00131AFC" w:rsidRPr="006B4734" w:rsidRDefault="00131AFC" w:rsidP="006B5B54">
            <w:pPr>
              <w:rPr>
                <w:ins w:id="1270" w:author="PANAITOPOL Dorin" w:date="2020-11-08T21:21:00Z"/>
                <w:rFonts w:asciiTheme="majorBidi" w:hAnsiTheme="majorBidi" w:cstheme="majorBidi"/>
                <w:b/>
                <w:color w:val="0070C0"/>
                <w:u w:val="single"/>
                <w:lang w:eastAsia="ko-KR"/>
              </w:rPr>
            </w:pPr>
          </w:p>
        </w:tc>
        <w:tc>
          <w:tcPr>
            <w:tcW w:w="6720" w:type="dxa"/>
            <w:tcPrChange w:id="1271" w:author="PANAITOPOL Dorin" w:date="2020-11-09T02:39:00Z">
              <w:tcPr>
                <w:tcW w:w="8108" w:type="dxa"/>
              </w:tcPr>
            </w:tcPrChange>
          </w:tcPr>
          <w:p w14:paraId="33DA5F77" w14:textId="6D5B904A" w:rsidR="00131AFC" w:rsidRPr="00FE7D25" w:rsidRDefault="00131AFC" w:rsidP="006B4734">
            <w:pPr>
              <w:spacing w:after="120"/>
              <w:rPr>
                <w:ins w:id="1272" w:author="PANAITOPOL Dorin" w:date="2020-11-08T21:21:00Z"/>
                <w:b/>
                <w:bCs/>
                <w:color w:val="000000" w:themeColor="text1"/>
                <w:szCs w:val="24"/>
                <w:lang w:eastAsia="zh-CN"/>
              </w:rPr>
            </w:pPr>
            <w:ins w:id="1273" w:author="PANAITOPOL Dorin" w:date="2020-11-08T21:24:00Z">
              <w:r w:rsidRPr="00775418">
                <w:rPr>
                  <w:b/>
                  <w:bCs/>
                  <w:color w:val="000000" w:themeColor="text1"/>
                  <w:szCs w:val="24"/>
                  <w:lang w:eastAsia="zh-CN"/>
                </w:rPr>
                <w:t>Proposal 2</w:t>
              </w:r>
              <w:r>
                <w:rPr>
                  <w:b/>
                  <w:bCs/>
                  <w:color w:val="000000" w:themeColor="text1"/>
                  <w:szCs w:val="24"/>
                  <w:lang w:eastAsia="zh-CN"/>
                </w:rPr>
                <w:t>-1.2</w:t>
              </w:r>
              <w:r w:rsidRPr="00775418">
                <w:rPr>
                  <w:b/>
                  <w:bCs/>
                  <w:color w:val="000000" w:themeColor="text1"/>
                  <w:szCs w:val="24"/>
                  <w:lang w:eastAsia="zh-CN"/>
                </w:rPr>
                <w:t>:</w:t>
              </w:r>
              <w:r w:rsidRPr="00775418">
                <w:rPr>
                  <w:color w:val="000000" w:themeColor="text1"/>
                  <w:szCs w:val="24"/>
                  <w:lang w:eastAsia="zh-CN"/>
                </w:rPr>
                <w:t xml:space="preserve"> Further discuss the need for 3GPP to assume GNSS capability on board of satellites.</w:t>
              </w:r>
            </w:ins>
          </w:p>
        </w:tc>
        <w:tc>
          <w:tcPr>
            <w:tcW w:w="1527" w:type="dxa"/>
            <w:tcPrChange w:id="1274" w:author="PANAITOPOL Dorin" w:date="2020-11-09T02:39:00Z">
              <w:tcPr>
                <w:tcW w:w="8108" w:type="dxa"/>
              </w:tcPr>
            </w:tcPrChange>
          </w:tcPr>
          <w:p w14:paraId="21598CCD" w14:textId="788667A3" w:rsidR="00131AFC" w:rsidRPr="00775418" w:rsidRDefault="0090017B" w:rsidP="006B4734">
            <w:pPr>
              <w:spacing w:after="120"/>
              <w:rPr>
                <w:ins w:id="1275" w:author="PANAITOPOL Dorin" w:date="2020-11-09T02:38:00Z"/>
                <w:b/>
                <w:bCs/>
                <w:color w:val="000000" w:themeColor="text1"/>
                <w:szCs w:val="24"/>
                <w:lang w:eastAsia="zh-CN"/>
              </w:rPr>
            </w:pPr>
            <w:ins w:id="1276" w:author="PANAITOPOL Dorin" w:date="2020-11-09T02:41:00Z">
              <w:r>
                <w:rPr>
                  <w:b/>
                  <w:bCs/>
                  <w:color w:val="000000"/>
                  <w:lang w:val="en-US" w:eastAsia="zh-CN"/>
                </w:rPr>
                <w:t>#97e</w:t>
              </w:r>
            </w:ins>
          </w:p>
        </w:tc>
      </w:tr>
      <w:tr w:rsidR="00131AFC" w14:paraId="5202EEE3" w14:textId="037B4C4C" w:rsidTr="00131AFC">
        <w:trPr>
          <w:ins w:id="1277" w:author="PANAITOPOL Dorin" w:date="2020-11-08T21:21:00Z"/>
        </w:trPr>
        <w:tc>
          <w:tcPr>
            <w:tcW w:w="1610" w:type="dxa"/>
            <w:tcPrChange w:id="1278" w:author="PANAITOPOL Dorin" w:date="2020-11-09T02:39:00Z">
              <w:tcPr>
                <w:tcW w:w="1749" w:type="dxa"/>
              </w:tcPr>
            </w:tcPrChange>
          </w:tcPr>
          <w:p w14:paraId="1C6921E1" w14:textId="079DBC7D" w:rsidR="00131AFC" w:rsidRPr="006B4734" w:rsidRDefault="00131AFC" w:rsidP="00FE7D25">
            <w:pPr>
              <w:rPr>
                <w:ins w:id="1279" w:author="PANAITOPOL Dorin" w:date="2020-11-08T21:21:00Z"/>
                <w:rFonts w:asciiTheme="majorBidi" w:hAnsiTheme="majorBidi" w:cstheme="majorBidi"/>
                <w:rPrChange w:id="1280" w:author="PANAITOPOL Dorin" w:date="2020-11-08T21:23:00Z">
                  <w:rPr>
                    <w:ins w:id="1281" w:author="PANAITOPOL Dorin" w:date="2020-11-08T21:21:00Z"/>
                    <w:rFonts w:eastAsiaTheme="minorEastAsia"/>
                    <w:b/>
                    <w:bCs/>
                    <w:color w:val="0070C0"/>
                    <w:lang w:val="en-US" w:eastAsia="zh-CN"/>
                  </w:rPr>
                </w:rPrChange>
              </w:rPr>
            </w:pPr>
            <w:ins w:id="1282" w:author="PANAITOPOL Dorin" w:date="2020-11-08T21:21:00Z">
              <w:r w:rsidRPr="006B4734">
                <w:rPr>
                  <w:rFonts w:asciiTheme="majorBidi" w:hAnsiTheme="majorBidi" w:cstheme="majorBidi"/>
                  <w:b/>
                  <w:color w:val="0070C0"/>
                  <w:u w:val="single"/>
                  <w:lang w:eastAsia="ko-KR"/>
                  <w:rPrChange w:id="1283" w:author="PANAITOPOL Dorin" w:date="2020-11-08T21:23:00Z">
                    <w:rPr>
                      <w:b/>
                      <w:color w:val="0070C0"/>
                      <w:u w:val="single"/>
                      <w:lang w:eastAsia="ko-KR"/>
                    </w:rPr>
                  </w:rPrChange>
                </w:rPr>
                <w:t xml:space="preserve">Issue 2-2: </w:t>
              </w:r>
              <w:r w:rsidRPr="006B4734">
                <w:rPr>
                  <w:rFonts w:asciiTheme="majorBidi" w:hAnsiTheme="majorBidi" w:cstheme="majorBidi"/>
                  <w:rPrChange w:id="1284" w:author="PANAITOPOL Dorin" w:date="2020-11-08T21:23:00Z">
                    <w:rPr>
                      <w:sz w:val="24"/>
                      <w:szCs w:val="16"/>
                    </w:rPr>
                  </w:rPrChange>
                </w:rPr>
                <w:t>GNSS accuracy assumption for (testing) UL synchronization and TA mechanisms</w:t>
              </w:r>
            </w:ins>
          </w:p>
        </w:tc>
        <w:tc>
          <w:tcPr>
            <w:tcW w:w="6720" w:type="dxa"/>
            <w:tcPrChange w:id="1285" w:author="PANAITOPOL Dorin" w:date="2020-11-09T02:39:00Z">
              <w:tcPr>
                <w:tcW w:w="8108" w:type="dxa"/>
              </w:tcPr>
            </w:tcPrChange>
          </w:tcPr>
          <w:p w14:paraId="1B98DA7F" w14:textId="14D6E9C3" w:rsidR="00131AFC" w:rsidRPr="00855107" w:rsidRDefault="00131AFC">
            <w:pPr>
              <w:rPr>
                <w:ins w:id="1286" w:author="PANAITOPOL Dorin" w:date="2020-11-08T21:21:00Z"/>
                <w:rFonts w:eastAsiaTheme="minorEastAsia"/>
                <w:i/>
                <w:color w:val="0070C0"/>
                <w:lang w:val="en-US" w:eastAsia="zh-CN"/>
              </w:rPr>
            </w:pPr>
            <w:ins w:id="1287" w:author="PANAITOPOL Dorin" w:date="2020-11-08T21:24:00Z">
              <w:r w:rsidRPr="00775418">
                <w:rPr>
                  <w:b/>
                  <w:bCs/>
                  <w:color w:val="000000" w:themeColor="text1"/>
                  <w:szCs w:val="24"/>
                  <w:lang w:eastAsia="zh-CN"/>
                </w:rPr>
                <w:t>Proposal 2</w:t>
              </w:r>
              <w:r>
                <w:rPr>
                  <w:b/>
                  <w:bCs/>
                  <w:color w:val="000000" w:themeColor="text1"/>
                  <w:szCs w:val="24"/>
                  <w:lang w:eastAsia="zh-CN"/>
                </w:rPr>
                <w:t>-2.1</w:t>
              </w:r>
              <w:r w:rsidRPr="00775418">
                <w:rPr>
                  <w:b/>
                  <w:bCs/>
                  <w:color w:val="000000" w:themeColor="text1"/>
                  <w:szCs w:val="24"/>
                  <w:lang w:eastAsia="zh-CN"/>
                </w:rPr>
                <w:t>:</w:t>
              </w:r>
              <w:r w:rsidRPr="00775418">
                <w:rPr>
                  <w:color w:val="000000" w:themeColor="text1"/>
                  <w:szCs w:val="24"/>
                  <w:lang w:eastAsia="zh-CN"/>
                </w:rPr>
                <w:t xml:space="preserve"> </w:t>
              </w:r>
            </w:ins>
            <w:ins w:id="1288" w:author="PANAITOPOL Dorin" w:date="2020-11-08T21:21:00Z">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ins>
          </w:p>
        </w:tc>
        <w:tc>
          <w:tcPr>
            <w:tcW w:w="1527" w:type="dxa"/>
            <w:tcPrChange w:id="1289" w:author="PANAITOPOL Dorin" w:date="2020-11-09T02:39:00Z">
              <w:tcPr>
                <w:tcW w:w="8108" w:type="dxa"/>
              </w:tcPr>
            </w:tcPrChange>
          </w:tcPr>
          <w:p w14:paraId="2C2ABF73" w14:textId="36F75AC4" w:rsidR="00131AFC" w:rsidRPr="00775418" w:rsidRDefault="0090017B" w:rsidP="006B4734">
            <w:pPr>
              <w:rPr>
                <w:ins w:id="1290" w:author="PANAITOPOL Dorin" w:date="2020-11-09T02:38:00Z"/>
                <w:b/>
                <w:bCs/>
                <w:color w:val="000000" w:themeColor="text1"/>
                <w:szCs w:val="24"/>
                <w:lang w:eastAsia="zh-CN"/>
              </w:rPr>
            </w:pPr>
            <w:ins w:id="1291" w:author="PANAITOPOL Dorin" w:date="2020-11-09T02:41:00Z">
              <w:r>
                <w:rPr>
                  <w:b/>
                  <w:bCs/>
                  <w:color w:val="000000"/>
                  <w:lang w:val="en-US" w:eastAsia="zh-CN"/>
                </w:rPr>
                <w:t>#97e</w:t>
              </w:r>
            </w:ins>
          </w:p>
        </w:tc>
      </w:tr>
      <w:tr w:rsidR="00131AFC" w14:paraId="6B0E79D9" w14:textId="7EFF6F52" w:rsidTr="00131AFC">
        <w:trPr>
          <w:trHeight w:val="421"/>
          <w:ins w:id="1292" w:author="PANAITOPOL Dorin" w:date="2020-11-08T21:21:00Z"/>
          <w:trPrChange w:id="1293" w:author="PANAITOPOL Dorin" w:date="2020-11-09T02:39:00Z">
            <w:trPr>
              <w:trHeight w:val="421"/>
            </w:trPr>
          </w:trPrChange>
        </w:trPr>
        <w:tc>
          <w:tcPr>
            <w:tcW w:w="1610" w:type="dxa"/>
            <w:vMerge w:val="restart"/>
            <w:tcPrChange w:id="1294" w:author="PANAITOPOL Dorin" w:date="2020-11-09T02:39:00Z">
              <w:tcPr>
                <w:tcW w:w="1749" w:type="dxa"/>
                <w:vMerge w:val="restart"/>
              </w:tcPr>
            </w:tcPrChange>
          </w:tcPr>
          <w:p w14:paraId="55934F82" w14:textId="77777777" w:rsidR="00131AFC" w:rsidRPr="006B4734" w:rsidRDefault="00131AFC" w:rsidP="006B5B54">
            <w:pPr>
              <w:rPr>
                <w:ins w:id="1295" w:author="PANAITOPOL Dorin" w:date="2020-11-08T21:21:00Z"/>
                <w:rFonts w:asciiTheme="majorBidi" w:hAnsiTheme="majorBidi" w:cstheme="majorBidi"/>
                <w:b/>
                <w:color w:val="0070C0"/>
                <w:u w:val="single"/>
                <w:lang w:eastAsia="ko-KR"/>
                <w:rPrChange w:id="1296" w:author="PANAITOPOL Dorin" w:date="2020-11-08T21:23:00Z">
                  <w:rPr>
                    <w:ins w:id="1297" w:author="PANAITOPOL Dorin" w:date="2020-11-08T21:21:00Z"/>
                    <w:b/>
                    <w:color w:val="0070C0"/>
                    <w:u w:val="single"/>
                    <w:lang w:eastAsia="ko-KR"/>
                  </w:rPr>
                </w:rPrChange>
              </w:rPr>
            </w:pPr>
            <w:ins w:id="1298" w:author="PANAITOPOL Dorin" w:date="2020-11-08T21:21:00Z">
              <w:r w:rsidRPr="006B4734">
                <w:rPr>
                  <w:rFonts w:asciiTheme="majorBidi" w:hAnsiTheme="majorBidi" w:cstheme="majorBidi"/>
                  <w:b/>
                  <w:color w:val="0070C0"/>
                  <w:u w:val="single"/>
                  <w:lang w:eastAsia="ko-KR"/>
                  <w:rPrChange w:id="1299" w:author="PANAITOPOL Dorin" w:date="2020-11-08T21:23:00Z">
                    <w:rPr>
                      <w:b/>
                      <w:color w:val="0070C0"/>
                      <w:u w:val="single"/>
                      <w:lang w:eastAsia="ko-KR"/>
                    </w:rPr>
                  </w:rPrChange>
                </w:rPr>
                <w:t xml:space="preserve">Issue 2-3: </w:t>
              </w:r>
              <w:r w:rsidRPr="006B4734">
                <w:rPr>
                  <w:rFonts w:asciiTheme="majorBidi" w:hAnsiTheme="majorBidi" w:cstheme="majorBidi"/>
                  <w:rPrChange w:id="1300" w:author="PANAITOPOL Dorin" w:date="2020-11-08T21:23:00Z">
                    <w:rPr>
                      <w:sz w:val="24"/>
                      <w:szCs w:val="16"/>
                    </w:rPr>
                  </w:rPrChange>
                </w:rPr>
                <w:t>GNSS measurement</w:t>
              </w:r>
            </w:ins>
          </w:p>
        </w:tc>
        <w:tc>
          <w:tcPr>
            <w:tcW w:w="6720" w:type="dxa"/>
            <w:tcPrChange w:id="1301" w:author="PANAITOPOL Dorin" w:date="2020-11-09T02:39:00Z">
              <w:tcPr>
                <w:tcW w:w="8108" w:type="dxa"/>
              </w:tcPr>
            </w:tcPrChange>
          </w:tcPr>
          <w:p w14:paraId="4A1D8F47" w14:textId="0C5D8537" w:rsidR="00131AFC" w:rsidRPr="006B4734" w:rsidRDefault="00131AFC" w:rsidP="00FE7D25">
            <w:pPr>
              <w:rPr>
                <w:ins w:id="1302" w:author="PANAITOPOL Dorin" w:date="2020-11-08T21:21:00Z"/>
                <w:color w:val="000000" w:themeColor="text1"/>
                <w:lang w:val="en-US" w:eastAsia="zh-CN"/>
                <w:rPrChange w:id="1303" w:author="PANAITOPOL Dorin" w:date="2020-11-08T21:22:00Z">
                  <w:rPr>
                    <w:ins w:id="1304" w:author="PANAITOPOL Dorin" w:date="2020-11-08T21:21:00Z"/>
                    <w:rFonts w:eastAsiaTheme="minorEastAsia"/>
                    <w:i/>
                    <w:color w:val="0070C0"/>
                    <w:lang w:val="en-US" w:eastAsia="zh-CN"/>
                  </w:rPr>
                </w:rPrChange>
              </w:rPr>
            </w:pPr>
            <w:ins w:id="1305" w:author="PANAITOPOL Dorin" w:date="2020-11-08T21:21:00Z">
              <w:r w:rsidRPr="003170F0">
                <w:rPr>
                  <w:b/>
                  <w:bCs/>
                  <w:color w:val="000000" w:themeColor="text1"/>
                  <w:lang w:val="en-US" w:eastAsia="zh-CN"/>
                </w:rPr>
                <w:t xml:space="preserve">Proposal </w:t>
              </w:r>
            </w:ins>
            <w:ins w:id="1306" w:author="PANAITOPOL Dorin" w:date="2020-11-08T21:25:00Z">
              <w:r>
                <w:rPr>
                  <w:b/>
                  <w:bCs/>
                  <w:color w:val="000000" w:themeColor="text1"/>
                  <w:lang w:val="en-US" w:eastAsia="zh-CN"/>
                </w:rPr>
                <w:t>2-3.</w:t>
              </w:r>
            </w:ins>
            <w:ins w:id="1307" w:author="PANAITOPOL Dorin" w:date="2020-11-08T21:21:00Z">
              <w:r w:rsidRPr="003170F0">
                <w:rPr>
                  <w:b/>
                  <w:bCs/>
                  <w:color w:val="000000" w:themeColor="text1"/>
                  <w:lang w:val="en-US" w:eastAsia="zh-CN"/>
                </w:rPr>
                <w:t>1:</w:t>
              </w:r>
              <w:r w:rsidRPr="003170F0">
                <w:rPr>
                  <w:color w:val="000000" w:themeColor="text1"/>
                  <w:szCs w:val="24"/>
                  <w:lang w:eastAsia="zh-CN"/>
                </w:rPr>
                <w:t xml:space="preserve"> It is assumed that there are no interruptions of GNSS measurements during NTN operation.</w:t>
              </w:r>
            </w:ins>
          </w:p>
        </w:tc>
        <w:tc>
          <w:tcPr>
            <w:tcW w:w="1527" w:type="dxa"/>
            <w:tcPrChange w:id="1308" w:author="PANAITOPOL Dorin" w:date="2020-11-09T02:39:00Z">
              <w:tcPr>
                <w:tcW w:w="8108" w:type="dxa"/>
              </w:tcPr>
            </w:tcPrChange>
          </w:tcPr>
          <w:p w14:paraId="285EA71C" w14:textId="4BA9EB99" w:rsidR="00131AFC" w:rsidRPr="003170F0" w:rsidRDefault="0090017B" w:rsidP="006B4734">
            <w:pPr>
              <w:rPr>
                <w:ins w:id="1309" w:author="PANAITOPOL Dorin" w:date="2020-11-09T02:38:00Z"/>
                <w:b/>
                <w:bCs/>
                <w:color w:val="000000" w:themeColor="text1"/>
                <w:lang w:val="en-US" w:eastAsia="zh-CN"/>
              </w:rPr>
            </w:pPr>
            <w:ins w:id="1310" w:author="PANAITOPOL Dorin" w:date="2020-11-09T02:41:00Z">
              <w:r>
                <w:rPr>
                  <w:b/>
                  <w:bCs/>
                  <w:color w:val="4F81BD"/>
                  <w:lang w:val="en-US" w:eastAsia="zh-CN"/>
                </w:rPr>
                <w:t>Postponed to #98e</w:t>
              </w:r>
            </w:ins>
          </w:p>
        </w:tc>
      </w:tr>
      <w:tr w:rsidR="00131AFC" w14:paraId="182D8613" w14:textId="523D9C7C" w:rsidTr="00131AFC">
        <w:trPr>
          <w:trHeight w:val="420"/>
          <w:ins w:id="1311" w:author="PANAITOPOL Dorin" w:date="2020-11-08T21:21:00Z"/>
          <w:trPrChange w:id="1312" w:author="PANAITOPOL Dorin" w:date="2020-11-09T02:39:00Z">
            <w:trPr>
              <w:trHeight w:val="420"/>
            </w:trPr>
          </w:trPrChange>
        </w:trPr>
        <w:tc>
          <w:tcPr>
            <w:tcW w:w="1610" w:type="dxa"/>
            <w:vMerge/>
            <w:tcPrChange w:id="1313" w:author="PANAITOPOL Dorin" w:date="2020-11-09T02:39:00Z">
              <w:tcPr>
                <w:tcW w:w="1749" w:type="dxa"/>
                <w:vMerge/>
              </w:tcPr>
            </w:tcPrChange>
          </w:tcPr>
          <w:p w14:paraId="3BBE99F4" w14:textId="77777777" w:rsidR="00131AFC" w:rsidRPr="006B4734" w:rsidRDefault="00131AFC" w:rsidP="006B5B54">
            <w:pPr>
              <w:rPr>
                <w:ins w:id="1314" w:author="PANAITOPOL Dorin" w:date="2020-11-08T21:21:00Z"/>
                <w:rFonts w:asciiTheme="majorBidi" w:hAnsiTheme="majorBidi" w:cstheme="majorBidi"/>
                <w:b/>
                <w:color w:val="0070C0"/>
                <w:u w:val="single"/>
                <w:lang w:eastAsia="ko-KR"/>
              </w:rPr>
            </w:pPr>
          </w:p>
        </w:tc>
        <w:tc>
          <w:tcPr>
            <w:tcW w:w="6720" w:type="dxa"/>
            <w:tcPrChange w:id="1315" w:author="PANAITOPOL Dorin" w:date="2020-11-09T02:39:00Z">
              <w:tcPr>
                <w:tcW w:w="8108" w:type="dxa"/>
              </w:tcPr>
            </w:tcPrChange>
          </w:tcPr>
          <w:p w14:paraId="1A24FDE9" w14:textId="7ACC49F2" w:rsidR="00131AFC" w:rsidRPr="003170F0" w:rsidRDefault="00131AFC" w:rsidP="006B5B54">
            <w:pPr>
              <w:rPr>
                <w:ins w:id="1316" w:author="PANAITOPOL Dorin" w:date="2020-11-08T21:21:00Z"/>
                <w:b/>
                <w:bCs/>
                <w:color w:val="000000" w:themeColor="text1"/>
                <w:lang w:val="en-US" w:eastAsia="zh-CN"/>
              </w:rPr>
            </w:pPr>
            <w:ins w:id="1317" w:author="PANAITOPOL Dorin" w:date="2020-11-08T21:25:00Z">
              <w:r w:rsidRPr="003170F0">
                <w:rPr>
                  <w:b/>
                  <w:bCs/>
                  <w:color w:val="000000" w:themeColor="text1"/>
                  <w:lang w:val="en-US" w:eastAsia="zh-CN"/>
                </w:rPr>
                <w:t>Proposal 2</w:t>
              </w:r>
              <w:r>
                <w:rPr>
                  <w:b/>
                  <w:bCs/>
                  <w:color w:val="000000" w:themeColor="text1"/>
                  <w:lang w:val="en-US" w:eastAsia="zh-CN"/>
                </w:rPr>
                <w:t>-3.2</w:t>
              </w:r>
              <w:r w:rsidRPr="003170F0">
                <w:rPr>
                  <w:b/>
                  <w:bCs/>
                  <w:color w:val="000000" w:themeColor="text1"/>
                  <w:lang w:val="en-US" w:eastAsia="zh-CN"/>
                </w:rPr>
                <w:t>:</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ins>
          </w:p>
        </w:tc>
        <w:tc>
          <w:tcPr>
            <w:tcW w:w="1527" w:type="dxa"/>
            <w:tcPrChange w:id="1318" w:author="PANAITOPOL Dorin" w:date="2020-11-09T02:39:00Z">
              <w:tcPr>
                <w:tcW w:w="8108" w:type="dxa"/>
              </w:tcPr>
            </w:tcPrChange>
          </w:tcPr>
          <w:p w14:paraId="20A92D8C" w14:textId="6CE44536" w:rsidR="00131AFC" w:rsidRPr="003170F0" w:rsidRDefault="0090017B" w:rsidP="006B5B54">
            <w:pPr>
              <w:rPr>
                <w:ins w:id="1319" w:author="PANAITOPOL Dorin" w:date="2020-11-09T02:38:00Z"/>
                <w:b/>
                <w:bCs/>
                <w:color w:val="000000" w:themeColor="text1"/>
                <w:lang w:val="en-US" w:eastAsia="zh-CN"/>
              </w:rPr>
            </w:pPr>
            <w:ins w:id="1320" w:author="PANAITOPOL Dorin" w:date="2020-11-09T02:41:00Z">
              <w:r>
                <w:rPr>
                  <w:b/>
                  <w:bCs/>
                  <w:color w:val="4F81BD"/>
                  <w:lang w:val="en-US" w:eastAsia="zh-CN"/>
                </w:rPr>
                <w:t>Postponed to #98e</w:t>
              </w:r>
            </w:ins>
          </w:p>
        </w:tc>
      </w:tr>
    </w:tbl>
    <w:p w14:paraId="20C8C821" w14:textId="3497B546" w:rsidR="001B01F3" w:rsidDel="0011409F" w:rsidRDefault="001B01F3" w:rsidP="0011409F">
      <w:pPr>
        <w:rPr>
          <w:del w:id="1321" w:author="PANAITOPOL Dorin" w:date="2020-11-08T21:23:00Z"/>
        </w:rPr>
      </w:pPr>
    </w:p>
    <w:p w14:paraId="17B6EB3B" w14:textId="77777777" w:rsidR="0011409F" w:rsidRDefault="0011409F">
      <w:pPr>
        <w:rPr>
          <w:ins w:id="1322" w:author="PANAITOPOL Dorin" w:date="2020-11-09T02:46:00Z"/>
        </w:rPr>
        <w:pPrChange w:id="1323" w:author="PANAITOPOL Dorin" w:date="2020-11-08T21:23:00Z">
          <w:pPr>
            <w:pStyle w:val="Titre2"/>
          </w:pPr>
        </w:pPrChange>
      </w:pPr>
    </w:p>
    <w:p w14:paraId="6BBC465E" w14:textId="512276AD" w:rsidR="00C92732" w:rsidRDefault="00C92732" w:rsidP="00C92732">
      <w:pPr>
        <w:rPr>
          <w:ins w:id="1324" w:author="PANAITOPOL Dorin" w:date="2020-11-09T11:08:00Z"/>
          <w:lang w:val="en-US" w:eastAsia="zh-CN"/>
        </w:rPr>
      </w:pPr>
      <w:ins w:id="1325" w:author="PANAITOPOL Dorin" w:date="2020-11-09T11:08:00Z">
        <w:r>
          <w:rPr>
            <w:lang w:val="en-US" w:eastAsia="zh-CN"/>
          </w:rPr>
          <w:t xml:space="preserve">Companies are further asked to answer with </w:t>
        </w:r>
      </w:ins>
      <w:ins w:id="1326" w:author="PANAITOPOL Dorin" w:date="2020-11-09T11:10:00Z">
        <w:r>
          <w:rPr>
            <w:lang w:val="en-US" w:eastAsia="zh-CN"/>
          </w:rPr>
          <w:t>“</w:t>
        </w:r>
      </w:ins>
      <w:ins w:id="1327" w:author="PANAITOPOL Dorin" w:date="2020-11-09T11:08:00Z">
        <w:r w:rsidRPr="00775418">
          <w:rPr>
            <w:b/>
            <w:bCs/>
            <w:lang w:val="en-US" w:eastAsia="zh-CN"/>
          </w:rPr>
          <w:t>AGREE</w:t>
        </w:r>
      </w:ins>
      <w:ins w:id="1328" w:author="PANAITOPOL Dorin" w:date="2020-11-09T11:10:00Z">
        <w:r>
          <w:rPr>
            <w:b/>
            <w:bCs/>
            <w:lang w:val="en-US" w:eastAsia="zh-CN"/>
          </w:rPr>
          <w:t>”</w:t>
        </w:r>
      </w:ins>
      <w:ins w:id="1329" w:author="PANAITOPOL Dorin" w:date="2020-11-09T11:08:00Z">
        <w:r>
          <w:rPr>
            <w:lang w:val="en-US" w:eastAsia="zh-CN"/>
          </w:rPr>
          <w:t xml:space="preserve"> or </w:t>
        </w:r>
      </w:ins>
      <w:ins w:id="1330" w:author="PANAITOPOL Dorin" w:date="2020-11-09T11:10:00Z">
        <w:r>
          <w:rPr>
            <w:lang w:val="en-US" w:eastAsia="zh-CN"/>
          </w:rPr>
          <w:t>“</w:t>
        </w:r>
      </w:ins>
      <w:ins w:id="1331" w:author="PANAITOPOL Dorin" w:date="2020-11-09T11:08:00Z">
        <w:r w:rsidRPr="00775418">
          <w:rPr>
            <w:b/>
            <w:bCs/>
            <w:lang w:val="en-US" w:eastAsia="zh-CN"/>
          </w:rPr>
          <w:t>DISAGREE</w:t>
        </w:r>
      </w:ins>
      <w:ins w:id="1332" w:author="PANAITOPOL Dorin" w:date="2020-11-09T11:10:00Z">
        <w:r>
          <w:rPr>
            <w:b/>
            <w:bCs/>
            <w:lang w:val="en-US" w:eastAsia="zh-CN"/>
          </w:rPr>
          <w:t>”</w:t>
        </w:r>
      </w:ins>
      <w:ins w:id="1333" w:author="PANAITOPOL Dorin" w:date="2020-11-09T11:08:00Z">
        <w:r w:rsidRPr="00775418">
          <w:rPr>
            <w:b/>
            <w:bCs/>
            <w:lang w:val="en-US" w:eastAsia="zh-CN"/>
          </w:rPr>
          <w:t xml:space="preserve"> </w:t>
        </w:r>
        <w:r>
          <w:rPr>
            <w:lang w:val="en-US" w:eastAsia="zh-CN"/>
          </w:rPr>
          <w:t xml:space="preserve">or </w:t>
        </w:r>
      </w:ins>
      <w:ins w:id="1334" w:author="PANAITOPOL Dorin" w:date="2020-11-09T11:10:00Z">
        <w:r>
          <w:rPr>
            <w:lang w:val="en-US" w:eastAsia="zh-CN"/>
          </w:rPr>
          <w:t>“</w:t>
        </w:r>
      </w:ins>
      <w:ins w:id="1335" w:author="PANAITOPOL Dorin" w:date="2020-11-09T11:08:00Z">
        <w:r w:rsidRPr="00775418">
          <w:rPr>
            <w:b/>
            <w:bCs/>
            <w:lang w:val="en-US" w:eastAsia="zh-CN"/>
          </w:rPr>
          <w:t>AGREE WITH CHANGES</w:t>
        </w:r>
      </w:ins>
      <w:ins w:id="1336" w:author="PANAITOPOL Dorin" w:date="2020-11-09T11:10:00Z">
        <w:r>
          <w:rPr>
            <w:b/>
            <w:bCs/>
            <w:lang w:val="en-US" w:eastAsia="zh-CN"/>
          </w:rPr>
          <w:t>”</w:t>
        </w:r>
      </w:ins>
      <w:ins w:id="1337" w:author="PANAITOPOL Dorin" w:date="2020-11-09T11:08:00Z">
        <w:r>
          <w:rPr>
            <w:lang w:val="en-US" w:eastAsia="zh-CN"/>
          </w:rPr>
          <w:t xml:space="preserve"> to the following tables:</w:t>
        </w:r>
      </w:ins>
    </w:p>
    <w:p w14:paraId="6F86B965" w14:textId="214C7955" w:rsidR="0011409F" w:rsidRDefault="0011409F" w:rsidP="0011409F">
      <w:pPr>
        <w:rPr>
          <w:ins w:id="1338" w:author="PANAITOPOL Dorin" w:date="2020-11-09T02:46:00Z"/>
          <w:rFonts w:eastAsiaTheme="minorEastAsia"/>
          <w:color w:val="000000" w:themeColor="text1"/>
          <w:lang w:val="en-US" w:eastAsia="zh-CN"/>
        </w:rPr>
      </w:pPr>
      <w:ins w:id="1339" w:author="PANAITOPOL Dorin" w:date="2020-11-09T02:4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340" w:author="PANAITOPOL Dorin" w:date="2020-11-09T02:47:00Z">
        <w:r>
          <w:rPr>
            <w:b/>
            <w:color w:val="0070C0"/>
            <w:u w:val="single"/>
            <w:lang w:eastAsia="ko-KR"/>
          </w:rPr>
          <w:t>2</w:t>
        </w:r>
      </w:ins>
      <w:ins w:id="1341" w:author="PANAITOPOL Dorin" w:date="2020-11-09T02:46:00Z">
        <w:r>
          <w:rPr>
            <w:b/>
            <w:color w:val="0070C0"/>
            <w:u w:val="single"/>
            <w:lang w:eastAsia="ko-KR"/>
          </w:rPr>
          <w:t xml:space="preserve">-x. Proposal </w:t>
        </w:r>
      </w:ins>
      <w:ins w:id="1342" w:author="PANAITOPOL Dorin" w:date="2020-11-09T02:47:00Z">
        <w:r>
          <w:rPr>
            <w:b/>
            <w:color w:val="0070C0"/>
            <w:u w:val="single"/>
            <w:lang w:eastAsia="ko-KR"/>
          </w:rPr>
          <w:t>2</w:t>
        </w:r>
      </w:ins>
      <w:ins w:id="1343" w:author="PANAITOPOL Dorin" w:date="2020-11-09T02:46:00Z">
        <w:r>
          <w:rPr>
            <w:b/>
            <w:color w:val="0070C0"/>
            <w:u w:val="single"/>
            <w:lang w:eastAsia="ko-KR"/>
          </w:rPr>
          <w:t>-x.y?</w:t>
        </w:r>
      </w:ins>
    </w:p>
    <w:p w14:paraId="1E833BCC" w14:textId="77777777" w:rsidR="0011409F" w:rsidRDefault="0011409F" w:rsidP="0011409F">
      <w:pPr>
        <w:spacing w:after="120"/>
        <w:rPr>
          <w:ins w:id="1344" w:author="PANAITOPOL Dorin" w:date="2020-11-09T02:46:00Z"/>
          <w:color w:val="0070C0"/>
          <w:szCs w:val="24"/>
          <w:lang w:eastAsia="zh-CN"/>
        </w:rPr>
      </w:pPr>
    </w:p>
    <w:tbl>
      <w:tblPr>
        <w:tblStyle w:val="Grilledutableau"/>
        <w:tblW w:w="0" w:type="auto"/>
        <w:tblLook w:val="04A0" w:firstRow="1" w:lastRow="0" w:firstColumn="1" w:lastColumn="0" w:noHBand="0" w:noVBand="1"/>
        <w:tblPrChange w:id="1345" w:author="PANAITOPOL Dorin" w:date="2020-11-09T02:48:00Z">
          <w:tblPr>
            <w:tblStyle w:val="Grilledutableau"/>
            <w:tblW w:w="0" w:type="auto"/>
            <w:tblLook w:val="04A0" w:firstRow="1" w:lastRow="0" w:firstColumn="1" w:lastColumn="0" w:noHBand="0" w:noVBand="1"/>
          </w:tblPr>
        </w:tblPrChange>
      </w:tblPr>
      <w:tblGrid>
        <w:gridCol w:w="3060"/>
        <w:gridCol w:w="3060"/>
        <w:gridCol w:w="3060"/>
        <w:tblGridChange w:id="1346">
          <w:tblGrid>
            <w:gridCol w:w="1141"/>
            <w:gridCol w:w="2795"/>
            <w:gridCol w:w="3188"/>
          </w:tblGrid>
        </w:tblGridChange>
      </w:tblGrid>
      <w:tr w:rsidR="0011409F" w14:paraId="0A56A543" w14:textId="77777777" w:rsidTr="0011409F">
        <w:trPr>
          <w:ins w:id="1347" w:author="PANAITOPOL Dorin" w:date="2020-11-09T02:46:00Z"/>
        </w:trPr>
        <w:tc>
          <w:tcPr>
            <w:tcW w:w="3060" w:type="dxa"/>
            <w:tcPrChange w:id="1348" w:author="PANAITOPOL Dorin" w:date="2020-11-09T02:48:00Z">
              <w:tcPr>
                <w:tcW w:w="1141" w:type="dxa"/>
              </w:tcPr>
            </w:tcPrChange>
          </w:tcPr>
          <w:p w14:paraId="2B99CE5D" w14:textId="77777777" w:rsidR="0011409F" w:rsidRDefault="0011409F" w:rsidP="006B5B54">
            <w:pPr>
              <w:spacing w:after="120"/>
              <w:rPr>
                <w:ins w:id="1349" w:author="PANAITOPOL Dorin" w:date="2020-11-09T02:46:00Z"/>
                <w:rFonts w:eastAsiaTheme="minorEastAsia"/>
                <w:b/>
                <w:bCs/>
                <w:color w:val="0070C0"/>
                <w:lang w:val="en-US" w:eastAsia="zh-CN"/>
              </w:rPr>
            </w:pPr>
            <w:ins w:id="1350" w:author="PANAITOPOL Dorin" w:date="2020-11-09T02:46:00Z">
              <w:r>
                <w:rPr>
                  <w:rFonts w:eastAsiaTheme="minorEastAsia"/>
                  <w:b/>
                  <w:bCs/>
                  <w:color w:val="0070C0"/>
                  <w:lang w:val="en-US" w:eastAsia="zh-CN"/>
                </w:rPr>
                <w:t>Company</w:t>
              </w:r>
            </w:ins>
          </w:p>
        </w:tc>
        <w:tc>
          <w:tcPr>
            <w:tcW w:w="3060" w:type="dxa"/>
            <w:tcPrChange w:id="1351" w:author="PANAITOPOL Dorin" w:date="2020-11-09T02:48:00Z">
              <w:tcPr>
                <w:tcW w:w="2795" w:type="dxa"/>
              </w:tcPr>
            </w:tcPrChange>
          </w:tcPr>
          <w:p w14:paraId="468E83AD" w14:textId="77777777" w:rsidR="0011409F" w:rsidRDefault="0011409F" w:rsidP="006B5B54">
            <w:pPr>
              <w:spacing w:after="120"/>
              <w:rPr>
                <w:ins w:id="1352" w:author="PANAITOPOL Dorin" w:date="2020-11-09T02:46:00Z"/>
                <w:rFonts w:eastAsiaTheme="minorEastAsia"/>
                <w:b/>
                <w:bCs/>
                <w:color w:val="0070C0"/>
                <w:lang w:val="en-US" w:eastAsia="zh-CN"/>
              </w:rPr>
            </w:pPr>
            <w:ins w:id="1353" w:author="PANAITOPOL Dorin" w:date="2020-11-09T02:46:00Z">
              <w:r>
                <w:rPr>
                  <w:rFonts w:eastAsiaTheme="minorEastAsia"/>
                  <w:b/>
                  <w:bCs/>
                  <w:color w:val="0070C0"/>
                  <w:lang w:val="en-US" w:eastAsia="zh-CN"/>
                </w:rPr>
                <w:t>Answer</w:t>
              </w:r>
            </w:ins>
          </w:p>
          <w:p w14:paraId="645E5F09" w14:textId="18BB5D36" w:rsidR="0011409F" w:rsidRDefault="0011409F" w:rsidP="006B5B54">
            <w:pPr>
              <w:spacing w:after="120"/>
              <w:rPr>
                <w:ins w:id="1354" w:author="PANAITOPOL Dorin" w:date="2020-11-09T02:46:00Z"/>
                <w:rFonts w:eastAsiaTheme="minorEastAsia"/>
                <w:b/>
                <w:bCs/>
                <w:color w:val="0070C0"/>
                <w:lang w:val="en-US" w:eastAsia="zh-CN"/>
              </w:rPr>
            </w:pPr>
            <w:ins w:id="1355" w:author="PANAITOPOL Dorin" w:date="2020-11-09T02:46:00Z">
              <w:r>
                <w:rPr>
                  <w:rFonts w:eastAsiaTheme="minorEastAsia"/>
                  <w:b/>
                  <w:bCs/>
                  <w:color w:val="0070C0"/>
                  <w:lang w:val="en-US" w:eastAsia="zh-CN"/>
                </w:rPr>
                <w:t>Issue 2-1, Proposal 2-</w:t>
              </w:r>
            </w:ins>
            <w:ins w:id="1356" w:author="PANAITOPOL Dorin" w:date="2020-11-09T02:47:00Z">
              <w:r>
                <w:rPr>
                  <w:rFonts w:eastAsiaTheme="minorEastAsia"/>
                  <w:b/>
                  <w:bCs/>
                  <w:color w:val="0070C0"/>
                  <w:lang w:val="en-US" w:eastAsia="zh-CN"/>
                </w:rPr>
                <w:t>1</w:t>
              </w:r>
            </w:ins>
            <w:ins w:id="1357" w:author="PANAITOPOL Dorin" w:date="2020-11-09T02:46:00Z">
              <w:r>
                <w:rPr>
                  <w:rFonts w:eastAsiaTheme="minorEastAsia"/>
                  <w:b/>
                  <w:bCs/>
                  <w:color w:val="0070C0"/>
                  <w:lang w:val="en-US" w:eastAsia="zh-CN"/>
                </w:rPr>
                <w:t>.2</w:t>
              </w:r>
            </w:ins>
          </w:p>
        </w:tc>
        <w:tc>
          <w:tcPr>
            <w:tcW w:w="3060" w:type="dxa"/>
            <w:tcPrChange w:id="1358" w:author="PANAITOPOL Dorin" w:date="2020-11-09T02:48:00Z">
              <w:tcPr>
                <w:tcW w:w="3188" w:type="dxa"/>
              </w:tcPr>
            </w:tcPrChange>
          </w:tcPr>
          <w:p w14:paraId="1370B849" w14:textId="77777777" w:rsidR="0011409F" w:rsidRDefault="0011409F" w:rsidP="006B5B54">
            <w:pPr>
              <w:spacing w:after="120"/>
              <w:rPr>
                <w:ins w:id="1359" w:author="PANAITOPOL Dorin" w:date="2020-11-09T02:46:00Z"/>
                <w:rFonts w:eastAsiaTheme="minorEastAsia"/>
                <w:b/>
                <w:bCs/>
                <w:color w:val="0070C0"/>
                <w:lang w:val="en-US" w:eastAsia="zh-CN"/>
              </w:rPr>
            </w:pPr>
            <w:ins w:id="1360" w:author="PANAITOPOL Dorin" w:date="2020-11-09T02:46:00Z">
              <w:r>
                <w:rPr>
                  <w:rFonts w:eastAsiaTheme="minorEastAsia"/>
                  <w:b/>
                  <w:bCs/>
                  <w:color w:val="0070C0"/>
                  <w:lang w:val="en-US" w:eastAsia="zh-CN"/>
                </w:rPr>
                <w:t>Answer</w:t>
              </w:r>
            </w:ins>
          </w:p>
          <w:p w14:paraId="665A7E17" w14:textId="099B48E3" w:rsidR="0011409F" w:rsidRDefault="0011409F" w:rsidP="006B5B54">
            <w:pPr>
              <w:spacing w:after="120"/>
              <w:rPr>
                <w:ins w:id="1361" w:author="PANAITOPOL Dorin" w:date="2020-11-09T02:46:00Z"/>
                <w:rFonts w:eastAsiaTheme="minorEastAsia"/>
                <w:b/>
                <w:bCs/>
                <w:color w:val="0070C0"/>
                <w:lang w:val="en-US" w:eastAsia="zh-CN"/>
              </w:rPr>
            </w:pPr>
            <w:ins w:id="1362" w:author="PANAITOPOL Dorin" w:date="2020-11-09T02:46:00Z">
              <w:r>
                <w:rPr>
                  <w:rFonts w:eastAsiaTheme="minorEastAsia"/>
                  <w:b/>
                  <w:bCs/>
                  <w:color w:val="0070C0"/>
                  <w:lang w:val="en-US" w:eastAsia="zh-CN"/>
                </w:rPr>
                <w:t>Issue 2-2, Proposal 2-</w:t>
              </w:r>
            </w:ins>
            <w:ins w:id="1363" w:author="PANAITOPOL Dorin" w:date="2020-11-09T02:47:00Z">
              <w:r>
                <w:rPr>
                  <w:rFonts w:eastAsiaTheme="minorEastAsia"/>
                  <w:b/>
                  <w:bCs/>
                  <w:color w:val="0070C0"/>
                  <w:lang w:val="en-US" w:eastAsia="zh-CN"/>
                </w:rPr>
                <w:t>2</w:t>
              </w:r>
            </w:ins>
            <w:ins w:id="1364" w:author="PANAITOPOL Dorin" w:date="2020-11-09T02:46:00Z">
              <w:r>
                <w:rPr>
                  <w:rFonts w:eastAsiaTheme="minorEastAsia"/>
                  <w:b/>
                  <w:bCs/>
                  <w:color w:val="0070C0"/>
                  <w:lang w:val="en-US" w:eastAsia="zh-CN"/>
                </w:rPr>
                <w:t>.1</w:t>
              </w:r>
            </w:ins>
          </w:p>
        </w:tc>
      </w:tr>
      <w:tr w:rsidR="0011409F" w14:paraId="4C620A22" w14:textId="77777777" w:rsidTr="0011409F">
        <w:trPr>
          <w:ins w:id="1365" w:author="PANAITOPOL Dorin" w:date="2020-11-09T02:46:00Z"/>
        </w:trPr>
        <w:tc>
          <w:tcPr>
            <w:tcW w:w="3060" w:type="dxa"/>
            <w:tcPrChange w:id="1366" w:author="PANAITOPOL Dorin" w:date="2020-11-09T02:48:00Z">
              <w:tcPr>
                <w:tcW w:w="1141" w:type="dxa"/>
              </w:tcPr>
            </w:tcPrChange>
          </w:tcPr>
          <w:p w14:paraId="390EB137" w14:textId="77777777" w:rsidR="0011409F" w:rsidRDefault="0011409F" w:rsidP="006B5B54">
            <w:pPr>
              <w:spacing w:after="120"/>
              <w:rPr>
                <w:ins w:id="1367" w:author="PANAITOPOL Dorin" w:date="2020-11-09T02:46:00Z"/>
                <w:rFonts w:eastAsiaTheme="minorEastAsia"/>
                <w:color w:val="0070C0"/>
                <w:lang w:val="en-US" w:eastAsia="zh-CN"/>
              </w:rPr>
            </w:pPr>
            <w:ins w:id="1368" w:author="PANAITOPOL Dorin" w:date="2020-11-09T02:46:00Z">
              <w:r>
                <w:rPr>
                  <w:rFonts w:eastAsiaTheme="minorEastAsia"/>
                  <w:color w:val="0070C0"/>
                  <w:lang w:val="en-US" w:eastAsia="zh-CN"/>
                </w:rPr>
                <w:t>Thales</w:t>
              </w:r>
            </w:ins>
          </w:p>
        </w:tc>
        <w:tc>
          <w:tcPr>
            <w:tcW w:w="3060" w:type="dxa"/>
            <w:tcPrChange w:id="1369" w:author="PANAITOPOL Dorin" w:date="2020-11-09T02:48:00Z">
              <w:tcPr>
                <w:tcW w:w="2795" w:type="dxa"/>
              </w:tcPr>
            </w:tcPrChange>
          </w:tcPr>
          <w:p w14:paraId="03B15577" w14:textId="6AE46D8D" w:rsidR="0011409F" w:rsidRPr="00C92732" w:rsidRDefault="00C92732" w:rsidP="006B5B54">
            <w:pPr>
              <w:spacing w:after="120"/>
              <w:rPr>
                <w:ins w:id="1370" w:author="PANAITOPOL Dorin" w:date="2020-11-09T02:46:00Z"/>
                <w:rFonts w:eastAsiaTheme="minorEastAsia"/>
                <w:color w:val="0070C0"/>
                <w:lang w:val="en-US" w:eastAsia="zh-CN"/>
              </w:rPr>
            </w:pPr>
            <w:ins w:id="1371" w:author="PANAITOPOL Dorin" w:date="2020-11-09T11:10:00Z">
              <w:r w:rsidRPr="00C92732">
                <w:rPr>
                  <w:lang w:val="en-US" w:eastAsia="zh-CN"/>
                  <w:rPrChange w:id="1372" w:author="PANAITOPOL Dorin" w:date="2020-11-09T11:10:00Z">
                    <w:rPr>
                      <w:b/>
                      <w:bCs/>
                      <w:lang w:val="en-US" w:eastAsia="zh-CN"/>
                    </w:rPr>
                  </w:rPrChange>
                </w:rPr>
                <w:t>AGREE</w:t>
              </w:r>
            </w:ins>
          </w:p>
        </w:tc>
        <w:tc>
          <w:tcPr>
            <w:tcW w:w="3060" w:type="dxa"/>
            <w:tcPrChange w:id="1373" w:author="PANAITOPOL Dorin" w:date="2020-11-09T02:48:00Z">
              <w:tcPr>
                <w:tcW w:w="3188" w:type="dxa"/>
              </w:tcPr>
            </w:tcPrChange>
          </w:tcPr>
          <w:p w14:paraId="45285879" w14:textId="6C4738D3" w:rsidR="0011409F" w:rsidRPr="00C92732" w:rsidRDefault="00C92732" w:rsidP="006B5B54">
            <w:pPr>
              <w:spacing w:after="120"/>
              <w:rPr>
                <w:ins w:id="1374" w:author="PANAITOPOL Dorin" w:date="2020-11-09T02:46:00Z"/>
                <w:rFonts w:eastAsiaTheme="minorEastAsia"/>
                <w:color w:val="0070C0"/>
                <w:lang w:val="en-US" w:eastAsia="zh-CN"/>
              </w:rPr>
            </w:pPr>
            <w:ins w:id="1375" w:author="PANAITOPOL Dorin" w:date="2020-11-09T11:10:00Z">
              <w:r w:rsidRPr="00C92732">
                <w:rPr>
                  <w:lang w:val="en-US" w:eastAsia="zh-CN"/>
                  <w:rPrChange w:id="1376" w:author="PANAITOPOL Dorin" w:date="2020-11-09T11:10:00Z">
                    <w:rPr>
                      <w:b/>
                      <w:bCs/>
                      <w:lang w:val="en-US" w:eastAsia="zh-CN"/>
                    </w:rPr>
                  </w:rPrChange>
                </w:rPr>
                <w:t>AGREE</w:t>
              </w:r>
            </w:ins>
          </w:p>
        </w:tc>
      </w:tr>
      <w:tr w:rsidR="0011409F" w14:paraId="664A57F0" w14:textId="77777777" w:rsidTr="0011409F">
        <w:trPr>
          <w:ins w:id="1377" w:author="PANAITOPOL Dorin" w:date="2020-11-09T02:46:00Z"/>
        </w:trPr>
        <w:tc>
          <w:tcPr>
            <w:tcW w:w="3060" w:type="dxa"/>
            <w:tcPrChange w:id="1378" w:author="PANAITOPOL Dorin" w:date="2020-11-09T02:48:00Z">
              <w:tcPr>
                <w:tcW w:w="1141" w:type="dxa"/>
              </w:tcPr>
            </w:tcPrChange>
          </w:tcPr>
          <w:p w14:paraId="682BA57F" w14:textId="77777777" w:rsidR="0011409F" w:rsidRDefault="0011409F" w:rsidP="006B5B54">
            <w:pPr>
              <w:spacing w:after="120"/>
              <w:rPr>
                <w:ins w:id="1379" w:author="PANAITOPOL Dorin" w:date="2020-11-09T02:46:00Z"/>
                <w:rFonts w:eastAsiaTheme="minorEastAsia"/>
                <w:color w:val="0070C0"/>
                <w:lang w:val="en-US" w:eastAsia="zh-CN"/>
              </w:rPr>
            </w:pPr>
          </w:p>
        </w:tc>
        <w:tc>
          <w:tcPr>
            <w:tcW w:w="3060" w:type="dxa"/>
            <w:tcPrChange w:id="1380" w:author="PANAITOPOL Dorin" w:date="2020-11-09T02:48:00Z">
              <w:tcPr>
                <w:tcW w:w="2795" w:type="dxa"/>
              </w:tcPr>
            </w:tcPrChange>
          </w:tcPr>
          <w:p w14:paraId="6D78EF99" w14:textId="77777777" w:rsidR="0011409F" w:rsidRDefault="0011409F" w:rsidP="006B5B54">
            <w:pPr>
              <w:spacing w:after="120"/>
              <w:rPr>
                <w:ins w:id="1381" w:author="PANAITOPOL Dorin" w:date="2020-11-09T02:46:00Z"/>
                <w:rFonts w:eastAsiaTheme="minorEastAsia"/>
                <w:color w:val="0070C0"/>
                <w:lang w:val="en-US" w:eastAsia="zh-CN"/>
              </w:rPr>
            </w:pPr>
          </w:p>
        </w:tc>
        <w:tc>
          <w:tcPr>
            <w:tcW w:w="3060" w:type="dxa"/>
            <w:tcPrChange w:id="1382" w:author="PANAITOPOL Dorin" w:date="2020-11-09T02:48:00Z">
              <w:tcPr>
                <w:tcW w:w="3188" w:type="dxa"/>
              </w:tcPr>
            </w:tcPrChange>
          </w:tcPr>
          <w:p w14:paraId="538CA117" w14:textId="77777777" w:rsidR="0011409F" w:rsidRDefault="0011409F" w:rsidP="006B5B54">
            <w:pPr>
              <w:spacing w:after="120"/>
              <w:rPr>
                <w:ins w:id="1383" w:author="PANAITOPOL Dorin" w:date="2020-11-09T02:46:00Z"/>
                <w:rFonts w:eastAsiaTheme="minorEastAsia"/>
                <w:color w:val="0070C0"/>
                <w:lang w:val="en-US" w:eastAsia="zh-CN"/>
              </w:rPr>
            </w:pPr>
          </w:p>
        </w:tc>
      </w:tr>
      <w:tr w:rsidR="0011409F" w14:paraId="32934A6C" w14:textId="77777777" w:rsidTr="0011409F">
        <w:trPr>
          <w:ins w:id="1384" w:author="PANAITOPOL Dorin" w:date="2020-11-09T02:46:00Z"/>
        </w:trPr>
        <w:tc>
          <w:tcPr>
            <w:tcW w:w="3060" w:type="dxa"/>
            <w:tcPrChange w:id="1385" w:author="PANAITOPOL Dorin" w:date="2020-11-09T02:48:00Z">
              <w:tcPr>
                <w:tcW w:w="1141" w:type="dxa"/>
              </w:tcPr>
            </w:tcPrChange>
          </w:tcPr>
          <w:p w14:paraId="4D1C81C1" w14:textId="77777777" w:rsidR="0011409F" w:rsidRDefault="0011409F" w:rsidP="006B5B54">
            <w:pPr>
              <w:spacing w:after="120"/>
              <w:rPr>
                <w:ins w:id="1386" w:author="PANAITOPOL Dorin" w:date="2020-11-09T02:46:00Z"/>
                <w:rFonts w:eastAsiaTheme="minorEastAsia"/>
                <w:color w:val="0070C0"/>
                <w:lang w:val="en-US" w:eastAsia="zh-CN"/>
              </w:rPr>
            </w:pPr>
          </w:p>
        </w:tc>
        <w:tc>
          <w:tcPr>
            <w:tcW w:w="3060" w:type="dxa"/>
            <w:tcPrChange w:id="1387" w:author="PANAITOPOL Dorin" w:date="2020-11-09T02:48:00Z">
              <w:tcPr>
                <w:tcW w:w="2795" w:type="dxa"/>
              </w:tcPr>
            </w:tcPrChange>
          </w:tcPr>
          <w:p w14:paraId="59AAB4B6" w14:textId="77777777" w:rsidR="0011409F" w:rsidRDefault="0011409F" w:rsidP="006B5B54">
            <w:pPr>
              <w:spacing w:after="120"/>
              <w:rPr>
                <w:ins w:id="1388" w:author="PANAITOPOL Dorin" w:date="2020-11-09T02:46:00Z"/>
                <w:rFonts w:eastAsiaTheme="minorEastAsia"/>
                <w:color w:val="0070C0"/>
                <w:lang w:val="en-US" w:eastAsia="zh-CN"/>
              </w:rPr>
            </w:pPr>
          </w:p>
        </w:tc>
        <w:tc>
          <w:tcPr>
            <w:tcW w:w="3060" w:type="dxa"/>
            <w:tcPrChange w:id="1389" w:author="PANAITOPOL Dorin" w:date="2020-11-09T02:48:00Z">
              <w:tcPr>
                <w:tcW w:w="3188" w:type="dxa"/>
              </w:tcPr>
            </w:tcPrChange>
          </w:tcPr>
          <w:p w14:paraId="04E37DAB" w14:textId="77777777" w:rsidR="0011409F" w:rsidRDefault="0011409F" w:rsidP="006B5B54">
            <w:pPr>
              <w:spacing w:after="120"/>
              <w:rPr>
                <w:ins w:id="1390" w:author="PANAITOPOL Dorin" w:date="2020-11-09T02:46:00Z"/>
                <w:rFonts w:eastAsiaTheme="minorEastAsia"/>
                <w:color w:val="0070C0"/>
                <w:lang w:val="en-US" w:eastAsia="zh-CN"/>
              </w:rPr>
            </w:pPr>
          </w:p>
        </w:tc>
      </w:tr>
      <w:tr w:rsidR="0011409F" w14:paraId="0CADDDF7" w14:textId="77777777" w:rsidTr="0011409F">
        <w:trPr>
          <w:ins w:id="1391" w:author="PANAITOPOL Dorin" w:date="2020-11-09T02:46:00Z"/>
        </w:trPr>
        <w:tc>
          <w:tcPr>
            <w:tcW w:w="3060" w:type="dxa"/>
            <w:tcPrChange w:id="1392" w:author="PANAITOPOL Dorin" w:date="2020-11-09T02:48:00Z">
              <w:tcPr>
                <w:tcW w:w="1141" w:type="dxa"/>
              </w:tcPr>
            </w:tcPrChange>
          </w:tcPr>
          <w:p w14:paraId="579AE65A" w14:textId="77777777" w:rsidR="0011409F" w:rsidRDefault="0011409F" w:rsidP="006B5B54">
            <w:pPr>
              <w:spacing w:after="120"/>
              <w:rPr>
                <w:ins w:id="1393" w:author="PANAITOPOL Dorin" w:date="2020-11-09T02:46:00Z"/>
                <w:rFonts w:eastAsiaTheme="minorEastAsia"/>
                <w:color w:val="0070C0"/>
                <w:lang w:val="en-US" w:eastAsia="zh-CN"/>
              </w:rPr>
            </w:pPr>
          </w:p>
        </w:tc>
        <w:tc>
          <w:tcPr>
            <w:tcW w:w="3060" w:type="dxa"/>
            <w:tcPrChange w:id="1394" w:author="PANAITOPOL Dorin" w:date="2020-11-09T02:48:00Z">
              <w:tcPr>
                <w:tcW w:w="2795" w:type="dxa"/>
              </w:tcPr>
            </w:tcPrChange>
          </w:tcPr>
          <w:p w14:paraId="6C83F1B8" w14:textId="77777777" w:rsidR="0011409F" w:rsidRDefault="0011409F" w:rsidP="006B5B54">
            <w:pPr>
              <w:spacing w:after="120"/>
              <w:rPr>
                <w:ins w:id="1395" w:author="PANAITOPOL Dorin" w:date="2020-11-09T02:46:00Z"/>
                <w:rFonts w:eastAsiaTheme="minorEastAsia"/>
                <w:color w:val="0070C0"/>
                <w:lang w:val="en-US" w:eastAsia="zh-CN"/>
              </w:rPr>
            </w:pPr>
          </w:p>
        </w:tc>
        <w:tc>
          <w:tcPr>
            <w:tcW w:w="3060" w:type="dxa"/>
            <w:tcPrChange w:id="1396" w:author="PANAITOPOL Dorin" w:date="2020-11-09T02:48:00Z">
              <w:tcPr>
                <w:tcW w:w="3188" w:type="dxa"/>
              </w:tcPr>
            </w:tcPrChange>
          </w:tcPr>
          <w:p w14:paraId="1CDD16AF" w14:textId="77777777" w:rsidR="0011409F" w:rsidRDefault="0011409F" w:rsidP="006B5B54">
            <w:pPr>
              <w:spacing w:after="120"/>
              <w:rPr>
                <w:ins w:id="1397" w:author="PANAITOPOL Dorin" w:date="2020-11-09T02:46:00Z"/>
                <w:rFonts w:eastAsiaTheme="minorEastAsia"/>
                <w:color w:val="0070C0"/>
                <w:lang w:val="en-US" w:eastAsia="zh-CN"/>
              </w:rPr>
            </w:pPr>
          </w:p>
        </w:tc>
      </w:tr>
      <w:tr w:rsidR="0011409F" w14:paraId="40501301" w14:textId="77777777" w:rsidTr="0011409F">
        <w:trPr>
          <w:ins w:id="1398" w:author="PANAITOPOL Dorin" w:date="2020-11-09T02:46:00Z"/>
        </w:trPr>
        <w:tc>
          <w:tcPr>
            <w:tcW w:w="3060" w:type="dxa"/>
            <w:tcPrChange w:id="1399" w:author="PANAITOPOL Dorin" w:date="2020-11-09T02:48:00Z">
              <w:tcPr>
                <w:tcW w:w="1141" w:type="dxa"/>
              </w:tcPr>
            </w:tcPrChange>
          </w:tcPr>
          <w:p w14:paraId="0529127E" w14:textId="77777777" w:rsidR="0011409F" w:rsidRDefault="0011409F" w:rsidP="006B5B54">
            <w:pPr>
              <w:spacing w:after="120"/>
              <w:rPr>
                <w:ins w:id="1400" w:author="PANAITOPOL Dorin" w:date="2020-11-09T02:46:00Z"/>
                <w:rFonts w:eastAsiaTheme="minorEastAsia"/>
                <w:color w:val="0070C0"/>
                <w:lang w:val="en-US" w:eastAsia="zh-CN"/>
              </w:rPr>
            </w:pPr>
            <w:ins w:id="1401" w:author="PANAITOPOL Dorin" w:date="2020-11-09T02:46:00Z">
              <w:r>
                <w:rPr>
                  <w:rStyle w:val="eop"/>
                  <w:color w:val="E3008C"/>
                </w:rPr>
                <w:t> </w:t>
              </w:r>
            </w:ins>
          </w:p>
        </w:tc>
        <w:tc>
          <w:tcPr>
            <w:tcW w:w="3060" w:type="dxa"/>
            <w:tcPrChange w:id="1402" w:author="PANAITOPOL Dorin" w:date="2020-11-09T02:48:00Z">
              <w:tcPr>
                <w:tcW w:w="2795" w:type="dxa"/>
              </w:tcPr>
            </w:tcPrChange>
          </w:tcPr>
          <w:p w14:paraId="13B72360" w14:textId="77777777" w:rsidR="0011409F" w:rsidRDefault="0011409F" w:rsidP="006B5B54">
            <w:pPr>
              <w:spacing w:after="120"/>
              <w:rPr>
                <w:ins w:id="1403" w:author="PANAITOPOL Dorin" w:date="2020-11-09T02:46:00Z"/>
                <w:rFonts w:eastAsiaTheme="minorEastAsia"/>
                <w:color w:val="0070C0"/>
                <w:lang w:val="en-US" w:eastAsia="zh-CN"/>
              </w:rPr>
            </w:pPr>
          </w:p>
        </w:tc>
        <w:tc>
          <w:tcPr>
            <w:tcW w:w="3060" w:type="dxa"/>
            <w:tcPrChange w:id="1404" w:author="PANAITOPOL Dorin" w:date="2020-11-09T02:48:00Z">
              <w:tcPr>
                <w:tcW w:w="3188" w:type="dxa"/>
              </w:tcPr>
            </w:tcPrChange>
          </w:tcPr>
          <w:p w14:paraId="73D4C4CE" w14:textId="77777777" w:rsidR="0011409F" w:rsidRDefault="0011409F" w:rsidP="006B5B54">
            <w:pPr>
              <w:spacing w:after="120"/>
              <w:rPr>
                <w:ins w:id="1405" w:author="PANAITOPOL Dorin" w:date="2020-11-09T02:46:00Z"/>
                <w:rFonts w:eastAsiaTheme="minorEastAsia"/>
                <w:color w:val="0070C0"/>
                <w:lang w:val="en-US" w:eastAsia="zh-CN"/>
              </w:rPr>
            </w:pPr>
          </w:p>
        </w:tc>
      </w:tr>
      <w:tr w:rsidR="0011409F" w14:paraId="2FC8CA8E" w14:textId="77777777" w:rsidTr="0011409F">
        <w:trPr>
          <w:ins w:id="1406" w:author="PANAITOPOL Dorin" w:date="2020-11-09T02:46:00Z"/>
        </w:trPr>
        <w:tc>
          <w:tcPr>
            <w:tcW w:w="3060" w:type="dxa"/>
            <w:tcPrChange w:id="1407" w:author="PANAITOPOL Dorin" w:date="2020-11-09T02:48:00Z">
              <w:tcPr>
                <w:tcW w:w="1141" w:type="dxa"/>
              </w:tcPr>
            </w:tcPrChange>
          </w:tcPr>
          <w:p w14:paraId="5AF5D73E" w14:textId="77777777" w:rsidR="0011409F" w:rsidRDefault="0011409F" w:rsidP="006B5B54">
            <w:pPr>
              <w:spacing w:after="120"/>
              <w:rPr>
                <w:ins w:id="1408" w:author="PANAITOPOL Dorin" w:date="2020-11-09T02:46:00Z"/>
                <w:rFonts w:eastAsiaTheme="minorEastAsia"/>
                <w:color w:val="0070C0"/>
                <w:lang w:val="en-US" w:eastAsia="zh-CN"/>
              </w:rPr>
            </w:pPr>
          </w:p>
        </w:tc>
        <w:tc>
          <w:tcPr>
            <w:tcW w:w="3060" w:type="dxa"/>
            <w:tcPrChange w:id="1409" w:author="PANAITOPOL Dorin" w:date="2020-11-09T02:48:00Z">
              <w:tcPr>
                <w:tcW w:w="2795" w:type="dxa"/>
              </w:tcPr>
            </w:tcPrChange>
          </w:tcPr>
          <w:p w14:paraId="244F431C" w14:textId="77777777" w:rsidR="0011409F" w:rsidRDefault="0011409F" w:rsidP="006B5B54">
            <w:pPr>
              <w:spacing w:after="120"/>
              <w:rPr>
                <w:ins w:id="1410" w:author="PANAITOPOL Dorin" w:date="2020-11-09T02:46:00Z"/>
                <w:rFonts w:eastAsiaTheme="minorEastAsia"/>
                <w:color w:val="0070C0"/>
                <w:lang w:val="en-US" w:eastAsia="zh-CN"/>
              </w:rPr>
            </w:pPr>
          </w:p>
        </w:tc>
        <w:tc>
          <w:tcPr>
            <w:tcW w:w="3060" w:type="dxa"/>
            <w:tcPrChange w:id="1411" w:author="PANAITOPOL Dorin" w:date="2020-11-09T02:48:00Z">
              <w:tcPr>
                <w:tcW w:w="3188" w:type="dxa"/>
              </w:tcPr>
            </w:tcPrChange>
          </w:tcPr>
          <w:p w14:paraId="0FCE5DFE" w14:textId="77777777" w:rsidR="0011409F" w:rsidRDefault="0011409F" w:rsidP="006B5B54">
            <w:pPr>
              <w:spacing w:after="120"/>
              <w:rPr>
                <w:ins w:id="1412" w:author="PANAITOPOL Dorin" w:date="2020-11-09T02:46:00Z"/>
                <w:rFonts w:eastAsiaTheme="minorEastAsia"/>
                <w:color w:val="0070C0"/>
                <w:lang w:val="en-US" w:eastAsia="zh-CN"/>
              </w:rPr>
            </w:pPr>
          </w:p>
        </w:tc>
      </w:tr>
      <w:tr w:rsidR="0011409F" w14:paraId="2DD4D7AD" w14:textId="77777777" w:rsidTr="0011409F">
        <w:trPr>
          <w:ins w:id="1413" w:author="PANAITOPOL Dorin" w:date="2020-11-09T02:46:00Z"/>
        </w:trPr>
        <w:tc>
          <w:tcPr>
            <w:tcW w:w="3060" w:type="dxa"/>
            <w:tcPrChange w:id="1414" w:author="PANAITOPOL Dorin" w:date="2020-11-09T02:48:00Z">
              <w:tcPr>
                <w:tcW w:w="1141" w:type="dxa"/>
              </w:tcPr>
            </w:tcPrChange>
          </w:tcPr>
          <w:p w14:paraId="450F8513" w14:textId="77777777" w:rsidR="0011409F" w:rsidRDefault="0011409F" w:rsidP="006B5B54">
            <w:pPr>
              <w:spacing w:after="120"/>
              <w:rPr>
                <w:ins w:id="1415" w:author="PANAITOPOL Dorin" w:date="2020-11-09T02:46:00Z"/>
                <w:rFonts w:eastAsiaTheme="minorEastAsia"/>
                <w:color w:val="0070C0"/>
                <w:lang w:val="en-US" w:eastAsia="zh-CN"/>
              </w:rPr>
            </w:pPr>
          </w:p>
        </w:tc>
        <w:tc>
          <w:tcPr>
            <w:tcW w:w="3060" w:type="dxa"/>
            <w:tcPrChange w:id="1416" w:author="PANAITOPOL Dorin" w:date="2020-11-09T02:48:00Z">
              <w:tcPr>
                <w:tcW w:w="2795" w:type="dxa"/>
              </w:tcPr>
            </w:tcPrChange>
          </w:tcPr>
          <w:p w14:paraId="7F70FB6C" w14:textId="77777777" w:rsidR="0011409F" w:rsidRDefault="0011409F" w:rsidP="006B5B54">
            <w:pPr>
              <w:spacing w:after="120"/>
              <w:rPr>
                <w:ins w:id="1417" w:author="PANAITOPOL Dorin" w:date="2020-11-09T02:46:00Z"/>
                <w:rFonts w:eastAsiaTheme="minorEastAsia"/>
                <w:color w:val="0070C0"/>
                <w:lang w:val="en-US" w:eastAsia="zh-CN"/>
              </w:rPr>
            </w:pPr>
          </w:p>
        </w:tc>
        <w:tc>
          <w:tcPr>
            <w:tcW w:w="3060" w:type="dxa"/>
            <w:tcPrChange w:id="1418" w:author="PANAITOPOL Dorin" w:date="2020-11-09T02:48:00Z">
              <w:tcPr>
                <w:tcW w:w="3188" w:type="dxa"/>
              </w:tcPr>
            </w:tcPrChange>
          </w:tcPr>
          <w:p w14:paraId="2C6A500D" w14:textId="77777777" w:rsidR="0011409F" w:rsidRDefault="0011409F" w:rsidP="006B5B54">
            <w:pPr>
              <w:spacing w:after="120"/>
              <w:rPr>
                <w:ins w:id="1419" w:author="PANAITOPOL Dorin" w:date="2020-11-09T02:46:00Z"/>
                <w:rFonts w:eastAsiaTheme="minorEastAsia"/>
                <w:color w:val="0070C0"/>
                <w:lang w:val="en-US" w:eastAsia="zh-CN"/>
              </w:rPr>
            </w:pPr>
          </w:p>
        </w:tc>
      </w:tr>
      <w:tr w:rsidR="0011409F" w14:paraId="29218B83" w14:textId="77777777" w:rsidTr="0011409F">
        <w:trPr>
          <w:ins w:id="1420" w:author="PANAITOPOL Dorin" w:date="2020-11-09T02:46:00Z"/>
        </w:trPr>
        <w:tc>
          <w:tcPr>
            <w:tcW w:w="3060" w:type="dxa"/>
            <w:tcPrChange w:id="1421" w:author="PANAITOPOL Dorin" w:date="2020-11-09T02:48:00Z">
              <w:tcPr>
                <w:tcW w:w="1141" w:type="dxa"/>
              </w:tcPr>
            </w:tcPrChange>
          </w:tcPr>
          <w:p w14:paraId="5962D6BF" w14:textId="77777777" w:rsidR="0011409F" w:rsidRDefault="0011409F" w:rsidP="006B5B54">
            <w:pPr>
              <w:spacing w:after="120"/>
              <w:rPr>
                <w:ins w:id="1422" w:author="PANAITOPOL Dorin" w:date="2020-11-09T02:46:00Z"/>
                <w:rFonts w:eastAsiaTheme="minorEastAsia"/>
                <w:color w:val="0070C0"/>
                <w:lang w:val="en-US" w:eastAsia="zh-CN"/>
              </w:rPr>
            </w:pPr>
          </w:p>
        </w:tc>
        <w:tc>
          <w:tcPr>
            <w:tcW w:w="3060" w:type="dxa"/>
            <w:tcPrChange w:id="1423" w:author="PANAITOPOL Dorin" w:date="2020-11-09T02:48:00Z">
              <w:tcPr>
                <w:tcW w:w="2795" w:type="dxa"/>
              </w:tcPr>
            </w:tcPrChange>
          </w:tcPr>
          <w:p w14:paraId="3FD5417E" w14:textId="77777777" w:rsidR="0011409F" w:rsidRDefault="0011409F" w:rsidP="006B5B54">
            <w:pPr>
              <w:spacing w:after="120"/>
              <w:rPr>
                <w:ins w:id="1424" w:author="PANAITOPOL Dorin" w:date="2020-11-09T02:46:00Z"/>
                <w:rFonts w:eastAsiaTheme="minorEastAsia"/>
                <w:color w:val="0070C0"/>
                <w:lang w:val="en-US" w:eastAsia="zh-CN"/>
              </w:rPr>
            </w:pPr>
          </w:p>
        </w:tc>
        <w:tc>
          <w:tcPr>
            <w:tcW w:w="3060" w:type="dxa"/>
            <w:tcPrChange w:id="1425" w:author="PANAITOPOL Dorin" w:date="2020-11-09T02:48:00Z">
              <w:tcPr>
                <w:tcW w:w="3188" w:type="dxa"/>
              </w:tcPr>
            </w:tcPrChange>
          </w:tcPr>
          <w:p w14:paraId="733E4C06" w14:textId="77777777" w:rsidR="0011409F" w:rsidRDefault="0011409F" w:rsidP="006B5B54">
            <w:pPr>
              <w:spacing w:after="120"/>
              <w:rPr>
                <w:ins w:id="1426" w:author="PANAITOPOL Dorin" w:date="2020-11-09T02:46:00Z"/>
                <w:rFonts w:eastAsiaTheme="minorEastAsia"/>
                <w:color w:val="0070C0"/>
                <w:lang w:val="en-US" w:eastAsia="zh-CN"/>
              </w:rPr>
            </w:pPr>
          </w:p>
        </w:tc>
      </w:tr>
      <w:tr w:rsidR="0011409F" w14:paraId="3C9C6A47" w14:textId="77777777" w:rsidTr="0011409F">
        <w:trPr>
          <w:ins w:id="1427" w:author="PANAITOPOL Dorin" w:date="2020-11-09T02:46:00Z"/>
        </w:trPr>
        <w:tc>
          <w:tcPr>
            <w:tcW w:w="3060" w:type="dxa"/>
            <w:tcPrChange w:id="1428" w:author="PANAITOPOL Dorin" w:date="2020-11-09T02:48:00Z">
              <w:tcPr>
                <w:tcW w:w="1141" w:type="dxa"/>
              </w:tcPr>
            </w:tcPrChange>
          </w:tcPr>
          <w:p w14:paraId="06F1FC9B" w14:textId="77777777" w:rsidR="0011409F" w:rsidRDefault="0011409F" w:rsidP="006B5B54">
            <w:pPr>
              <w:spacing w:after="120"/>
              <w:rPr>
                <w:ins w:id="1429" w:author="PANAITOPOL Dorin" w:date="2020-11-09T02:46:00Z"/>
                <w:rFonts w:eastAsiaTheme="minorEastAsia"/>
                <w:color w:val="0070C0"/>
                <w:lang w:val="en-US" w:eastAsia="zh-CN"/>
              </w:rPr>
            </w:pPr>
          </w:p>
        </w:tc>
        <w:tc>
          <w:tcPr>
            <w:tcW w:w="3060" w:type="dxa"/>
            <w:tcPrChange w:id="1430" w:author="PANAITOPOL Dorin" w:date="2020-11-09T02:48:00Z">
              <w:tcPr>
                <w:tcW w:w="2795" w:type="dxa"/>
              </w:tcPr>
            </w:tcPrChange>
          </w:tcPr>
          <w:p w14:paraId="0C747BE3" w14:textId="77777777" w:rsidR="0011409F" w:rsidRDefault="0011409F" w:rsidP="006B5B54">
            <w:pPr>
              <w:spacing w:after="120"/>
              <w:rPr>
                <w:ins w:id="1431" w:author="PANAITOPOL Dorin" w:date="2020-11-09T02:46:00Z"/>
                <w:rFonts w:eastAsiaTheme="minorEastAsia"/>
                <w:color w:val="0070C0"/>
                <w:lang w:val="en-US" w:eastAsia="zh-CN"/>
              </w:rPr>
            </w:pPr>
          </w:p>
        </w:tc>
        <w:tc>
          <w:tcPr>
            <w:tcW w:w="3060" w:type="dxa"/>
            <w:tcPrChange w:id="1432" w:author="PANAITOPOL Dorin" w:date="2020-11-09T02:48:00Z">
              <w:tcPr>
                <w:tcW w:w="3188" w:type="dxa"/>
              </w:tcPr>
            </w:tcPrChange>
          </w:tcPr>
          <w:p w14:paraId="6BC16211" w14:textId="77777777" w:rsidR="0011409F" w:rsidRDefault="0011409F" w:rsidP="006B5B54">
            <w:pPr>
              <w:spacing w:after="120"/>
              <w:rPr>
                <w:ins w:id="1433" w:author="PANAITOPOL Dorin" w:date="2020-11-09T02:46:00Z"/>
                <w:rFonts w:eastAsiaTheme="minorEastAsia"/>
                <w:color w:val="0070C0"/>
                <w:lang w:val="en-US" w:eastAsia="zh-CN"/>
              </w:rPr>
            </w:pPr>
          </w:p>
        </w:tc>
      </w:tr>
    </w:tbl>
    <w:p w14:paraId="57A60912" w14:textId="77777777" w:rsidR="0011409F" w:rsidRDefault="0011409F" w:rsidP="0011409F">
      <w:pPr>
        <w:rPr>
          <w:ins w:id="1434" w:author="PANAITOPOL Dorin" w:date="2020-11-09T02:46:00Z"/>
          <w:lang w:val="sv-SE" w:eastAsia="zh-CN"/>
        </w:rPr>
      </w:pPr>
    </w:p>
    <w:p w14:paraId="31F10D73" w14:textId="76878EBA" w:rsidR="006B4734" w:rsidRDefault="001D3AE6">
      <w:pPr>
        <w:rPr>
          <w:ins w:id="1435" w:author="PANAITOPOL Dorin" w:date="2020-11-09T02:53:00Z"/>
          <w:color w:val="000000" w:themeColor="text1"/>
          <w:szCs w:val="24"/>
        </w:rPr>
        <w:pPrChange w:id="1436" w:author="PANAITOPOL Dorin" w:date="2020-11-09T11:44:00Z">
          <w:pPr>
            <w:pStyle w:val="Titre2"/>
          </w:pPr>
        </w:pPrChange>
      </w:pPr>
      <w:ins w:id="1437" w:author="PANAITOPOL Dorin" w:date="2020-11-09T02:54:00Z">
        <w:r w:rsidRPr="00775418">
          <w:rPr>
            <w:b/>
            <w:bCs/>
            <w:lang w:val="en-US" w:eastAsia="zh-CN"/>
          </w:rPr>
          <w:t>Question:</w:t>
        </w:r>
        <w:r>
          <w:rPr>
            <w:lang w:val="en-US" w:eastAsia="zh-CN"/>
          </w:rPr>
          <w:t xml:space="preserve"> Do you agree with proposal </w:t>
        </w:r>
        <w:r w:rsidR="00A81381">
          <w:rPr>
            <w:lang w:val="en-US" w:eastAsia="zh-CN"/>
          </w:rPr>
          <w:t>“</w:t>
        </w:r>
      </w:ins>
      <w:ins w:id="1438" w:author="PANAITOPOL Dorin" w:date="2020-11-09T02:52:00Z">
        <w:r w:rsidRPr="003170F0">
          <w:rPr>
            <w:color w:val="000000" w:themeColor="text1"/>
            <w:szCs w:val="24"/>
            <w:lang w:eastAsia="zh-CN"/>
          </w:rPr>
          <w:t xml:space="preserve">It is assumed that </w:t>
        </w:r>
        <w:r w:rsidRPr="00A81381">
          <w:rPr>
            <w:b/>
            <w:bCs/>
            <w:color w:val="000000" w:themeColor="text1"/>
            <w:szCs w:val="24"/>
            <w:lang w:eastAsia="zh-CN"/>
            <w:rPrChange w:id="1439" w:author="PANAITOPOL Dorin" w:date="2020-11-09T02:55:00Z">
              <w:rPr>
                <w:color w:val="000000" w:themeColor="text1"/>
                <w:szCs w:val="24"/>
              </w:rPr>
            </w:rPrChange>
          </w:rPr>
          <w:t>there are no interruptions of GNSS measurements</w:t>
        </w:r>
        <w:r w:rsidRPr="003170F0">
          <w:rPr>
            <w:color w:val="000000" w:themeColor="text1"/>
            <w:szCs w:val="24"/>
            <w:lang w:eastAsia="zh-CN"/>
          </w:rPr>
          <w:t xml:space="preserve"> during NTN operation</w:t>
        </w:r>
        <w:r w:rsidR="00A81381">
          <w:rPr>
            <w:color w:val="000000" w:themeColor="text1"/>
            <w:szCs w:val="24"/>
            <w:lang w:eastAsia="zh-CN"/>
          </w:rPr>
          <w:t xml:space="preserve"> </w:t>
        </w:r>
      </w:ins>
      <w:ins w:id="1440" w:author="PANAITOPOL Dorin" w:date="2020-11-09T11:44:00Z">
        <w:r w:rsidR="00CA4A90">
          <w:rPr>
            <w:b/>
            <w:bCs/>
            <w:color w:val="000000" w:themeColor="text1"/>
            <w:szCs w:val="24"/>
            <w:lang w:eastAsia="zh-CN"/>
          </w:rPr>
          <w:t>is</w:t>
        </w:r>
      </w:ins>
      <w:ins w:id="1441" w:author="PANAITOPOL Dorin" w:date="2020-11-09T02:52:00Z">
        <w:r w:rsidRPr="00A81381">
          <w:rPr>
            <w:b/>
            <w:bCs/>
            <w:color w:val="000000" w:themeColor="text1"/>
            <w:szCs w:val="24"/>
            <w:lang w:eastAsia="zh-CN"/>
            <w:rPrChange w:id="1442" w:author="PANAITOPOL Dorin" w:date="2020-11-09T02:54:00Z">
              <w:rPr>
                <w:color w:val="000000" w:themeColor="text1"/>
                <w:szCs w:val="24"/>
              </w:rPr>
            </w:rPrChange>
          </w:rPr>
          <w:t xml:space="preserve"> MSS S-band</w:t>
        </w:r>
      </w:ins>
      <w:ins w:id="1443" w:author="PANAITOPOL Dorin" w:date="2020-11-09T11:44:00Z">
        <w:r w:rsidR="00CA4A90">
          <w:rPr>
            <w:b/>
            <w:bCs/>
            <w:color w:val="000000" w:themeColor="text1"/>
            <w:szCs w:val="24"/>
            <w:lang w:eastAsia="zh-CN"/>
          </w:rPr>
          <w:t>.”?</w:t>
        </w:r>
      </w:ins>
    </w:p>
    <w:tbl>
      <w:tblPr>
        <w:tblStyle w:val="Grilledutableau"/>
        <w:tblW w:w="0" w:type="auto"/>
        <w:tblLook w:val="04A0" w:firstRow="1" w:lastRow="0" w:firstColumn="1" w:lastColumn="0" w:noHBand="0" w:noVBand="1"/>
        <w:tblPrChange w:id="1444" w:author="PANAITOPOL Dorin" w:date="2020-11-09T02:53:00Z">
          <w:tblPr>
            <w:tblStyle w:val="Grilledutableau"/>
            <w:tblW w:w="0" w:type="auto"/>
            <w:tblLook w:val="04A0" w:firstRow="1" w:lastRow="0" w:firstColumn="1" w:lastColumn="0" w:noHBand="0" w:noVBand="1"/>
          </w:tblPr>
        </w:tblPrChange>
      </w:tblPr>
      <w:tblGrid>
        <w:gridCol w:w="3060"/>
        <w:gridCol w:w="6120"/>
        <w:tblGridChange w:id="1445">
          <w:tblGrid>
            <w:gridCol w:w="3060"/>
            <w:gridCol w:w="3060"/>
          </w:tblGrid>
        </w:tblGridChange>
      </w:tblGrid>
      <w:tr w:rsidR="001D3AE6" w14:paraId="03B7D983" w14:textId="77777777" w:rsidTr="001D3AE6">
        <w:trPr>
          <w:ins w:id="1446" w:author="PANAITOPOL Dorin" w:date="2020-11-09T02:53:00Z"/>
        </w:trPr>
        <w:tc>
          <w:tcPr>
            <w:tcW w:w="3060" w:type="dxa"/>
            <w:tcPrChange w:id="1447" w:author="PANAITOPOL Dorin" w:date="2020-11-09T02:53:00Z">
              <w:tcPr>
                <w:tcW w:w="3060" w:type="dxa"/>
              </w:tcPr>
            </w:tcPrChange>
          </w:tcPr>
          <w:p w14:paraId="4022C165" w14:textId="77777777" w:rsidR="001D3AE6" w:rsidRDefault="001D3AE6" w:rsidP="006B5B54">
            <w:pPr>
              <w:spacing w:after="120"/>
              <w:rPr>
                <w:ins w:id="1448" w:author="PANAITOPOL Dorin" w:date="2020-11-09T02:53:00Z"/>
                <w:rFonts w:eastAsiaTheme="minorEastAsia"/>
                <w:b/>
                <w:bCs/>
                <w:color w:val="0070C0"/>
                <w:lang w:val="en-US" w:eastAsia="zh-CN"/>
              </w:rPr>
            </w:pPr>
            <w:ins w:id="1449" w:author="PANAITOPOL Dorin" w:date="2020-11-09T02:53:00Z">
              <w:r>
                <w:rPr>
                  <w:rFonts w:eastAsiaTheme="minorEastAsia"/>
                  <w:b/>
                  <w:bCs/>
                  <w:color w:val="0070C0"/>
                  <w:lang w:val="en-US" w:eastAsia="zh-CN"/>
                </w:rPr>
                <w:t>Company</w:t>
              </w:r>
            </w:ins>
          </w:p>
        </w:tc>
        <w:tc>
          <w:tcPr>
            <w:tcW w:w="6120" w:type="dxa"/>
            <w:tcPrChange w:id="1450" w:author="PANAITOPOL Dorin" w:date="2020-11-09T02:53:00Z">
              <w:tcPr>
                <w:tcW w:w="3060" w:type="dxa"/>
              </w:tcPr>
            </w:tcPrChange>
          </w:tcPr>
          <w:p w14:paraId="1B276E5C" w14:textId="406F25E5" w:rsidR="001D3AE6" w:rsidRDefault="001D3AE6" w:rsidP="00FE7D25">
            <w:pPr>
              <w:spacing w:after="120"/>
              <w:rPr>
                <w:ins w:id="1451" w:author="PANAITOPOL Dorin" w:date="2020-11-09T02:53:00Z"/>
                <w:rFonts w:eastAsiaTheme="minorEastAsia"/>
                <w:b/>
                <w:bCs/>
                <w:color w:val="0070C0"/>
                <w:lang w:val="en-US" w:eastAsia="zh-CN"/>
              </w:rPr>
            </w:pPr>
            <w:ins w:id="1452" w:author="PANAITOPOL Dorin" w:date="2020-11-09T02:53:00Z">
              <w:r>
                <w:rPr>
                  <w:rFonts w:eastAsiaTheme="minorEastAsia"/>
                  <w:b/>
                  <w:bCs/>
                  <w:color w:val="0070C0"/>
                  <w:lang w:val="en-US" w:eastAsia="zh-CN"/>
                </w:rPr>
                <w:t>Answer</w:t>
              </w:r>
            </w:ins>
          </w:p>
        </w:tc>
      </w:tr>
      <w:tr w:rsidR="001D3AE6" w14:paraId="2E25DECD" w14:textId="77777777" w:rsidTr="001D3AE6">
        <w:trPr>
          <w:ins w:id="1453" w:author="PANAITOPOL Dorin" w:date="2020-11-09T02:53:00Z"/>
        </w:trPr>
        <w:tc>
          <w:tcPr>
            <w:tcW w:w="3060" w:type="dxa"/>
            <w:tcPrChange w:id="1454" w:author="PANAITOPOL Dorin" w:date="2020-11-09T02:53:00Z">
              <w:tcPr>
                <w:tcW w:w="3060" w:type="dxa"/>
              </w:tcPr>
            </w:tcPrChange>
          </w:tcPr>
          <w:p w14:paraId="3F201B9B" w14:textId="77777777" w:rsidR="001D3AE6" w:rsidRDefault="001D3AE6" w:rsidP="006B5B54">
            <w:pPr>
              <w:spacing w:after="120"/>
              <w:rPr>
                <w:ins w:id="1455" w:author="PANAITOPOL Dorin" w:date="2020-11-09T02:53:00Z"/>
                <w:rFonts w:eastAsiaTheme="minorEastAsia"/>
                <w:color w:val="0070C0"/>
                <w:lang w:val="en-US" w:eastAsia="zh-CN"/>
              </w:rPr>
            </w:pPr>
            <w:ins w:id="1456" w:author="PANAITOPOL Dorin" w:date="2020-11-09T02:53:00Z">
              <w:r>
                <w:rPr>
                  <w:rFonts w:eastAsiaTheme="minorEastAsia"/>
                  <w:color w:val="0070C0"/>
                  <w:lang w:val="en-US" w:eastAsia="zh-CN"/>
                </w:rPr>
                <w:t>Thales</w:t>
              </w:r>
            </w:ins>
          </w:p>
        </w:tc>
        <w:tc>
          <w:tcPr>
            <w:tcW w:w="6120" w:type="dxa"/>
            <w:tcPrChange w:id="1457" w:author="PANAITOPOL Dorin" w:date="2020-11-09T02:53:00Z">
              <w:tcPr>
                <w:tcW w:w="3060" w:type="dxa"/>
              </w:tcPr>
            </w:tcPrChange>
          </w:tcPr>
          <w:p w14:paraId="4DCFD8CF" w14:textId="70BAFAD3" w:rsidR="001D3AE6" w:rsidRPr="005B789A" w:rsidRDefault="005B789A" w:rsidP="006B5B54">
            <w:pPr>
              <w:spacing w:after="120"/>
              <w:rPr>
                <w:ins w:id="1458" w:author="PANAITOPOL Dorin" w:date="2020-11-09T02:53:00Z"/>
                <w:rFonts w:eastAsiaTheme="minorEastAsia"/>
                <w:color w:val="0070C0"/>
                <w:lang w:val="en-US" w:eastAsia="zh-CN"/>
              </w:rPr>
            </w:pPr>
            <w:ins w:id="1459" w:author="PANAITOPOL Dorin" w:date="2020-11-09T11:13:00Z">
              <w:r w:rsidRPr="005B789A">
                <w:rPr>
                  <w:lang w:val="en-US" w:eastAsia="zh-CN"/>
                  <w:rPrChange w:id="1460" w:author="PANAITOPOL Dorin" w:date="2020-11-09T11:13:00Z">
                    <w:rPr>
                      <w:b/>
                      <w:bCs/>
                      <w:lang w:val="en-US" w:eastAsia="zh-CN"/>
                    </w:rPr>
                  </w:rPrChange>
                </w:rPr>
                <w:t>AGREE</w:t>
              </w:r>
            </w:ins>
          </w:p>
        </w:tc>
      </w:tr>
      <w:tr w:rsidR="001D3AE6" w14:paraId="1F406184" w14:textId="77777777" w:rsidTr="001D3AE6">
        <w:trPr>
          <w:ins w:id="1461" w:author="PANAITOPOL Dorin" w:date="2020-11-09T02:53:00Z"/>
        </w:trPr>
        <w:tc>
          <w:tcPr>
            <w:tcW w:w="3060" w:type="dxa"/>
            <w:tcPrChange w:id="1462" w:author="PANAITOPOL Dorin" w:date="2020-11-09T02:53:00Z">
              <w:tcPr>
                <w:tcW w:w="3060" w:type="dxa"/>
              </w:tcPr>
            </w:tcPrChange>
          </w:tcPr>
          <w:p w14:paraId="7DE11F5B" w14:textId="77777777" w:rsidR="001D3AE6" w:rsidRDefault="001D3AE6" w:rsidP="006B5B54">
            <w:pPr>
              <w:spacing w:after="120"/>
              <w:rPr>
                <w:ins w:id="1463" w:author="PANAITOPOL Dorin" w:date="2020-11-09T02:53:00Z"/>
                <w:rFonts w:eastAsiaTheme="minorEastAsia"/>
                <w:color w:val="0070C0"/>
                <w:lang w:val="en-US" w:eastAsia="zh-CN"/>
              </w:rPr>
            </w:pPr>
          </w:p>
        </w:tc>
        <w:tc>
          <w:tcPr>
            <w:tcW w:w="6120" w:type="dxa"/>
            <w:tcPrChange w:id="1464" w:author="PANAITOPOL Dorin" w:date="2020-11-09T02:53:00Z">
              <w:tcPr>
                <w:tcW w:w="3060" w:type="dxa"/>
              </w:tcPr>
            </w:tcPrChange>
          </w:tcPr>
          <w:p w14:paraId="407CF1CD" w14:textId="77777777" w:rsidR="001D3AE6" w:rsidRDefault="001D3AE6" w:rsidP="006B5B54">
            <w:pPr>
              <w:spacing w:after="120"/>
              <w:rPr>
                <w:ins w:id="1465" w:author="PANAITOPOL Dorin" w:date="2020-11-09T02:53:00Z"/>
                <w:rFonts w:eastAsiaTheme="minorEastAsia"/>
                <w:color w:val="0070C0"/>
                <w:lang w:val="en-US" w:eastAsia="zh-CN"/>
              </w:rPr>
            </w:pPr>
          </w:p>
        </w:tc>
      </w:tr>
      <w:tr w:rsidR="001D3AE6" w14:paraId="4ACCCF7B" w14:textId="77777777" w:rsidTr="001D3AE6">
        <w:trPr>
          <w:ins w:id="1466" w:author="PANAITOPOL Dorin" w:date="2020-11-09T02:53:00Z"/>
        </w:trPr>
        <w:tc>
          <w:tcPr>
            <w:tcW w:w="3060" w:type="dxa"/>
            <w:tcPrChange w:id="1467" w:author="PANAITOPOL Dorin" w:date="2020-11-09T02:53:00Z">
              <w:tcPr>
                <w:tcW w:w="3060" w:type="dxa"/>
              </w:tcPr>
            </w:tcPrChange>
          </w:tcPr>
          <w:p w14:paraId="03E9BC08" w14:textId="77777777" w:rsidR="001D3AE6" w:rsidRDefault="001D3AE6" w:rsidP="006B5B54">
            <w:pPr>
              <w:spacing w:after="120"/>
              <w:rPr>
                <w:ins w:id="1468" w:author="PANAITOPOL Dorin" w:date="2020-11-09T02:53:00Z"/>
                <w:rFonts w:eastAsiaTheme="minorEastAsia"/>
                <w:color w:val="0070C0"/>
                <w:lang w:val="en-US" w:eastAsia="zh-CN"/>
              </w:rPr>
            </w:pPr>
          </w:p>
        </w:tc>
        <w:tc>
          <w:tcPr>
            <w:tcW w:w="6120" w:type="dxa"/>
            <w:tcPrChange w:id="1469" w:author="PANAITOPOL Dorin" w:date="2020-11-09T02:53:00Z">
              <w:tcPr>
                <w:tcW w:w="3060" w:type="dxa"/>
              </w:tcPr>
            </w:tcPrChange>
          </w:tcPr>
          <w:p w14:paraId="38DF1F6D" w14:textId="77777777" w:rsidR="001D3AE6" w:rsidRDefault="001D3AE6" w:rsidP="006B5B54">
            <w:pPr>
              <w:spacing w:after="120"/>
              <w:rPr>
                <w:ins w:id="1470" w:author="PANAITOPOL Dorin" w:date="2020-11-09T02:53:00Z"/>
                <w:rFonts w:eastAsiaTheme="minorEastAsia"/>
                <w:color w:val="0070C0"/>
                <w:lang w:val="en-US" w:eastAsia="zh-CN"/>
              </w:rPr>
            </w:pPr>
          </w:p>
        </w:tc>
      </w:tr>
      <w:tr w:rsidR="001D3AE6" w14:paraId="33F6ACD0" w14:textId="77777777" w:rsidTr="001D3AE6">
        <w:trPr>
          <w:ins w:id="1471" w:author="PANAITOPOL Dorin" w:date="2020-11-09T02:53:00Z"/>
        </w:trPr>
        <w:tc>
          <w:tcPr>
            <w:tcW w:w="3060" w:type="dxa"/>
            <w:tcPrChange w:id="1472" w:author="PANAITOPOL Dorin" w:date="2020-11-09T02:53:00Z">
              <w:tcPr>
                <w:tcW w:w="3060" w:type="dxa"/>
              </w:tcPr>
            </w:tcPrChange>
          </w:tcPr>
          <w:p w14:paraId="2E408437" w14:textId="77777777" w:rsidR="001D3AE6" w:rsidRDefault="001D3AE6" w:rsidP="006B5B54">
            <w:pPr>
              <w:spacing w:after="120"/>
              <w:rPr>
                <w:ins w:id="1473" w:author="PANAITOPOL Dorin" w:date="2020-11-09T02:53:00Z"/>
                <w:rFonts w:eastAsiaTheme="minorEastAsia"/>
                <w:color w:val="0070C0"/>
                <w:lang w:val="en-US" w:eastAsia="zh-CN"/>
              </w:rPr>
            </w:pPr>
          </w:p>
        </w:tc>
        <w:tc>
          <w:tcPr>
            <w:tcW w:w="6120" w:type="dxa"/>
            <w:tcPrChange w:id="1474" w:author="PANAITOPOL Dorin" w:date="2020-11-09T02:53:00Z">
              <w:tcPr>
                <w:tcW w:w="3060" w:type="dxa"/>
              </w:tcPr>
            </w:tcPrChange>
          </w:tcPr>
          <w:p w14:paraId="7C1D0659" w14:textId="77777777" w:rsidR="001D3AE6" w:rsidRDefault="001D3AE6" w:rsidP="006B5B54">
            <w:pPr>
              <w:spacing w:after="120"/>
              <w:rPr>
                <w:ins w:id="1475" w:author="PANAITOPOL Dorin" w:date="2020-11-09T02:53:00Z"/>
                <w:rFonts w:eastAsiaTheme="minorEastAsia"/>
                <w:color w:val="0070C0"/>
                <w:lang w:val="en-US" w:eastAsia="zh-CN"/>
              </w:rPr>
            </w:pPr>
          </w:p>
        </w:tc>
      </w:tr>
      <w:tr w:rsidR="001D3AE6" w14:paraId="6D4C5A19" w14:textId="77777777" w:rsidTr="001D3AE6">
        <w:trPr>
          <w:ins w:id="1476" w:author="PANAITOPOL Dorin" w:date="2020-11-09T02:53:00Z"/>
        </w:trPr>
        <w:tc>
          <w:tcPr>
            <w:tcW w:w="3060" w:type="dxa"/>
            <w:tcPrChange w:id="1477" w:author="PANAITOPOL Dorin" w:date="2020-11-09T02:53:00Z">
              <w:tcPr>
                <w:tcW w:w="3060" w:type="dxa"/>
              </w:tcPr>
            </w:tcPrChange>
          </w:tcPr>
          <w:p w14:paraId="195087C6" w14:textId="77777777" w:rsidR="001D3AE6" w:rsidRDefault="001D3AE6" w:rsidP="006B5B54">
            <w:pPr>
              <w:spacing w:after="120"/>
              <w:rPr>
                <w:ins w:id="1478" w:author="PANAITOPOL Dorin" w:date="2020-11-09T02:53:00Z"/>
                <w:rFonts w:eastAsiaTheme="minorEastAsia"/>
                <w:color w:val="0070C0"/>
                <w:lang w:val="en-US" w:eastAsia="zh-CN"/>
              </w:rPr>
            </w:pPr>
            <w:ins w:id="1479" w:author="PANAITOPOL Dorin" w:date="2020-11-09T02:53:00Z">
              <w:r>
                <w:rPr>
                  <w:rStyle w:val="eop"/>
                  <w:color w:val="E3008C"/>
                </w:rPr>
                <w:lastRenderedPageBreak/>
                <w:t> </w:t>
              </w:r>
            </w:ins>
          </w:p>
        </w:tc>
        <w:tc>
          <w:tcPr>
            <w:tcW w:w="6120" w:type="dxa"/>
            <w:tcPrChange w:id="1480" w:author="PANAITOPOL Dorin" w:date="2020-11-09T02:53:00Z">
              <w:tcPr>
                <w:tcW w:w="3060" w:type="dxa"/>
              </w:tcPr>
            </w:tcPrChange>
          </w:tcPr>
          <w:p w14:paraId="41757E99" w14:textId="77777777" w:rsidR="001D3AE6" w:rsidRDefault="001D3AE6" w:rsidP="006B5B54">
            <w:pPr>
              <w:spacing w:after="120"/>
              <w:rPr>
                <w:ins w:id="1481" w:author="PANAITOPOL Dorin" w:date="2020-11-09T02:53:00Z"/>
                <w:rFonts w:eastAsiaTheme="minorEastAsia"/>
                <w:color w:val="0070C0"/>
                <w:lang w:val="en-US" w:eastAsia="zh-CN"/>
              </w:rPr>
            </w:pPr>
          </w:p>
        </w:tc>
      </w:tr>
      <w:tr w:rsidR="001D3AE6" w14:paraId="346FA1B7" w14:textId="77777777" w:rsidTr="001D3AE6">
        <w:trPr>
          <w:ins w:id="1482" w:author="PANAITOPOL Dorin" w:date="2020-11-09T02:53:00Z"/>
        </w:trPr>
        <w:tc>
          <w:tcPr>
            <w:tcW w:w="3060" w:type="dxa"/>
            <w:tcPrChange w:id="1483" w:author="PANAITOPOL Dorin" w:date="2020-11-09T02:53:00Z">
              <w:tcPr>
                <w:tcW w:w="3060" w:type="dxa"/>
              </w:tcPr>
            </w:tcPrChange>
          </w:tcPr>
          <w:p w14:paraId="25296E37" w14:textId="77777777" w:rsidR="001D3AE6" w:rsidRDefault="001D3AE6" w:rsidP="006B5B54">
            <w:pPr>
              <w:spacing w:after="120"/>
              <w:rPr>
                <w:ins w:id="1484" w:author="PANAITOPOL Dorin" w:date="2020-11-09T02:53:00Z"/>
                <w:rFonts w:eastAsiaTheme="minorEastAsia"/>
                <w:color w:val="0070C0"/>
                <w:lang w:val="en-US" w:eastAsia="zh-CN"/>
              </w:rPr>
            </w:pPr>
          </w:p>
        </w:tc>
        <w:tc>
          <w:tcPr>
            <w:tcW w:w="6120" w:type="dxa"/>
            <w:tcPrChange w:id="1485" w:author="PANAITOPOL Dorin" w:date="2020-11-09T02:53:00Z">
              <w:tcPr>
                <w:tcW w:w="3060" w:type="dxa"/>
              </w:tcPr>
            </w:tcPrChange>
          </w:tcPr>
          <w:p w14:paraId="4175F47E" w14:textId="77777777" w:rsidR="001D3AE6" w:rsidRDefault="001D3AE6" w:rsidP="006B5B54">
            <w:pPr>
              <w:spacing w:after="120"/>
              <w:rPr>
                <w:ins w:id="1486" w:author="PANAITOPOL Dorin" w:date="2020-11-09T02:53:00Z"/>
                <w:rFonts w:eastAsiaTheme="minorEastAsia"/>
                <w:color w:val="0070C0"/>
                <w:lang w:val="en-US" w:eastAsia="zh-CN"/>
              </w:rPr>
            </w:pPr>
          </w:p>
        </w:tc>
      </w:tr>
      <w:tr w:rsidR="001D3AE6" w14:paraId="00494D8D" w14:textId="77777777" w:rsidTr="001D3AE6">
        <w:trPr>
          <w:ins w:id="1487" w:author="PANAITOPOL Dorin" w:date="2020-11-09T02:53:00Z"/>
        </w:trPr>
        <w:tc>
          <w:tcPr>
            <w:tcW w:w="3060" w:type="dxa"/>
            <w:tcPrChange w:id="1488" w:author="PANAITOPOL Dorin" w:date="2020-11-09T02:53:00Z">
              <w:tcPr>
                <w:tcW w:w="3060" w:type="dxa"/>
              </w:tcPr>
            </w:tcPrChange>
          </w:tcPr>
          <w:p w14:paraId="399BAC2B" w14:textId="77777777" w:rsidR="001D3AE6" w:rsidRDefault="001D3AE6" w:rsidP="006B5B54">
            <w:pPr>
              <w:spacing w:after="120"/>
              <w:rPr>
                <w:ins w:id="1489" w:author="PANAITOPOL Dorin" w:date="2020-11-09T02:53:00Z"/>
                <w:rFonts w:eastAsiaTheme="minorEastAsia"/>
                <w:color w:val="0070C0"/>
                <w:lang w:val="en-US" w:eastAsia="zh-CN"/>
              </w:rPr>
            </w:pPr>
          </w:p>
        </w:tc>
        <w:tc>
          <w:tcPr>
            <w:tcW w:w="6120" w:type="dxa"/>
            <w:tcPrChange w:id="1490" w:author="PANAITOPOL Dorin" w:date="2020-11-09T02:53:00Z">
              <w:tcPr>
                <w:tcW w:w="3060" w:type="dxa"/>
              </w:tcPr>
            </w:tcPrChange>
          </w:tcPr>
          <w:p w14:paraId="2428BA6D" w14:textId="77777777" w:rsidR="001D3AE6" w:rsidRDefault="001D3AE6" w:rsidP="006B5B54">
            <w:pPr>
              <w:spacing w:after="120"/>
              <w:rPr>
                <w:ins w:id="1491" w:author="PANAITOPOL Dorin" w:date="2020-11-09T02:53:00Z"/>
                <w:rFonts w:eastAsiaTheme="minorEastAsia"/>
                <w:color w:val="0070C0"/>
                <w:lang w:val="en-US" w:eastAsia="zh-CN"/>
              </w:rPr>
            </w:pPr>
          </w:p>
        </w:tc>
      </w:tr>
      <w:tr w:rsidR="001D3AE6" w14:paraId="5838F71D" w14:textId="77777777" w:rsidTr="001D3AE6">
        <w:trPr>
          <w:ins w:id="1492" w:author="PANAITOPOL Dorin" w:date="2020-11-09T02:53:00Z"/>
        </w:trPr>
        <w:tc>
          <w:tcPr>
            <w:tcW w:w="3060" w:type="dxa"/>
            <w:tcPrChange w:id="1493" w:author="PANAITOPOL Dorin" w:date="2020-11-09T02:53:00Z">
              <w:tcPr>
                <w:tcW w:w="3060" w:type="dxa"/>
              </w:tcPr>
            </w:tcPrChange>
          </w:tcPr>
          <w:p w14:paraId="1730CDA0" w14:textId="77777777" w:rsidR="001D3AE6" w:rsidRDefault="001D3AE6" w:rsidP="006B5B54">
            <w:pPr>
              <w:spacing w:after="120"/>
              <w:rPr>
                <w:ins w:id="1494" w:author="PANAITOPOL Dorin" w:date="2020-11-09T02:53:00Z"/>
                <w:rFonts w:eastAsiaTheme="minorEastAsia"/>
                <w:color w:val="0070C0"/>
                <w:lang w:val="en-US" w:eastAsia="zh-CN"/>
              </w:rPr>
            </w:pPr>
          </w:p>
        </w:tc>
        <w:tc>
          <w:tcPr>
            <w:tcW w:w="6120" w:type="dxa"/>
            <w:tcPrChange w:id="1495" w:author="PANAITOPOL Dorin" w:date="2020-11-09T02:53:00Z">
              <w:tcPr>
                <w:tcW w:w="3060" w:type="dxa"/>
              </w:tcPr>
            </w:tcPrChange>
          </w:tcPr>
          <w:p w14:paraId="464D3DD4" w14:textId="77777777" w:rsidR="001D3AE6" w:rsidRDefault="001D3AE6" w:rsidP="006B5B54">
            <w:pPr>
              <w:spacing w:after="120"/>
              <w:rPr>
                <w:ins w:id="1496" w:author="PANAITOPOL Dorin" w:date="2020-11-09T02:53:00Z"/>
                <w:rFonts w:eastAsiaTheme="minorEastAsia"/>
                <w:color w:val="0070C0"/>
                <w:lang w:val="en-US" w:eastAsia="zh-CN"/>
              </w:rPr>
            </w:pPr>
          </w:p>
        </w:tc>
      </w:tr>
      <w:tr w:rsidR="001D3AE6" w14:paraId="461C7052" w14:textId="77777777" w:rsidTr="001D3AE6">
        <w:trPr>
          <w:ins w:id="1497" w:author="PANAITOPOL Dorin" w:date="2020-11-09T02:53:00Z"/>
        </w:trPr>
        <w:tc>
          <w:tcPr>
            <w:tcW w:w="3060" w:type="dxa"/>
            <w:tcPrChange w:id="1498" w:author="PANAITOPOL Dorin" w:date="2020-11-09T02:53:00Z">
              <w:tcPr>
                <w:tcW w:w="3060" w:type="dxa"/>
              </w:tcPr>
            </w:tcPrChange>
          </w:tcPr>
          <w:p w14:paraId="1C6CF3F8" w14:textId="77777777" w:rsidR="001D3AE6" w:rsidRDefault="001D3AE6" w:rsidP="006B5B54">
            <w:pPr>
              <w:spacing w:after="120"/>
              <w:rPr>
                <w:ins w:id="1499" w:author="PANAITOPOL Dorin" w:date="2020-11-09T02:53:00Z"/>
                <w:rFonts w:eastAsiaTheme="minorEastAsia"/>
                <w:color w:val="0070C0"/>
                <w:lang w:val="en-US" w:eastAsia="zh-CN"/>
              </w:rPr>
            </w:pPr>
          </w:p>
        </w:tc>
        <w:tc>
          <w:tcPr>
            <w:tcW w:w="6120" w:type="dxa"/>
            <w:tcPrChange w:id="1500" w:author="PANAITOPOL Dorin" w:date="2020-11-09T02:53:00Z">
              <w:tcPr>
                <w:tcW w:w="3060" w:type="dxa"/>
              </w:tcPr>
            </w:tcPrChange>
          </w:tcPr>
          <w:p w14:paraId="1AD8422B" w14:textId="77777777" w:rsidR="001D3AE6" w:rsidRDefault="001D3AE6" w:rsidP="006B5B54">
            <w:pPr>
              <w:spacing w:after="120"/>
              <w:rPr>
                <w:ins w:id="1501" w:author="PANAITOPOL Dorin" w:date="2020-11-09T02:53:00Z"/>
                <w:rFonts w:eastAsiaTheme="minorEastAsia"/>
                <w:color w:val="0070C0"/>
                <w:lang w:val="en-US" w:eastAsia="zh-CN"/>
              </w:rPr>
            </w:pPr>
          </w:p>
        </w:tc>
      </w:tr>
    </w:tbl>
    <w:p w14:paraId="45073255" w14:textId="77777777" w:rsidR="001D3AE6" w:rsidRDefault="001D3AE6">
      <w:pPr>
        <w:rPr>
          <w:ins w:id="1502" w:author="PANAITOPOL Dorin" w:date="2020-11-09T02:54:00Z"/>
        </w:rPr>
        <w:pPrChange w:id="1503" w:author="PANAITOPOL Dorin" w:date="2020-11-08T21:23:00Z">
          <w:pPr>
            <w:pStyle w:val="Titre2"/>
          </w:pPr>
        </w:pPrChange>
      </w:pPr>
    </w:p>
    <w:p w14:paraId="2D9B1274" w14:textId="3582AB39" w:rsidR="00A81381" w:rsidRDefault="00A81381">
      <w:pPr>
        <w:rPr>
          <w:ins w:id="1504" w:author="PANAITOPOL Dorin" w:date="2020-11-09T02:54:00Z"/>
          <w:color w:val="000000" w:themeColor="text1"/>
          <w:szCs w:val="24"/>
          <w:lang w:eastAsia="zh-CN"/>
        </w:rPr>
      </w:pPr>
      <w:ins w:id="1505" w:author="PANAITOPOL Dorin" w:date="2020-11-09T02:54:00Z">
        <w:r w:rsidRPr="00775418">
          <w:rPr>
            <w:b/>
            <w:bCs/>
            <w:lang w:val="en-US" w:eastAsia="zh-CN"/>
          </w:rPr>
          <w:t>Question:</w:t>
        </w:r>
        <w:r>
          <w:rPr>
            <w:lang w:val="en-US" w:eastAsia="zh-CN"/>
          </w:rPr>
          <w:t xml:space="preserve"> Do you agree with proposal “</w:t>
        </w:r>
        <w:r w:rsidRPr="003170F0">
          <w:rPr>
            <w:color w:val="000000" w:themeColor="text1"/>
            <w:szCs w:val="24"/>
            <w:lang w:eastAsia="zh-CN"/>
          </w:rPr>
          <w:t xml:space="preserve">It is assumed that </w:t>
        </w:r>
        <w:r w:rsidRPr="00A81381">
          <w:rPr>
            <w:b/>
            <w:bCs/>
            <w:color w:val="000000" w:themeColor="text1"/>
            <w:szCs w:val="24"/>
            <w:lang w:eastAsia="zh-CN"/>
            <w:rPrChange w:id="1506" w:author="PANAITOPOL Dorin" w:date="2020-11-09T02:55:00Z">
              <w:rPr>
                <w:color w:val="000000" w:themeColor="text1"/>
                <w:szCs w:val="24"/>
                <w:lang w:eastAsia="zh-CN"/>
              </w:rPr>
            </w:rPrChange>
          </w:rPr>
          <w:t xml:space="preserve">there </w:t>
        </w:r>
      </w:ins>
      <w:ins w:id="1507" w:author="PANAITOPOL Dorin" w:date="2020-11-09T02:55:00Z">
        <w:r w:rsidRPr="00A81381">
          <w:rPr>
            <w:b/>
            <w:bCs/>
            <w:color w:val="000000" w:themeColor="text1"/>
            <w:szCs w:val="24"/>
            <w:lang w:eastAsia="zh-CN"/>
            <w:rPrChange w:id="1508" w:author="PANAITOPOL Dorin" w:date="2020-11-09T02:55:00Z">
              <w:rPr>
                <w:color w:val="000000" w:themeColor="text1"/>
                <w:szCs w:val="24"/>
                <w:lang w:eastAsia="zh-CN"/>
              </w:rPr>
            </w:rPrChange>
          </w:rPr>
          <w:t>might be</w:t>
        </w:r>
      </w:ins>
      <w:ins w:id="1509" w:author="PANAITOPOL Dorin" w:date="2020-11-09T02:54:00Z">
        <w:r w:rsidRPr="00A81381">
          <w:rPr>
            <w:b/>
            <w:bCs/>
            <w:color w:val="000000" w:themeColor="text1"/>
            <w:szCs w:val="24"/>
            <w:lang w:eastAsia="zh-CN"/>
            <w:rPrChange w:id="1510" w:author="PANAITOPOL Dorin" w:date="2020-11-09T02:55:00Z">
              <w:rPr>
                <w:color w:val="000000" w:themeColor="text1"/>
                <w:szCs w:val="24"/>
                <w:lang w:eastAsia="zh-CN"/>
              </w:rPr>
            </w:rPrChange>
          </w:rPr>
          <w:t xml:space="preserve"> interruptions of GNSS measurements</w:t>
        </w:r>
        <w:r w:rsidRPr="003170F0">
          <w:rPr>
            <w:color w:val="000000" w:themeColor="text1"/>
            <w:szCs w:val="24"/>
            <w:lang w:eastAsia="zh-CN"/>
          </w:rPr>
          <w:t xml:space="preserve"> during NTN operation</w:t>
        </w:r>
        <w:r>
          <w:rPr>
            <w:color w:val="000000" w:themeColor="text1"/>
            <w:szCs w:val="24"/>
            <w:lang w:eastAsia="zh-CN"/>
          </w:rPr>
          <w:t xml:space="preserve"> </w:t>
        </w:r>
      </w:ins>
      <w:ins w:id="1511" w:author="PANAITOPOL Dorin" w:date="2020-11-09T11:43:00Z">
        <w:r w:rsidR="00CA4A90">
          <w:rPr>
            <w:b/>
            <w:bCs/>
            <w:color w:val="000000" w:themeColor="text1"/>
            <w:szCs w:val="24"/>
            <w:lang w:eastAsia="zh-CN"/>
          </w:rPr>
          <w:t>in</w:t>
        </w:r>
      </w:ins>
      <w:ins w:id="1512" w:author="PANAITOPOL Dorin" w:date="2020-11-09T02:54:00Z">
        <w:r w:rsidRPr="00775418">
          <w:rPr>
            <w:b/>
            <w:bCs/>
            <w:color w:val="000000" w:themeColor="text1"/>
            <w:szCs w:val="24"/>
            <w:lang w:eastAsia="zh-CN"/>
          </w:rPr>
          <w:t xml:space="preserve"> </w:t>
        </w:r>
      </w:ins>
      <w:ins w:id="1513" w:author="PANAITOPOL Dorin" w:date="2020-11-09T02:55:00Z">
        <w:r>
          <w:rPr>
            <w:b/>
            <w:bCs/>
            <w:color w:val="000000" w:themeColor="text1"/>
            <w:szCs w:val="24"/>
            <w:lang w:eastAsia="zh-CN"/>
          </w:rPr>
          <w:t>L</w:t>
        </w:r>
      </w:ins>
      <w:ins w:id="1514" w:author="PANAITOPOL Dorin" w:date="2020-11-09T02:54:00Z">
        <w:r w:rsidRPr="00775418">
          <w:rPr>
            <w:b/>
            <w:bCs/>
            <w:color w:val="000000" w:themeColor="text1"/>
            <w:szCs w:val="24"/>
            <w:lang w:eastAsia="zh-CN"/>
          </w:rPr>
          <w:t>-band</w:t>
        </w:r>
      </w:ins>
      <w:ins w:id="1515" w:author="PANAITOPOL Dorin" w:date="2020-11-09T11:44:00Z">
        <w:r w:rsidR="00CA4A90">
          <w:rPr>
            <w:b/>
            <w:bCs/>
            <w:color w:val="000000" w:themeColor="text1"/>
            <w:szCs w:val="24"/>
            <w:lang w:eastAsia="zh-CN"/>
          </w:rPr>
          <w:t>.</w:t>
        </w:r>
      </w:ins>
      <w:ins w:id="1516" w:author="PANAITOPOL Dorin" w:date="2020-11-09T11:43:00Z">
        <w:r w:rsidR="00CA4A90">
          <w:rPr>
            <w:b/>
            <w:bCs/>
            <w:color w:val="000000" w:themeColor="text1"/>
            <w:szCs w:val="24"/>
            <w:lang w:eastAsia="zh-CN"/>
          </w:rPr>
          <w:t>”</w:t>
        </w:r>
      </w:ins>
      <w:ins w:id="1517" w:author="PANAITOPOL Dorin" w:date="2020-11-09T11:44:00Z">
        <w:r w:rsidR="00CA4A90">
          <w:rPr>
            <w:b/>
            <w:bCs/>
            <w:color w:val="000000" w:themeColor="text1"/>
            <w:szCs w:val="24"/>
            <w:lang w:eastAsia="zh-CN"/>
          </w:rPr>
          <w:t>?</w:t>
        </w:r>
      </w:ins>
    </w:p>
    <w:tbl>
      <w:tblPr>
        <w:tblStyle w:val="Grilledutableau"/>
        <w:tblW w:w="0" w:type="auto"/>
        <w:tblLook w:val="04A0" w:firstRow="1" w:lastRow="0" w:firstColumn="1" w:lastColumn="0" w:noHBand="0" w:noVBand="1"/>
      </w:tblPr>
      <w:tblGrid>
        <w:gridCol w:w="3060"/>
        <w:gridCol w:w="6120"/>
      </w:tblGrid>
      <w:tr w:rsidR="00A81381" w14:paraId="63639D2E" w14:textId="77777777" w:rsidTr="006B5B54">
        <w:trPr>
          <w:ins w:id="1518" w:author="PANAITOPOL Dorin" w:date="2020-11-09T02:54:00Z"/>
        </w:trPr>
        <w:tc>
          <w:tcPr>
            <w:tcW w:w="3060" w:type="dxa"/>
          </w:tcPr>
          <w:p w14:paraId="311FA59D" w14:textId="77777777" w:rsidR="00A81381" w:rsidRDefault="00A81381" w:rsidP="006B5B54">
            <w:pPr>
              <w:spacing w:after="120"/>
              <w:rPr>
                <w:ins w:id="1519" w:author="PANAITOPOL Dorin" w:date="2020-11-09T02:54:00Z"/>
                <w:rFonts w:eastAsiaTheme="minorEastAsia"/>
                <w:b/>
                <w:bCs/>
                <w:color w:val="0070C0"/>
                <w:lang w:val="en-US" w:eastAsia="zh-CN"/>
              </w:rPr>
            </w:pPr>
            <w:ins w:id="1520" w:author="PANAITOPOL Dorin" w:date="2020-11-09T02:54:00Z">
              <w:r>
                <w:rPr>
                  <w:rFonts w:eastAsiaTheme="minorEastAsia"/>
                  <w:b/>
                  <w:bCs/>
                  <w:color w:val="0070C0"/>
                  <w:lang w:val="en-US" w:eastAsia="zh-CN"/>
                </w:rPr>
                <w:t>Company</w:t>
              </w:r>
            </w:ins>
          </w:p>
        </w:tc>
        <w:tc>
          <w:tcPr>
            <w:tcW w:w="6120" w:type="dxa"/>
          </w:tcPr>
          <w:p w14:paraId="262137BA" w14:textId="77777777" w:rsidR="00A81381" w:rsidRDefault="00A81381" w:rsidP="006B5B54">
            <w:pPr>
              <w:spacing w:after="120"/>
              <w:rPr>
                <w:ins w:id="1521" w:author="PANAITOPOL Dorin" w:date="2020-11-09T02:54:00Z"/>
                <w:rFonts w:eastAsiaTheme="minorEastAsia"/>
                <w:b/>
                <w:bCs/>
                <w:color w:val="0070C0"/>
                <w:lang w:val="en-US" w:eastAsia="zh-CN"/>
              </w:rPr>
            </w:pPr>
            <w:ins w:id="1522" w:author="PANAITOPOL Dorin" w:date="2020-11-09T02:54:00Z">
              <w:r>
                <w:rPr>
                  <w:rFonts w:eastAsiaTheme="minorEastAsia"/>
                  <w:b/>
                  <w:bCs/>
                  <w:color w:val="0070C0"/>
                  <w:lang w:val="en-US" w:eastAsia="zh-CN"/>
                </w:rPr>
                <w:t>Answer</w:t>
              </w:r>
            </w:ins>
          </w:p>
        </w:tc>
      </w:tr>
      <w:tr w:rsidR="00A81381" w14:paraId="4C33AADE" w14:textId="77777777" w:rsidTr="006B5B54">
        <w:trPr>
          <w:ins w:id="1523" w:author="PANAITOPOL Dorin" w:date="2020-11-09T02:54:00Z"/>
        </w:trPr>
        <w:tc>
          <w:tcPr>
            <w:tcW w:w="3060" w:type="dxa"/>
          </w:tcPr>
          <w:p w14:paraId="7F91D9E7" w14:textId="0A211B51" w:rsidR="00A81381" w:rsidRDefault="00A81381" w:rsidP="006B5B54">
            <w:pPr>
              <w:spacing w:after="120"/>
              <w:rPr>
                <w:ins w:id="1524" w:author="PANAITOPOL Dorin" w:date="2020-11-09T02:54:00Z"/>
                <w:rFonts w:eastAsiaTheme="minorEastAsia"/>
                <w:color w:val="0070C0"/>
                <w:lang w:val="en-US" w:eastAsia="zh-CN"/>
              </w:rPr>
            </w:pPr>
          </w:p>
        </w:tc>
        <w:tc>
          <w:tcPr>
            <w:tcW w:w="6120" w:type="dxa"/>
          </w:tcPr>
          <w:p w14:paraId="19617E36" w14:textId="0CF0B65A" w:rsidR="00A81381" w:rsidRPr="005B789A" w:rsidRDefault="00A81381" w:rsidP="006B5B54">
            <w:pPr>
              <w:spacing w:after="120"/>
              <w:rPr>
                <w:ins w:id="1525" w:author="PANAITOPOL Dorin" w:date="2020-11-09T02:54:00Z"/>
                <w:rFonts w:eastAsiaTheme="minorEastAsia"/>
                <w:color w:val="0070C0"/>
                <w:lang w:val="en-US" w:eastAsia="zh-CN"/>
              </w:rPr>
            </w:pPr>
          </w:p>
        </w:tc>
      </w:tr>
      <w:tr w:rsidR="00A81381" w14:paraId="41DD96E5" w14:textId="77777777" w:rsidTr="006B5B54">
        <w:trPr>
          <w:ins w:id="1526" w:author="PANAITOPOL Dorin" w:date="2020-11-09T02:54:00Z"/>
        </w:trPr>
        <w:tc>
          <w:tcPr>
            <w:tcW w:w="3060" w:type="dxa"/>
          </w:tcPr>
          <w:p w14:paraId="752EEAE6" w14:textId="77777777" w:rsidR="00A81381" w:rsidRDefault="00A81381" w:rsidP="006B5B54">
            <w:pPr>
              <w:spacing w:after="120"/>
              <w:rPr>
                <w:ins w:id="1527" w:author="PANAITOPOL Dorin" w:date="2020-11-09T02:54:00Z"/>
                <w:rFonts w:eastAsiaTheme="minorEastAsia"/>
                <w:color w:val="0070C0"/>
                <w:lang w:val="en-US" w:eastAsia="zh-CN"/>
              </w:rPr>
            </w:pPr>
          </w:p>
        </w:tc>
        <w:tc>
          <w:tcPr>
            <w:tcW w:w="6120" w:type="dxa"/>
          </w:tcPr>
          <w:p w14:paraId="23F67B1C" w14:textId="77777777" w:rsidR="00A81381" w:rsidRDefault="00A81381" w:rsidP="006B5B54">
            <w:pPr>
              <w:spacing w:after="120"/>
              <w:rPr>
                <w:ins w:id="1528" w:author="PANAITOPOL Dorin" w:date="2020-11-09T02:54:00Z"/>
                <w:rFonts w:eastAsiaTheme="minorEastAsia"/>
                <w:color w:val="0070C0"/>
                <w:lang w:val="en-US" w:eastAsia="zh-CN"/>
              </w:rPr>
            </w:pPr>
          </w:p>
        </w:tc>
      </w:tr>
      <w:tr w:rsidR="00A81381" w14:paraId="6B6638FF" w14:textId="77777777" w:rsidTr="006B5B54">
        <w:trPr>
          <w:ins w:id="1529" w:author="PANAITOPOL Dorin" w:date="2020-11-09T02:54:00Z"/>
        </w:trPr>
        <w:tc>
          <w:tcPr>
            <w:tcW w:w="3060" w:type="dxa"/>
          </w:tcPr>
          <w:p w14:paraId="6CF2B218" w14:textId="77777777" w:rsidR="00A81381" w:rsidRDefault="00A81381" w:rsidP="006B5B54">
            <w:pPr>
              <w:spacing w:after="120"/>
              <w:rPr>
                <w:ins w:id="1530" w:author="PANAITOPOL Dorin" w:date="2020-11-09T02:54:00Z"/>
                <w:rFonts w:eastAsiaTheme="minorEastAsia"/>
                <w:color w:val="0070C0"/>
                <w:lang w:val="en-US" w:eastAsia="zh-CN"/>
              </w:rPr>
            </w:pPr>
          </w:p>
        </w:tc>
        <w:tc>
          <w:tcPr>
            <w:tcW w:w="6120" w:type="dxa"/>
          </w:tcPr>
          <w:p w14:paraId="35A739EE" w14:textId="77777777" w:rsidR="00A81381" w:rsidRDefault="00A81381" w:rsidP="006B5B54">
            <w:pPr>
              <w:spacing w:after="120"/>
              <w:rPr>
                <w:ins w:id="1531" w:author="PANAITOPOL Dorin" w:date="2020-11-09T02:54:00Z"/>
                <w:rFonts w:eastAsiaTheme="minorEastAsia"/>
                <w:color w:val="0070C0"/>
                <w:lang w:val="en-US" w:eastAsia="zh-CN"/>
              </w:rPr>
            </w:pPr>
          </w:p>
        </w:tc>
      </w:tr>
      <w:tr w:rsidR="00A81381" w14:paraId="1536414C" w14:textId="77777777" w:rsidTr="006B5B54">
        <w:trPr>
          <w:ins w:id="1532" w:author="PANAITOPOL Dorin" w:date="2020-11-09T02:54:00Z"/>
        </w:trPr>
        <w:tc>
          <w:tcPr>
            <w:tcW w:w="3060" w:type="dxa"/>
          </w:tcPr>
          <w:p w14:paraId="4BA59129" w14:textId="77777777" w:rsidR="00A81381" w:rsidRDefault="00A81381" w:rsidP="006B5B54">
            <w:pPr>
              <w:spacing w:after="120"/>
              <w:rPr>
                <w:ins w:id="1533" w:author="PANAITOPOL Dorin" w:date="2020-11-09T02:54:00Z"/>
                <w:rFonts w:eastAsiaTheme="minorEastAsia"/>
                <w:color w:val="0070C0"/>
                <w:lang w:val="en-US" w:eastAsia="zh-CN"/>
              </w:rPr>
            </w:pPr>
          </w:p>
        </w:tc>
        <w:tc>
          <w:tcPr>
            <w:tcW w:w="6120" w:type="dxa"/>
          </w:tcPr>
          <w:p w14:paraId="29BEBBC5" w14:textId="77777777" w:rsidR="00A81381" w:rsidRDefault="00A81381" w:rsidP="006B5B54">
            <w:pPr>
              <w:spacing w:after="120"/>
              <w:rPr>
                <w:ins w:id="1534" w:author="PANAITOPOL Dorin" w:date="2020-11-09T02:54:00Z"/>
                <w:rFonts w:eastAsiaTheme="minorEastAsia"/>
                <w:color w:val="0070C0"/>
                <w:lang w:val="en-US" w:eastAsia="zh-CN"/>
              </w:rPr>
            </w:pPr>
          </w:p>
        </w:tc>
      </w:tr>
      <w:tr w:rsidR="00A81381" w14:paraId="6C0B3025" w14:textId="77777777" w:rsidTr="006B5B54">
        <w:trPr>
          <w:ins w:id="1535" w:author="PANAITOPOL Dorin" w:date="2020-11-09T02:54:00Z"/>
        </w:trPr>
        <w:tc>
          <w:tcPr>
            <w:tcW w:w="3060" w:type="dxa"/>
          </w:tcPr>
          <w:p w14:paraId="5D73B415" w14:textId="77777777" w:rsidR="00A81381" w:rsidRDefault="00A81381" w:rsidP="006B5B54">
            <w:pPr>
              <w:spacing w:after="120"/>
              <w:rPr>
                <w:ins w:id="1536" w:author="PANAITOPOL Dorin" w:date="2020-11-09T02:54:00Z"/>
                <w:rFonts w:eastAsiaTheme="minorEastAsia"/>
                <w:color w:val="0070C0"/>
                <w:lang w:val="en-US" w:eastAsia="zh-CN"/>
              </w:rPr>
            </w:pPr>
            <w:ins w:id="1537" w:author="PANAITOPOL Dorin" w:date="2020-11-09T02:54:00Z">
              <w:r>
                <w:rPr>
                  <w:rStyle w:val="eop"/>
                  <w:color w:val="E3008C"/>
                </w:rPr>
                <w:t> </w:t>
              </w:r>
            </w:ins>
          </w:p>
        </w:tc>
        <w:tc>
          <w:tcPr>
            <w:tcW w:w="6120" w:type="dxa"/>
          </w:tcPr>
          <w:p w14:paraId="3AD081AA" w14:textId="77777777" w:rsidR="00A81381" w:rsidRDefault="00A81381" w:rsidP="006B5B54">
            <w:pPr>
              <w:spacing w:after="120"/>
              <w:rPr>
                <w:ins w:id="1538" w:author="PANAITOPOL Dorin" w:date="2020-11-09T02:54:00Z"/>
                <w:rFonts w:eastAsiaTheme="minorEastAsia"/>
                <w:color w:val="0070C0"/>
                <w:lang w:val="en-US" w:eastAsia="zh-CN"/>
              </w:rPr>
            </w:pPr>
          </w:p>
        </w:tc>
      </w:tr>
      <w:tr w:rsidR="00A81381" w14:paraId="56ADD55F" w14:textId="77777777" w:rsidTr="006B5B54">
        <w:trPr>
          <w:ins w:id="1539" w:author="PANAITOPOL Dorin" w:date="2020-11-09T02:54:00Z"/>
        </w:trPr>
        <w:tc>
          <w:tcPr>
            <w:tcW w:w="3060" w:type="dxa"/>
          </w:tcPr>
          <w:p w14:paraId="0442F009" w14:textId="77777777" w:rsidR="00A81381" w:rsidRDefault="00A81381" w:rsidP="006B5B54">
            <w:pPr>
              <w:spacing w:after="120"/>
              <w:rPr>
                <w:ins w:id="1540" w:author="PANAITOPOL Dorin" w:date="2020-11-09T02:54:00Z"/>
                <w:rFonts w:eastAsiaTheme="minorEastAsia"/>
                <w:color w:val="0070C0"/>
                <w:lang w:val="en-US" w:eastAsia="zh-CN"/>
              </w:rPr>
            </w:pPr>
          </w:p>
        </w:tc>
        <w:tc>
          <w:tcPr>
            <w:tcW w:w="6120" w:type="dxa"/>
          </w:tcPr>
          <w:p w14:paraId="16FF2EA9" w14:textId="77777777" w:rsidR="00A81381" w:rsidRDefault="00A81381" w:rsidP="006B5B54">
            <w:pPr>
              <w:spacing w:after="120"/>
              <w:rPr>
                <w:ins w:id="1541" w:author="PANAITOPOL Dorin" w:date="2020-11-09T02:54:00Z"/>
                <w:rFonts w:eastAsiaTheme="minorEastAsia"/>
                <w:color w:val="0070C0"/>
                <w:lang w:val="en-US" w:eastAsia="zh-CN"/>
              </w:rPr>
            </w:pPr>
          </w:p>
        </w:tc>
      </w:tr>
      <w:tr w:rsidR="00A81381" w14:paraId="19679643" w14:textId="77777777" w:rsidTr="006B5B54">
        <w:trPr>
          <w:ins w:id="1542" w:author="PANAITOPOL Dorin" w:date="2020-11-09T02:54:00Z"/>
        </w:trPr>
        <w:tc>
          <w:tcPr>
            <w:tcW w:w="3060" w:type="dxa"/>
          </w:tcPr>
          <w:p w14:paraId="65DF7E64" w14:textId="77777777" w:rsidR="00A81381" w:rsidRDefault="00A81381" w:rsidP="006B5B54">
            <w:pPr>
              <w:spacing w:after="120"/>
              <w:rPr>
                <w:ins w:id="1543" w:author="PANAITOPOL Dorin" w:date="2020-11-09T02:54:00Z"/>
                <w:rFonts w:eastAsiaTheme="minorEastAsia"/>
                <w:color w:val="0070C0"/>
                <w:lang w:val="en-US" w:eastAsia="zh-CN"/>
              </w:rPr>
            </w:pPr>
          </w:p>
        </w:tc>
        <w:tc>
          <w:tcPr>
            <w:tcW w:w="6120" w:type="dxa"/>
          </w:tcPr>
          <w:p w14:paraId="4A00BD36" w14:textId="77777777" w:rsidR="00A81381" w:rsidRDefault="00A81381" w:rsidP="006B5B54">
            <w:pPr>
              <w:spacing w:after="120"/>
              <w:rPr>
                <w:ins w:id="1544" w:author="PANAITOPOL Dorin" w:date="2020-11-09T02:54:00Z"/>
                <w:rFonts w:eastAsiaTheme="minorEastAsia"/>
                <w:color w:val="0070C0"/>
                <w:lang w:val="en-US" w:eastAsia="zh-CN"/>
              </w:rPr>
            </w:pPr>
          </w:p>
        </w:tc>
      </w:tr>
      <w:tr w:rsidR="00A81381" w14:paraId="579C1C87" w14:textId="77777777" w:rsidTr="006B5B54">
        <w:trPr>
          <w:ins w:id="1545" w:author="PANAITOPOL Dorin" w:date="2020-11-09T02:54:00Z"/>
        </w:trPr>
        <w:tc>
          <w:tcPr>
            <w:tcW w:w="3060" w:type="dxa"/>
          </w:tcPr>
          <w:p w14:paraId="35FC536B" w14:textId="77777777" w:rsidR="00A81381" w:rsidRDefault="00A81381" w:rsidP="006B5B54">
            <w:pPr>
              <w:spacing w:after="120"/>
              <w:rPr>
                <w:ins w:id="1546" w:author="PANAITOPOL Dorin" w:date="2020-11-09T02:54:00Z"/>
                <w:rFonts w:eastAsiaTheme="minorEastAsia"/>
                <w:color w:val="0070C0"/>
                <w:lang w:val="en-US" w:eastAsia="zh-CN"/>
              </w:rPr>
            </w:pPr>
          </w:p>
        </w:tc>
        <w:tc>
          <w:tcPr>
            <w:tcW w:w="6120" w:type="dxa"/>
          </w:tcPr>
          <w:p w14:paraId="2C1909DD" w14:textId="77777777" w:rsidR="00A81381" w:rsidRDefault="00A81381" w:rsidP="006B5B54">
            <w:pPr>
              <w:spacing w:after="120"/>
              <w:rPr>
                <w:ins w:id="1547" w:author="PANAITOPOL Dorin" w:date="2020-11-09T02:54:00Z"/>
                <w:rFonts w:eastAsiaTheme="minorEastAsia"/>
                <w:color w:val="0070C0"/>
                <w:lang w:val="en-US" w:eastAsia="zh-CN"/>
              </w:rPr>
            </w:pPr>
          </w:p>
        </w:tc>
      </w:tr>
      <w:tr w:rsidR="00A81381" w14:paraId="62AF2505" w14:textId="77777777" w:rsidTr="006B5B54">
        <w:trPr>
          <w:ins w:id="1548" w:author="PANAITOPOL Dorin" w:date="2020-11-09T02:54:00Z"/>
        </w:trPr>
        <w:tc>
          <w:tcPr>
            <w:tcW w:w="3060" w:type="dxa"/>
          </w:tcPr>
          <w:p w14:paraId="1AFF5E8E" w14:textId="77777777" w:rsidR="00A81381" w:rsidRDefault="00A81381" w:rsidP="006B5B54">
            <w:pPr>
              <w:spacing w:after="120"/>
              <w:rPr>
                <w:ins w:id="1549" w:author="PANAITOPOL Dorin" w:date="2020-11-09T02:54:00Z"/>
                <w:rFonts w:eastAsiaTheme="minorEastAsia"/>
                <w:color w:val="0070C0"/>
                <w:lang w:val="en-US" w:eastAsia="zh-CN"/>
              </w:rPr>
            </w:pPr>
          </w:p>
        </w:tc>
        <w:tc>
          <w:tcPr>
            <w:tcW w:w="6120" w:type="dxa"/>
          </w:tcPr>
          <w:p w14:paraId="51DB3C8F" w14:textId="77777777" w:rsidR="00A81381" w:rsidRDefault="00A81381" w:rsidP="006B5B54">
            <w:pPr>
              <w:spacing w:after="120"/>
              <w:rPr>
                <w:ins w:id="1550" w:author="PANAITOPOL Dorin" w:date="2020-11-09T02:54:00Z"/>
                <w:rFonts w:eastAsiaTheme="minorEastAsia"/>
                <w:color w:val="0070C0"/>
                <w:lang w:val="en-US" w:eastAsia="zh-CN"/>
              </w:rPr>
            </w:pPr>
          </w:p>
        </w:tc>
      </w:tr>
    </w:tbl>
    <w:p w14:paraId="742C204F" w14:textId="77777777" w:rsidR="00A81381" w:rsidRPr="00775418" w:rsidRDefault="00A81381" w:rsidP="00A81381">
      <w:pPr>
        <w:rPr>
          <w:ins w:id="1551" w:author="PANAITOPOL Dorin" w:date="2020-11-09T02:54:00Z"/>
          <w:lang w:val="sv-SE" w:eastAsia="zh-CN"/>
        </w:rPr>
      </w:pPr>
    </w:p>
    <w:p w14:paraId="540DB9BB" w14:textId="77777777" w:rsidR="00A81381" w:rsidRPr="00071F84" w:rsidRDefault="00A81381">
      <w:pPr>
        <w:rPr>
          <w:ins w:id="1552" w:author="PANAITOPOL Dorin" w:date="2020-11-08T21:23:00Z"/>
        </w:rPr>
        <w:pPrChange w:id="1553" w:author="PANAITOPOL Dorin" w:date="2020-11-08T21:23:00Z">
          <w:pPr>
            <w:pStyle w:val="Titre2"/>
          </w:pPr>
        </w:pPrChange>
      </w:pPr>
    </w:p>
    <w:p w14:paraId="3B120F21" w14:textId="1444E425" w:rsidR="006B4734" w:rsidRPr="00FE7D25" w:rsidRDefault="00DD19DE">
      <w:pPr>
        <w:pStyle w:val="Titre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962108" w:rsidRPr="007C37E8"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39411F" w:rsidRDefault="00962108" w:rsidP="00B24CA0">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00B24CA0"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Titre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2C1DAE06" w14:textId="77777777" w:rsidR="00D51CCD" w:rsidRPr="00CB0305" w:rsidRDefault="00D51CCD" w:rsidP="00D51CCD">
      <w:pPr>
        <w:pStyle w:val="Titre2"/>
      </w:pPr>
      <w:r w:rsidRPr="00B831AE">
        <w:rPr>
          <w:rFonts w:hint="eastAsia"/>
        </w:rPr>
        <w:t>Companies</w:t>
      </w:r>
      <w:r w:rsidRPr="00B831AE">
        <w:t>’</w:t>
      </w:r>
      <w:r w:rsidRPr="00CB0305">
        <w:t xml:space="preserve"> contributions summary</w:t>
      </w:r>
    </w:p>
    <w:tbl>
      <w:tblPr>
        <w:tblStyle w:val="Grilledutableau"/>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475B29" w:rsidP="006A3579">
            <w:pPr>
              <w:spacing w:before="120" w:after="120"/>
              <w:rPr>
                <w:rFonts w:asciiTheme="minorHAnsi" w:hAnsiTheme="minorHAnsi" w:cstheme="minorHAnsi"/>
              </w:rPr>
            </w:pPr>
            <w:hyperlink r:id="rId30" w:tgtFrame="_blank" w:history="1">
              <w:r w:rsidR="00D51CCD" w:rsidRPr="00452895">
                <w:rPr>
                  <w:rStyle w:val="Lienhypertexte"/>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lastRenderedPageBreak/>
              <w:t>Proposal 10:</w:t>
            </w:r>
            <w:r w:rsidRPr="00427801">
              <w:rPr>
                <w:lang w:val="en-US"/>
              </w:rPr>
              <w:t xml:space="preserve"> The UE shall be able to acquire its User specific TA with an accuracy better than </w:t>
            </w:r>
            <w:r w:rsidRPr="00427801">
              <w:rPr>
                <w:b/>
                <w:bCs/>
                <w:lang w:val="en-US"/>
              </w:rPr>
              <w:t>±</w:t>
            </w:r>
            <w:proofErr w:type="gramStart"/>
            <w:r w:rsidRPr="00427801">
              <w:rPr>
                <w:b/>
                <w:bCs/>
                <w:lang w:val="en-US"/>
              </w:rPr>
              <w:t>min(</w:t>
            </w:r>
            <w:proofErr w:type="gramEnd"/>
            <w:r w:rsidRPr="00427801">
              <w:rPr>
                <w:b/>
                <w:bCs/>
                <w:lang w:val="en-US"/>
              </w:rPr>
              <w:t xml:space="preserve">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475B29" w:rsidP="006A3579">
            <w:pPr>
              <w:spacing w:before="120" w:after="120"/>
              <w:rPr>
                <w:b/>
                <w:bCs/>
              </w:rPr>
            </w:pPr>
            <w:hyperlink r:id="rId31" w:tgtFrame="_blank" w:history="1">
              <w:r w:rsidR="00D51CCD" w:rsidRPr="00452895">
                <w:rPr>
                  <w:rStyle w:val="Lienhypertexte"/>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475B29" w:rsidP="006A3579">
            <w:pPr>
              <w:spacing w:after="120"/>
              <w:jc w:val="center"/>
            </w:pPr>
            <w:hyperlink r:id="rId32" w:tgtFrame="_blank" w:history="1">
              <w:r w:rsidR="00D51CCD" w:rsidRPr="00452895">
                <w:rPr>
                  <w:rStyle w:val="Lienhypertexte"/>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 xml:space="preserve">Observation </w:t>
            </w:r>
            <w:proofErr w:type="gramStart"/>
            <w:r>
              <w:rPr>
                <w:b/>
                <w:bCs/>
                <w:lang w:val="en-US"/>
              </w:rPr>
              <w:t>6</w:t>
            </w:r>
            <w:r w:rsidRPr="00631D46">
              <w:rPr>
                <w:b/>
                <w:bCs/>
                <w:lang w:val="en-US"/>
              </w:rPr>
              <w:t xml:space="preserve"> :</w:t>
            </w:r>
            <w:proofErr w:type="gramEnd"/>
            <w:r w:rsidRPr="00631D46">
              <w:rPr>
                <w:b/>
                <w:bCs/>
                <w:lang w:val="en-US"/>
              </w:rPr>
              <w:t xml:space="preserve">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475B29" w:rsidP="006A3579">
            <w:pPr>
              <w:spacing w:after="120"/>
              <w:jc w:val="center"/>
              <w:rPr>
                <w:i/>
                <w:color w:val="0070C0"/>
                <w:lang w:val="fr-FR" w:eastAsia="zh-CN"/>
              </w:rPr>
            </w:pPr>
            <w:hyperlink r:id="rId33" w:tgtFrame="_blank" w:history="1">
              <w:r w:rsidR="00D51CCD" w:rsidRPr="00452895">
                <w:rPr>
                  <w:rStyle w:val="Lienhypertexte"/>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For FR1</w:t>
            </w:r>
            <w:proofErr w:type="gramStart"/>
            <w:r w:rsidRPr="005B2104">
              <w:rPr>
                <w:iCs/>
                <w:lang w:val="en-US"/>
              </w:rPr>
              <w:t xml:space="preserve">, </w:t>
            </w:r>
            <w:proofErr w:type="gramEnd"/>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For FR2</w:t>
            </w:r>
            <w:proofErr w:type="gramStart"/>
            <w:r w:rsidRPr="005B2104">
              <w:rPr>
                <w:iCs/>
                <w:lang w:val="en-US"/>
              </w:rPr>
              <w:t xml:space="preserve">, </w:t>
            </w:r>
            <w:proofErr w:type="gramEnd"/>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475B29" w:rsidP="006A3579">
            <w:pPr>
              <w:spacing w:after="120"/>
              <w:jc w:val="center"/>
              <w:rPr>
                <w:i/>
                <w:color w:val="0070C0"/>
                <w:lang w:val="fr-FR" w:eastAsia="zh-CN"/>
              </w:rPr>
            </w:pPr>
            <w:hyperlink r:id="rId34" w:tgtFrame="_blank" w:history="1">
              <w:r w:rsidR="00D51CCD" w:rsidRPr="00452895">
                <w:rPr>
                  <w:rStyle w:val="Lienhypertexte"/>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Paragraphedeliste"/>
              <w:numPr>
                <w:ilvl w:val="0"/>
                <w:numId w:val="25"/>
              </w:numPr>
              <w:spacing w:after="120"/>
              <w:ind w:firstLineChars="0"/>
              <w:rPr>
                <w:rFonts w:eastAsia="Yu Mincho"/>
              </w:rPr>
            </w:pPr>
            <w:r>
              <w:rPr>
                <w:rFonts w:eastAsia="Yu Mincho"/>
              </w:rPr>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2DD9321D" w14:textId="77777777" w:rsidR="00D51CCD" w:rsidRDefault="00D51CCD" w:rsidP="006A3579">
            <w:pPr>
              <w:pStyle w:val="Paragraphedeliste"/>
              <w:numPr>
                <w:ilvl w:val="0"/>
                <w:numId w:val="25"/>
              </w:numPr>
              <w:spacing w:after="120"/>
              <w:ind w:firstLineChars="0"/>
              <w:rPr>
                <w:rFonts w:eastAsia="Yu Mincho"/>
              </w:rPr>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w:t>
            </w:r>
            <w:proofErr w:type="spellStart"/>
            <w:r w:rsidRPr="005B2104">
              <w:rPr>
                <w:iCs/>
                <w:lang w:eastAsia="zh-TW"/>
              </w:rPr>
              <w:t>onboard</w:t>
            </w:r>
            <w:proofErr w:type="spellEnd"/>
            <w:r w:rsidRPr="005B2104">
              <w:rPr>
                <w:iCs/>
                <w:lang w:eastAsia="zh-TW"/>
              </w:rPr>
              <w:t xml:space="preserve">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475B29" w:rsidP="006A3579">
            <w:pPr>
              <w:spacing w:after="120"/>
              <w:jc w:val="center"/>
              <w:rPr>
                <w:i/>
                <w:color w:val="0070C0"/>
                <w:lang w:val="fr-FR" w:eastAsia="zh-CN"/>
              </w:rPr>
            </w:pPr>
            <w:hyperlink r:id="rId35" w:tgtFrame="_blank" w:history="1">
              <w:r w:rsidR="00991C8E" w:rsidRPr="00452895">
                <w:rPr>
                  <w:rStyle w:val="Lienhypertexte"/>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proofErr w:type="spellStart"/>
            <w:r w:rsidRPr="005B2104">
              <w:rPr>
                <w:iCs/>
                <w:lang w:val="fr-FR" w:eastAsia="zh-CN"/>
              </w:rPr>
              <w:t>Xiaomi</w:t>
            </w:r>
            <w:proofErr w:type="spellEnd"/>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Titre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Paragraphedeliste"/>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 </w:t>
      </w:r>
    </w:p>
    <w:p w14:paraId="7C189D3C" w14:textId="77777777" w:rsidR="00883BF7" w:rsidRPr="00DA1479" w:rsidRDefault="00883BF7"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lastRenderedPageBreak/>
        <w:t xml:space="preserve">Velocity accuracy &lt;1.5m/s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w:t>
      </w:r>
    </w:p>
    <w:p w14:paraId="2949D3CC" w14:textId="4361376B" w:rsidR="00883BF7" w:rsidRPr="00DA1479" w:rsidRDefault="00883BF7" w:rsidP="00883BF7">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Paragraphedeliste"/>
        <w:numPr>
          <w:ilvl w:val="3"/>
          <w:numId w:val="4"/>
        </w:numPr>
        <w:spacing w:after="120"/>
        <w:ind w:firstLineChars="0"/>
      </w:pPr>
      <w:r w:rsidRPr="00DA1479">
        <w:t xml:space="preserve">LEO satellites are typically equipped with </w:t>
      </w:r>
      <w:proofErr w:type="spellStart"/>
      <w:r w:rsidRPr="00DA1479">
        <w:t>onboard</w:t>
      </w:r>
      <w:proofErr w:type="spellEnd"/>
      <w:r w:rsidRPr="00DA1479">
        <w:t xml:space="preserve"> GNSS receivers with position accuracy in the order of 10 meters and velocity accuracy in the order of 10 cm / s.</w:t>
      </w:r>
    </w:p>
    <w:p w14:paraId="509C056F" w14:textId="77777777" w:rsidR="00883BF7" w:rsidRPr="00DA1479" w:rsidRDefault="00883BF7" w:rsidP="00DA1479">
      <w:pPr>
        <w:pStyle w:val="Paragraphedeliste"/>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Paragraphedeliste"/>
        <w:numPr>
          <w:ilvl w:val="3"/>
          <w:numId w:val="4"/>
        </w:numPr>
        <w:spacing w:after="120"/>
        <w:ind w:firstLineChars="0"/>
      </w:pPr>
      <w:r w:rsidRPr="00DA1479">
        <w:t xml:space="preserve">Satellite PVT </w:t>
      </w:r>
      <w:proofErr w:type="gramStart"/>
      <w:r w:rsidRPr="00DA1479">
        <w:t>report</w:t>
      </w:r>
      <w:proofErr w:type="gramEnd"/>
      <w:r w:rsidRPr="00DA1479">
        <w:t xml:space="preserve"> can be propagated by Gateway over a period of 2 hours with a position accuracy of &lt; 1 m.</w:t>
      </w:r>
    </w:p>
    <w:p w14:paraId="1C12F060" w14:textId="1DED03AF" w:rsidR="003067EE" w:rsidRPr="00DA1479" w:rsidRDefault="003067EE" w:rsidP="00DA1479">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Paragraphedeliste"/>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Paragraphedeliste"/>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Paragraphedeliste"/>
        <w:numPr>
          <w:ilvl w:val="3"/>
          <w:numId w:val="4"/>
        </w:numPr>
        <w:spacing w:after="120"/>
        <w:ind w:firstLineChars="0"/>
        <w:rPr>
          <w:rFonts w:eastAsia="SimSun"/>
          <w:color w:val="0070C0"/>
          <w:szCs w:val="24"/>
          <w:lang w:eastAsia="zh-CN"/>
        </w:rPr>
      </w:pP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Paragraphedeliste"/>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Paragraphedeliste"/>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4306C1" w14:paraId="21CD8E40" w14:textId="77777777" w:rsidTr="00341F65">
        <w:tc>
          <w:tcPr>
            <w:tcW w:w="1236"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Pr="00062405" w:rsidRDefault="004306C1" w:rsidP="00996362">
            <w:pPr>
              <w:spacing w:after="120"/>
              <w:rPr>
                <w:rFonts w:eastAsiaTheme="minorEastAsia"/>
                <w:color w:val="0070C0"/>
                <w:lang w:val="en-US" w:eastAsia="zh-CN"/>
                <w:rPrChange w:id="1554"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555" w:author="PANAITOPOL Dorin" w:date="2020-11-09T02:05:00Z">
                  <w:rPr>
                    <w:rFonts w:eastAsiaTheme="minorEastAsia"/>
                    <w:color w:val="0070C0"/>
                    <w:highlight w:val="yellow"/>
                    <w:lang w:val="en-US" w:eastAsia="zh-CN"/>
                  </w:rPr>
                </w:rPrChange>
              </w:rPr>
              <w:t>[Note1: Options are not necessary exclusive.]</w:t>
            </w:r>
          </w:p>
          <w:p w14:paraId="167F041D" w14:textId="1FEBF470" w:rsidR="004306C1" w:rsidRPr="00045592" w:rsidRDefault="004306C1">
            <w:pPr>
              <w:spacing w:after="120"/>
              <w:rPr>
                <w:rFonts w:eastAsiaTheme="minorEastAsia"/>
                <w:b/>
                <w:bCs/>
                <w:color w:val="0070C0"/>
                <w:lang w:val="en-US" w:eastAsia="zh-CN"/>
              </w:rPr>
            </w:pPr>
            <w:r w:rsidRPr="00062405">
              <w:rPr>
                <w:rFonts w:eastAsiaTheme="minorEastAsia"/>
                <w:color w:val="0070C0"/>
                <w:lang w:val="en-US" w:eastAsia="zh-CN"/>
                <w:rPrChange w:id="1556"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557"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558" w:author="PANAITOPOL Dorin" w:date="2020-11-09T02:05:00Z">
                  <w:rPr>
                    <w:rFonts w:eastAsiaTheme="minorEastAsia"/>
                    <w:color w:val="0070C0"/>
                    <w:highlight w:val="yellow"/>
                    <w:lang w:val="en-US" w:eastAsia="zh-CN"/>
                  </w:rPr>
                </w:rPrChange>
              </w:rPr>
              <w:t xml:space="preserve"> for their choices.]</w:t>
            </w:r>
          </w:p>
        </w:tc>
      </w:tr>
      <w:tr w:rsidR="004306C1" w14:paraId="5BA77042" w14:textId="77777777" w:rsidTr="00341F65">
        <w:tc>
          <w:tcPr>
            <w:tcW w:w="1236"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341F65">
        <w:tc>
          <w:tcPr>
            <w:tcW w:w="1236" w:type="dxa"/>
          </w:tcPr>
          <w:p w14:paraId="418A7306" w14:textId="6FFE0A0F" w:rsidR="004306C1" w:rsidRDefault="00123F2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6B83A5" w14:textId="36DBF7DE" w:rsidR="004306C1" w:rsidRDefault="00123F27" w:rsidP="00996362">
            <w:pPr>
              <w:spacing w:after="120"/>
              <w:rPr>
                <w:rFonts w:eastAsiaTheme="minorEastAsia"/>
                <w:color w:val="0070C0"/>
                <w:lang w:val="en-US" w:eastAsia="zh-CN"/>
              </w:rPr>
            </w:pPr>
            <w:r>
              <w:rPr>
                <w:rFonts w:eastAsiaTheme="minorEastAsia"/>
                <w:color w:val="0070C0"/>
                <w:lang w:val="en-US" w:eastAsia="zh-CN"/>
              </w:rPr>
              <w:t>Depends on RAN1 agreement on this issue, RAN1 is still under discussion on whether LEO broadcast ephemeris information or PVT information to UE. It is too early to discuss the accuracy requirement for PVT.</w:t>
            </w:r>
          </w:p>
        </w:tc>
      </w:tr>
      <w:tr w:rsidR="004306C1" w14:paraId="0193FB04" w14:textId="77777777" w:rsidTr="00341F65">
        <w:tc>
          <w:tcPr>
            <w:tcW w:w="1236" w:type="dxa"/>
          </w:tcPr>
          <w:p w14:paraId="6F4AA3CB" w14:textId="7A746CFA"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1D7A8D85" w14:textId="47D6F8BD"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w:t>
            </w:r>
            <w:r w:rsidRPr="00606BCD">
              <w:rPr>
                <w:rFonts w:eastAsia="PMingLiU" w:hint="eastAsia"/>
                <w:color w:val="0070C0"/>
                <w:lang w:val="en-US" w:eastAsia="zh-TW"/>
              </w:rPr>
              <w:t xml:space="preserve">the </w:t>
            </w:r>
            <w:r w:rsidRPr="00606BCD">
              <w:rPr>
                <w:color w:val="0070C0"/>
                <w:szCs w:val="24"/>
                <w:lang w:eastAsia="zh-CN"/>
              </w:rPr>
              <w:t>recommended WF</w:t>
            </w:r>
            <w:r>
              <w:rPr>
                <w:color w:val="0070C0"/>
                <w:szCs w:val="24"/>
                <w:lang w:eastAsia="zh-CN"/>
              </w:rPr>
              <w:t>.</w:t>
            </w:r>
          </w:p>
        </w:tc>
      </w:tr>
      <w:tr w:rsidR="004306C1" w14:paraId="447EDC42" w14:textId="77777777" w:rsidTr="00341F65">
        <w:tc>
          <w:tcPr>
            <w:tcW w:w="1236" w:type="dxa"/>
          </w:tcPr>
          <w:p w14:paraId="251177CF" w14:textId="15DBB0BF" w:rsidR="004306C1" w:rsidRDefault="0082160B"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44169C0" w14:textId="77777777" w:rsidR="0082160B" w:rsidRDefault="0082160B" w:rsidP="0082160B">
            <w:pPr>
              <w:spacing w:after="120"/>
              <w:rPr>
                <w:rFonts w:eastAsiaTheme="minorEastAsia"/>
                <w:color w:val="0070C0"/>
                <w:lang w:val="en-US" w:eastAsia="zh-CN"/>
              </w:rPr>
            </w:pPr>
            <w:r>
              <w:rPr>
                <w:rFonts w:eastAsiaTheme="minorEastAsia"/>
                <w:color w:val="0070C0"/>
                <w:lang w:val="en-US" w:eastAsia="zh-CN"/>
              </w:rPr>
              <w:t xml:space="preserve">Option 7 (added, since not listed): </w:t>
            </w:r>
            <w:r w:rsidRPr="005B2104">
              <w:t xml:space="preserve">Final Timing Advance adjustment accuracy depends on the </w:t>
            </w:r>
            <w:r w:rsidRPr="005B2104">
              <w:lastRenderedPageBreak/>
              <w:t xml:space="preserve">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p w14:paraId="2A2E1240" w14:textId="12166579" w:rsidR="004306C1" w:rsidRDefault="0082160B" w:rsidP="0082160B">
            <w:pPr>
              <w:spacing w:after="120"/>
              <w:rPr>
                <w:rFonts w:eastAsiaTheme="minorEastAsia"/>
                <w:color w:val="0070C0"/>
                <w:lang w:val="en-US" w:eastAsia="zh-CN"/>
              </w:rPr>
            </w:pPr>
            <w:r>
              <w:rPr>
                <w:rFonts w:eastAsiaTheme="minorEastAsia"/>
                <w:color w:val="0070C0"/>
                <w:lang w:val="en-US" w:eastAsia="zh-CN"/>
              </w:rPr>
              <w:t xml:space="preserve">In both Thales and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analysis it is presupposed that CP/2 can be used as uncertainty bound, </w:t>
            </w:r>
            <w:r w:rsidR="00E21BAC">
              <w:rPr>
                <w:rFonts w:eastAsiaTheme="minorEastAsia"/>
                <w:color w:val="0070C0"/>
                <w:lang w:val="en-US" w:eastAsia="zh-CN"/>
              </w:rPr>
              <w:t>this</w:t>
            </w:r>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p>
        </w:tc>
      </w:tr>
      <w:tr w:rsidR="00341F65" w14:paraId="5B9D9F8C" w14:textId="77777777" w:rsidTr="00341F65">
        <w:tc>
          <w:tcPr>
            <w:tcW w:w="1236" w:type="dxa"/>
          </w:tcPr>
          <w:p w14:paraId="51D4983F" w14:textId="63B7C99E" w:rsidR="00341F65" w:rsidRDefault="00341F65" w:rsidP="00341F6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63E176F6" w14:textId="1CBE93BC" w:rsidR="00341F65" w:rsidRDefault="00341F65" w:rsidP="00341F65">
            <w:pPr>
              <w:spacing w:after="120"/>
              <w:rPr>
                <w:rFonts w:eastAsiaTheme="minorEastAsia"/>
                <w:color w:val="0070C0"/>
                <w:lang w:val="en-US" w:eastAsia="zh-CN"/>
              </w:rPr>
            </w:pPr>
            <w:r>
              <w:rPr>
                <w:rFonts w:eastAsiaTheme="minorEastAsia"/>
                <w:color w:val="0070C0"/>
                <w:lang w:val="en-US" w:eastAsia="zh-CN"/>
              </w:rPr>
              <w:t>Agree with Xiaomi, more discussion is needed</w:t>
            </w:r>
          </w:p>
        </w:tc>
      </w:tr>
      <w:tr w:rsidR="00643FE5" w14:paraId="7AA4C99D" w14:textId="77777777" w:rsidTr="00341F65">
        <w:tc>
          <w:tcPr>
            <w:tcW w:w="1236" w:type="dxa"/>
          </w:tcPr>
          <w:p w14:paraId="48FE9214" w14:textId="52682934" w:rsidR="00643FE5" w:rsidRDefault="00643FE5" w:rsidP="00643FE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6936E965" w14:textId="01019905" w:rsidR="00643FE5" w:rsidRDefault="00643FE5" w:rsidP="00643FE5">
            <w:pPr>
              <w:spacing w:after="120"/>
              <w:rPr>
                <w:rFonts w:eastAsiaTheme="minorEastAsia"/>
                <w:color w:val="0070C0"/>
                <w:lang w:val="en-US" w:eastAsia="zh-CN"/>
              </w:rPr>
            </w:pPr>
            <w:r>
              <w:rPr>
                <w:rFonts w:eastAsiaTheme="minorEastAsia"/>
                <w:color w:val="0070C0"/>
                <w:lang w:val="en-US" w:eastAsia="zh-CN"/>
              </w:rPr>
              <w:t xml:space="preserve">Too early to decide on these options except for Option 5 which is OK as </w:t>
            </w:r>
            <w:r w:rsidRPr="0013347F">
              <w:rPr>
                <w:rFonts w:eastAsiaTheme="minorEastAsia"/>
                <w:color w:val="0070C0"/>
                <w:lang w:val="en-US" w:eastAsia="zh-CN"/>
              </w:rPr>
              <w:t>it was decided that “Satellite/HAPS ephemeris based cell selection and reselection should be defined for NTN”</w:t>
            </w:r>
            <w:r>
              <w:rPr>
                <w:rFonts w:eastAsiaTheme="minorEastAsia"/>
                <w:color w:val="0070C0"/>
                <w:lang w:val="en-US" w:eastAsia="zh-CN"/>
              </w:rPr>
              <w:t xml:space="preserve"> at the last RAN2 meeting. </w:t>
            </w:r>
          </w:p>
        </w:tc>
      </w:tr>
      <w:tr w:rsidR="00200390" w14:paraId="412D1F9B" w14:textId="77777777" w:rsidTr="00341F65">
        <w:tc>
          <w:tcPr>
            <w:tcW w:w="1236" w:type="dxa"/>
          </w:tcPr>
          <w:p w14:paraId="1ED78AE4" w14:textId="7C402CB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DF8143C" w14:textId="450078A4" w:rsidR="00200390" w:rsidRDefault="00200390" w:rsidP="00200390">
            <w:pPr>
              <w:spacing w:after="120"/>
              <w:rPr>
                <w:rFonts w:eastAsiaTheme="minorEastAsia"/>
                <w:color w:val="0070C0"/>
                <w:lang w:val="en-US" w:eastAsia="zh-CN"/>
              </w:rPr>
            </w:pPr>
            <w:r>
              <w:rPr>
                <w:rFonts w:eastAsiaTheme="minorEastAsia"/>
                <w:color w:val="0070C0"/>
                <w:lang w:val="en-US" w:eastAsia="zh-CN"/>
              </w:rPr>
              <w:t>We would like to wait for RAN1/RAN2 agreement on the measurement and reporting procedure.</w:t>
            </w:r>
          </w:p>
        </w:tc>
      </w:tr>
      <w:tr w:rsidR="00200390" w14:paraId="73CBB887" w14:textId="77777777" w:rsidTr="00341F65">
        <w:tc>
          <w:tcPr>
            <w:tcW w:w="1236" w:type="dxa"/>
          </w:tcPr>
          <w:p w14:paraId="7B226707" w14:textId="28BE2E60"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71D7830F" w14:textId="2305D904" w:rsidR="00200390" w:rsidRDefault="003343C2" w:rsidP="00200390">
            <w:pPr>
              <w:spacing w:after="120"/>
              <w:rPr>
                <w:rFonts w:eastAsiaTheme="minorEastAsia"/>
                <w:color w:val="0070C0"/>
                <w:lang w:val="en-US" w:eastAsia="zh-CN"/>
              </w:rPr>
            </w:pPr>
            <w:r>
              <w:rPr>
                <w:rFonts w:eastAsiaTheme="minorEastAsia"/>
                <w:color w:val="0070C0"/>
                <w:lang w:val="en-US" w:eastAsia="zh-CN"/>
              </w:rPr>
              <w:t>Agree but more discussion may be needed.</w:t>
            </w: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29413CFB" w14:textId="77777777" w:rsidTr="0072233A">
        <w:tc>
          <w:tcPr>
            <w:tcW w:w="13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72233A">
        <w:tc>
          <w:tcPr>
            <w:tcW w:w="1339" w:type="dxa"/>
          </w:tcPr>
          <w:p w14:paraId="46CD2846" w14:textId="56CE7FA5" w:rsidR="0082160B" w:rsidRPr="003418CB" w:rsidRDefault="0082160B" w:rsidP="0082160B">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78EDD05" w14:textId="5930262F" w:rsidR="0082160B" w:rsidRDefault="0082160B" w:rsidP="0082160B">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735B7A3" w14:textId="1BB712CA" w:rsidR="0082160B" w:rsidRPr="005B1337" w:rsidRDefault="0082160B" w:rsidP="0082160B">
            <w:pPr>
              <w:spacing w:after="120"/>
              <w:rPr>
                <w:rFonts w:eastAsia="SimSun"/>
                <w:color w:val="0070C0"/>
                <w:szCs w:val="24"/>
                <w:lang w:eastAsia="zh-CN"/>
              </w:rPr>
            </w:pPr>
            <w:r>
              <w:rPr>
                <w:rFonts w:eastAsiaTheme="minorEastAsia"/>
                <w:color w:val="0070C0"/>
                <w:lang w:val="en-US" w:eastAsia="zh-CN"/>
              </w:rPr>
              <w:t xml:space="preserve">The </w:t>
            </w:r>
            <w:r w:rsidRPr="00883BF7">
              <w:rPr>
                <w:rFonts w:eastAsia="SimSun"/>
                <w:color w:val="0070C0"/>
                <w:szCs w:val="24"/>
                <w:lang w:eastAsia="zh-CN"/>
              </w:rPr>
              <w:t>∆U</w:t>
            </w:r>
            <w:r>
              <w:rPr>
                <w:rFonts w:eastAsia="SimSun"/>
                <w:color w:val="0070C0"/>
                <w:szCs w:val="24"/>
                <w:lang w:eastAsia="zh-CN"/>
              </w:rPr>
              <w:t xml:space="preserve"> and </w:t>
            </w:r>
            <w:r w:rsidRPr="00883BF7">
              <w:rPr>
                <w:rFonts w:eastAsia="SimSun"/>
                <w:color w:val="0070C0"/>
                <w:szCs w:val="24"/>
                <w:lang w:eastAsia="zh-CN"/>
              </w:rPr>
              <w:t>∆</w:t>
            </w:r>
            <w:r>
              <w:rPr>
                <w:rFonts w:eastAsia="SimSun"/>
                <w:color w:val="0070C0"/>
                <w:szCs w:val="24"/>
                <w:lang w:eastAsia="zh-CN"/>
              </w:rPr>
              <w:t xml:space="preserve">V requirements listed in WF are derived from UL frequency accuracy requirement. But there are other cases which also set requirements like </w:t>
            </w:r>
            <w:proofErr w:type="spellStart"/>
            <w:r>
              <w:rPr>
                <w:rFonts w:eastAsia="SimSun"/>
                <w:color w:val="0070C0"/>
                <w:szCs w:val="24"/>
                <w:lang w:eastAsia="zh-CN"/>
              </w:rPr>
              <w:t>Te</w:t>
            </w:r>
            <w:proofErr w:type="spellEnd"/>
            <w:r>
              <w:rPr>
                <w:rFonts w:eastAsia="SimSun"/>
                <w:color w:val="0070C0"/>
                <w:szCs w:val="24"/>
                <w:lang w:eastAsia="zh-CN"/>
              </w:rPr>
              <w:t xml:space="preserve"> at initial access (to preserve CP). In R4-2014875 obs</w:t>
            </w:r>
            <w:r w:rsidR="00E21BAC">
              <w:rPr>
                <w:rFonts w:eastAsia="SimSun"/>
                <w:color w:val="0070C0"/>
                <w:szCs w:val="24"/>
                <w:lang w:eastAsia="zh-CN"/>
              </w:rPr>
              <w:t>.</w:t>
            </w:r>
            <w:r>
              <w:rPr>
                <w:rFonts w:eastAsia="SimSun"/>
                <w:color w:val="0070C0"/>
                <w:szCs w:val="24"/>
                <w:lang w:eastAsia="zh-CN"/>
              </w:rPr>
              <w:t xml:space="preserve"> 5, </w:t>
            </w:r>
            <w:proofErr w:type="spellStart"/>
            <w:r>
              <w:rPr>
                <w:rFonts w:eastAsia="SimSun"/>
                <w:color w:val="0070C0"/>
                <w:szCs w:val="24"/>
                <w:lang w:eastAsia="zh-CN"/>
              </w:rPr>
              <w:t>Mediatek</w:t>
            </w:r>
            <w:proofErr w:type="spellEnd"/>
            <w:r>
              <w:rPr>
                <w:rFonts w:eastAsia="SimSun"/>
                <w:color w:val="0070C0"/>
                <w:szCs w:val="24"/>
                <w:lang w:eastAsia="zh-CN"/>
              </w:rPr>
              <w:t xml:space="preserve"> show that </w:t>
            </w:r>
            <w:proofErr w:type="spellStart"/>
            <w:r>
              <w:rPr>
                <w:rFonts w:eastAsia="SimSun"/>
                <w:color w:val="0070C0"/>
                <w:szCs w:val="24"/>
                <w:lang w:eastAsia="zh-CN"/>
              </w:rPr>
              <w:t>Te</w:t>
            </w:r>
            <w:proofErr w:type="spellEnd"/>
            <w:r>
              <w:rPr>
                <w:rFonts w:eastAsia="SimSun"/>
                <w:color w:val="0070C0"/>
                <w:szCs w:val="24"/>
                <w:lang w:eastAsia="zh-CN"/>
              </w:rPr>
              <w:t xml:space="preserve"> for SCS = 15 kHz leads to requirement of positioning error of +/- 117 meters. </w:t>
            </w:r>
            <w:r w:rsidR="00E21BAC">
              <w:rPr>
                <w:rFonts w:eastAsia="SimSun"/>
                <w:color w:val="0070C0"/>
                <w:szCs w:val="24"/>
                <w:lang w:eastAsia="zh-CN"/>
              </w:rPr>
              <w:t>However,</w:t>
            </w:r>
            <w:r>
              <w:rPr>
                <w:rFonts w:eastAsia="SimSun"/>
                <w:color w:val="0070C0"/>
                <w:szCs w:val="24"/>
                <w:lang w:eastAsia="zh-CN"/>
              </w:rPr>
              <w:t xml:space="preserve"> for larger SCS </w:t>
            </w:r>
            <w:proofErr w:type="spellStart"/>
            <w:r>
              <w:rPr>
                <w:rFonts w:eastAsia="SimSun"/>
                <w:color w:val="0070C0"/>
                <w:szCs w:val="24"/>
                <w:lang w:eastAsia="zh-CN"/>
              </w:rPr>
              <w:t>Te</w:t>
            </w:r>
            <w:proofErr w:type="spellEnd"/>
            <w:r>
              <w:rPr>
                <w:rFonts w:eastAsia="SimSun"/>
                <w:color w:val="0070C0"/>
                <w:szCs w:val="24"/>
                <w:lang w:eastAsia="zh-CN"/>
              </w:rPr>
              <w:t xml:space="preserve"> is even stricter.</w:t>
            </w:r>
          </w:p>
          <w:p w14:paraId="4EC1EF9E" w14:textId="52D2A488" w:rsidR="0082160B" w:rsidRPr="003418CB" w:rsidRDefault="0082160B" w:rsidP="0082160B">
            <w:pPr>
              <w:spacing w:after="120"/>
              <w:rPr>
                <w:rFonts w:eastAsiaTheme="minorEastAsia"/>
                <w:color w:val="0070C0"/>
                <w:lang w:val="en-US" w:eastAsia="zh-CN"/>
              </w:rPr>
            </w:pP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tc>
      </w:tr>
      <w:tr w:rsidR="0072233A" w14:paraId="4E512D90" w14:textId="77777777" w:rsidTr="0072233A">
        <w:tc>
          <w:tcPr>
            <w:tcW w:w="1339" w:type="dxa"/>
          </w:tcPr>
          <w:p w14:paraId="395319DE" w14:textId="3C65E2C7" w:rsidR="0072233A" w:rsidRDefault="0072233A" w:rsidP="0072233A">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44141BF6" w14:textId="2BB9B114" w:rsidR="0072233A" w:rsidRDefault="0072233A" w:rsidP="0072233A">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52818827" w14:textId="77777777" w:rsidR="0072233A" w:rsidRDefault="0072233A" w:rsidP="0072233A">
            <w:pPr>
              <w:spacing w:after="120"/>
              <w:rPr>
                <w:rFonts w:eastAsiaTheme="minorEastAsia"/>
                <w:color w:val="0070C0"/>
                <w:lang w:val="en-US" w:eastAsia="zh-CN"/>
              </w:rPr>
            </w:pPr>
          </w:p>
        </w:tc>
      </w:tr>
      <w:tr w:rsidR="0072233A" w14:paraId="653CEBA3" w14:textId="77777777" w:rsidTr="0072233A">
        <w:tc>
          <w:tcPr>
            <w:tcW w:w="1339" w:type="dxa"/>
          </w:tcPr>
          <w:p w14:paraId="1B4DCEA6" w14:textId="77777777" w:rsidR="0072233A" w:rsidRDefault="0072233A" w:rsidP="0072233A">
            <w:pPr>
              <w:spacing w:after="120"/>
              <w:rPr>
                <w:rFonts w:eastAsiaTheme="minorEastAsia"/>
                <w:color w:val="0070C0"/>
                <w:lang w:val="en-US" w:eastAsia="zh-CN"/>
              </w:rPr>
            </w:pPr>
          </w:p>
        </w:tc>
        <w:tc>
          <w:tcPr>
            <w:tcW w:w="1620" w:type="dxa"/>
          </w:tcPr>
          <w:p w14:paraId="12FD67E9" w14:textId="77777777" w:rsidR="0072233A" w:rsidRDefault="0072233A" w:rsidP="0072233A">
            <w:pPr>
              <w:spacing w:after="120"/>
              <w:rPr>
                <w:rFonts w:eastAsiaTheme="minorEastAsia"/>
                <w:color w:val="0070C0"/>
                <w:lang w:val="en-US" w:eastAsia="zh-CN"/>
              </w:rPr>
            </w:pPr>
          </w:p>
        </w:tc>
        <w:tc>
          <w:tcPr>
            <w:tcW w:w="6672" w:type="dxa"/>
          </w:tcPr>
          <w:p w14:paraId="1E881290" w14:textId="77777777" w:rsidR="0072233A" w:rsidRDefault="0072233A" w:rsidP="0072233A">
            <w:pPr>
              <w:spacing w:after="120"/>
              <w:rPr>
                <w:rFonts w:eastAsiaTheme="minorEastAsia"/>
                <w:color w:val="0070C0"/>
                <w:lang w:val="en-US" w:eastAsia="zh-CN"/>
              </w:rPr>
            </w:pPr>
          </w:p>
        </w:tc>
      </w:tr>
      <w:tr w:rsidR="0072233A" w14:paraId="3C6618EA" w14:textId="77777777" w:rsidTr="0072233A">
        <w:tc>
          <w:tcPr>
            <w:tcW w:w="1339" w:type="dxa"/>
          </w:tcPr>
          <w:p w14:paraId="6D28B76F" w14:textId="77777777" w:rsidR="0072233A" w:rsidRDefault="0072233A" w:rsidP="0072233A">
            <w:pPr>
              <w:spacing w:after="120"/>
              <w:rPr>
                <w:rFonts w:eastAsiaTheme="minorEastAsia"/>
                <w:color w:val="0070C0"/>
                <w:lang w:val="en-US" w:eastAsia="zh-CN"/>
              </w:rPr>
            </w:pPr>
          </w:p>
        </w:tc>
        <w:tc>
          <w:tcPr>
            <w:tcW w:w="1620" w:type="dxa"/>
          </w:tcPr>
          <w:p w14:paraId="4E121AC1" w14:textId="77777777" w:rsidR="0072233A" w:rsidRDefault="0072233A" w:rsidP="0072233A">
            <w:pPr>
              <w:spacing w:after="120"/>
              <w:rPr>
                <w:rFonts w:eastAsiaTheme="minorEastAsia"/>
                <w:color w:val="0070C0"/>
                <w:lang w:val="en-US" w:eastAsia="zh-CN"/>
              </w:rPr>
            </w:pPr>
          </w:p>
        </w:tc>
        <w:tc>
          <w:tcPr>
            <w:tcW w:w="6672" w:type="dxa"/>
          </w:tcPr>
          <w:p w14:paraId="27993A80" w14:textId="77777777" w:rsidR="0072233A" w:rsidRDefault="0072233A" w:rsidP="0072233A">
            <w:pPr>
              <w:spacing w:after="120"/>
              <w:rPr>
                <w:rFonts w:eastAsiaTheme="minorEastAsia"/>
                <w:color w:val="0070C0"/>
                <w:lang w:val="en-US" w:eastAsia="zh-CN"/>
              </w:rPr>
            </w:pPr>
          </w:p>
        </w:tc>
      </w:tr>
      <w:tr w:rsidR="0072233A" w14:paraId="24B8D4B7" w14:textId="77777777" w:rsidTr="0072233A">
        <w:tc>
          <w:tcPr>
            <w:tcW w:w="1339" w:type="dxa"/>
          </w:tcPr>
          <w:p w14:paraId="33D6AFBC" w14:textId="77777777" w:rsidR="0072233A" w:rsidRDefault="0072233A" w:rsidP="0072233A">
            <w:pPr>
              <w:spacing w:after="120"/>
              <w:rPr>
                <w:rFonts w:eastAsiaTheme="minorEastAsia"/>
                <w:color w:val="0070C0"/>
                <w:lang w:val="en-US" w:eastAsia="zh-CN"/>
              </w:rPr>
            </w:pPr>
          </w:p>
        </w:tc>
        <w:tc>
          <w:tcPr>
            <w:tcW w:w="1620" w:type="dxa"/>
          </w:tcPr>
          <w:p w14:paraId="4E209A42" w14:textId="77777777" w:rsidR="0072233A" w:rsidRDefault="0072233A" w:rsidP="0072233A">
            <w:pPr>
              <w:spacing w:after="120"/>
              <w:rPr>
                <w:rFonts w:eastAsiaTheme="minorEastAsia"/>
                <w:color w:val="0070C0"/>
                <w:lang w:val="en-US" w:eastAsia="zh-CN"/>
              </w:rPr>
            </w:pPr>
          </w:p>
        </w:tc>
        <w:tc>
          <w:tcPr>
            <w:tcW w:w="6672" w:type="dxa"/>
          </w:tcPr>
          <w:p w14:paraId="53CAC372" w14:textId="77777777" w:rsidR="0072233A" w:rsidRDefault="0072233A" w:rsidP="0072233A">
            <w:pPr>
              <w:spacing w:after="120"/>
              <w:rPr>
                <w:rFonts w:eastAsiaTheme="minorEastAsia"/>
                <w:color w:val="0070C0"/>
                <w:lang w:val="en-US" w:eastAsia="zh-CN"/>
              </w:rPr>
            </w:pPr>
          </w:p>
        </w:tc>
      </w:tr>
      <w:tr w:rsidR="0072233A" w14:paraId="72D4AEFA" w14:textId="77777777" w:rsidTr="0072233A">
        <w:tc>
          <w:tcPr>
            <w:tcW w:w="1339" w:type="dxa"/>
          </w:tcPr>
          <w:p w14:paraId="61C54453" w14:textId="77777777" w:rsidR="0072233A" w:rsidRDefault="0072233A" w:rsidP="0072233A">
            <w:pPr>
              <w:spacing w:after="120"/>
              <w:rPr>
                <w:rFonts w:eastAsiaTheme="minorEastAsia"/>
                <w:color w:val="0070C0"/>
                <w:lang w:val="en-US" w:eastAsia="zh-CN"/>
              </w:rPr>
            </w:pPr>
          </w:p>
        </w:tc>
        <w:tc>
          <w:tcPr>
            <w:tcW w:w="1620" w:type="dxa"/>
          </w:tcPr>
          <w:p w14:paraId="67DB07CE" w14:textId="77777777" w:rsidR="0072233A" w:rsidRDefault="0072233A" w:rsidP="0072233A">
            <w:pPr>
              <w:spacing w:after="120"/>
              <w:rPr>
                <w:rFonts w:eastAsiaTheme="minorEastAsia"/>
                <w:color w:val="0070C0"/>
                <w:lang w:val="en-US" w:eastAsia="zh-CN"/>
              </w:rPr>
            </w:pPr>
          </w:p>
        </w:tc>
        <w:tc>
          <w:tcPr>
            <w:tcW w:w="6672" w:type="dxa"/>
          </w:tcPr>
          <w:p w14:paraId="58C75A01" w14:textId="77777777" w:rsidR="0072233A" w:rsidRDefault="0072233A" w:rsidP="0072233A">
            <w:pPr>
              <w:spacing w:after="120"/>
              <w:rPr>
                <w:rFonts w:eastAsiaTheme="minorEastAsia"/>
                <w:color w:val="0070C0"/>
                <w:lang w:val="en-US" w:eastAsia="zh-CN"/>
              </w:rPr>
            </w:pPr>
          </w:p>
        </w:tc>
      </w:tr>
      <w:tr w:rsidR="0072233A" w14:paraId="056EF42E" w14:textId="77777777" w:rsidTr="0072233A">
        <w:tc>
          <w:tcPr>
            <w:tcW w:w="1339" w:type="dxa"/>
          </w:tcPr>
          <w:p w14:paraId="6449AC1F" w14:textId="77777777" w:rsidR="0072233A" w:rsidRDefault="0072233A" w:rsidP="0072233A">
            <w:pPr>
              <w:spacing w:after="120"/>
              <w:rPr>
                <w:rFonts w:eastAsiaTheme="minorEastAsia"/>
                <w:color w:val="0070C0"/>
                <w:lang w:val="en-US" w:eastAsia="zh-CN"/>
              </w:rPr>
            </w:pPr>
          </w:p>
        </w:tc>
        <w:tc>
          <w:tcPr>
            <w:tcW w:w="1620" w:type="dxa"/>
          </w:tcPr>
          <w:p w14:paraId="795D127A" w14:textId="77777777" w:rsidR="0072233A" w:rsidRDefault="0072233A" w:rsidP="0072233A">
            <w:pPr>
              <w:spacing w:after="120"/>
              <w:rPr>
                <w:rFonts w:eastAsiaTheme="minorEastAsia"/>
                <w:color w:val="0070C0"/>
                <w:lang w:val="en-US" w:eastAsia="zh-CN"/>
              </w:rPr>
            </w:pPr>
          </w:p>
        </w:tc>
        <w:tc>
          <w:tcPr>
            <w:tcW w:w="6672" w:type="dxa"/>
          </w:tcPr>
          <w:p w14:paraId="029ABDC6" w14:textId="77777777" w:rsidR="0072233A" w:rsidRDefault="0072233A" w:rsidP="0072233A">
            <w:pPr>
              <w:spacing w:after="120"/>
              <w:rPr>
                <w:rFonts w:eastAsiaTheme="minorEastAsia"/>
                <w:color w:val="0070C0"/>
                <w:lang w:val="en-US" w:eastAsia="zh-CN"/>
              </w:rPr>
            </w:pPr>
          </w:p>
        </w:tc>
      </w:tr>
      <w:tr w:rsidR="0072233A" w14:paraId="7745A1C8" w14:textId="77777777" w:rsidTr="0072233A">
        <w:tc>
          <w:tcPr>
            <w:tcW w:w="1339" w:type="dxa"/>
          </w:tcPr>
          <w:p w14:paraId="0C9A3260" w14:textId="77777777" w:rsidR="0072233A" w:rsidRDefault="0072233A" w:rsidP="0072233A">
            <w:pPr>
              <w:spacing w:after="120"/>
              <w:rPr>
                <w:rFonts w:eastAsiaTheme="minorEastAsia"/>
                <w:color w:val="0070C0"/>
                <w:lang w:val="en-US" w:eastAsia="zh-CN"/>
              </w:rPr>
            </w:pPr>
          </w:p>
        </w:tc>
        <w:tc>
          <w:tcPr>
            <w:tcW w:w="1620" w:type="dxa"/>
          </w:tcPr>
          <w:p w14:paraId="128B570D" w14:textId="77777777" w:rsidR="0072233A" w:rsidRDefault="0072233A" w:rsidP="0072233A">
            <w:pPr>
              <w:spacing w:after="120"/>
              <w:rPr>
                <w:rFonts w:eastAsiaTheme="minorEastAsia"/>
                <w:color w:val="0070C0"/>
                <w:lang w:val="en-US" w:eastAsia="zh-CN"/>
              </w:rPr>
            </w:pPr>
          </w:p>
        </w:tc>
        <w:tc>
          <w:tcPr>
            <w:tcW w:w="6672" w:type="dxa"/>
          </w:tcPr>
          <w:p w14:paraId="06975933" w14:textId="77777777" w:rsidR="0072233A" w:rsidRDefault="0072233A" w:rsidP="0072233A">
            <w:pPr>
              <w:spacing w:after="120"/>
              <w:rPr>
                <w:rFonts w:eastAsiaTheme="minorEastAsia"/>
                <w:color w:val="0070C0"/>
                <w:lang w:val="en-US" w:eastAsia="zh-CN"/>
              </w:rPr>
            </w:pPr>
          </w:p>
        </w:tc>
      </w:tr>
    </w:tbl>
    <w:p w14:paraId="455C5C67"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3DC6D0EB" w14:textId="7FDC6D4E" w:rsidR="00747E2D" w:rsidRPr="0039411F" w:rsidRDefault="00747E2D" w:rsidP="00747E2D">
      <w:pPr>
        <w:rPr>
          <w:color w:val="0070C0"/>
          <w:lang w:val="en-US" w:eastAsia="zh-CN"/>
        </w:rPr>
      </w:pPr>
      <w:r w:rsidRPr="00A81381">
        <w:rPr>
          <w:b/>
          <w:bCs/>
          <w:color w:val="0070C0"/>
          <w:lang w:val="en-US" w:eastAsia="zh-CN"/>
          <w:rPrChange w:id="1559" w:author="PANAITOPOL Dorin" w:date="2020-11-09T02:57:00Z">
            <w:rPr>
              <w:color w:val="0070C0"/>
              <w:lang w:val="en-US" w:eastAsia="zh-CN"/>
            </w:rPr>
          </w:rPrChange>
        </w:rPr>
        <w:t>Moderator suggests:</w:t>
      </w:r>
      <w:r>
        <w:rPr>
          <w:color w:val="0070C0"/>
          <w:lang w:val="en-US" w:eastAsia="zh-CN"/>
        </w:rPr>
        <w:t xml:space="preserve"> </w:t>
      </w:r>
      <w:r>
        <w:rPr>
          <w:color w:val="0070C0"/>
          <w:lang w:eastAsia="zh-CN"/>
        </w:rPr>
        <w:t>The topic is not yet mature to be discussed. We should wait for RAN1 decisions.</w:t>
      </w:r>
    </w:p>
    <w:p w14:paraId="37DA2AFC" w14:textId="77777777" w:rsidR="00747E2D" w:rsidRPr="00747E2D" w:rsidRDefault="00747E2D" w:rsidP="00D51CCD">
      <w:pPr>
        <w:rPr>
          <w:color w:val="0070C0"/>
          <w:lang w:eastAsia="zh-CN"/>
        </w:rPr>
      </w:pPr>
    </w:p>
    <w:p w14:paraId="120748C7" w14:textId="77777777" w:rsidR="00D51CCD" w:rsidRPr="00035C50" w:rsidRDefault="00D51CCD" w:rsidP="00D51CCD">
      <w:pPr>
        <w:pStyle w:val="Titre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Titre2"/>
      </w:pPr>
      <w:r w:rsidRPr="00035C50">
        <w:t>Summary</w:t>
      </w:r>
      <w:r w:rsidRPr="00035C50">
        <w:rPr>
          <w:rFonts w:hint="eastAsia"/>
        </w:rPr>
        <w:t xml:space="preserve"> for 1st round </w:t>
      </w:r>
    </w:p>
    <w:p w14:paraId="25C08C89" w14:textId="77777777" w:rsidR="00D51CCD" w:rsidRPr="00805BE8" w:rsidRDefault="00D51CCD" w:rsidP="00D51CCD">
      <w:pPr>
        <w:pStyle w:val="Titre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59BDE9C4"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szCs w:val="24"/>
              </w:rPr>
              <w:t>S</w:t>
            </w:r>
            <w:r w:rsidRPr="005B2104">
              <w:rPr>
                <w:szCs w:val="24"/>
              </w:rPr>
              <w:t>atellite position accuracy (ΔU) and satellite velocity accuracy (ΔV)</w:t>
            </w:r>
          </w:p>
          <w:p w14:paraId="6A1AEC27" w14:textId="1DF84D65" w:rsidR="00D51CCD" w:rsidRPr="003418CB" w:rsidRDefault="00D51CCD" w:rsidP="006A3579">
            <w:pPr>
              <w:rPr>
                <w:rFonts w:eastAsiaTheme="minorEastAsia"/>
                <w:color w:val="0070C0"/>
                <w:lang w:val="en-US" w:eastAsia="zh-CN"/>
              </w:rPr>
            </w:pPr>
          </w:p>
        </w:tc>
        <w:tc>
          <w:tcPr>
            <w:tcW w:w="8615" w:type="dxa"/>
          </w:tcPr>
          <w:p w14:paraId="25E28C48" w14:textId="3ACCAA5A"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r w:rsidR="00967C1D">
              <w:rPr>
                <w:rFonts w:eastAsiaTheme="minorEastAsia"/>
                <w:i/>
                <w:color w:val="0070C0"/>
                <w:lang w:val="en-US" w:eastAsia="zh-CN"/>
              </w:rPr>
              <w:t>-</w:t>
            </w:r>
          </w:p>
          <w:p w14:paraId="7F2C6026" w14:textId="58B01C94"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r w:rsidR="00967C1D">
              <w:rPr>
                <w:rFonts w:eastAsiaTheme="minorEastAsia"/>
                <w:i/>
                <w:color w:val="0070C0"/>
                <w:lang w:val="en-US" w:eastAsia="zh-CN"/>
              </w:rPr>
              <w:t>-</w:t>
            </w:r>
          </w:p>
          <w:p w14:paraId="768F65CB" w14:textId="76411B99" w:rsidR="00967C1D" w:rsidRPr="00967C1D" w:rsidRDefault="00D51CCD" w:rsidP="00967C1D">
            <w:pPr>
              <w:rPr>
                <w:color w:val="000000" w:themeColor="text1"/>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Pr>
                <w:color w:val="0070C0"/>
                <w:lang w:eastAsia="zh-CN"/>
              </w:rPr>
              <w:t xml:space="preserve"> </w:t>
            </w:r>
            <w:r w:rsidR="00967C1D" w:rsidRPr="00967C1D">
              <w:rPr>
                <w:color w:val="000000" w:themeColor="text1"/>
                <w:lang w:eastAsia="zh-CN"/>
              </w:rPr>
              <w:t>The topic is not yet mature to be discussed. We should wait for RAN1 decisions.</w:t>
            </w:r>
          </w:p>
          <w:p w14:paraId="64718245" w14:textId="77777777" w:rsidR="00D51CCD" w:rsidRPr="003418CB" w:rsidRDefault="00D51CCD" w:rsidP="006A3579">
            <w:pPr>
              <w:rPr>
                <w:rFonts w:eastAsiaTheme="minorEastAsia"/>
                <w:color w:val="0070C0"/>
                <w:lang w:val="en-US" w:eastAsia="zh-CN"/>
              </w:rPr>
            </w:pP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454A74" w:rsidR="00D51CCD" w:rsidRPr="003418CB" w:rsidRDefault="00967C1D" w:rsidP="006A3579">
            <w:pPr>
              <w:rPr>
                <w:rFonts w:eastAsiaTheme="minorEastAsia"/>
                <w:color w:val="0070C0"/>
                <w:lang w:val="en-US" w:eastAsia="zh-CN"/>
              </w:rPr>
            </w:pPr>
            <w:r>
              <w:rPr>
                <w:rFonts w:eastAsiaTheme="minorEastAsia"/>
                <w:color w:val="0070C0"/>
                <w:lang w:val="en-US" w:eastAsia="zh-CN"/>
              </w:rPr>
              <w:t>-</w:t>
            </w: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Titre2"/>
        <w:numPr>
          <w:ilvl w:val="0"/>
          <w:numId w:val="0"/>
        </w:numPr>
      </w:pPr>
    </w:p>
    <w:p w14:paraId="59B5AE01" w14:textId="54FBCB70" w:rsidR="00D51CCD" w:rsidRDefault="00D51CCD" w:rsidP="003C6133">
      <w:pPr>
        <w:pStyle w:val="Titre2"/>
        <w:rPr>
          <w:ins w:id="1560" w:author="PANAITOPOL Dorin" w:date="2020-11-09T02:57:00Z"/>
        </w:rPr>
      </w:pPr>
      <w:r>
        <w:rPr>
          <w:rFonts w:hint="eastAsia"/>
        </w:rPr>
        <w:t>Discussion on 2nd round</w:t>
      </w:r>
      <w:r>
        <w:t xml:space="preserve"> (if applicable)</w:t>
      </w:r>
    </w:p>
    <w:p w14:paraId="2E27DC6F" w14:textId="6A216F28" w:rsidR="00A81381" w:rsidRPr="00071F84" w:rsidRDefault="00A81381">
      <w:pPr>
        <w:rPr>
          <w:ins w:id="1561" w:author="PANAITOPOL Dorin" w:date="2020-11-09T02:49:00Z"/>
        </w:rPr>
        <w:pPrChange w:id="1562" w:author="PANAITOPOL Dorin" w:date="2020-11-09T02:57:00Z">
          <w:pPr>
            <w:pStyle w:val="Titre2"/>
          </w:pPr>
        </w:pPrChange>
      </w:pPr>
      <w:ins w:id="1563" w:author="PANAITOPOL Dorin" w:date="2020-11-09T02:57: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1564" w:author="PANAITOPOL Dorin" w:date="2020-11-09T02:50:00Z">
          <w:tblPr>
            <w:tblStyle w:val="Grilledutableau"/>
            <w:tblW w:w="0" w:type="auto"/>
            <w:tblLook w:val="04A0" w:firstRow="1" w:lastRow="0" w:firstColumn="1" w:lastColumn="0" w:noHBand="0" w:noVBand="1"/>
          </w:tblPr>
        </w:tblPrChange>
      </w:tblPr>
      <w:tblGrid>
        <w:gridCol w:w="1076"/>
        <w:gridCol w:w="7254"/>
        <w:gridCol w:w="1527"/>
        <w:tblGridChange w:id="1565">
          <w:tblGrid>
            <w:gridCol w:w="1242"/>
            <w:gridCol w:w="8615"/>
            <w:gridCol w:w="8615"/>
          </w:tblGrid>
        </w:tblGridChange>
      </w:tblGrid>
      <w:tr w:rsidR="001D3AE6" w:rsidRPr="00004165" w14:paraId="1D4E6BD0" w14:textId="12DD1E32" w:rsidTr="001D3AE6">
        <w:trPr>
          <w:ins w:id="1566" w:author="PANAITOPOL Dorin" w:date="2020-11-09T02:50:00Z"/>
        </w:trPr>
        <w:tc>
          <w:tcPr>
            <w:tcW w:w="1076" w:type="dxa"/>
            <w:tcPrChange w:id="1567" w:author="PANAITOPOL Dorin" w:date="2020-11-09T02:50:00Z">
              <w:tcPr>
                <w:tcW w:w="1242" w:type="dxa"/>
              </w:tcPr>
            </w:tcPrChange>
          </w:tcPr>
          <w:p w14:paraId="1A1BDB3B" w14:textId="77777777" w:rsidR="001D3AE6" w:rsidRPr="00045592" w:rsidRDefault="001D3AE6" w:rsidP="006B5B54">
            <w:pPr>
              <w:rPr>
                <w:ins w:id="1568" w:author="PANAITOPOL Dorin" w:date="2020-11-09T02:50:00Z"/>
                <w:rFonts w:eastAsiaTheme="minorEastAsia"/>
                <w:b/>
                <w:bCs/>
                <w:color w:val="0070C0"/>
                <w:lang w:val="en-US" w:eastAsia="zh-CN"/>
              </w:rPr>
            </w:pPr>
          </w:p>
        </w:tc>
        <w:tc>
          <w:tcPr>
            <w:tcW w:w="7254" w:type="dxa"/>
            <w:tcPrChange w:id="1569" w:author="PANAITOPOL Dorin" w:date="2020-11-09T02:50:00Z">
              <w:tcPr>
                <w:tcW w:w="8615" w:type="dxa"/>
              </w:tcPr>
            </w:tcPrChange>
          </w:tcPr>
          <w:p w14:paraId="39B62FA4" w14:textId="77777777" w:rsidR="001D3AE6" w:rsidRPr="00045592" w:rsidRDefault="001D3AE6" w:rsidP="006B5B54">
            <w:pPr>
              <w:rPr>
                <w:ins w:id="1570" w:author="PANAITOPOL Dorin" w:date="2020-11-09T02:50:00Z"/>
                <w:rFonts w:eastAsiaTheme="minorEastAsia"/>
                <w:b/>
                <w:bCs/>
                <w:color w:val="0070C0"/>
                <w:lang w:val="en-US" w:eastAsia="zh-CN"/>
              </w:rPr>
            </w:pPr>
            <w:ins w:id="1571" w:author="PANAITOPOL Dorin" w:date="2020-11-09T02:50:00Z">
              <w:r w:rsidRPr="00045592">
                <w:rPr>
                  <w:rFonts w:eastAsiaTheme="minorEastAsia"/>
                  <w:b/>
                  <w:bCs/>
                  <w:color w:val="0070C0"/>
                  <w:lang w:val="en-US" w:eastAsia="zh-CN"/>
                </w:rPr>
                <w:t xml:space="preserve">Status summary </w:t>
              </w:r>
            </w:ins>
          </w:p>
        </w:tc>
        <w:tc>
          <w:tcPr>
            <w:tcW w:w="1527" w:type="dxa"/>
            <w:tcPrChange w:id="1572" w:author="PANAITOPOL Dorin" w:date="2020-11-09T02:50:00Z">
              <w:tcPr>
                <w:tcW w:w="8615" w:type="dxa"/>
              </w:tcPr>
            </w:tcPrChange>
          </w:tcPr>
          <w:p w14:paraId="47DC0E0D" w14:textId="2E9AE85C" w:rsidR="001D3AE6" w:rsidRPr="00045592" w:rsidRDefault="001D3AE6" w:rsidP="006B5B54">
            <w:pPr>
              <w:rPr>
                <w:ins w:id="1573" w:author="PANAITOPOL Dorin" w:date="2020-11-09T02:50:00Z"/>
                <w:rFonts w:eastAsiaTheme="minorEastAsia"/>
                <w:b/>
                <w:bCs/>
                <w:color w:val="0070C0"/>
                <w:lang w:val="en-US" w:eastAsia="zh-CN"/>
              </w:rPr>
            </w:pPr>
            <w:ins w:id="1574" w:author="PANAITOPOL Dorin" w:date="2020-11-09T02:51:00Z">
              <w:r>
                <w:rPr>
                  <w:b/>
                  <w:bCs/>
                  <w:color w:val="0070C0"/>
                  <w:lang w:val="en-US" w:eastAsia="zh-CN"/>
                </w:rPr>
                <w:t>For #97e or Postponed for #98e</w:t>
              </w:r>
            </w:ins>
          </w:p>
        </w:tc>
      </w:tr>
      <w:tr w:rsidR="001D3AE6" w14:paraId="31AAF955" w14:textId="6013D0CD" w:rsidTr="001D3AE6">
        <w:trPr>
          <w:ins w:id="1575" w:author="PANAITOPOL Dorin" w:date="2020-11-09T02:50:00Z"/>
        </w:trPr>
        <w:tc>
          <w:tcPr>
            <w:tcW w:w="1076" w:type="dxa"/>
            <w:tcPrChange w:id="1576" w:author="PANAITOPOL Dorin" w:date="2020-11-09T02:50:00Z">
              <w:tcPr>
                <w:tcW w:w="1242" w:type="dxa"/>
              </w:tcPr>
            </w:tcPrChange>
          </w:tcPr>
          <w:p w14:paraId="648ADE1B" w14:textId="77777777" w:rsidR="001D3AE6" w:rsidRPr="001D3AE6" w:rsidRDefault="001D3AE6" w:rsidP="006B5B54">
            <w:pPr>
              <w:rPr>
                <w:ins w:id="1577" w:author="PANAITOPOL Dorin" w:date="2020-11-09T02:50:00Z"/>
                <w:b/>
                <w:color w:val="0070C0"/>
                <w:u w:val="single"/>
                <w:lang w:eastAsia="ko-KR"/>
              </w:rPr>
            </w:pPr>
            <w:ins w:id="1578" w:author="PANAITOPOL Dorin" w:date="2020-11-09T02:50:00Z">
              <w:r w:rsidRPr="001D3AE6">
                <w:rPr>
                  <w:b/>
                  <w:color w:val="0070C0"/>
                  <w:u w:val="single"/>
                  <w:lang w:eastAsia="ko-KR"/>
                </w:rPr>
                <w:t xml:space="preserve">Issue 3-1: </w:t>
              </w:r>
              <w:r w:rsidRPr="001D3AE6">
                <w:rPr>
                  <w:rPrChange w:id="1579" w:author="PANAITOPOL Dorin" w:date="2020-11-09T02:50:00Z">
                    <w:rPr>
                      <w:szCs w:val="24"/>
                    </w:rPr>
                  </w:rPrChange>
                </w:rPr>
                <w:t xml:space="preserve">Satellite position accuracy </w:t>
              </w:r>
              <w:r w:rsidRPr="001D3AE6">
                <w:rPr>
                  <w:rPrChange w:id="1580" w:author="PANAITOPOL Dorin" w:date="2020-11-09T02:50:00Z">
                    <w:rPr>
                      <w:szCs w:val="24"/>
                    </w:rPr>
                  </w:rPrChange>
                </w:rPr>
                <w:lastRenderedPageBreak/>
                <w:t>(ΔU) and satellite velocity accuracy (ΔV)</w:t>
              </w:r>
            </w:ins>
          </w:p>
          <w:p w14:paraId="3E779FF4" w14:textId="77777777" w:rsidR="001D3AE6" w:rsidRPr="001D3AE6" w:rsidRDefault="001D3AE6" w:rsidP="006B5B54">
            <w:pPr>
              <w:rPr>
                <w:ins w:id="1581" w:author="PANAITOPOL Dorin" w:date="2020-11-09T02:50:00Z"/>
                <w:rFonts w:eastAsiaTheme="minorEastAsia"/>
                <w:color w:val="0070C0"/>
                <w:lang w:val="en-US" w:eastAsia="zh-CN"/>
              </w:rPr>
            </w:pPr>
          </w:p>
        </w:tc>
        <w:tc>
          <w:tcPr>
            <w:tcW w:w="7254" w:type="dxa"/>
            <w:tcPrChange w:id="1582" w:author="PANAITOPOL Dorin" w:date="2020-11-09T02:50:00Z">
              <w:tcPr>
                <w:tcW w:w="8615" w:type="dxa"/>
              </w:tcPr>
            </w:tcPrChange>
          </w:tcPr>
          <w:p w14:paraId="53378CCB" w14:textId="461AA4FC" w:rsidR="001D3AE6" w:rsidRPr="001D3AE6" w:rsidRDefault="00A81381" w:rsidP="006B5B54">
            <w:pPr>
              <w:rPr>
                <w:ins w:id="1583" w:author="PANAITOPOL Dorin" w:date="2020-11-09T02:50:00Z"/>
                <w:color w:val="000000" w:themeColor="text1"/>
                <w:lang w:val="en-US" w:eastAsia="zh-CN"/>
              </w:rPr>
            </w:pPr>
            <w:ins w:id="1584" w:author="PANAITOPOL Dorin" w:date="2020-11-09T02:58:00Z">
              <w:r w:rsidRPr="00A81381">
                <w:rPr>
                  <w:b/>
                  <w:bCs/>
                  <w:color w:val="000000" w:themeColor="text1"/>
                  <w:lang w:val="en-US" w:eastAsia="zh-CN"/>
                  <w:rPrChange w:id="1585" w:author="PANAITOPOL Dorin" w:date="2020-11-09T02:58:00Z">
                    <w:rPr>
                      <w:b/>
                      <w:bCs/>
                      <w:color w:val="0070C0"/>
                      <w:lang w:val="en-US" w:eastAsia="zh-CN"/>
                    </w:rPr>
                  </w:rPrChange>
                </w:rPr>
                <w:lastRenderedPageBreak/>
                <w:t>Moderator suggests:</w:t>
              </w:r>
              <w:r w:rsidRPr="00A81381">
                <w:rPr>
                  <w:color w:val="000000" w:themeColor="text1"/>
                  <w:lang w:val="en-US" w:eastAsia="zh-CN"/>
                  <w:rPrChange w:id="1586" w:author="PANAITOPOL Dorin" w:date="2020-11-09T02:58:00Z">
                    <w:rPr>
                      <w:color w:val="0070C0"/>
                      <w:lang w:val="en-US" w:eastAsia="zh-CN"/>
                    </w:rPr>
                  </w:rPrChange>
                </w:rPr>
                <w:t xml:space="preserve"> </w:t>
              </w:r>
            </w:ins>
            <w:ins w:id="1587" w:author="PANAITOPOL Dorin" w:date="2020-11-09T02:50:00Z">
              <w:r w:rsidR="001D3AE6" w:rsidRPr="00FE7D25">
                <w:rPr>
                  <w:color w:val="000000" w:themeColor="text1"/>
                  <w:lang w:eastAsia="zh-CN"/>
                </w:rPr>
                <w:t>The topic is not yet mature to be discussed. We should wait for RAN1 decisions.</w:t>
              </w:r>
            </w:ins>
          </w:p>
          <w:p w14:paraId="15211839" w14:textId="77777777" w:rsidR="001D3AE6" w:rsidRPr="001D3AE6" w:rsidRDefault="001D3AE6" w:rsidP="006B5B54">
            <w:pPr>
              <w:rPr>
                <w:ins w:id="1588" w:author="PANAITOPOL Dorin" w:date="2020-11-09T02:50:00Z"/>
                <w:rFonts w:eastAsiaTheme="minorEastAsia"/>
                <w:color w:val="0070C0"/>
                <w:lang w:val="en-US" w:eastAsia="zh-CN"/>
              </w:rPr>
            </w:pPr>
          </w:p>
        </w:tc>
        <w:tc>
          <w:tcPr>
            <w:tcW w:w="1527" w:type="dxa"/>
            <w:tcPrChange w:id="1589" w:author="PANAITOPOL Dorin" w:date="2020-11-09T02:50:00Z">
              <w:tcPr>
                <w:tcW w:w="8615" w:type="dxa"/>
              </w:tcPr>
            </w:tcPrChange>
          </w:tcPr>
          <w:p w14:paraId="733E3EA2" w14:textId="387343B4" w:rsidR="001D3AE6" w:rsidRPr="00FE7D25" w:rsidRDefault="001D3AE6" w:rsidP="006B5B54">
            <w:pPr>
              <w:rPr>
                <w:ins w:id="1590" w:author="PANAITOPOL Dorin" w:date="2020-11-09T02:50:00Z"/>
                <w:color w:val="000000" w:themeColor="text1"/>
                <w:lang w:eastAsia="zh-CN"/>
              </w:rPr>
            </w:pPr>
            <w:ins w:id="1591" w:author="PANAITOPOL Dorin" w:date="2020-11-09T02:52:00Z">
              <w:r>
                <w:rPr>
                  <w:b/>
                  <w:bCs/>
                  <w:color w:val="4F81BD"/>
                  <w:lang w:val="en-US" w:eastAsia="zh-CN"/>
                </w:rPr>
                <w:lastRenderedPageBreak/>
                <w:t>Postponed to #98e</w:t>
              </w:r>
            </w:ins>
          </w:p>
        </w:tc>
      </w:tr>
    </w:tbl>
    <w:p w14:paraId="2CF04F38" w14:textId="77777777" w:rsidR="001D3AE6" w:rsidRDefault="001D3AE6">
      <w:pPr>
        <w:rPr>
          <w:ins w:id="1592" w:author="PANAITOPOL Dorin" w:date="2020-11-09T11:17:00Z"/>
        </w:rPr>
        <w:pPrChange w:id="1593" w:author="PANAITOPOL Dorin" w:date="2020-11-09T02:49:00Z">
          <w:pPr>
            <w:pStyle w:val="Titre2"/>
          </w:pPr>
        </w:pPrChange>
      </w:pPr>
    </w:p>
    <w:p w14:paraId="0A6231BD" w14:textId="2137EF0A" w:rsidR="00E13961" w:rsidRDefault="00E13961">
      <w:pPr>
        <w:rPr>
          <w:ins w:id="1594" w:author="PANAITOPOL Dorin" w:date="2020-11-09T11:17:00Z"/>
        </w:rPr>
        <w:pPrChange w:id="1595" w:author="PANAITOPOL Dorin" w:date="2020-11-09T02:49:00Z">
          <w:pPr>
            <w:pStyle w:val="Titre2"/>
          </w:pPr>
        </w:pPrChange>
      </w:pPr>
      <w:ins w:id="1596" w:author="PANAITOPOL Dorin" w:date="2020-11-09T11:17:00Z">
        <w:r>
          <w:t>Moderator</w:t>
        </w:r>
      </w:ins>
      <w:ins w:id="1597" w:author="PANAITOPOL Dorin" w:date="2020-11-09T11:18:00Z">
        <w:r>
          <w:t xml:space="preserve">: </w:t>
        </w:r>
      </w:ins>
      <w:ins w:id="1598" w:author="PANAITOPOL Dorin" w:date="2020-11-09T11:17:00Z">
        <w:r>
          <w:t xml:space="preserve">As a result, the Issue 3-1 </w:t>
        </w:r>
      </w:ins>
      <w:ins w:id="1599" w:author="PANAITOPOL Dorin" w:date="2020-11-09T11:18:00Z">
        <w:r>
          <w:t>and Section 3.5 are</w:t>
        </w:r>
      </w:ins>
      <w:ins w:id="1600" w:author="PANAITOPOL Dorin" w:date="2020-11-09T11:17:00Z">
        <w:r>
          <w:t xml:space="preserve"> </w:t>
        </w:r>
      </w:ins>
      <w:ins w:id="1601" w:author="PANAITOPOL Dorin" w:date="2020-11-09T11:18:00Z">
        <w:r>
          <w:t xml:space="preserve">further </w:t>
        </w:r>
      </w:ins>
      <w:ins w:id="1602" w:author="PANAITOPOL Dorin" w:date="2020-11-09T11:17:00Z">
        <w:r>
          <w:t>postponed to RAN4#98e.</w:t>
        </w:r>
      </w:ins>
    </w:p>
    <w:p w14:paraId="07A61AE3" w14:textId="77777777" w:rsidR="00E13961" w:rsidRPr="00071F84" w:rsidRDefault="00E13961">
      <w:pPr>
        <w:pPrChange w:id="1603" w:author="PANAITOPOL Dorin" w:date="2020-11-09T02:49:00Z">
          <w:pPr>
            <w:pStyle w:val="Titre2"/>
          </w:pPr>
        </w:pPrChange>
      </w:pPr>
    </w:p>
    <w:p w14:paraId="29E1408B" w14:textId="77777777" w:rsidR="00D51CCD" w:rsidRDefault="00D51CCD" w:rsidP="00D51CCD">
      <w:pPr>
        <w:pStyle w:val="Titre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D51CCD" w:rsidRPr="007C37E8"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39411F" w:rsidRDefault="00D51CCD"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Titre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8C427BA" w14:textId="77777777" w:rsidR="00ED752E" w:rsidRPr="00CB0305" w:rsidRDefault="00ED752E" w:rsidP="00ED752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48"/>
        <w:gridCol w:w="1437"/>
        <w:gridCol w:w="6772"/>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475B29" w:rsidP="00876DB6">
            <w:pPr>
              <w:spacing w:after="120"/>
              <w:jc w:val="center"/>
            </w:pPr>
            <w:hyperlink r:id="rId36" w:tgtFrame="_blank" w:history="1">
              <w:r w:rsidR="002879DE" w:rsidRPr="00452895">
                <w:rPr>
                  <w:rStyle w:val="Lienhypertexte"/>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w:t>
            </w:r>
            <w:proofErr w:type="gramStart"/>
            <w:r w:rsidRPr="00427801">
              <w:rPr>
                <w:b/>
                <w:bCs/>
                <w:lang w:val="en-US"/>
              </w:rPr>
              <w:t>min(</w:t>
            </w:r>
            <w:proofErr w:type="gramEnd"/>
            <w:r w:rsidRPr="00427801">
              <w:rPr>
                <w:b/>
                <w:bCs/>
                <w:lang w:val="en-US"/>
              </w:rPr>
              <w:t xml:space="preserve">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475B29" w:rsidP="00876DB6">
            <w:pPr>
              <w:spacing w:after="120"/>
              <w:jc w:val="center"/>
              <w:rPr>
                <w:i/>
                <w:color w:val="0070C0"/>
                <w:lang w:val="fr-FR" w:eastAsia="zh-CN"/>
              </w:rPr>
            </w:pPr>
            <w:hyperlink r:id="rId37" w:tgtFrame="_blank" w:history="1">
              <w:r w:rsidR="002879DE" w:rsidRPr="00452895">
                <w:rPr>
                  <w:rStyle w:val="Lienhypertexte"/>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w:t>
            </w:r>
            <w:proofErr w:type="gramStart"/>
            <w:r w:rsidRPr="00631D46">
              <w:rPr>
                <w:b/>
                <w:bCs/>
                <w:lang w:val="en-US"/>
              </w:rPr>
              <w:t>6 :</w:t>
            </w:r>
            <w:proofErr w:type="gramEnd"/>
            <w:r w:rsidRPr="00631D46">
              <w:rPr>
                <w:b/>
                <w:bCs/>
                <w:lang w:val="en-US"/>
              </w:rPr>
              <w:t xml:space="preserve">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w:t>
            </w:r>
            <w:proofErr w:type="gramStart"/>
            <w:r w:rsidRPr="00631D46">
              <w:rPr>
                <w:b/>
                <w:bCs/>
                <w:lang w:val="en-US"/>
              </w:rPr>
              <w:t>1 :</w:t>
            </w:r>
            <w:proofErr w:type="gramEnd"/>
            <w:r w:rsidRPr="00631D46">
              <w:rPr>
                <w:b/>
                <w:bCs/>
                <w:lang w:val="en-US"/>
              </w:rPr>
              <w:t xml:space="preserve"> </w:t>
            </w:r>
            <w:r w:rsidRPr="005B2104">
              <w:rPr>
                <w:lang w:val="en-US"/>
              </w:rPr>
              <w:t xml:space="preserve">The effect of the RTT in the TA control loop is not considered in </w:t>
            </w:r>
            <w:r w:rsidRPr="005B2104">
              <w:rPr>
                <w:lang w:val="en-US"/>
              </w:rPr>
              <w:lastRenderedPageBreak/>
              <w:t>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w:t>
            </w:r>
            <w:proofErr w:type="gramStart"/>
            <w:r w:rsidRPr="00631D46">
              <w:rPr>
                <w:b/>
                <w:bCs/>
                <w:lang w:val="en-US"/>
              </w:rPr>
              <w:t>7 :</w:t>
            </w:r>
            <w:proofErr w:type="gramEnd"/>
            <w:r w:rsidRPr="00631D46">
              <w:rPr>
                <w:b/>
                <w:bCs/>
                <w:lang w:val="en-US"/>
              </w:rPr>
              <w:t xml:space="preserve">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w:t>
            </w:r>
            <w:proofErr w:type="gramStart"/>
            <w:r w:rsidRPr="00631D46">
              <w:rPr>
                <w:b/>
                <w:bCs/>
                <w:lang w:val="en-US"/>
              </w:rPr>
              <w:t>5 :</w:t>
            </w:r>
            <w:proofErr w:type="gramEnd"/>
            <w:r w:rsidRPr="00631D46">
              <w:rPr>
                <w:b/>
                <w:bCs/>
                <w:lang w:val="en-US"/>
              </w:rPr>
              <w:t xml:space="preserve">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p w14:paraId="7B85A5F5" w14:textId="77777777" w:rsidR="002879DE" w:rsidRPr="00631D46" w:rsidRDefault="002879DE" w:rsidP="00876DB6">
            <w:pPr>
              <w:spacing w:after="120"/>
              <w:rPr>
                <w:b/>
                <w:bCs/>
              </w:rPr>
            </w:pPr>
            <w:r w:rsidRPr="00631D46">
              <w:rPr>
                <w:b/>
                <w:bCs/>
              </w:rPr>
              <w:t xml:space="preserve">Observation </w:t>
            </w:r>
            <w:proofErr w:type="gramStart"/>
            <w:r w:rsidRPr="00631D46">
              <w:rPr>
                <w:b/>
                <w:bCs/>
              </w:rPr>
              <w:t>8 :</w:t>
            </w:r>
            <w:proofErr w:type="gramEnd"/>
            <w:r w:rsidRPr="00631D46">
              <w:rPr>
                <w:b/>
                <w:bCs/>
              </w:rPr>
              <w:t xml:space="preserve"> </w:t>
            </w:r>
            <w:r w:rsidRPr="005B2104">
              <w:t xml:space="preserve">It is important to control the size of </w:t>
            </w:r>
            <w:proofErr w:type="spellStart"/>
            <w:r w:rsidRPr="005B2104">
              <w:t>T</w:t>
            </w:r>
            <w:r w:rsidRPr="005B2104">
              <w:rPr>
                <w:vertAlign w:val="subscript"/>
              </w:rPr>
              <w:t>e</w:t>
            </w:r>
            <w:proofErr w:type="spellEnd"/>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 xml:space="preserve">Keep existing </w:t>
            </w:r>
            <w:proofErr w:type="spellStart"/>
            <w:r w:rsidRPr="005B2104">
              <w:t>T</w:t>
            </w:r>
            <w:r w:rsidRPr="005B2104">
              <w:rPr>
                <w:vertAlign w:val="subscript"/>
              </w:rPr>
              <w:t>e</w:t>
            </w:r>
            <w:proofErr w:type="spellEnd"/>
            <w:r w:rsidRPr="005B2104">
              <w:t xml:space="preserve"> requirements as defined in TS 28.133, Table 7.1.2-1: </w:t>
            </w:r>
            <w:proofErr w:type="spellStart"/>
            <w:r w:rsidRPr="005B2104">
              <w:t>T</w:t>
            </w:r>
            <w:r w:rsidRPr="005B2104">
              <w:rPr>
                <w:vertAlign w:val="subscript"/>
              </w:rPr>
              <w:t>e</w:t>
            </w:r>
            <w:proofErr w:type="spellEnd"/>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UE-</w:t>
            </w:r>
            <w:proofErr w:type="spellStart"/>
            <w:r w:rsidRPr="005B2104">
              <w:rPr>
                <w:vertAlign w:val="subscript"/>
              </w:rPr>
              <w:t>pos</w:t>
            </w:r>
            <w:proofErr w:type="spellEnd"/>
            <w:r w:rsidRPr="005B2104">
              <w:rPr>
                <w:vertAlign w:val="subscript"/>
              </w:rPr>
              <w:t xml:space="preserve"> </w:t>
            </w:r>
            <w:r w:rsidRPr="005B2104">
              <w:t xml:space="preserve">+ </w:t>
            </w:r>
            <w:proofErr w:type="spellStart"/>
            <w:r w:rsidRPr="005B2104">
              <w:t>Δ</w:t>
            </w:r>
            <w:r w:rsidRPr="005B2104">
              <w:rPr>
                <w:vertAlign w:val="subscript"/>
              </w:rPr>
              <w:t>Sat-pos</w:t>
            </w:r>
            <w:proofErr w:type="spellEnd"/>
            <w:r w:rsidRPr="005B2104">
              <w:t xml:space="preserve">  + </w:t>
            </w:r>
            <w:proofErr w:type="spellStart"/>
            <w:r w:rsidRPr="005B2104">
              <w:t>Δ</w:t>
            </w:r>
            <w:r w:rsidRPr="005B2104">
              <w:rPr>
                <w:vertAlign w:val="subscript"/>
              </w:rPr>
              <w:t>UE_timing_estimate</w:t>
            </w:r>
            <w:proofErr w:type="spellEnd"/>
            <w:r w:rsidRPr="005B2104">
              <w:t xml:space="preserve">  &lt; </w:t>
            </w:r>
            <w:proofErr w:type="spellStart"/>
            <w:r w:rsidRPr="005B2104">
              <w:t>T</w:t>
            </w:r>
            <w:r w:rsidRPr="005B2104">
              <w:rPr>
                <w:vertAlign w:val="subscript"/>
              </w:rPr>
              <w:t>e</w:t>
            </w:r>
            <w:proofErr w:type="spellEnd"/>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w:t>
            </w:r>
            <w:proofErr w:type="gramStart"/>
            <w:r w:rsidRPr="00631D46">
              <w:rPr>
                <w:b/>
                <w:bCs/>
              </w:rPr>
              <w:t>10 :</w:t>
            </w:r>
            <w:proofErr w:type="gramEnd"/>
            <w:r w:rsidRPr="00631D46">
              <w:rPr>
                <w:b/>
                <w:bCs/>
              </w:rPr>
              <w:t xml:space="preserve"> </w:t>
            </w:r>
            <w:r w:rsidRPr="005B2104">
              <w:t xml:space="preserve">A worst case maximum delay variation will trigger a gradual timing adjustment every 10 to 6 </w:t>
            </w:r>
            <w:proofErr w:type="spellStart"/>
            <w:r w:rsidRPr="005B2104">
              <w:t>ms</w:t>
            </w:r>
            <w:proofErr w:type="spellEnd"/>
            <w:r w:rsidRPr="005B2104">
              <w:t xml:space="preserve"> for FR1 and every 3 to 2.5 </w:t>
            </w:r>
            <w:proofErr w:type="spellStart"/>
            <w:r w:rsidRPr="005B2104">
              <w:t>ms</w:t>
            </w:r>
            <w:proofErr w:type="spellEnd"/>
            <w:r w:rsidRPr="005B2104">
              <w:t xml:space="preserve">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w:t>
            </w:r>
            <w:proofErr w:type="gramStart"/>
            <w:r w:rsidRPr="00631D46">
              <w:rPr>
                <w:b/>
                <w:bCs/>
              </w:rPr>
              <w:t>11 :</w:t>
            </w:r>
            <w:proofErr w:type="gramEnd"/>
            <w:r w:rsidRPr="00631D46">
              <w:rPr>
                <w:b/>
                <w:bCs/>
              </w:rPr>
              <w:t xml:space="preserve"> </w:t>
            </w:r>
            <w:r w:rsidRPr="005B2104">
              <w:t xml:space="preserve">The parameter </w:t>
            </w:r>
            <w:proofErr w:type="spellStart"/>
            <w:r w:rsidRPr="005B2104">
              <w:t>T</w:t>
            </w:r>
            <w:r w:rsidRPr="005B2104">
              <w:rPr>
                <w:vertAlign w:val="subscript"/>
              </w:rPr>
              <w:t>q</w:t>
            </w:r>
            <w:proofErr w:type="spellEnd"/>
            <w:r w:rsidRPr="005B2104">
              <w:t xml:space="preserve"> will have to be modified. For a period of 200 </w:t>
            </w:r>
            <w:proofErr w:type="spellStart"/>
            <w:r w:rsidRPr="005B2104">
              <w:t>ms</w:t>
            </w:r>
            <w:proofErr w:type="spellEnd"/>
            <w:r w:rsidRPr="005B2104">
              <w:t xml:space="preserve">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 xml:space="preserve">The parameter </w:t>
            </w:r>
            <w:proofErr w:type="spellStart"/>
            <w:r w:rsidRPr="005B2104">
              <w:t>T</w:t>
            </w:r>
            <w:r w:rsidRPr="005B2104">
              <w:rPr>
                <w:vertAlign w:val="subscript"/>
              </w:rPr>
              <w:t>q</w:t>
            </w:r>
            <w:proofErr w:type="spellEnd"/>
            <w:r w:rsidRPr="005B2104">
              <w:t xml:space="preserve"> and the maximum aggregate adjustment rate will have to be investigated.</w:t>
            </w:r>
            <w:r w:rsidRPr="00631D46">
              <w:br/>
            </w:r>
            <w:r w:rsidRPr="00631D46">
              <w:rPr>
                <w:b/>
                <w:bCs/>
              </w:rPr>
              <w:t xml:space="preserve">Proposal </w:t>
            </w:r>
            <w:proofErr w:type="gramStart"/>
            <w:r w:rsidRPr="00631D46">
              <w:rPr>
                <w:b/>
                <w:bCs/>
              </w:rPr>
              <w:t>8 :</w:t>
            </w:r>
            <w:proofErr w:type="gramEnd"/>
            <w:r w:rsidRPr="00631D46">
              <w:rPr>
                <w:b/>
                <w:bCs/>
              </w:rPr>
              <w:t xml:space="preserve"> </w:t>
            </w:r>
            <w:r w:rsidRPr="005B2104">
              <w:t xml:space="preserve">Keep </w:t>
            </w:r>
            <w:r w:rsidRPr="005B2104">
              <w:rPr>
                <w:noProof/>
                <w:lang w:val="fr-FR" w:eastAsia="fr-FR"/>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w:t>
            </w:r>
            <w:proofErr w:type="gramStart"/>
            <w:r w:rsidRPr="00631D46">
              <w:rPr>
                <w:b/>
                <w:bCs/>
              </w:rPr>
              <w:t>9 :</w:t>
            </w:r>
            <w:proofErr w:type="gramEnd"/>
            <w:r w:rsidRPr="00631D46">
              <w:rPr>
                <w:b/>
                <w:bCs/>
              </w:rPr>
              <w:t xml:space="preserve">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475B29" w:rsidP="00876DB6">
            <w:pPr>
              <w:spacing w:after="120"/>
              <w:jc w:val="center"/>
              <w:rPr>
                <w:i/>
                <w:color w:val="0070C0"/>
                <w:lang w:val="fr-FR" w:eastAsia="zh-CN"/>
              </w:rPr>
            </w:pPr>
            <w:hyperlink r:id="rId39" w:tgtFrame="_blank" w:history="1">
              <w:r w:rsidR="002879DE" w:rsidRPr="00452895">
                <w:rPr>
                  <w:rStyle w:val="Lienhypertexte"/>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 xml:space="preserve">Observation </w:t>
            </w:r>
            <w:proofErr w:type="gramStart"/>
            <w:r>
              <w:rPr>
                <w:b/>
                <w:bCs/>
                <w:lang w:val="en-US"/>
              </w:rPr>
              <w:t>3</w:t>
            </w:r>
            <w:r w:rsidRPr="00631D46">
              <w:rPr>
                <w:b/>
                <w:bCs/>
                <w:lang w:val="en-US"/>
              </w:rPr>
              <w:t xml:space="preserve"> :</w:t>
            </w:r>
            <w:proofErr w:type="gramEnd"/>
            <w:r w:rsidRPr="00631D46">
              <w:rPr>
                <w:b/>
                <w:bCs/>
                <w:lang w:val="en-US"/>
              </w:rPr>
              <w:t xml:space="preserve">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Paragraphedeliste"/>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Paragraphedeliste"/>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Paragraphedeliste"/>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Paragraphedeliste"/>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Paragraphedeliste"/>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w:t>
            </w:r>
            <w:r w:rsidRPr="00D61FB2">
              <w:lastRenderedPageBreak/>
              <w:t xml:space="preserve">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475B29" w:rsidP="00876DB6">
            <w:pPr>
              <w:spacing w:after="120"/>
              <w:jc w:val="center"/>
              <w:rPr>
                <w:i/>
                <w:color w:val="0070C0"/>
                <w:lang w:val="fr-FR" w:eastAsia="zh-CN"/>
              </w:rPr>
            </w:pPr>
            <w:hyperlink r:id="rId40" w:tgtFrame="_blank" w:history="1">
              <w:r w:rsidR="002879DE" w:rsidRPr="00452895">
                <w:rPr>
                  <w:rStyle w:val="Lienhypertexte"/>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For FR1</w:t>
            </w:r>
            <w:proofErr w:type="gramStart"/>
            <w:r w:rsidRPr="005B2104">
              <w:rPr>
                <w:iCs/>
                <w:lang w:val="en-US"/>
              </w:rPr>
              <w:t xml:space="preserve">, </w:t>
            </w:r>
            <w:proofErr w:type="gramEnd"/>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For FR2</w:t>
            </w:r>
            <w:proofErr w:type="gramStart"/>
            <w:r w:rsidRPr="005B2104">
              <w:rPr>
                <w:iCs/>
                <w:lang w:val="en-US"/>
              </w:rPr>
              <w:t xml:space="preserve">, </w:t>
            </w:r>
            <w:proofErr w:type="gramEnd"/>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564D1E8B" w14:textId="77777777" w:rsidR="002879DE" w:rsidRPr="005B2104" w:rsidRDefault="002879DE" w:rsidP="00876DB6">
            <w:pPr>
              <w:pStyle w:val="Corpsdetexte"/>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w:t>
            </w:r>
            <w:proofErr w:type="spellStart"/>
            <w:r w:rsidRPr="005B2104">
              <w:rPr>
                <w:iCs/>
              </w:rPr>
              <w:t>T</w:t>
            </w:r>
            <w:r w:rsidRPr="005B2104">
              <w:rPr>
                <w:iCs/>
                <w:vertAlign w:val="subscript"/>
              </w:rPr>
              <w:t>e</w:t>
            </w:r>
            <w:proofErr w:type="spellEnd"/>
            <w:r w:rsidRPr="005B2104">
              <w:rPr>
                <w:iCs/>
              </w:rPr>
              <w:t xml:space="preserve"> = ± 0.39 </w:t>
            </w:r>
            <w:proofErr w:type="spellStart"/>
            <w:r w:rsidRPr="005B2104">
              <w:rPr>
                <w:iCs/>
              </w:rPr>
              <w:t>μs</w:t>
            </w:r>
            <w:proofErr w:type="spellEnd"/>
            <w:r w:rsidRPr="005B2104">
              <w:rPr>
                <w:iCs/>
              </w:rPr>
              <w:t xml:space="preserve">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475B29" w:rsidP="00876DB6">
            <w:pPr>
              <w:spacing w:after="120"/>
              <w:jc w:val="center"/>
              <w:rPr>
                <w:i/>
                <w:color w:val="0070C0"/>
                <w:lang w:val="fr-FR" w:eastAsia="zh-CN"/>
              </w:rPr>
            </w:pPr>
            <w:hyperlink r:id="rId41" w:tgtFrame="_blank" w:history="1">
              <w:r w:rsidR="002879DE" w:rsidRPr="00452895">
                <w:rPr>
                  <w:rStyle w:val="Lienhypertexte"/>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t>•</w:t>
            </w:r>
            <w:r>
              <w:tab/>
              <w:t xml:space="preserve">Time delay &lt; 0.4 µs </w:t>
            </w:r>
          </w:p>
          <w:p w14:paraId="086A0764" w14:textId="66AA25F3" w:rsidR="002879DE" w:rsidRPr="00DA1479" w:rsidRDefault="002879DE" w:rsidP="00DA1479">
            <w:pPr>
              <w:spacing w:after="120"/>
            </w:pPr>
            <w:r>
              <w:t xml:space="preserve">These limits apply to a UE positioned at the </w:t>
            </w:r>
            <w:proofErr w:type="spellStart"/>
            <w:r>
              <w:t>center</w:t>
            </w:r>
            <w:proofErr w:type="spellEnd"/>
            <w:r>
              <w:t xml:space="preserve"> of a satellite beam.</w:t>
            </w:r>
          </w:p>
        </w:tc>
      </w:tr>
      <w:tr w:rsidR="003C6133" w14:paraId="78A3DC5B" w14:textId="77777777" w:rsidTr="00876DB6">
        <w:trPr>
          <w:trHeight w:val="468"/>
        </w:trPr>
        <w:tc>
          <w:tcPr>
            <w:tcW w:w="1648" w:type="dxa"/>
            <w:vAlign w:val="center"/>
          </w:tcPr>
          <w:p w14:paraId="2097665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6B3EFD76"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Titre2"/>
      </w:pPr>
      <w:r w:rsidRPr="004A7544">
        <w:rPr>
          <w:rFonts w:hint="eastAsia"/>
        </w:rPr>
        <w:lastRenderedPageBreak/>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Paragraphedeliste"/>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w:t>
      </w:r>
      <w:proofErr w:type="gramStart"/>
      <w:r w:rsidRPr="00DA1479">
        <w:rPr>
          <w:b/>
          <w:bCs/>
          <w:lang w:val="en-US"/>
        </w:rPr>
        <w:t>min(</w:t>
      </w:r>
      <w:proofErr w:type="gramEnd"/>
      <w:r w:rsidRPr="00DA1479">
        <w:rPr>
          <w:b/>
          <w:bCs/>
          <w:lang w:val="en-US"/>
        </w:rPr>
        <w:t>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p w14:paraId="7BAE1E6E" w14:textId="6C84B3B8" w:rsidR="00F23A83" w:rsidRPr="00DA1479" w:rsidRDefault="00E62AD2" w:rsidP="00DA1479">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Paragraphedeliste"/>
        <w:numPr>
          <w:ilvl w:val="2"/>
          <w:numId w:val="4"/>
        </w:numPr>
        <w:spacing w:after="120"/>
        <w:ind w:firstLineChars="0"/>
        <w:rPr>
          <w:lang w:val="en-US"/>
        </w:rPr>
      </w:pPr>
      <w:r w:rsidRPr="00DA1479">
        <w:rPr>
          <w:lang w:val="en-US"/>
        </w:rPr>
        <w:t>Final analysis of Timing Advance adjustment accuracy has to consider the total error budget for regulating TA during a call: ΔUE-</w:t>
      </w:r>
      <w:proofErr w:type="spellStart"/>
      <w:r w:rsidRPr="00DA1479">
        <w:rPr>
          <w:lang w:val="en-US"/>
        </w:rPr>
        <w:t>pos</w:t>
      </w:r>
      <w:proofErr w:type="spellEnd"/>
      <w:r w:rsidRPr="00DA1479">
        <w:rPr>
          <w:lang w:val="en-US"/>
        </w:rPr>
        <w:t xml:space="preserve">, </w:t>
      </w:r>
      <w:proofErr w:type="spellStart"/>
      <w:r w:rsidRPr="00DA1479">
        <w:rPr>
          <w:lang w:val="en-US"/>
        </w:rPr>
        <w:t>ΔSat-pos</w:t>
      </w:r>
      <w:proofErr w:type="spellEnd"/>
      <w:r w:rsidRPr="00DA1479">
        <w:rPr>
          <w:lang w:val="en-US"/>
        </w:rPr>
        <w:t>, Timing Advance adjustment accuracy and TA command resolution error.</w:t>
      </w:r>
    </w:p>
    <w:p w14:paraId="0E0806D8" w14:textId="58CCE14A" w:rsidR="00F23A83" w:rsidRDefault="00F23A83" w:rsidP="00DA1479">
      <w:pPr>
        <w:pStyle w:val="Paragraphedeliste"/>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436C7712" w14:textId="4AE68FD5" w:rsidR="00A97F0C" w:rsidRPr="00DA1479" w:rsidRDefault="00A97F0C" w:rsidP="00A97F0C">
      <w:pPr>
        <w:pStyle w:val="Paragraphedeliste"/>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Paragraphedeliste"/>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 xml:space="preserve">Autonomous adjustment of the TA before UL transmission by the UE avoids need for frequent TA update due to satellite time drift, which significantly reduces </w:t>
      </w:r>
      <w:proofErr w:type="spellStart"/>
      <w:r w:rsidRPr="00DA1479">
        <w:rPr>
          <w:rFonts w:eastAsia="SimSun"/>
          <w:szCs w:val="24"/>
          <w:lang w:eastAsia="zh-CN"/>
        </w:rPr>
        <w:t>signaling</w:t>
      </w:r>
      <w:proofErr w:type="spellEnd"/>
      <w:r w:rsidRPr="00DA1479">
        <w:rPr>
          <w:rFonts w:eastAsia="SimSun"/>
          <w:szCs w:val="24"/>
          <w:lang w:eastAsia="zh-CN"/>
        </w:rPr>
        <w:t xml:space="preserve"> overhead in connected mode.</w:t>
      </w:r>
    </w:p>
    <w:p w14:paraId="099E2A48" w14:textId="77777777" w:rsidR="00ED752E"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Paragraphedeliste"/>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w:t>
      </w:r>
      <w:proofErr w:type="gramStart"/>
      <w:r w:rsidRPr="005F4350">
        <w:rPr>
          <w:rFonts w:eastAsia="SimSun"/>
          <w:color w:val="0070C0"/>
          <w:szCs w:val="24"/>
          <w:lang w:eastAsia="zh-CN"/>
        </w:rPr>
        <w:t>min(</w:t>
      </w:r>
      <w:proofErr w:type="gramEnd"/>
      <w:r w:rsidRPr="005F4350">
        <w:rPr>
          <w:rFonts w:eastAsia="SimSun"/>
          <w:color w:val="0070C0"/>
          <w:szCs w:val="24"/>
          <w:lang w:eastAsia="zh-CN"/>
        </w:rPr>
        <w:t>CP/2,GP/2,(Minimal Relative Cyclic Shift Duration)/2) depending on the PRACH format and configuration.</w:t>
      </w:r>
    </w:p>
    <w:p w14:paraId="6052D74A" w14:textId="514F19E2" w:rsidR="005F4350" w:rsidRPr="00DA1479" w:rsidRDefault="005F4350" w:rsidP="00DA1479">
      <w:pPr>
        <w:pStyle w:val="Paragraphedeliste"/>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 xml:space="preserve">satellite 3D positioning error ΔS shall accommodate the following requirement: ΔU+ΔS &lt; c/2 * </w:t>
      </w:r>
      <w:proofErr w:type="gramStart"/>
      <w:r w:rsidRPr="005F4350">
        <w:rPr>
          <w:rFonts w:eastAsia="SimSun"/>
          <w:color w:val="0070C0"/>
          <w:szCs w:val="24"/>
          <w:lang w:eastAsia="zh-CN"/>
        </w:rPr>
        <w:t>min(</w:t>
      </w:r>
      <w:proofErr w:type="gramEnd"/>
      <w:r w:rsidRPr="005F4350">
        <w:rPr>
          <w:rFonts w:eastAsia="SimSun"/>
          <w:color w:val="0070C0"/>
          <w:szCs w:val="24"/>
          <w:lang w:eastAsia="zh-CN"/>
        </w:rPr>
        <w:t>CP/2,GP/2,(Minimal Relative Cyclic Shift Duration)/2).</w:t>
      </w:r>
    </w:p>
    <w:p w14:paraId="651F374A" w14:textId="5E23B6B7" w:rsidR="005F4350" w:rsidRPr="00DA1479" w:rsidRDefault="005F4350" w:rsidP="00DA1479">
      <w:pPr>
        <w:pStyle w:val="Paragraphedeliste"/>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t>OR</w:t>
      </w:r>
    </w:p>
    <w:p w14:paraId="0F2B2DEA" w14:textId="292B11EA" w:rsidR="005F4350" w:rsidRDefault="005F4350"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Grilledutableau"/>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Pr="00062405" w:rsidRDefault="00CB55BF" w:rsidP="00996362">
            <w:pPr>
              <w:spacing w:after="120"/>
              <w:rPr>
                <w:rFonts w:eastAsiaTheme="minorEastAsia"/>
                <w:color w:val="0070C0"/>
                <w:lang w:val="en-US" w:eastAsia="zh-CN"/>
                <w:rPrChange w:id="1604"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05" w:author="PANAITOPOL Dorin" w:date="2020-11-09T02:06:00Z">
                  <w:rPr>
                    <w:rFonts w:eastAsiaTheme="minorEastAsia"/>
                    <w:color w:val="0070C0"/>
                    <w:highlight w:val="yellow"/>
                    <w:lang w:val="en-US" w:eastAsia="zh-CN"/>
                  </w:rPr>
                </w:rPrChange>
              </w:rPr>
              <w:t>[Note1: Options are not necessary exclusive.]</w:t>
            </w:r>
          </w:p>
          <w:p w14:paraId="45B0BA61" w14:textId="39B3C303"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06"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07"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08" w:author="PANAITOPOL Dorin" w:date="2020-11-09T02:06:00Z">
                  <w:rPr>
                    <w:rFonts w:eastAsiaTheme="minorEastAsia"/>
                    <w:color w:val="0070C0"/>
                    <w:highlight w:val="yellow"/>
                    <w:lang w:val="en-US" w:eastAsia="zh-CN"/>
                  </w:rPr>
                </w:rPrChange>
              </w:rPr>
              <w:t xml:space="preserve"> for their choices.]</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76E5209C" w14:textId="4EF2A2DB" w:rsidR="00CB55BF" w:rsidRDefault="008D5222" w:rsidP="00661A18">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aybe we can have some general analysis on the impact on timing related requirement for NTN system, including </w:t>
            </w:r>
            <w:r w:rsidR="007F40ED">
              <w:rPr>
                <w:rFonts w:eastAsiaTheme="minorEastAsia"/>
                <w:color w:val="0070C0"/>
                <w:lang w:val="en-US" w:eastAsia="zh-CN"/>
              </w:rPr>
              <w:t xml:space="preserve">requirement of </w:t>
            </w:r>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 accuracy </w:t>
            </w:r>
            <w:r w:rsidR="007F40ED">
              <w:rPr>
                <w:rFonts w:eastAsiaTheme="minorEastAsia"/>
                <w:color w:val="0070C0"/>
                <w:lang w:val="en-US" w:eastAsia="zh-CN"/>
              </w:rPr>
              <w:t xml:space="preserve">requirement </w:t>
            </w:r>
            <w:r>
              <w:rPr>
                <w:rFonts w:eastAsiaTheme="minorEastAsia"/>
                <w:color w:val="0070C0"/>
                <w:lang w:val="en-US" w:eastAsia="zh-CN"/>
              </w:rPr>
              <w:t>of T</w:t>
            </w:r>
            <w:r w:rsidR="007F40ED">
              <w:rPr>
                <w:rFonts w:eastAsiaTheme="minorEastAsia"/>
                <w:color w:val="0070C0"/>
                <w:lang w:val="en-US" w:eastAsia="zh-CN"/>
              </w:rPr>
              <w:t xml:space="preserve">iming </w:t>
            </w:r>
            <w:r>
              <w:rPr>
                <w:rFonts w:eastAsiaTheme="minorEastAsia"/>
                <w:color w:val="0070C0"/>
                <w:lang w:val="en-US" w:eastAsia="zh-CN"/>
              </w:rPr>
              <w:t>A</w:t>
            </w:r>
            <w:r w:rsidR="007F40ED">
              <w:rPr>
                <w:rFonts w:eastAsiaTheme="minorEastAsia"/>
                <w:color w:val="0070C0"/>
                <w:lang w:val="en-US" w:eastAsia="zh-CN"/>
              </w:rPr>
              <w:t>dvance</w:t>
            </w:r>
            <w:r>
              <w:rPr>
                <w:rFonts w:eastAsiaTheme="minorEastAsia"/>
                <w:color w:val="0070C0"/>
                <w:lang w:val="en-US" w:eastAsia="zh-CN"/>
              </w:rPr>
              <w:t xml:space="preserve"> etc.</w:t>
            </w:r>
            <w:r w:rsidR="007F40ED">
              <w:rPr>
                <w:rFonts w:eastAsiaTheme="minorEastAsia"/>
                <w:color w:val="0070C0"/>
                <w:lang w:val="en-US" w:eastAsia="zh-CN"/>
              </w:rPr>
              <w:t xml:space="preserve"> And </w:t>
            </w:r>
            <w:r w:rsidR="00661A18">
              <w:rPr>
                <w:rFonts w:eastAsiaTheme="minorEastAsia"/>
                <w:color w:val="0070C0"/>
                <w:lang w:val="en-US" w:eastAsia="zh-CN"/>
              </w:rPr>
              <w:t xml:space="preserve">we can have some discussion on </w:t>
            </w:r>
            <w:r w:rsidR="007F40ED">
              <w:rPr>
                <w:rFonts w:eastAsiaTheme="minorEastAsia"/>
                <w:color w:val="0070C0"/>
                <w:lang w:val="en-US" w:eastAsia="zh-CN"/>
              </w:rPr>
              <w:t xml:space="preserve">whether </w:t>
            </w:r>
            <w:r w:rsidR="00661A18">
              <w:rPr>
                <w:rFonts w:eastAsiaTheme="minorEastAsia"/>
                <w:color w:val="0070C0"/>
                <w:lang w:val="en-US" w:eastAsia="zh-CN"/>
              </w:rPr>
              <w:t xml:space="preserve">we </w:t>
            </w:r>
            <w:r w:rsidR="007F40ED">
              <w:rPr>
                <w:rFonts w:eastAsiaTheme="minorEastAsia"/>
                <w:color w:val="0070C0"/>
                <w:lang w:val="en-US" w:eastAsia="zh-CN"/>
              </w:rPr>
              <w:t>need to define other time related requirement for NTN-specific scenario, e.g. time pre-com</w:t>
            </w:r>
            <w:r w:rsidR="00661A18">
              <w:rPr>
                <w:rFonts w:eastAsiaTheme="minorEastAsia"/>
                <w:color w:val="0070C0"/>
                <w:lang w:val="en-US" w:eastAsia="zh-CN"/>
              </w:rPr>
              <w:t>pensation related requirement (</w:t>
            </w:r>
            <w:proofErr w:type="spellStart"/>
            <w:r w:rsidR="00661A18">
              <w:rPr>
                <w:rFonts w:eastAsiaTheme="minorEastAsia"/>
                <w:color w:val="0070C0"/>
                <w:lang w:val="en-US" w:eastAsia="zh-CN"/>
              </w:rPr>
              <w:t>accuracy&amp;adjustment</w:t>
            </w:r>
            <w:proofErr w:type="spellEnd"/>
            <w:r w:rsidR="00661A18">
              <w:rPr>
                <w:rFonts w:eastAsiaTheme="minorEastAsia"/>
                <w:color w:val="0070C0"/>
                <w:lang w:val="en-US" w:eastAsia="zh-CN"/>
              </w:rPr>
              <w:t xml:space="preserve"> requirement)</w:t>
            </w:r>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proofErr w:type="spellStart"/>
            <w:r w:rsidRPr="0039411F">
              <w:rPr>
                <w:rFonts w:eastAsiaTheme="minorEastAsia"/>
                <w:color w:val="0070C0"/>
                <w:lang w:val="en-US" w:eastAsia="zh-CN"/>
              </w:rPr>
              <w:t>MediaTek</w:t>
            </w:r>
            <w:proofErr w:type="spellEnd"/>
          </w:p>
        </w:tc>
        <w:tc>
          <w:tcPr>
            <w:tcW w:w="8396" w:type="dxa"/>
          </w:tcPr>
          <w:p w14:paraId="7B481DF1" w14:textId="34681997" w:rsidR="00CB55BF" w:rsidRDefault="00432613" w:rsidP="00996362">
            <w:pPr>
              <w:spacing w:after="120"/>
              <w:rPr>
                <w:rFonts w:eastAsiaTheme="minorEastAsia"/>
                <w:color w:val="0070C0"/>
                <w:lang w:val="en-US" w:eastAsia="zh-CN"/>
              </w:rPr>
            </w:pPr>
            <w:r w:rsidRPr="00606BCD">
              <w:rPr>
                <w:rFonts w:eastAsia="PMingLiU"/>
                <w:color w:val="0070C0"/>
                <w:lang w:eastAsia="zh-TW"/>
              </w:rPr>
              <w:t>Fine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recommended </w:t>
            </w:r>
            <w:proofErr w:type="gramStart"/>
            <w:r w:rsidRPr="00606BCD">
              <w:rPr>
                <w:rFonts w:eastAsia="PMingLiU"/>
                <w:color w:val="0070C0"/>
                <w:lang w:eastAsia="zh-TW"/>
              </w:rPr>
              <w:t>WF ”</w:t>
            </w:r>
            <w:proofErr w:type="gramEnd"/>
            <w:r w:rsidRPr="00606BCD">
              <w:rPr>
                <w:color w:val="0070C0"/>
                <w:szCs w:val="24"/>
                <w:lang w:eastAsia="zh-CN"/>
              </w:rPr>
              <w:t>TA accuracy better than ±min(CP/2,GP/2,(Minimal Relative Cyclic Shift Duration)/2)”</w:t>
            </w:r>
            <w:r w:rsidRPr="00606BCD">
              <w:rPr>
                <w:rFonts w:eastAsia="PMingLiU"/>
                <w:color w:val="0070C0"/>
                <w:lang w:eastAsia="zh-TW"/>
              </w:rPr>
              <w:t>. In principle we are fine with the 2</w:t>
            </w:r>
            <w:r w:rsidRPr="00606BCD">
              <w:rPr>
                <w:rFonts w:eastAsia="PMingLiU"/>
                <w:color w:val="0070C0"/>
                <w:vertAlign w:val="superscript"/>
                <w:lang w:eastAsia="zh-TW"/>
              </w:rPr>
              <w:t>nd</w:t>
            </w:r>
            <w:r w:rsidRPr="00606BCD">
              <w:rPr>
                <w:rFonts w:eastAsia="PMingLiU"/>
                <w:color w:val="0070C0"/>
                <w:lang w:eastAsia="zh-TW"/>
              </w:rPr>
              <w:t xml:space="preserve"> option, but we need clarity on what is exactly the most restrictive option</w:t>
            </w:r>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1F6462CE" w14:textId="77777777" w:rsidR="0094252F" w:rsidRPr="005B1337" w:rsidRDefault="0094252F" w:rsidP="0094252F">
            <w:pPr>
              <w:spacing w:after="120"/>
              <w:rPr>
                <w:rFonts w:eastAsiaTheme="minorEastAsia"/>
                <w:color w:val="0070C0"/>
                <w:lang w:val="en-US" w:eastAsia="zh-CN"/>
              </w:rPr>
            </w:pPr>
            <w:r>
              <w:rPr>
                <w:rFonts w:eastAsiaTheme="minorEastAsia"/>
                <w:color w:val="0070C0"/>
                <w:lang w:val="en-US" w:eastAsia="zh-CN"/>
              </w:rPr>
              <w:t xml:space="preserve">Option 2: </w:t>
            </w:r>
            <w:r w:rsidRPr="005B1337">
              <w:rPr>
                <w:rFonts w:eastAsiaTheme="minorEastAsia"/>
                <w:color w:val="0070C0"/>
                <w:lang w:val="en-US" w:eastAsia="zh-CN"/>
              </w:rPr>
              <w:t>Final analysis of Timing Advance adjustment accuracy has to consider the total error budget for regulating TA during a call: ΔUE-</w:t>
            </w:r>
            <w:proofErr w:type="spellStart"/>
            <w:r w:rsidRPr="005B1337">
              <w:rPr>
                <w:rFonts w:eastAsiaTheme="minorEastAsia"/>
                <w:color w:val="0070C0"/>
                <w:lang w:val="en-US" w:eastAsia="zh-CN"/>
              </w:rPr>
              <w:t>pos</w:t>
            </w:r>
            <w:proofErr w:type="spellEnd"/>
            <w:r w:rsidRPr="005B1337">
              <w:rPr>
                <w:rFonts w:eastAsiaTheme="minorEastAsia"/>
                <w:color w:val="0070C0"/>
                <w:lang w:val="en-US" w:eastAsia="zh-CN"/>
              </w:rPr>
              <w:t xml:space="preserve">, </w:t>
            </w:r>
            <w:proofErr w:type="spellStart"/>
            <w:r w:rsidRPr="005B1337">
              <w:rPr>
                <w:rFonts w:eastAsiaTheme="minorEastAsia"/>
                <w:color w:val="0070C0"/>
                <w:lang w:val="en-US" w:eastAsia="zh-CN"/>
              </w:rPr>
              <w:t>ΔSat-pos</w:t>
            </w:r>
            <w:proofErr w:type="spellEnd"/>
            <w:r w:rsidRPr="005B1337">
              <w:rPr>
                <w:rFonts w:eastAsiaTheme="minorEastAsia"/>
                <w:color w:val="0070C0"/>
                <w:lang w:val="en-US" w:eastAsia="zh-CN"/>
              </w:rPr>
              <w:t>, Timing Advance adjustment accuracy and TA command resolution error.</w:t>
            </w:r>
          </w:p>
          <w:p w14:paraId="044AD042" w14:textId="692F3274" w:rsidR="0094252F" w:rsidRDefault="0094252F" w:rsidP="0094252F">
            <w:pPr>
              <w:spacing w:after="120"/>
              <w:rPr>
                <w:rFonts w:eastAsiaTheme="minorEastAsia"/>
                <w:color w:val="0070C0"/>
                <w:lang w:val="en-US" w:eastAsia="zh-CN"/>
              </w:rPr>
            </w:pPr>
            <w:r w:rsidRPr="005B1337">
              <w:rPr>
                <w:rFonts w:eastAsiaTheme="minorEastAsia"/>
                <w:color w:val="0070C0"/>
                <w:lang w:val="en-US" w:eastAsia="zh-CN"/>
              </w:rPr>
              <w:t xml:space="preserve">Final Timing Advance adjustment accuracy depends on the mechanism chosen in RAN1 specification and the final total uncertainty budget. </w:t>
            </w:r>
          </w:p>
        </w:tc>
      </w:tr>
      <w:tr w:rsidR="00245D96" w14:paraId="4B6EFEE0" w14:textId="77777777" w:rsidTr="0094252F">
        <w:tc>
          <w:tcPr>
            <w:tcW w:w="1235" w:type="dxa"/>
          </w:tcPr>
          <w:p w14:paraId="18B3CBAD" w14:textId="4D814F4D" w:rsidR="00245D96" w:rsidRDefault="00245D96" w:rsidP="00245D96">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74CC1EE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1: Not ok. This is the first time this discussion is taking place in RAN4 RRM. The RAN1 framework is not even agreed yet. It is way too early to decide the exact accuracy levels.</w:t>
            </w:r>
          </w:p>
          <w:p w14:paraId="55CA6D44"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Option 2: Partially ok. We can agree to </w:t>
            </w:r>
            <w:r>
              <w:rPr>
                <w:rFonts w:eastAsiaTheme="minorEastAsia"/>
                <w:color w:val="0070C0"/>
                <w:lang w:val="en-US" w:eastAsia="zh-CN"/>
              </w:rPr>
              <w:t>f</w:t>
            </w:r>
            <w:r w:rsidRPr="007145D9">
              <w:rPr>
                <w:rFonts w:eastAsiaTheme="minorEastAsia"/>
                <w:color w:val="0070C0"/>
                <w:lang w:val="en-US" w:eastAsia="zh-CN"/>
              </w:rPr>
              <w:t>inal analysis of Timing Advance adjustment accuracy has to consider at least the total error budget for regulating TA during a call: ΔUE-</w:t>
            </w:r>
            <w:proofErr w:type="spellStart"/>
            <w:r w:rsidRPr="007145D9">
              <w:rPr>
                <w:rFonts w:eastAsiaTheme="minorEastAsia"/>
                <w:color w:val="0070C0"/>
                <w:lang w:val="en-US" w:eastAsia="zh-CN"/>
              </w:rPr>
              <w:t>pos</w:t>
            </w:r>
            <w:proofErr w:type="spellEnd"/>
            <w:r w:rsidRPr="007145D9">
              <w:rPr>
                <w:rFonts w:eastAsiaTheme="minorEastAsia"/>
                <w:color w:val="0070C0"/>
                <w:lang w:val="en-US" w:eastAsia="zh-CN"/>
              </w:rPr>
              <w:t xml:space="preserve">, </w:t>
            </w:r>
            <w:proofErr w:type="spellStart"/>
            <w:r w:rsidRPr="007145D9">
              <w:rPr>
                <w:rFonts w:eastAsiaTheme="minorEastAsia"/>
                <w:color w:val="0070C0"/>
                <w:lang w:val="en-US" w:eastAsia="zh-CN"/>
              </w:rPr>
              <w:t>ΔSat-pos</w:t>
            </w:r>
            <w:proofErr w:type="spellEnd"/>
            <w:r w:rsidRPr="007145D9">
              <w:rPr>
                <w:rFonts w:eastAsiaTheme="minorEastAsia"/>
                <w:color w:val="0070C0"/>
                <w:lang w:val="en-US" w:eastAsia="zh-CN"/>
              </w:rPr>
              <w:t>, Timing Advance adjustment accuracy and TA command resolution error.</w:t>
            </w:r>
          </w:p>
          <w:p w14:paraId="51CEB28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Final Timing Advance adjustment accuracy depends on the mechanism chosen in RAN1 specification and the final total uncertainty budget.  </w:t>
            </w:r>
          </w:p>
          <w:p w14:paraId="449962C5" w14:textId="01A3C34F" w:rsidR="00245D96"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3: Not ok. Same comments as for option 1.</w:t>
            </w:r>
          </w:p>
        </w:tc>
      </w:tr>
      <w:tr w:rsidR="00200390" w14:paraId="63AC396E" w14:textId="77777777" w:rsidTr="0094252F">
        <w:tc>
          <w:tcPr>
            <w:tcW w:w="1235" w:type="dxa"/>
          </w:tcPr>
          <w:p w14:paraId="7C34B302" w14:textId="70718B6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0CC4598D" w14:textId="4EFDF10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could be used as starting point for discussion. Both impact on system performance and feasibility whether such accuracy could be achieved need be analyzed. The inputs on TA scheme and the scenarios are needed.</w:t>
            </w:r>
          </w:p>
        </w:tc>
      </w:tr>
      <w:tr w:rsidR="00200390" w14:paraId="4040AEAD" w14:textId="77777777" w:rsidTr="0094252F">
        <w:tc>
          <w:tcPr>
            <w:tcW w:w="1235" w:type="dxa"/>
          </w:tcPr>
          <w:p w14:paraId="61242E8A" w14:textId="32633483"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441A4E75" w14:textId="22E25910" w:rsidR="00200390" w:rsidRDefault="003343C2" w:rsidP="00200390">
            <w:pPr>
              <w:spacing w:after="120"/>
              <w:rPr>
                <w:rFonts w:eastAsiaTheme="minorEastAsia"/>
                <w:color w:val="0070C0"/>
                <w:lang w:val="en-US" w:eastAsia="zh-CN"/>
              </w:rPr>
            </w:pPr>
            <w:r>
              <w:rPr>
                <w:rFonts w:eastAsiaTheme="minorEastAsia"/>
                <w:color w:val="0070C0"/>
                <w:lang w:val="en-US" w:eastAsia="zh-CN"/>
              </w:rPr>
              <w:t>Open to any suggestion for WF.</w:t>
            </w:r>
          </w:p>
        </w:tc>
      </w:tr>
      <w:tr w:rsidR="00200390" w14:paraId="0E892B2A" w14:textId="77777777" w:rsidTr="0094252F">
        <w:tc>
          <w:tcPr>
            <w:tcW w:w="1235" w:type="dxa"/>
          </w:tcPr>
          <w:p w14:paraId="0C7A0A54" w14:textId="77777777" w:rsidR="00200390" w:rsidRDefault="00200390" w:rsidP="00200390">
            <w:pPr>
              <w:spacing w:after="120"/>
              <w:rPr>
                <w:rFonts w:eastAsiaTheme="minorEastAsia"/>
                <w:color w:val="0070C0"/>
                <w:lang w:val="en-US" w:eastAsia="zh-CN"/>
              </w:rPr>
            </w:pPr>
          </w:p>
        </w:tc>
        <w:tc>
          <w:tcPr>
            <w:tcW w:w="8396" w:type="dxa"/>
          </w:tcPr>
          <w:p w14:paraId="40EAE613" w14:textId="77777777" w:rsidR="00200390" w:rsidRDefault="00200390" w:rsidP="00200390">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51537CB3" w14:textId="77777777" w:rsidR="00091059" w:rsidRDefault="00091059" w:rsidP="00ED752E">
      <w:pPr>
        <w:rPr>
          <w:i/>
          <w:color w:val="0070C0"/>
          <w:lang w:eastAsia="zh-CN"/>
        </w:rPr>
      </w:pPr>
    </w:p>
    <w:p w14:paraId="6126010E" w14:textId="77777777" w:rsidR="00091059" w:rsidRPr="0039411F" w:rsidRDefault="00091059" w:rsidP="00ED752E">
      <w:pPr>
        <w:rPr>
          <w:i/>
          <w:color w:val="0070C0"/>
          <w:lang w:val="en-US"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7B2BBBE5" w14:textId="77777777" w:rsidTr="00245D96">
        <w:tc>
          <w:tcPr>
            <w:tcW w:w="13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245D96">
        <w:tc>
          <w:tcPr>
            <w:tcW w:w="1339" w:type="dxa"/>
          </w:tcPr>
          <w:p w14:paraId="57D42FAF" w14:textId="4B03C192"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02363135" w14:textId="4B474AE0" w:rsidR="0068364A" w:rsidRDefault="0068364A" w:rsidP="0068364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0910547C" w14:textId="77777777" w:rsidR="0068364A" w:rsidRDefault="0068364A" w:rsidP="0068364A">
            <w:pPr>
              <w:spacing w:after="120"/>
              <w:rPr>
                <w:rFonts w:eastAsiaTheme="minorEastAsia"/>
                <w:color w:val="0070C0"/>
                <w:lang w:val="en-US" w:eastAsia="zh-CN"/>
              </w:rPr>
            </w:pPr>
            <w:r>
              <w:rPr>
                <w:rFonts w:eastAsiaTheme="minorEastAsia"/>
                <w:color w:val="0070C0"/>
                <w:lang w:val="en-US" w:eastAsia="zh-CN"/>
              </w:rPr>
              <w:t xml:space="preserve">CP fulfills an important role in OFDM to manage a time dispersive channel to limit ICI and should be preserved. We object to the CP/2 as an assumption in WF and </w:t>
            </w:r>
            <w:proofErr w:type="gramStart"/>
            <w:r>
              <w:rPr>
                <w:rFonts w:eastAsiaTheme="minorEastAsia"/>
                <w:color w:val="0070C0"/>
                <w:lang w:val="en-US" w:eastAsia="zh-CN"/>
              </w:rPr>
              <w:t>prefers</w:t>
            </w:r>
            <w:proofErr w:type="gramEnd"/>
            <w:r>
              <w:rPr>
                <w:rFonts w:eastAsiaTheme="minorEastAsia"/>
                <w:color w:val="0070C0"/>
                <w:lang w:val="en-US" w:eastAsia="zh-CN"/>
              </w:rPr>
              <w:t xml:space="preserve"> existing rel-16 TS 38.133 section 7 requirements as baseline for analysis.</w:t>
            </w:r>
          </w:p>
          <w:p w14:paraId="740A6F8E" w14:textId="5285DC1B"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 xml:space="preserve">Ericsson does not necessarily want to pick the most restrictive of all </w:t>
            </w:r>
            <w:proofErr w:type="gramStart"/>
            <w:r>
              <w:rPr>
                <w:rFonts w:eastAsiaTheme="minorEastAsia"/>
                <w:color w:val="0070C0"/>
                <w:lang w:val="en-US" w:eastAsia="zh-CN"/>
              </w:rPr>
              <w:t>options,</w:t>
            </w:r>
            <w:proofErr w:type="gramEnd"/>
            <w:r>
              <w:rPr>
                <w:rFonts w:eastAsiaTheme="minorEastAsia"/>
                <w:color w:val="0070C0"/>
                <w:lang w:val="en-US" w:eastAsia="zh-CN"/>
              </w:rPr>
              <w:t xml:space="preserve"> we </w:t>
            </w:r>
            <w:r>
              <w:rPr>
                <w:rFonts w:eastAsiaTheme="minorEastAsia"/>
                <w:color w:val="0070C0"/>
                <w:lang w:val="en-US" w:eastAsia="zh-CN"/>
              </w:rPr>
              <w:lastRenderedPageBreak/>
              <w:t xml:space="preserve">simply want to start from the total error budget: </w:t>
            </w:r>
            <w:r w:rsidRPr="00DD7ACB">
              <w:rPr>
                <w:rFonts w:eastAsiaTheme="minorEastAsia"/>
                <w:color w:val="0070C0"/>
                <w:lang w:val="en-US" w:eastAsia="zh-CN"/>
              </w:rPr>
              <w:t>ΔUE-</w:t>
            </w:r>
            <w:proofErr w:type="spellStart"/>
            <w:r w:rsidRPr="00DD7ACB">
              <w:rPr>
                <w:rFonts w:eastAsiaTheme="minorEastAsia"/>
                <w:color w:val="0070C0"/>
                <w:lang w:val="en-US" w:eastAsia="zh-CN"/>
              </w:rPr>
              <w:t>pos</w:t>
            </w:r>
            <w:proofErr w:type="spellEnd"/>
            <w:r w:rsidRPr="00DD7ACB">
              <w:rPr>
                <w:rFonts w:eastAsiaTheme="minorEastAsia"/>
                <w:color w:val="0070C0"/>
                <w:lang w:val="en-US" w:eastAsia="zh-CN"/>
              </w:rPr>
              <w:t xml:space="preserve">, </w:t>
            </w:r>
            <w:proofErr w:type="spellStart"/>
            <w:r w:rsidRPr="00DD7ACB">
              <w:rPr>
                <w:rFonts w:eastAsiaTheme="minorEastAsia"/>
                <w:color w:val="0070C0"/>
                <w:lang w:val="en-US" w:eastAsia="zh-CN"/>
              </w:rPr>
              <w:t>ΔSat-pos</w:t>
            </w:r>
            <w:proofErr w:type="spellEnd"/>
            <w:r w:rsidRPr="00DD7ACB">
              <w:rPr>
                <w:rFonts w:eastAsiaTheme="minorEastAsia"/>
                <w:color w:val="0070C0"/>
                <w:lang w:val="en-US" w:eastAsia="zh-CN"/>
              </w:rPr>
              <w:t>,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tc>
      </w:tr>
      <w:tr w:rsidR="00245D96" w14:paraId="7F952D16" w14:textId="77777777" w:rsidTr="00245D96">
        <w:tc>
          <w:tcPr>
            <w:tcW w:w="1339" w:type="dxa"/>
          </w:tcPr>
          <w:p w14:paraId="2B89FFE0" w14:textId="4C69CD55" w:rsidR="00245D96" w:rsidRDefault="00245D96" w:rsidP="00245D96">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1620" w:type="dxa"/>
          </w:tcPr>
          <w:p w14:paraId="6829EEAB" w14:textId="11F7023C" w:rsidR="00245D96" w:rsidRDefault="00245D96" w:rsidP="00245D96">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2BB5FC1A" w14:textId="77777777" w:rsidR="00245D96" w:rsidRDefault="00245D96" w:rsidP="00245D96">
            <w:pPr>
              <w:spacing w:after="120"/>
              <w:rPr>
                <w:rFonts w:eastAsiaTheme="minorEastAsia"/>
                <w:color w:val="0070C0"/>
                <w:lang w:val="en-US" w:eastAsia="zh-CN"/>
              </w:rPr>
            </w:pPr>
          </w:p>
        </w:tc>
      </w:tr>
      <w:tr w:rsidR="00245D96" w14:paraId="3F34847B" w14:textId="77777777" w:rsidTr="00245D96">
        <w:tc>
          <w:tcPr>
            <w:tcW w:w="1339" w:type="dxa"/>
          </w:tcPr>
          <w:p w14:paraId="18EF9550" w14:textId="77777777" w:rsidR="00245D96" w:rsidRDefault="00245D96" w:rsidP="00245D96">
            <w:pPr>
              <w:spacing w:after="120"/>
              <w:rPr>
                <w:rFonts w:eastAsiaTheme="minorEastAsia"/>
                <w:color w:val="0070C0"/>
                <w:lang w:val="en-US" w:eastAsia="zh-CN"/>
              </w:rPr>
            </w:pPr>
          </w:p>
        </w:tc>
        <w:tc>
          <w:tcPr>
            <w:tcW w:w="1620" w:type="dxa"/>
          </w:tcPr>
          <w:p w14:paraId="3A3FDC54" w14:textId="77777777" w:rsidR="00245D96" w:rsidRDefault="00245D96" w:rsidP="00245D96">
            <w:pPr>
              <w:spacing w:after="120"/>
              <w:rPr>
                <w:rFonts w:eastAsiaTheme="minorEastAsia"/>
                <w:color w:val="0070C0"/>
                <w:lang w:val="en-US" w:eastAsia="zh-CN"/>
              </w:rPr>
            </w:pPr>
          </w:p>
        </w:tc>
        <w:tc>
          <w:tcPr>
            <w:tcW w:w="6672" w:type="dxa"/>
          </w:tcPr>
          <w:p w14:paraId="3EF45A2F" w14:textId="77777777" w:rsidR="00245D96" w:rsidRDefault="00245D96" w:rsidP="00245D96">
            <w:pPr>
              <w:spacing w:after="120"/>
              <w:rPr>
                <w:rFonts w:eastAsiaTheme="minorEastAsia"/>
                <w:color w:val="0070C0"/>
                <w:lang w:val="en-US" w:eastAsia="zh-CN"/>
              </w:rPr>
            </w:pPr>
          </w:p>
        </w:tc>
      </w:tr>
      <w:tr w:rsidR="00245D96" w14:paraId="46ACB4F7" w14:textId="77777777" w:rsidTr="00245D96">
        <w:tc>
          <w:tcPr>
            <w:tcW w:w="1339" w:type="dxa"/>
          </w:tcPr>
          <w:p w14:paraId="5CCB407E" w14:textId="77777777" w:rsidR="00245D96" w:rsidRDefault="00245D96" w:rsidP="00245D96">
            <w:pPr>
              <w:spacing w:after="120"/>
              <w:rPr>
                <w:rFonts w:eastAsiaTheme="minorEastAsia"/>
                <w:color w:val="0070C0"/>
                <w:lang w:val="en-US" w:eastAsia="zh-CN"/>
              </w:rPr>
            </w:pPr>
          </w:p>
        </w:tc>
        <w:tc>
          <w:tcPr>
            <w:tcW w:w="1620" w:type="dxa"/>
          </w:tcPr>
          <w:p w14:paraId="7C760B7E" w14:textId="77777777" w:rsidR="00245D96" w:rsidRDefault="00245D96" w:rsidP="00245D96">
            <w:pPr>
              <w:spacing w:after="120"/>
              <w:rPr>
                <w:rFonts w:eastAsiaTheme="minorEastAsia"/>
                <w:color w:val="0070C0"/>
                <w:lang w:val="en-US" w:eastAsia="zh-CN"/>
              </w:rPr>
            </w:pPr>
          </w:p>
        </w:tc>
        <w:tc>
          <w:tcPr>
            <w:tcW w:w="6672" w:type="dxa"/>
          </w:tcPr>
          <w:p w14:paraId="57A3EC4A" w14:textId="77777777" w:rsidR="00245D96" w:rsidRDefault="00245D96" w:rsidP="00245D96">
            <w:pPr>
              <w:spacing w:after="120"/>
              <w:rPr>
                <w:rFonts w:eastAsiaTheme="minorEastAsia"/>
                <w:color w:val="0070C0"/>
                <w:lang w:val="en-US" w:eastAsia="zh-CN"/>
              </w:rPr>
            </w:pPr>
          </w:p>
        </w:tc>
      </w:tr>
      <w:tr w:rsidR="00245D96" w14:paraId="71884B52" w14:textId="77777777" w:rsidTr="00245D96">
        <w:tc>
          <w:tcPr>
            <w:tcW w:w="1339" w:type="dxa"/>
          </w:tcPr>
          <w:p w14:paraId="6AA738A7" w14:textId="77777777" w:rsidR="00245D96" w:rsidRDefault="00245D96" w:rsidP="00245D96">
            <w:pPr>
              <w:spacing w:after="120"/>
              <w:rPr>
                <w:rFonts w:eastAsiaTheme="minorEastAsia"/>
                <w:color w:val="0070C0"/>
                <w:lang w:val="en-US" w:eastAsia="zh-CN"/>
              </w:rPr>
            </w:pPr>
          </w:p>
        </w:tc>
        <w:tc>
          <w:tcPr>
            <w:tcW w:w="1620" w:type="dxa"/>
          </w:tcPr>
          <w:p w14:paraId="2C353F1A" w14:textId="77777777" w:rsidR="00245D96" w:rsidRDefault="00245D96" w:rsidP="00245D96">
            <w:pPr>
              <w:spacing w:after="120"/>
              <w:rPr>
                <w:rFonts w:eastAsiaTheme="minorEastAsia"/>
                <w:color w:val="0070C0"/>
                <w:lang w:val="en-US" w:eastAsia="zh-CN"/>
              </w:rPr>
            </w:pPr>
          </w:p>
        </w:tc>
        <w:tc>
          <w:tcPr>
            <w:tcW w:w="6672" w:type="dxa"/>
          </w:tcPr>
          <w:p w14:paraId="11C29985" w14:textId="77777777" w:rsidR="00245D96" w:rsidRDefault="00245D96" w:rsidP="00245D96">
            <w:pPr>
              <w:spacing w:after="120"/>
              <w:rPr>
                <w:rFonts w:eastAsiaTheme="minorEastAsia"/>
                <w:color w:val="0070C0"/>
                <w:lang w:val="en-US" w:eastAsia="zh-CN"/>
              </w:rPr>
            </w:pPr>
          </w:p>
        </w:tc>
      </w:tr>
      <w:tr w:rsidR="00245D96" w14:paraId="7D9B3A88" w14:textId="77777777" w:rsidTr="00245D96">
        <w:tc>
          <w:tcPr>
            <w:tcW w:w="1339" w:type="dxa"/>
          </w:tcPr>
          <w:p w14:paraId="14BE77FC" w14:textId="77777777" w:rsidR="00245D96" w:rsidRDefault="00245D96" w:rsidP="00245D96">
            <w:pPr>
              <w:spacing w:after="120"/>
              <w:rPr>
                <w:rFonts w:eastAsiaTheme="minorEastAsia"/>
                <w:color w:val="0070C0"/>
                <w:lang w:val="en-US" w:eastAsia="zh-CN"/>
              </w:rPr>
            </w:pPr>
          </w:p>
        </w:tc>
        <w:tc>
          <w:tcPr>
            <w:tcW w:w="1620" w:type="dxa"/>
          </w:tcPr>
          <w:p w14:paraId="6A0DC74D" w14:textId="77777777" w:rsidR="00245D96" w:rsidRDefault="00245D96" w:rsidP="00245D96">
            <w:pPr>
              <w:spacing w:after="120"/>
              <w:rPr>
                <w:rFonts w:eastAsiaTheme="minorEastAsia"/>
                <w:color w:val="0070C0"/>
                <w:lang w:val="en-US" w:eastAsia="zh-CN"/>
              </w:rPr>
            </w:pPr>
          </w:p>
        </w:tc>
        <w:tc>
          <w:tcPr>
            <w:tcW w:w="6672" w:type="dxa"/>
          </w:tcPr>
          <w:p w14:paraId="2DA3BD20" w14:textId="77777777" w:rsidR="00245D96" w:rsidRDefault="00245D96" w:rsidP="00245D96">
            <w:pPr>
              <w:spacing w:after="120"/>
              <w:rPr>
                <w:rFonts w:eastAsiaTheme="minorEastAsia"/>
                <w:color w:val="0070C0"/>
                <w:lang w:val="en-US" w:eastAsia="zh-CN"/>
              </w:rPr>
            </w:pPr>
          </w:p>
        </w:tc>
      </w:tr>
      <w:tr w:rsidR="00245D96" w14:paraId="77F176B2" w14:textId="77777777" w:rsidTr="00245D96">
        <w:tc>
          <w:tcPr>
            <w:tcW w:w="1339" w:type="dxa"/>
          </w:tcPr>
          <w:p w14:paraId="47215F4E" w14:textId="77777777" w:rsidR="00245D96" w:rsidRDefault="00245D96" w:rsidP="00245D96">
            <w:pPr>
              <w:spacing w:after="120"/>
              <w:rPr>
                <w:rFonts w:eastAsiaTheme="minorEastAsia"/>
                <w:color w:val="0070C0"/>
                <w:lang w:val="en-US" w:eastAsia="zh-CN"/>
              </w:rPr>
            </w:pPr>
          </w:p>
        </w:tc>
        <w:tc>
          <w:tcPr>
            <w:tcW w:w="1620" w:type="dxa"/>
          </w:tcPr>
          <w:p w14:paraId="6651FC64" w14:textId="77777777" w:rsidR="00245D96" w:rsidRDefault="00245D96" w:rsidP="00245D96">
            <w:pPr>
              <w:spacing w:after="120"/>
              <w:rPr>
                <w:rFonts w:eastAsiaTheme="minorEastAsia"/>
                <w:color w:val="0070C0"/>
                <w:lang w:val="en-US" w:eastAsia="zh-CN"/>
              </w:rPr>
            </w:pPr>
          </w:p>
        </w:tc>
        <w:tc>
          <w:tcPr>
            <w:tcW w:w="6672" w:type="dxa"/>
          </w:tcPr>
          <w:p w14:paraId="724C65FC" w14:textId="77777777" w:rsidR="00245D96" w:rsidRDefault="00245D96" w:rsidP="00245D96">
            <w:pPr>
              <w:spacing w:after="120"/>
              <w:rPr>
                <w:rFonts w:eastAsiaTheme="minorEastAsia"/>
                <w:color w:val="0070C0"/>
                <w:lang w:val="en-US" w:eastAsia="zh-CN"/>
              </w:rPr>
            </w:pPr>
          </w:p>
        </w:tc>
      </w:tr>
      <w:tr w:rsidR="00245D96" w14:paraId="48567923" w14:textId="77777777" w:rsidTr="00245D96">
        <w:tc>
          <w:tcPr>
            <w:tcW w:w="1339" w:type="dxa"/>
          </w:tcPr>
          <w:p w14:paraId="05637823" w14:textId="77777777" w:rsidR="00245D96" w:rsidRDefault="00245D96" w:rsidP="00245D96">
            <w:pPr>
              <w:spacing w:after="120"/>
              <w:rPr>
                <w:rFonts w:eastAsiaTheme="minorEastAsia"/>
                <w:color w:val="0070C0"/>
                <w:lang w:val="en-US" w:eastAsia="zh-CN"/>
              </w:rPr>
            </w:pPr>
          </w:p>
        </w:tc>
        <w:tc>
          <w:tcPr>
            <w:tcW w:w="1620" w:type="dxa"/>
          </w:tcPr>
          <w:p w14:paraId="540498BA" w14:textId="77777777" w:rsidR="00245D96" w:rsidRDefault="00245D96" w:rsidP="00245D96">
            <w:pPr>
              <w:spacing w:after="120"/>
              <w:rPr>
                <w:rFonts w:eastAsiaTheme="minorEastAsia"/>
                <w:color w:val="0070C0"/>
                <w:lang w:val="en-US" w:eastAsia="zh-CN"/>
              </w:rPr>
            </w:pPr>
          </w:p>
        </w:tc>
        <w:tc>
          <w:tcPr>
            <w:tcW w:w="6672" w:type="dxa"/>
          </w:tcPr>
          <w:p w14:paraId="4F63F262" w14:textId="77777777" w:rsidR="00245D96" w:rsidRDefault="00245D96" w:rsidP="00245D96">
            <w:pPr>
              <w:spacing w:after="120"/>
              <w:rPr>
                <w:rFonts w:eastAsiaTheme="minorEastAsia"/>
                <w:color w:val="0070C0"/>
                <w:lang w:val="en-US" w:eastAsia="zh-CN"/>
              </w:rPr>
            </w:pPr>
          </w:p>
        </w:tc>
      </w:tr>
    </w:tbl>
    <w:p w14:paraId="3871FDE5"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0288A58D" w14:textId="77777777" w:rsidR="00E17969" w:rsidRPr="00353A74" w:rsidRDefault="00E17969" w:rsidP="00E17969">
      <w:pPr>
        <w:rPr>
          <w:color w:val="0070C0"/>
          <w:lang w:eastAsia="zh-CN"/>
        </w:rPr>
      </w:pPr>
      <w:r w:rsidRPr="00353A74">
        <w:rPr>
          <w:color w:val="0070C0"/>
          <w:lang w:eastAsia="zh-CN"/>
        </w:rPr>
        <w:t>Moderator suggests:</w:t>
      </w:r>
    </w:p>
    <w:p w14:paraId="4F43BDD5" w14:textId="77777777" w:rsidR="00E17969" w:rsidRPr="0039411F" w:rsidRDefault="00E17969" w:rsidP="0039411F">
      <w:pPr>
        <w:spacing w:after="120"/>
        <w:rPr>
          <w:rFonts w:eastAsiaTheme="minorEastAsia"/>
          <w:color w:val="0070C0"/>
          <w:lang w:val="en-US" w:eastAsia="zh-CN"/>
        </w:rPr>
      </w:pPr>
      <w:r w:rsidRPr="0039411F">
        <w:rPr>
          <w:rFonts w:eastAsiaTheme="minorEastAsia"/>
          <w:b/>
          <w:bCs/>
          <w:color w:val="0070C0"/>
          <w:lang w:eastAsia="zh-CN"/>
        </w:rPr>
        <w:t>Proposal 1:</w:t>
      </w:r>
      <w:r w:rsidRPr="0039411F">
        <w:rPr>
          <w:rFonts w:eastAsiaTheme="minorEastAsia"/>
          <w:color w:val="0070C0"/>
          <w:lang w:eastAsia="zh-CN"/>
        </w:rPr>
        <w:t xml:space="preserve"> </w:t>
      </w:r>
      <w:r w:rsidRPr="0039411F">
        <w:rPr>
          <w:rFonts w:eastAsiaTheme="minorEastAsia"/>
          <w:color w:val="0070C0"/>
          <w:lang w:val="en-US" w:eastAsia="zh-CN"/>
        </w:rPr>
        <w:t>Analysis of Timing Advance adjustment accuracy requirement shall consider at least the total error budget for regulating TA during a call: ΔUE-</w:t>
      </w:r>
      <w:proofErr w:type="spellStart"/>
      <w:r w:rsidRPr="0039411F">
        <w:rPr>
          <w:rFonts w:eastAsiaTheme="minorEastAsia"/>
          <w:color w:val="0070C0"/>
          <w:lang w:val="en-US" w:eastAsia="zh-CN"/>
        </w:rPr>
        <w:t>pos</w:t>
      </w:r>
      <w:proofErr w:type="spellEnd"/>
      <w:r w:rsidRPr="0039411F">
        <w:rPr>
          <w:rFonts w:eastAsiaTheme="minorEastAsia"/>
          <w:color w:val="0070C0"/>
          <w:lang w:val="en-US" w:eastAsia="zh-CN"/>
        </w:rPr>
        <w:t xml:space="preserve">, </w:t>
      </w:r>
      <w:proofErr w:type="spellStart"/>
      <w:r w:rsidRPr="0039411F">
        <w:rPr>
          <w:rFonts w:eastAsiaTheme="minorEastAsia"/>
          <w:color w:val="0070C0"/>
          <w:lang w:val="en-US" w:eastAsia="zh-CN"/>
        </w:rPr>
        <w:t>ΔSat-pos</w:t>
      </w:r>
      <w:proofErr w:type="spellEnd"/>
      <w:r w:rsidRPr="0039411F">
        <w:rPr>
          <w:rFonts w:eastAsiaTheme="minorEastAsia"/>
          <w:color w:val="0070C0"/>
          <w:lang w:val="en-US" w:eastAsia="zh-CN"/>
        </w:rPr>
        <w:t>, Timing Advance adjustment accuracy and TA command resolution error.</w:t>
      </w:r>
    </w:p>
    <w:p w14:paraId="6B36D097" w14:textId="77777777" w:rsidR="00091059" w:rsidRDefault="00091059" w:rsidP="00ED752E">
      <w:pPr>
        <w:rPr>
          <w:i/>
          <w:color w:val="0070C0"/>
          <w:lang w:eastAsia="zh-CN"/>
        </w:rPr>
      </w:pPr>
    </w:p>
    <w:p w14:paraId="30ED1B41" w14:textId="77777777" w:rsidR="00091059" w:rsidRPr="00045592" w:rsidRDefault="00091059" w:rsidP="00ED752E">
      <w:pPr>
        <w:rPr>
          <w:i/>
          <w:color w:val="0070C0"/>
          <w:lang w:eastAsia="zh-CN"/>
        </w:rPr>
      </w:pPr>
    </w:p>
    <w:p w14:paraId="5F8905D7" w14:textId="57374E2F" w:rsidR="00ED752E" w:rsidRPr="00805BE8" w:rsidRDefault="00ED752E" w:rsidP="00ED752E">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proofErr w:type="spellStart"/>
      <w:r w:rsidR="00E62AD2" w:rsidRPr="00DA1479">
        <w:rPr>
          <w:i/>
          <w:iCs/>
          <w:color w:val="0070C0"/>
          <w:szCs w:val="24"/>
          <w:lang w:eastAsia="zh-CN"/>
        </w:rPr>
        <w:t>Te</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Tq</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NTAoffset</w:t>
      </w:r>
      <w:proofErr w:type="spellEnd"/>
      <w:r w:rsidR="00E62AD2" w:rsidRPr="00DA1479">
        <w:rPr>
          <w:i/>
          <w:iCs/>
          <w:color w:val="0070C0"/>
          <w:szCs w:val="24"/>
          <w:lang w:eastAsia="zh-CN"/>
        </w:rPr>
        <w: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Paragraphedeliste"/>
        <w:numPr>
          <w:ilvl w:val="2"/>
          <w:numId w:val="4"/>
        </w:numPr>
        <w:overflowPunct/>
        <w:autoSpaceDE/>
        <w:autoSpaceDN/>
        <w:adjustRightInd/>
        <w:spacing w:after="120"/>
        <w:ind w:firstLineChars="0"/>
        <w:textAlignment w:val="auto"/>
        <w:rPr>
          <w:iCs/>
        </w:rPr>
      </w:pPr>
      <w:r w:rsidRPr="00DA1479">
        <w:rPr>
          <w:iCs/>
        </w:rPr>
        <w:t xml:space="preserve">Keep existing </w:t>
      </w:r>
      <w:proofErr w:type="spellStart"/>
      <w:r w:rsidRPr="00DA1479">
        <w:rPr>
          <w:iCs/>
        </w:rPr>
        <w:t>Te</w:t>
      </w:r>
      <w:proofErr w:type="spellEnd"/>
      <w:r w:rsidRPr="00DA1479">
        <w:rPr>
          <w:iCs/>
        </w:rPr>
        <w:t xml:space="preserve"> requirements as defined in TS 28.133, Table 7.1.2-1: </w:t>
      </w:r>
      <w:proofErr w:type="spellStart"/>
      <w:r w:rsidRPr="00DA1479">
        <w:rPr>
          <w:iCs/>
        </w:rPr>
        <w:t>Te</w:t>
      </w:r>
      <w:proofErr w:type="spellEnd"/>
      <w:r w:rsidRPr="00DA1479">
        <w:rPr>
          <w:iCs/>
        </w:rPr>
        <w:t xml:space="preserve"> Timing Error Limit</w:t>
      </w:r>
    </w:p>
    <w:p w14:paraId="214F5160" w14:textId="77777777" w:rsidR="00E62AD2" w:rsidRPr="00DA1479" w:rsidRDefault="00E62AD2" w:rsidP="00DA1479">
      <w:pPr>
        <w:pStyle w:val="Paragraphedeliste"/>
        <w:numPr>
          <w:ilvl w:val="2"/>
          <w:numId w:val="4"/>
        </w:numPr>
        <w:overflowPunct/>
        <w:autoSpaceDE/>
        <w:autoSpaceDN/>
        <w:adjustRightInd/>
        <w:spacing w:after="120"/>
        <w:ind w:firstLineChars="0"/>
        <w:textAlignment w:val="auto"/>
        <w:rPr>
          <w:iCs/>
        </w:rPr>
      </w:pPr>
      <w:r w:rsidRPr="00DA1479">
        <w:rPr>
          <w:iCs/>
        </w:rPr>
        <w:t>In order to preserve CP, we get that ΔUE-</w:t>
      </w:r>
      <w:proofErr w:type="spellStart"/>
      <w:r w:rsidRPr="00DA1479">
        <w:rPr>
          <w:iCs/>
        </w:rPr>
        <w:t>pos</w:t>
      </w:r>
      <w:proofErr w:type="spellEnd"/>
      <w:r w:rsidRPr="00DA1479">
        <w:rPr>
          <w:iCs/>
        </w:rPr>
        <w:t xml:space="preserve"> + </w:t>
      </w:r>
      <w:proofErr w:type="spellStart"/>
      <w:r w:rsidRPr="00DA1479">
        <w:rPr>
          <w:iCs/>
        </w:rPr>
        <w:t>ΔSat-pos</w:t>
      </w:r>
      <w:proofErr w:type="spellEnd"/>
      <w:r w:rsidRPr="00DA1479">
        <w:rPr>
          <w:iCs/>
        </w:rPr>
        <w:t xml:space="preserve">  + </w:t>
      </w:r>
      <w:proofErr w:type="spellStart"/>
      <w:r w:rsidRPr="00DA1479">
        <w:rPr>
          <w:iCs/>
        </w:rPr>
        <w:t>ΔUE_timing_estimate</w:t>
      </w:r>
      <w:proofErr w:type="spellEnd"/>
      <w:r w:rsidRPr="00DA1479">
        <w:rPr>
          <w:iCs/>
        </w:rPr>
        <w:t xml:space="preserve">  &lt; </w:t>
      </w:r>
      <w:proofErr w:type="spellStart"/>
      <w:r w:rsidRPr="00DA1479">
        <w:rPr>
          <w:iCs/>
        </w:rPr>
        <w:t>Te</w:t>
      </w:r>
      <w:proofErr w:type="spellEnd"/>
      <w:r w:rsidRPr="00DA1479">
        <w:rPr>
          <w:iCs/>
        </w:rPr>
        <w:t xml:space="preserve"> </w:t>
      </w:r>
    </w:p>
    <w:p w14:paraId="7AF1A06B" w14:textId="56778FF7" w:rsidR="00E62AD2" w:rsidRPr="005B2104"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Paragraphedeliste"/>
        <w:numPr>
          <w:ilvl w:val="2"/>
          <w:numId w:val="4"/>
        </w:numPr>
        <w:overflowPunct/>
        <w:autoSpaceDE/>
        <w:autoSpaceDN/>
        <w:adjustRightInd/>
        <w:spacing w:after="120"/>
        <w:ind w:firstLineChars="0"/>
        <w:textAlignment w:val="auto"/>
        <w:rPr>
          <w:iCs/>
        </w:rPr>
      </w:pPr>
      <w:r w:rsidRPr="00DA1479">
        <w:rPr>
          <w:iCs/>
        </w:rPr>
        <w:t xml:space="preserve">The parameter </w:t>
      </w:r>
      <w:proofErr w:type="spellStart"/>
      <w:r w:rsidRPr="00DA1479">
        <w:rPr>
          <w:iCs/>
        </w:rPr>
        <w:t>Tq</w:t>
      </w:r>
      <w:proofErr w:type="spellEnd"/>
      <w:r w:rsidRPr="00DA1479">
        <w:rPr>
          <w:iCs/>
        </w:rPr>
        <w:t xml:space="preserve"> and the maximum aggregate adjustment rate will have to be investigated.</w:t>
      </w:r>
    </w:p>
    <w:p w14:paraId="104C9E1E" w14:textId="7B4E0025" w:rsidR="00E62AD2" w:rsidRPr="005B2104"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Paragraphedeliste"/>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fr-FR" w:eastAsia="fr-FR"/>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Paragraphedeliste"/>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Paragraphedeliste"/>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Paragraphedeliste"/>
        <w:numPr>
          <w:ilvl w:val="2"/>
          <w:numId w:val="4"/>
        </w:numPr>
        <w:overflowPunct/>
        <w:autoSpaceDE/>
        <w:autoSpaceDN/>
        <w:adjustRightInd/>
        <w:spacing w:after="120"/>
        <w:ind w:firstLineChars="0"/>
        <w:textAlignment w:val="auto"/>
        <w:rPr>
          <w:iCs/>
        </w:rPr>
      </w:pPr>
      <w:r w:rsidRPr="00DA1479">
        <w:rPr>
          <w:iCs/>
        </w:rPr>
        <w:lastRenderedPageBreak/>
        <w:t>The connected UE can autonomously adjust the TA to compensate the impact of the timing drift within specified maximum transmission timing error ±</w:t>
      </w:r>
      <w:proofErr w:type="spellStart"/>
      <w:r w:rsidRPr="00DA1479">
        <w:rPr>
          <w:iCs/>
        </w:rPr>
        <w:t>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59DC70A5" w14:textId="4A251030" w:rsidR="00F60AEB" w:rsidRPr="005B2104" w:rsidRDefault="00F60AEB" w:rsidP="00F60AEB">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Paragraphedeliste"/>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Paragraphedeliste"/>
        <w:numPr>
          <w:ilvl w:val="2"/>
          <w:numId w:val="4"/>
        </w:numPr>
        <w:spacing w:after="120"/>
        <w:ind w:firstLineChars="0"/>
        <w:rPr>
          <w:iCs/>
        </w:rPr>
      </w:pPr>
      <w:r w:rsidRPr="00DA1479">
        <w:rPr>
          <w:iCs/>
        </w:rPr>
        <w:t xml:space="preserve">These limits apply to a UE positioned at the </w:t>
      </w:r>
      <w:proofErr w:type="spellStart"/>
      <w:r w:rsidRPr="00DA1479">
        <w:rPr>
          <w:iCs/>
        </w:rPr>
        <w:t>center</w:t>
      </w:r>
      <w:proofErr w:type="spellEnd"/>
      <w:r w:rsidRPr="00DA1479">
        <w:rPr>
          <w:iCs/>
        </w:rPr>
        <w:t xml:space="preserve"> of a satellite beam.</w:t>
      </w:r>
    </w:p>
    <w:p w14:paraId="73405486"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 xml:space="preserve">Investigate </w:t>
      </w:r>
      <w:proofErr w:type="spellStart"/>
      <w:r w:rsidRPr="00DA1479">
        <w:rPr>
          <w:rFonts w:eastAsia="SimSun"/>
          <w:color w:val="0070C0"/>
          <w:szCs w:val="24"/>
          <w:lang w:eastAsia="zh-CN"/>
        </w:rPr>
        <w:t>Tq</w:t>
      </w:r>
      <w:proofErr w:type="spellEnd"/>
      <w:r w:rsidRPr="00DA1479">
        <w:rPr>
          <w:rFonts w:eastAsia="SimSun"/>
          <w:color w:val="0070C0"/>
          <w:szCs w:val="24"/>
          <w:lang w:eastAsia="zh-CN"/>
        </w:rPr>
        <w:t xml:space="preserve"> and the maximum aggregate adjustment rate</w:t>
      </w:r>
    </w:p>
    <w:p w14:paraId="3E9988B0" w14:textId="5EB0BA46" w:rsidR="00F60AEB" w:rsidRDefault="00F60AEB" w:rsidP="00DA1479">
      <w:pPr>
        <w:pStyle w:val="Paragraphedeliste"/>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CB55BF" w14:paraId="418A9523" w14:textId="77777777" w:rsidTr="00341F65">
        <w:tc>
          <w:tcPr>
            <w:tcW w:w="1236"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Pr="00062405" w:rsidRDefault="00CB55BF" w:rsidP="00996362">
            <w:pPr>
              <w:spacing w:after="120"/>
              <w:rPr>
                <w:rFonts w:eastAsiaTheme="minorEastAsia"/>
                <w:color w:val="0070C0"/>
                <w:lang w:val="en-US" w:eastAsia="zh-CN"/>
                <w:rPrChange w:id="1609"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10" w:author="PANAITOPOL Dorin" w:date="2020-11-09T02:06:00Z">
                  <w:rPr>
                    <w:rFonts w:eastAsiaTheme="minorEastAsia"/>
                    <w:color w:val="0070C0"/>
                    <w:highlight w:val="yellow"/>
                    <w:lang w:val="en-US" w:eastAsia="zh-CN"/>
                  </w:rPr>
                </w:rPrChange>
              </w:rPr>
              <w:t>[Note1: Options are not necessary exclusive.]</w:t>
            </w:r>
          </w:p>
          <w:p w14:paraId="2F328E51" w14:textId="6B0758B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11"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12"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13" w:author="PANAITOPOL Dorin" w:date="2020-11-09T02:06:00Z">
                  <w:rPr>
                    <w:rFonts w:eastAsiaTheme="minorEastAsia"/>
                    <w:color w:val="0070C0"/>
                    <w:highlight w:val="yellow"/>
                    <w:lang w:val="en-US" w:eastAsia="zh-CN"/>
                  </w:rPr>
                </w:rPrChange>
              </w:rPr>
              <w:t xml:space="preserve"> for their choices.]</w:t>
            </w:r>
          </w:p>
        </w:tc>
      </w:tr>
      <w:tr w:rsidR="00CB55BF" w14:paraId="584B00EE" w14:textId="77777777" w:rsidTr="00341F65">
        <w:tc>
          <w:tcPr>
            <w:tcW w:w="1236"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341F65">
        <w:tc>
          <w:tcPr>
            <w:tcW w:w="1236" w:type="dxa"/>
          </w:tcPr>
          <w:p w14:paraId="506F9D07" w14:textId="264FF496" w:rsidR="00CB55BF" w:rsidRDefault="00661A18"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FA7B2F" w14:textId="77777777" w:rsidR="00CB55BF" w:rsidRDefault="0086594F" w:rsidP="0086594F">
            <w:pPr>
              <w:spacing w:after="12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color w:val="0070C0"/>
                <w:lang w:val="en-US" w:eastAsia="zh-CN"/>
              </w:rPr>
              <w:t>e</w:t>
            </w:r>
            <w:proofErr w:type="spellEnd"/>
            <w:r>
              <w:rPr>
                <w:rFonts w:eastAsiaTheme="minorEastAsia"/>
                <w:color w:val="0070C0"/>
                <w:lang w:val="en-US" w:eastAsia="zh-CN"/>
              </w:rPr>
              <w:t xml:space="preserve">: Some investigation is needed due to the high Doppler shift between satellite and UE. If the frequency pre-compensation is introduced, whether </w:t>
            </w:r>
            <w:proofErr w:type="spellStart"/>
            <w:r>
              <w:rPr>
                <w:rFonts w:eastAsiaTheme="minorEastAsia"/>
                <w:color w:val="0070C0"/>
                <w:lang w:val="en-US" w:eastAsia="zh-CN"/>
              </w:rPr>
              <w:t>Te</w:t>
            </w:r>
            <w:proofErr w:type="spellEnd"/>
            <w:r>
              <w:rPr>
                <w:rFonts w:eastAsiaTheme="minorEastAsia"/>
                <w:color w:val="0070C0"/>
                <w:lang w:val="en-US" w:eastAsia="zh-CN"/>
              </w:rPr>
              <w:t xml:space="preserve"> shall consider the impact of frequency pre-compensation accuracy.</w:t>
            </w:r>
          </w:p>
          <w:p w14:paraId="74A91F61" w14:textId="77777777" w:rsidR="0086594F" w:rsidRDefault="0086594F" w:rsidP="0086594F">
            <w:pPr>
              <w:spacing w:after="120"/>
              <w:rPr>
                <w:rFonts w:eastAsiaTheme="minorEastAsia"/>
                <w:color w:val="0070C0"/>
                <w:lang w:val="en-US" w:eastAsia="zh-CN"/>
              </w:rPr>
            </w:pPr>
            <w:proofErr w:type="spellStart"/>
            <w:r>
              <w:rPr>
                <w:rFonts w:eastAsiaTheme="minorEastAsia"/>
                <w:color w:val="0070C0"/>
                <w:lang w:val="en-US" w:eastAsia="zh-CN"/>
              </w:rPr>
              <w:t>Tq</w:t>
            </w:r>
            <w:proofErr w:type="spellEnd"/>
            <w:r>
              <w:rPr>
                <w:rFonts w:eastAsiaTheme="minorEastAsia"/>
                <w:color w:val="0070C0"/>
                <w:lang w:val="en-US" w:eastAsia="zh-CN"/>
              </w:rPr>
              <w:t xml:space="preserve">: we also think </w:t>
            </w:r>
            <w:proofErr w:type="spellStart"/>
            <w:r>
              <w:rPr>
                <w:rFonts w:eastAsiaTheme="minorEastAsia"/>
                <w:color w:val="0070C0"/>
                <w:lang w:val="en-US" w:eastAsia="zh-CN"/>
              </w:rPr>
              <w:t>Tq</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Tp</w:t>
            </w:r>
            <w:proofErr w:type="spellEnd"/>
            <w:r>
              <w:rPr>
                <w:rFonts w:eastAsiaTheme="minorEastAsia"/>
                <w:color w:val="0070C0"/>
                <w:lang w:val="en-US" w:eastAsia="zh-CN"/>
              </w:rPr>
              <w:t xml:space="preserve"> should be investigated for NTN scenario.</w:t>
            </w:r>
          </w:p>
          <w:p w14:paraId="50869A72" w14:textId="580EFC94" w:rsidR="0086594F" w:rsidRDefault="0086594F" w:rsidP="0086594F">
            <w:pPr>
              <w:spacing w:after="120"/>
              <w:rPr>
                <w:rFonts w:eastAsiaTheme="minorEastAsia"/>
                <w:color w:val="0070C0"/>
                <w:lang w:val="en-US" w:eastAsia="zh-CN"/>
              </w:rPr>
            </w:pPr>
            <w:proofErr w:type="spellStart"/>
            <w:r>
              <w:rPr>
                <w:rFonts w:eastAsiaTheme="minorEastAsia"/>
                <w:color w:val="0070C0"/>
                <w:lang w:val="en-US" w:eastAsia="zh-CN"/>
              </w:rPr>
              <w:t>N</w:t>
            </w:r>
            <w:r w:rsidRPr="0039411F">
              <w:rPr>
                <w:rFonts w:eastAsiaTheme="minorEastAsia"/>
                <w:color w:val="0070C0"/>
                <w:vertAlign w:val="subscript"/>
                <w:lang w:val="en-US" w:eastAsia="zh-CN"/>
              </w:rPr>
              <w:t>TA_offset</w:t>
            </w:r>
            <w:proofErr w:type="spellEnd"/>
            <w:r>
              <w:rPr>
                <w:rFonts w:eastAsiaTheme="minorEastAsia"/>
                <w:color w:val="0070C0"/>
                <w:lang w:val="en-US" w:eastAsia="zh-CN"/>
              </w:rPr>
              <w:t xml:space="preserve">: Agree with option </w:t>
            </w:r>
            <w:proofErr w:type="gramStart"/>
            <w:r>
              <w:rPr>
                <w:rFonts w:eastAsiaTheme="minorEastAsia"/>
                <w:color w:val="0070C0"/>
                <w:lang w:val="en-US" w:eastAsia="zh-CN"/>
              </w:rPr>
              <w:t>3,</w:t>
            </w:r>
            <w:proofErr w:type="gramEnd"/>
            <w:r>
              <w:rPr>
                <w:rFonts w:eastAsiaTheme="minorEastAsia"/>
                <w:color w:val="0070C0"/>
                <w:lang w:val="en-US" w:eastAsia="zh-CN"/>
              </w:rPr>
              <w:t xml:space="preserve"> keep </w:t>
            </w:r>
            <w:proofErr w:type="spellStart"/>
            <w:r>
              <w:rPr>
                <w:rFonts w:eastAsiaTheme="minorEastAsia"/>
                <w:color w:val="0070C0"/>
                <w:lang w:val="en-US" w:eastAsia="zh-CN"/>
              </w:rPr>
              <w:t>N</w:t>
            </w:r>
            <w:r w:rsidRPr="00740026">
              <w:rPr>
                <w:rFonts w:eastAsiaTheme="minorEastAsia"/>
                <w:color w:val="0070C0"/>
                <w:vertAlign w:val="subscript"/>
                <w:lang w:val="en-US" w:eastAsia="zh-CN"/>
              </w:rPr>
              <w:t>TA_offset</w:t>
            </w:r>
            <w:proofErr w:type="spellEnd"/>
            <w:r w:rsidRPr="00DA1479">
              <w:rPr>
                <w:iCs/>
              </w:rPr>
              <w:t xml:space="preserve"> as in existing TS 38.133 specification</w:t>
            </w:r>
            <w:r>
              <w:rPr>
                <w:rFonts w:eastAsiaTheme="minorEastAsia"/>
                <w:color w:val="0070C0"/>
                <w:lang w:val="en-US" w:eastAsia="zh-CN"/>
              </w:rPr>
              <w:t>.</w:t>
            </w:r>
          </w:p>
          <w:p w14:paraId="5C68AEFB" w14:textId="77777777" w:rsidR="0086594F" w:rsidRDefault="0086594F" w:rsidP="0086594F">
            <w:pPr>
              <w:spacing w:after="120"/>
              <w:rPr>
                <w:rFonts w:eastAsiaTheme="minorEastAsia"/>
                <w:color w:val="0070C0"/>
                <w:lang w:val="en-US" w:eastAsia="zh-CN"/>
              </w:rPr>
            </w:pPr>
            <w:r>
              <w:rPr>
                <w:rFonts w:eastAsiaTheme="minorEastAsia"/>
                <w:color w:val="0070C0"/>
                <w:lang w:val="en-US" w:eastAsia="zh-CN"/>
              </w:rPr>
              <w:t xml:space="preserve">UE timer accuracy: Agree with option </w:t>
            </w:r>
            <w:proofErr w:type="gramStart"/>
            <w:r>
              <w:rPr>
                <w:rFonts w:eastAsiaTheme="minorEastAsia"/>
                <w:color w:val="0070C0"/>
                <w:lang w:val="en-US" w:eastAsia="zh-CN"/>
              </w:rPr>
              <w:t>4,</w:t>
            </w:r>
            <w:proofErr w:type="gramEnd"/>
            <w:r>
              <w:rPr>
                <w:rFonts w:eastAsiaTheme="minorEastAsia"/>
                <w:color w:val="0070C0"/>
                <w:lang w:val="en-US" w:eastAsia="zh-CN"/>
              </w:rPr>
              <w:t xml:space="preserve"> keep UE timer accuracy</w:t>
            </w:r>
            <w:r w:rsidRPr="00DA1479">
              <w:rPr>
                <w:iCs/>
              </w:rPr>
              <w:t xml:space="preserve"> as in existing TS 38.133 specification</w:t>
            </w:r>
            <w:r>
              <w:rPr>
                <w:rFonts w:eastAsiaTheme="minorEastAsia"/>
                <w:color w:val="0070C0"/>
                <w:lang w:val="en-US" w:eastAsia="zh-CN"/>
              </w:rPr>
              <w:t>.</w:t>
            </w:r>
          </w:p>
          <w:p w14:paraId="64E7E4F7" w14:textId="5ECC6718" w:rsidR="0086594F" w:rsidRPr="0086594F" w:rsidRDefault="006F0770" w:rsidP="006F077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ell phase error: keep the same requirement</w:t>
            </w:r>
            <w:r w:rsidRPr="00DA1479">
              <w:rPr>
                <w:iCs/>
              </w:rPr>
              <w:t xml:space="preserve"> as in existing TS 38.133 specification</w:t>
            </w:r>
            <w:r>
              <w:rPr>
                <w:rFonts w:eastAsiaTheme="minorEastAsia"/>
                <w:color w:val="0070C0"/>
                <w:lang w:val="en-US" w:eastAsia="zh-CN"/>
              </w:rPr>
              <w:t>.</w:t>
            </w:r>
          </w:p>
        </w:tc>
      </w:tr>
      <w:tr w:rsidR="00CB55BF" w14:paraId="06EA3B7E" w14:textId="77777777" w:rsidTr="00341F65">
        <w:tc>
          <w:tcPr>
            <w:tcW w:w="1236" w:type="dxa"/>
          </w:tcPr>
          <w:p w14:paraId="6F8D5C04" w14:textId="267158BD" w:rsidR="00CB55BF" w:rsidRPr="0039411F" w:rsidRDefault="006339A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1D0FEC55" w14:textId="55080442" w:rsidR="00CB55BF" w:rsidRPr="0086594F" w:rsidRDefault="006339A8" w:rsidP="00996362">
            <w:pPr>
              <w:spacing w:after="120"/>
              <w:rPr>
                <w:rFonts w:eastAsiaTheme="minorEastAsia"/>
                <w:color w:val="0070C0"/>
                <w:lang w:val="en-US" w:eastAsia="zh-CN"/>
              </w:rPr>
            </w:pPr>
            <w:r>
              <w:rPr>
                <w:rFonts w:eastAsia="PMingLiU"/>
                <w:color w:val="0070C0"/>
                <w:lang w:eastAsia="zh-TW"/>
              </w:rPr>
              <w:t>In general, a</w:t>
            </w:r>
            <w:r w:rsidRPr="00606BCD">
              <w:rPr>
                <w:rFonts w:eastAsia="PMingLiU"/>
                <w:color w:val="0070C0"/>
                <w:lang w:eastAsia="zh-TW"/>
              </w:rPr>
              <w:t>gree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PMingLiU"/>
                <w:color w:val="0070C0"/>
                <w:lang w:eastAsia="zh-TW"/>
              </w:rPr>
              <w:t>”</w:t>
            </w:r>
            <w:r>
              <w:rPr>
                <w:rFonts w:eastAsia="PMingLiU"/>
                <w:color w:val="0070C0"/>
                <w:lang w:eastAsia="zh-TW"/>
              </w:rPr>
              <w:t xml:space="preserve">. Also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p>
        </w:tc>
      </w:tr>
      <w:tr w:rsidR="00CB55BF" w14:paraId="589F7A56" w14:textId="77777777" w:rsidTr="00341F65">
        <w:tc>
          <w:tcPr>
            <w:tcW w:w="1236" w:type="dxa"/>
          </w:tcPr>
          <w:p w14:paraId="62F9169B" w14:textId="6E8D796D" w:rsidR="00CB55BF" w:rsidRDefault="0097627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E51D3E" w14:textId="550E5553" w:rsidR="00CB55BF" w:rsidRDefault="0097627F" w:rsidP="00996362">
            <w:pPr>
              <w:spacing w:after="120"/>
              <w:rPr>
                <w:rFonts w:eastAsiaTheme="minorEastAsia"/>
                <w:color w:val="0070C0"/>
                <w:lang w:val="en-US" w:eastAsia="zh-CN"/>
              </w:rPr>
            </w:pPr>
            <w:r>
              <w:rPr>
                <w:rFonts w:eastAsiaTheme="minorEastAsia"/>
                <w:color w:val="0070C0"/>
                <w:lang w:val="en-US" w:eastAsia="zh-CN"/>
              </w:rPr>
              <w:t xml:space="preserve">Option 1: </w:t>
            </w:r>
            <w:r w:rsidRPr="009379D9">
              <w:rPr>
                <w:rFonts w:eastAsiaTheme="minorEastAsia"/>
                <w:color w:val="0070C0"/>
                <w:lang w:val="en-US" w:eastAsia="zh-CN"/>
              </w:rPr>
              <w:t xml:space="preserve">Keep existing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requirements as defined in TS 28.133, Table 7.1.2-1: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Timing Error Limit</w:t>
            </w:r>
            <w:r>
              <w:rPr>
                <w:rFonts w:eastAsiaTheme="minorEastAsia"/>
                <w:color w:val="0070C0"/>
                <w:lang w:val="en-US" w:eastAsia="zh-CN"/>
              </w:rPr>
              <w:t xml:space="preserve">. </w:t>
            </w:r>
            <w:r w:rsidRPr="009379D9">
              <w:rPr>
                <w:rFonts w:eastAsiaTheme="minorEastAsia"/>
                <w:color w:val="0070C0"/>
                <w:lang w:val="en-US" w:eastAsia="zh-CN"/>
              </w:rPr>
              <w:t>In order to preserve CP, we get that ΔUE-</w:t>
            </w:r>
            <w:proofErr w:type="spellStart"/>
            <w:r w:rsidRPr="009379D9">
              <w:rPr>
                <w:rFonts w:eastAsiaTheme="minorEastAsia"/>
                <w:color w:val="0070C0"/>
                <w:lang w:val="en-US" w:eastAsia="zh-CN"/>
              </w:rPr>
              <w:t>pos</w:t>
            </w:r>
            <w:proofErr w:type="spellEnd"/>
            <w:r w:rsidRPr="009379D9">
              <w:rPr>
                <w:rFonts w:eastAsiaTheme="minorEastAsia"/>
                <w:color w:val="0070C0"/>
                <w:lang w:val="en-US" w:eastAsia="zh-CN"/>
              </w:rPr>
              <w:t xml:space="preserve"> + </w:t>
            </w:r>
            <w:proofErr w:type="spellStart"/>
            <w:r w:rsidRPr="009379D9">
              <w:rPr>
                <w:rFonts w:eastAsiaTheme="minorEastAsia"/>
                <w:color w:val="0070C0"/>
                <w:lang w:val="en-US" w:eastAsia="zh-CN"/>
              </w:rPr>
              <w:t>ΔSat-</w:t>
            </w:r>
            <w:proofErr w:type="gramStart"/>
            <w:r w:rsidRPr="009379D9">
              <w:rPr>
                <w:rFonts w:eastAsiaTheme="minorEastAsia"/>
                <w:color w:val="0070C0"/>
                <w:lang w:val="en-US" w:eastAsia="zh-CN"/>
              </w:rPr>
              <w:t>pos</w:t>
            </w:r>
            <w:proofErr w:type="spellEnd"/>
            <w:r w:rsidRPr="009379D9">
              <w:rPr>
                <w:rFonts w:eastAsiaTheme="minorEastAsia"/>
                <w:color w:val="0070C0"/>
                <w:lang w:val="en-US" w:eastAsia="zh-CN"/>
              </w:rPr>
              <w:t xml:space="preserve">  +</w:t>
            </w:r>
            <w:proofErr w:type="gramEnd"/>
            <w:r w:rsidRPr="009379D9">
              <w:rPr>
                <w:rFonts w:eastAsiaTheme="minorEastAsia"/>
                <w:color w:val="0070C0"/>
                <w:lang w:val="en-US" w:eastAsia="zh-CN"/>
              </w:rPr>
              <w:t xml:space="preserve"> </w:t>
            </w:r>
            <w:proofErr w:type="spellStart"/>
            <w:r w:rsidRPr="009379D9">
              <w:rPr>
                <w:rFonts w:eastAsiaTheme="minorEastAsia"/>
                <w:color w:val="0070C0"/>
                <w:lang w:val="en-US" w:eastAsia="zh-CN"/>
              </w:rPr>
              <w:t>ΔUE_timing_estimate</w:t>
            </w:r>
            <w:proofErr w:type="spellEnd"/>
            <w:r w:rsidRPr="009379D9">
              <w:rPr>
                <w:rFonts w:eastAsiaTheme="minorEastAsia"/>
                <w:color w:val="0070C0"/>
                <w:lang w:val="en-US" w:eastAsia="zh-CN"/>
              </w:rPr>
              <w:t xml:space="preserve">  &lt; </w:t>
            </w:r>
            <w:proofErr w:type="spellStart"/>
            <w:r w:rsidRPr="009379D9">
              <w:rPr>
                <w:rFonts w:eastAsiaTheme="minorEastAsia"/>
                <w:color w:val="0070C0"/>
                <w:lang w:val="en-US" w:eastAsia="zh-CN"/>
              </w:rPr>
              <w:t>Te</w:t>
            </w:r>
            <w:proofErr w:type="spellEnd"/>
            <w:r>
              <w:rPr>
                <w:rFonts w:eastAsiaTheme="minorEastAsia"/>
                <w:color w:val="0070C0"/>
                <w:lang w:val="en-US" w:eastAsia="zh-CN"/>
              </w:rPr>
              <w:t>.</w:t>
            </w:r>
          </w:p>
        </w:tc>
      </w:tr>
      <w:tr w:rsidR="00341F65" w14:paraId="4A61EC55" w14:textId="77777777" w:rsidTr="00341F65">
        <w:tc>
          <w:tcPr>
            <w:tcW w:w="1236" w:type="dxa"/>
          </w:tcPr>
          <w:p w14:paraId="79251286" w14:textId="08D5912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44A45B" w14:textId="042E5EDC"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Need more discussion for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Tq</w:t>
            </w:r>
            <w:proofErr w:type="spellEnd"/>
            <w:r>
              <w:rPr>
                <w:rFonts w:eastAsiaTheme="minorEastAsia"/>
                <w:color w:val="0070C0"/>
                <w:lang w:val="en-US" w:eastAsia="zh-CN"/>
              </w:rPr>
              <w:t xml:space="preserve">. Regarding TA offset, in current TS38.133, we have </w:t>
            </w:r>
            <w:r>
              <w:rPr>
                <w:rFonts w:ascii="Times" w:hAnsi="Times" w:cs="Times"/>
                <w:i/>
                <w:iCs/>
                <w:color w:val="000000"/>
                <w:lang w:val="en-US" w:eastAsia="sv-SE"/>
              </w:rPr>
              <w:t>N</w:t>
            </w:r>
            <w:r>
              <w:rPr>
                <w:rFonts w:ascii="Times" w:hAnsi="Times" w:cs="Times"/>
                <w:color w:val="000000"/>
                <w:position w:val="-4"/>
                <w:sz w:val="14"/>
                <w:szCs w:val="14"/>
                <w:lang w:val="en-US" w:eastAsia="sv-SE"/>
              </w:rPr>
              <w:t>TA offset</w:t>
            </w:r>
            <w:r>
              <w:rPr>
                <w:rFonts w:eastAsiaTheme="minorEastAsia"/>
                <w:color w:val="0070C0"/>
                <w:lang w:val="en-US" w:eastAsia="zh-CN"/>
              </w:rPr>
              <w:t>=</w:t>
            </w:r>
            <w:proofErr w:type="gramStart"/>
            <w:r>
              <w:rPr>
                <w:rFonts w:eastAsiaTheme="minorEastAsia"/>
                <w:color w:val="0070C0"/>
                <w:lang w:val="en-US" w:eastAsia="zh-CN"/>
              </w:rPr>
              <w:t>25600Tc  for</w:t>
            </w:r>
            <w:proofErr w:type="gramEnd"/>
            <w:r>
              <w:rPr>
                <w:rFonts w:eastAsiaTheme="minorEastAsia"/>
                <w:color w:val="0070C0"/>
                <w:lang w:val="en-US" w:eastAsia="zh-CN"/>
              </w:rPr>
              <w:t xml:space="preserve"> FR1 FDD due to the possibility of FDD+TDD CA case; however, we are not sure if we shall consider FDD+TDD CA deployment in NTN or not, and if not, then the TA offset might </w:t>
            </w:r>
            <w:r>
              <w:rPr>
                <w:rFonts w:eastAsiaTheme="minorEastAsia"/>
                <w:color w:val="0070C0"/>
                <w:lang w:val="en-US" w:eastAsia="zh-CN"/>
              </w:rPr>
              <w:lastRenderedPageBreak/>
              <w:t>be a bit different from legacy NR. Regarding UE timer and cell phase error, we are fine to reuse them from legacy ones in TS38.133.</w:t>
            </w:r>
          </w:p>
        </w:tc>
      </w:tr>
      <w:tr w:rsidR="003C06FF" w14:paraId="53645D24" w14:textId="77777777" w:rsidTr="00341F65">
        <w:tc>
          <w:tcPr>
            <w:tcW w:w="1236" w:type="dxa"/>
          </w:tcPr>
          <w:p w14:paraId="29B45857" w14:textId="3D26A4F8" w:rsidR="003C06FF" w:rsidRDefault="003C06FF" w:rsidP="003C06FF">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6ADC4D2" w14:textId="0E93904B" w:rsidR="003C06FF" w:rsidRDefault="003C06FF" w:rsidP="003C06FF">
            <w:pPr>
              <w:spacing w:after="120"/>
              <w:rPr>
                <w:rFonts w:eastAsiaTheme="minorEastAsia"/>
                <w:color w:val="0070C0"/>
                <w:lang w:val="en-US" w:eastAsia="zh-CN"/>
              </w:rPr>
            </w:pPr>
            <w:r>
              <w:rPr>
                <w:rFonts w:eastAsiaTheme="minorEastAsia"/>
                <w:color w:val="0070C0"/>
                <w:lang w:val="en-US" w:eastAsia="zh-CN"/>
              </w:rPr>
              <w:t>Too early to discuss as this might depend on RAN1.</w:t>
            </w:r>
          </w:p>
        </w:tc>
      </w:tr>
      <w:tr w:rsidR="00200390" w14:paraId="0D114356" w14:textId="77777777" w:rsidTr="00341F65">
        <w:tc>
          <w:tcPr>
            <w:tcW w:w="1236" w:type="dxa"/>
          </w:tcPr>
          <w:p w14:paraId="4C561867" w14:textId="2EDF35A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DF2F798" w14:textId="44195DA5"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In recommended WF, we can </w:t>
            </w:r>
            <w:proofErr w:type="gramStart"/>
            <w:r>
              <w:rPr>
                <w:rFonts w:eastAsiaTheme="minorEastAsia"/>
                <w:color w:val="0070C0"/>
                <w:lang w:val="en-US" w:eastAsia="zh-CN"/>
              </w:rPr>
              <w:t>agreed</w:t>
            </w:r>
            <w:proofErr w:type="gramEnd"/>
            <w:r>
              <w:rPr>
                <w:rFonts w:eastAsiaTheme="minorEastAsia"/>
                <w:color w:val="0070C0"/>
                <w:lang w:val="en-US" w:eastAsia="zh-CN"/>
              </w:rPr>
              <w:t xml:space="preserve"> on the second half part. In sum, more analysis should be conducted. But the existing requirements anyway can be used as a starting point.</w:t>
            </w:r>
          </w:p>
        </w:tc>
      </w:tr>
      <w:tr w:rsidR="00200390" w14:paraId="7B6D5CFA" w14:textId="77777777" w:rsidTr="00341F65">
        <w:tc>
          <w:tcPr>
            <w:tcW w:w="1236" w:type="dxa"/>
          </w:tcPr>
          <w:p w14:paraId="6A50E7CC" w14:textId="4E938466"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3CD967BC" w14:textId="0C4B194B" w:rsidR="00200390" w:rsidRDefault="003343C2" w:rsidP="00200390">
            <w:pPr>
              <w:spacing w:after="120"/>
              <w:rPr>
                <w:rFonts w:eastAsiaTheme="minorEastAsia"/>
                <w:color w:val="0070C0"/>
                <w:lang w:val="en-US" w:eastAsia="zh-CN"/>
              </w:rPr>
            </w:pPr>
            <w:r>
              <w:rPr>
                <w:rFonts w:eastAsiaTheme="minorEastAsia"/>
                <w:color w:val="0070C0"/>
                <w:lang w:val="en-US" w:eastAsia="zh-CN"/>
              </w:rPr>
              <w:t>Open for any suggestion for WF</w:t>
            </w: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2E9C14EC" w14:textId="77777777" w:rsidTr="003C06FF">
        <w:tc>
          <w:tcPr>
            <w:tcW w:w="13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3C06FF">
        <w:tc>
          <w:tcPr>
            <w:tcW w:w="1339" w:type="dxa"/>
          </w:tcPr>
          <w:p w14:paraId="34DB5F07" w14:textId="6A25D5B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ED95959" w14:textId="09933B51" w:rsidR="004D4B96" w:rsidRDefault="004D4B96" w:rsidP="004D4B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0575542" w14:textId="77777777" w:rsidR="004D4B96" w:rsidRDefault="004D4B96" w:rsidP="004D4B96">
            <w:pPr>
              <w:spacing w:after="120"/>
              <w:rPr>
                <w:rFonts w:eastAsiaTheme="minorEastAsia"/>
                <w:color w:val="0070C0"/>
                <w:lang w:val="en-US" w:eastAsia="zh-CN"/>
              </w:rPr>
            </w:pPr>
            <w:r>
              <w:rPr>
                <w:rFonts w:eastAsiaTheme="minorEastAsia"/>
                <w:color w:val="0070C0"/>
                <w:lang w:val="en-US" w:eastAsia="zh-CN"/>
              </w:rPr>
              <w:t xml:space="preserve">Ericsson does not want to pick the most restrictive of all </w:t>
            </w:r>
            <w:proofErr w:type="gramStart"/>
            <w:r>
              <w:rPr>
                <w:rFonts w:eastAsiaTheme="minorEastAsia"/>
                <w:color w:val="0070C0"/>
                <w:lang w:val="en-US" w:eastAsia="zh-CN"/>
              </w:rPr>
              <w:t>options,</w:t>
            </w:r>
            <w:proofErr w:type="gramEnd"/>
            <w:r>
              <w:rPr>
                <w:rFonts w:eastAsiaTheme="minorEastAsia"/>
                <w:color w:val="0070C0"/>
                <w:lang w:val="en-US" w:eastAsia="zh-CN"/>
              </w:rPr>
              <w:t xml:space="preserve"> we simply want to start from the total error budget: </w:t>
            </w:r>
            <w:r w:rsidRPr="00DD7ACB">
              <w:rPr>
                <w:rFonts w:eastAsiaTheme="minorEastAsia"/>
                <w:color w:val="0070C0"/>
                <w:lang w:val="en-US" w:eastAsia="zh-CN"/>
              </w:rPr>
              <w:t>ΔUE-</w:t>
            </w:r>
            <w:proofErr w:type="spellStart"/>
            <w:r w:rsidRPr="00DD7ACB">
              <w:rPr>
                <w:rFonts w:eastAsiaTheme="minorEastAsia"/>
                <w:color w:val="0070C0"/>
                <w:lang w:val="en-US" w:eastAsia="zh-CN"/>
              </w:rPr>
              <w:t>pos</w:t>
            </w:r>
            <w:proofErr w:type="spellEnd"/>
            <w:r w:rsidRPr="00DD7ACB">
              <w:rPr>
                <w:rFonts w:eastAsiaTheme="minorEastAsia"/>
                <w:color w:val="0070C0"/>
                <w:lang w:val="en-US" w:eastAsia="zh-CN"/>
              </w:rPr>
              <w:t xml:space="preserve">, </w:t>
            </w:r>
            <w:proofErr w:type="spellStart"/>
            <w:r w:rsidRPr="00DD7ACB">
              <w:rPr>
                <w:rFonts w:eastAsiaTheme="minorEastAsia"/>
                <w:color w:val="0070C0"/>
                <w:lang w:val="en-US" w:eastAsia="zh-CN"/>
              </w:rPr>
              <w:t>ΔSat-pos</w:t>
            </w:r>
            <w:proofErr w:type="spellEnd"/>
            <w:r w:rsidRPr="00DD7ACB">
              <w:rPr>
                <w:rFonts w:eastAsiaTheme="minorEastAsia"/>
                <w:color w:val="0070C0"/>
                <w:lang w:val="en-US" w:eastAsia="zh-CN"/>
              </w:rPr>
              <w:t>,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p w14:paraId="534581F3" w14:textId="616EC61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 xml:space="preserve">Investigate </w:t>
            </w:r>
            <w:proofErr w:type="spellStart"/>
            <w:r w:rsidRPr="00FB6535">
              <w:rPr>
                <w:rFonts w:eastAsiaTheme="minorEastAsia"/>
                <w:color w:val="0070C0"/>
                <w:lang w:val="en-US" w:eastAsia="zh-CN"/>
              </w:rPr>
              <w:t>Tq</w:t>
            </w:r>
            <w:proofErr w:type="spellEnd"/>
            <w:r w:rsidRPr="00FB6535">
              <w:rPr>
                <w:rFonts w:eastAsiaTheme="minorEastAsia"/>
                <w:color w:val="0070C0"/>
                <w:lang w:val="en-US" w:eastAsia="zh-CN"/>
              </w:rPr>
              <w:t xml:space="preserve">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 xml:space="preserve">means the </w:t>
            </w:r>
            <w:proofErr w:type="spellStart"/>
            <w:r>
              <w:rPr>
                <w:rFonts w:eastAsiaTheme="minorEastAsia"/>
                <w:color w:val="0070C0"/>
                <w:lang w:val="en-US" w:eastAsia="zh-CN"/>
              </w:rPr>
              <w:t>sam</w:t>
            </w:r>
            <w:proofErr w:type="spellEnd"/>
            <w:r>
              <w:rPr>
                <w:rFonts w:eastAsiaTheme="minorEastAsia"/>
                <w:color w:val="0070C0"/>
                <w:lang w:val="en-US" w:eastAsia="zh-CN"/>
              </w:rPr>
              <w:t xml:space="preserve"> thing as keeping existing requirements in TS 38.133 section 7, but we prefer to </w:t>
            </w:r>
            <w:proofErr w:type="spellStart"/>
            <w:r>
              <w:rPr>
                <w:rFonts w:eastAsiaTheme="minorEastAsia"/>
                <w:color w:val="0070C0"/>
                <w:lang w:val="en-US" w:eastAsia="zh-CN"/>
              </w:rPr>
              <w:t>analyse</w:t>
            </w:r>
            <w:proofErr w:type="spellEnd"/>
            <w:r>
              <w:rPr>
                <w:rFonts w:eastAsiaTheme="minorEastAsia"/>
                <w:color w:val="0070C0"/>
                <w:lang w:val="en-US" w:eastAsia="zh-CN"/>
              </w:rPr>
              <w:t xml:space="preserve"> from total error budget.</w:t>
            </w:r>
          </w:p>
        </w:tc>
      </w:tr>
      <w:tr w:rsidR="003C06FF" w14:paraId="093F51C4" w14:textId="77777777" w:rsidTr="003C06FF">
        <w:tc>
          <w:tcPr>
            <w:tcW w:w="1339" w:type="dxa"/>
          </w:tcPr>
          <w:p w14:paraId="3CBBCF1F" w14:textId="5656F3F5"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0C05BCBE" w14:textId="60D9E21B" w:rsidR="003C06FF" w:rsidRDefault="003C06FF" w:rsidP="003C06FF">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53268EC1" w14:textId="77777777" w:rsidR="003C06FF" w:rsidRDefault="003C06FF" w:rsidP="003C06FF">
            <w:pPr>
              <w:spacing w:after="120"/>
              <w:rPr>
                <w:rFonts w:eastAsiaTheme="minorEastAsia"/>
                <w:color w:val="0070C0"/>
                <w:lang w:val="en-US" w:eastAsia="zh-CN"/>
              </w:rPr>
            </w:pPr>
          </w:p>
        </w:tc>
      </w:tr>
      <w:tr w:rsidR="003C06FF" w14:paraId="7E1B22B7" w14:textId="77777777" w:rsidTr="003C06FF">
        <w:tc>
          <w:tcPr>
            <w:tcW w:w="1339" w:type="dxa"/>
          </w:tcPr>
          <w:p w14:paraId="5D3082E6" w14:textId="77777777" w:rsidR="003C06FF" w:rsidRDefault="003C06FF" w:rsidP="003C06FF">
            <w:pPr>
              <w:spacing w:after="120"/>
              <w:rPr>
                <w:rFonts w:eastAsiaTheme="minorEastAsia"/>
                <w:color w:val="0070C0"/>
                <w:lang w:val="en-US" w:eastAsia="zh-CN"/>
              </w:rPr>
            </w:pPr>
          </w:p>
        </w:tc>
        <w:tc>
          <w:tcPr>
            <w:tcW w:w="1620" w:type="dxa"/>
          </w:tcPr>
          <w:p w14:paraId="291AA253" w14:textId="77777777" w:rsidR="003C06FF" w:rsidRDefault="003C06FF" w:rsidP="003C06FF">
            <w:pPr>
              <w:spacing w:after="120"/>
              <w:rPr>
                <w:rFonts w:eastAsiaTheme="minorEastAsia"/>
                <w:color w:val="0070C0"/>
                <w:lang w:val="en-US" w:eastAsia="zh-CN"/>
              </w:rPr>
            </w:pPr>
          </w:p>
        </w:tc>
        <w:tc>
          <w:tcPr>
            <w:tcW w:w="6672" w:type="dxa"/>
          </w:tcPr>
          <w:p w14:paraId="7DD20BC9" w14:textId="77777777" w:rsidR="003C06FF" w:rsidRDefault="003C06FF" w:rsidP="003C06FF">
            <w:pPr>
              <w:spacing w:after="120"/>
              <w:rPr>
                <w:rFonts w:eastAsiaTheme="minorEastAsia"/>
                <w:color w:val="0070C0"/>
                <w:lang w:val="en-US" w:eastAsia="zh-CN"/>
              </w:rPr>
            </w:pPr>
          </w:p>
        </w:tc>
      </w:tr>
      <w:tr w:rsidR="003C06FF" w14:paraId="3888FE56" w14:textId="77777777" w:rsidTr="003C06FF">
        <w:tc>
          <w:tcPr>
            <w:tcW w:w="1339" w:type="dxa"/>
          </w:tcPr>
          <w:p w14:paraId="720FBAB1" w14:textId="77777777" w:rsidR="003C06FF" w:rsidRDefault="003C06FF" w:rsidP="003C06FF">
            <w:pPr>
              <w:spacing w:after="120"/>
              <w:rPr>
                <w:rFonts w:eastAsiaTheme="minorEastAsia"/>
                <w:color w:val="0070C0"/>
                <w:lang w:val="en-US" w:eastAsia="zh-CN"/>
              </w:rPr>
            </w:pPr>
          </w:p>
        </w:tc>
        <w:tc>
          <w:tcPr>
            <w:tcW w:w="1620" w:type="dxa"/>
          </w:tcPr>
          <w:p w14:paraId="607A0E03" w14:textId="77777777" w:rsidR="003C06FF" w:rsidRDefault="003C06FF" w:rsidP="003C06FF">
            <w:pPr>
              <w:spacing w:after="120"/>
              <w:rPr>
                <w:rFonts w:eastAsiaTheme="minorEastAsia"/>
                <w:color w:val="0070C0"/>
                <w:lang w:val="en-US" w:eastAsia="zh-CN"/>
              </w:rPr>
            </w:pPr>
          </w:p>
        </w:tc>
        <w:tc>
          <w:tcPr>
            <w:tcW w:w="6672" w:type="dxa"/>
          </w:tcPr>
          <w:p w14:paraId="457870B7" w14:textId="77777777" w:rsidR="003C06FF" w:rsidRDefault="003C06FF" w:rsidP="003C06FF">
            <w:pPr>
              <w:spacing w:after="120"/>
              <w:rPr>
                <w:rFonts w:eastAsiaTheme="minorEastAsia"/>
                <w:color w:val="0070C0"/>
                <w:lang w:val="en-US" w:eastAsia="zh-CN"/>
              </w:rPr>
            </w:pPr>
          </w:p>
        </w:tc>
      </w:tr>
      <w:tr w:rsidR="003C06FF" w14:paraId="4BBA6A20" w14:textId="77777777" w:rsidTr="003C06FF">
        <w:tc>
          <w:tcPr>
            <w:tcW w:w="1339" w:type="dxa"/>
          </w:tcPr>
          <w:p w14:paraId="7A920B9F" w14:textId="77777777" w:rsidR="003C06FF" w:rsidRDefault="003C06FF" w:rsidP="003C06FF">
            <w:pPr>
              <w:spacing w:after="120"/>
              <w:rPr>
                <w:rFonts w:eastAsiaTheme="minorEastAsia"/>
                <w:color w:val="0070C0"/>
                <w:lang w:val="en-US" w:eastAsia="zh-CN"/>
              </w:rPr>
            </w:pPr>
          </w:p>
        </w:tc>
        <w:tc>
          <w:tcPr>
            <w:tcW w:w="1620" w:type="dxa"/>
          </w:tcPr>
          <w:p w14:paraId="4FD4BF8F" w14:textId="77777777" w:rsidR="003C06FF" w:rsidRDefault="003C06FF" w:rsidP="003C06FF">
            <w:pPr>
              <w:spacing w:after="120"/>
              <w:rPr>
                <w:rFonts w:eastAsiaTheme="minorEastAsia"/>
                <w:color w:val="0070C0"/>
                <w:lang w:val="en-US" w:eastAsia="zh-CN"/>
              </w:rPr>
            </w:pPr>
          </w:p>
        </w:tc>
        <w:tc>
          <w:tcPr>
            <w:tcW w:w="6672" w:type="dxa"/>
          </w:tcPr>
          <w:p w14:paraId="2FC5A0E6" w14:textId="77777777" w:rsidR="003C06FF" w:rsidRDefault="003C06FF" w:rsidP="003C06FF">
            <w:pPr>
              <w:spacing w:after="120"/>
              <w:rPr>
                <w:rFonts w:eastAsiaTheme="minorEastAsia"/>
                <w:color w:val="0070C0"/>
                <w:lang w:val="en-US" w:eastAsia="zh-CN"/>
              </w:rPr>
            </w:pPr>
          </w:p>
        </w:tc>
      </w:tr>
      <w:tr w:rsidR="003C06FF" w14:paraId="4B58EA5D" w14:textId="77777777" w:rsidTr="003C06FF">
        <w:tc>
          <w:tcPr>
            <w:tcW w:w="1339" w:type="dxa"/>
          </w:tcPr>
          <w:p w14:paraId="49862DE8" w14:textId="77777777" w:rsidR="003C06FF" w:rsidRDefault="003C06FF" w:rsidP="003C06FF">
            <w:pPr>
              <w:spacing w:after="120"/>
              <w:rPr>
                <w:rFonts w:eastAsiaTheme="minorEastAsia"/>
                <w:color w:val="0070C0"/>
                <w:lang w:val="en-US" w:eastAsia="zh-CN"/>
              </w:rPr>
            </w:pPr>
          </w:p>
        </w:tc>
        <w:tc>
          <w:tcPr>
            <w:tcW w:w="1620" w:type="dxa"/>
          </w:tcPr>
          <w:p w14:paraId="3B9C06C8" w14:textId="77777777" w:rsidR="003C06FF" w:rsidRDefault="003C06FF" w:rsidP="003C06FF">
            <w:pPr>
              <w:spacing w:after="120"/>
              <w:rPr>
                <w:rFonts w:eastAsiaTheme="minorEastAsia"/>
                <w:color w:val="0070C0"/>
                <w:lang w:val="en-US" w:eastAsia="zh-CN"/>
              </w:rPr>
            </w:pPr>
          </w:p>
        </w:tc>
        <w:tc>
          <w:tcPr>
            <w:tcW w:w="6672" w:type="dxa"/>
          </w:tcPr>
          <w:p w14:paraId="6BBCF6E7" w14:textId="77777777" w:rsidR="003C06FF" w:rsidRDefault="003C06FF" w:rsidP="003C06FF">
            <w:pPr>
              <w:spacing w:after="120"/>
              <w:rPr>
                <w:rFonts w:eastAsiaTheme="minorEastAsia"/>
                <w:color w:val="0070C0"/>
                <w:lang w:val="en-US" w:eastAsia="zh-CN"/>
              </w:rPr>
            </w:pPr>
          </w:p>
        </w:tc>
      </w:tr>
      <w:tr w:rsidR="003C06FF" w14:paraId="49E33A8E" w14:textId="77777777" w:rsidTr="003C06FF">
        <w:tc>
          <w:tcPr>
            <w:tcW w:w="1339" w:type="dxa"/>
          </w:tcPr>
          <w:p w14:paraId="2D23C196" w14:textId="77777777" w:rsidR="003C06FF" w:rsidRDefault="003C06FF" w:rsidP="003C06FF">
            <w:pPr>
              <w:spacing w:after="120"/>
              <w:rPr>
                <w:rFonts w:eastAsiaTheme="minorEastAsia"/>
                <w:color w:val="0070C0"/>
                <w:lang w:val="en-US" w:eastAsia="zh-CN"/>
              </w:rPr>
            </w:pPr>
          </w:p>
        </w:tc>
        <w:tc>
          <w:tcPr>
            <w:tcW w:w="1620" w:type="dxa"/>
          </w:tcPr>
          <w:p w14:paraId="4FC65C20" w14:textId="77777777" w:rsidR="003C06FF" w:rsidRDefault="003C06FF" w:rsidP="003C06FF">
            <w:pPr>
              <w:spacing w:after="120"/>
              <w:rPr>
                <w:rFonts w:eastAsiaTheme="minorEastAsia"/>
                <w:color w:val="0070C0"/>
                <w:lang w:val="en-US" w:eastAsia="zh-CN"/>
              </w:rPr>
            </w:pPr>
          </w:p>
        </w:tc>
        <w:tc>
          <w:tcPr>
            <w:tcW w:w="6672" w:type="dxa"/>
          </w:tcPr>
          <w:p w14:paraId="07C92027" w14:textId="77777777" w:rsidR="003C06FF" w:rsidRDefault="003C06FF" w:rsidP="003C06FF">
            <w:pPr>
              <w:spacing w:after="120"/>
              <w:rPr>
                <w:rFonts w:eastAsiaTheme="minorEastAsia"/>
                <w:color w:val="0070C0"/>
                <w:lang w:val="en-US" w:eastAsia="zh-CN"/>
              </w:rPr>
            </w:pPr>
          </w:p>
        </w:tc>
      </w:tr>
      <w:tr w:rsidR="003C06FF" w14:paraId="3F81BDD6" w14:textId="77777777" w:rsidTr="003C06FF">
        <w:tc>
          <w:tcPr>
            <w:tcW w:w="1339" w:type="dxa"/>
          </w:tcPr>
          <w:p w14:paraId="2D4A30E1" w14:textId="77777777" w:rsidR="003C06FF" w:rsidRDefault="003C06FF" w:rsidP="003C06FF">
            <w:pPr>
              <w:spacing w:after="120"/>
              <w:rPr>
                <w:rFonts w:eastAsiaTheme="minorEastAsia"/>
                <w:color w:val="0070C0"/>
                <w:lang w:val="en-US" w:eastAsia="zh-CN"/>
              </w:rPr>
            </w:pPr>
          </w:p>
        </w:tc>
        <w:tc>
          <w:tcPr>
            <w:tcW w:w="1620" w:type="dxa"/>
          </w:tcPr>
          <w:p w14:paraId="1241F2AB" w14:textId="77777777" w:rsidR="003C06FF" w:rsidRDefault="003C06FF" w:rsidP="003C06FF">
            <w:pPr>
              <w:spacing w:after="120"/>
              <w:rPr>
                <w:rFonts w:eastAsiaTheme="minorEastAsia"/>
                <w:color w:val="0070C0"/>
                <w:lang w:val="en-US" w:eastAsia="zh-CN"/>
              </w:rPr>
            </w:pPr>
          </w:p>
        </w:tc>
        <w:tc>
          <w:tcPr>
            <w:tcW w:w="6672" w:type="dxa"/>
          </w:tcPr>
          <w:p w14:paraId="0707562D" w14:textId="77777777" w:rsidR="003C06FF" w:rsidRDefault="003C06FF" w:rsidP="003C06FF">
            <w:pPr>
              <w:spacing w:after="120"/>
              <w:rPr>
                <w:rFonts w:eastAsiaTheme="minorEastAsia"/>
                <w:color w:val="0070C0"/>
                <w:lang w:val="en-US" w:eastAsia="zh-CN"/>
              </w:rPr>
            </w:pPr>
          </w:p>
        </w:tc>
      </w:tr>
    </w:tbl>
    <w:p w14:paraId="6B0446F2" w14:textId="77777777" w:rsidR="00E17969" w:rsidRDefault="00E17969" w:rsidP="00E17969">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Moderator suggestion: </w:t>
      </w:r>
    </w:p>
    <w:p w14:paraId="08309B14" w14:textId="310A1DD3" w:rsidR="00E17969" w:rsidRDefault="00E17969" w:rsidP="00E17969">
      <w:pPr>
        <w:pStyle w:val="Paragraphedeliste"/>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Proposed issue is valid; however it requires more discussion in RAN1.</w:t>
      </w:r>
    </w:p>
    <w:p w14:paraId="71399FA1" w14:textId="77777777" w:rsidR="00E17969" w:rsidRDefault="00E17969"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 xml:space="preserve">Timing Issues and Requirements for UE with 2 </w:t>
      </w:r>
      <w:proofErr w:type="spellStart"/>
      <w:r w:rsidR="00372CCA" w:rsidRPr="00372CCA">
        <w:rPr>
          <w:sz w:val="24"/>
          <w:szCs w:val="16"/>
        </w:rPr>
        <w:t>feederlinks</w:t>
      </w:r>
      <w:proofErr w:type="spellEnd"/>
    </w:p>
    <w:p w14:paraId="583313C1" w14:textId="77777777" w:rsidR="00E62AD2" w:rsidRPr="00045592" w:rsidRDefault="00E62AD2" w:rsidP="00E62AD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Paragraphedeliste"/>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CB55BF" w14:paraId="64B4B5A4" w14:textId="77777777" w:rsidTr="00341F65">
        <w:tc>
          <w:tcPr>
            <w:tcW w:w="1236"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Pr="00062405" w:rsidRDefault="00CB55BF" w:rsidP="00996362">
            <w:pPr>
              <w:spacing w:after="120"/>
              <w:rPr>
                <w:rFonts w:eastAsiaTheme="minorEastAsia"/>
                <w:color w:val="0070C0"/>
                <w:lang w:val="en-US" w:eastAsia="zh-CN"/>
                <w:rPrChange w:id="1614"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15" w:author="PANAITOPOL Dorin" w:date="2020-11-09T02:06:00Z">
                  <w:rPr>
                    <w:rFonts w:eastAsiaTheme="minorEastAsia"/>
                    <w:color w:val="0070C0"/>
                    <w:highlight w:val="yellow"/>
                    <w:lang w:val="en-US" w:eastAsia="zh-CN"/>
                  </w:rPr>
                </w:rPrChange>
              </w:rPr>
              <w:t>[Note1: Options are not necessary exclusive.]</w:t>
            </w:r>
          </w:p>
          <w:p w14:paraId="68F39C01" w14:textId="0226DF5A"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16"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17"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18" w:author="PANAITOPOL Dorin" w:date="2020-11-09T02:06:00Z">
                  <w:rPr>
                    <w:rFonts w:eastAsiaTheme="minorEastAsia"/>
                    <w:color w:val="0070C0"/>
                    <w:highlight w:val="yellow"/>
                    <w:lang w:val="en-US" w:eastAsia="zh-CN"/>
                  </w:rPr>
                </w:rPrChange>
              </w:rPr>
              <w:t xml:space="preserve"> for their choices.]</w:t>
            </w:r>
          </w:p>
        </w:tc>
      </w:tr>
      <w:tr w:rsidR="00CB55BF" w14:paraId="4FE698FF" w14:textId="77777777" w:rsidTr="00341F65">
        <w:tc>
          <w:tcPr>
            <w:tcW w:w="1236"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341F65">
        <w:tc>
          <w:tcPr>
            <w:tcW w:w="1236" w:type="dxa"/>
          </w:tcPr>
          <w:p w14:paraId="5C884D32" w14:textId="3234F70A" w:rsidR="00CB55BF" w:rsidRDefault="006F0770" w:rsidP="0099636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40659D7" w14:textId="1B566474"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 TAE or cell phase synchronization error should be considered for this case.</w:t>
            </w:r>
          </w:p>
        </w:tc>
      </w:tr>
      <w:tr w:rsidR="00CB55BF" w14:paraId="2AD71D0F" w14:textId="77777777" w:rsidTr="00341F65">
        <w:tc>
          <w:tcPr>
            <w:tcW w:w="1236" w:type="dxa"/>
          </w:tcPr>
          <w:p w14:paraId="61CBB2C1" w14:textId="31E79398" w:rsidR="00CB55BF" w:rsidRPr="0039411F" w:rsidRDefault="006C6DD1"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5E95908B" w14:textId="4AF0C946" w:rsidR="00CB55BF" w:rsidRDefault="006C6DD1"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to study it.</w:t>
            </w:r>
          </w:p>
        </w:tc>
      </w:tr>
      <w:tr w:rsidR="00CB55BF" w14:paraId="142DD66B" w14:textId="77777777" w:rsidTr="00341F65">
        <w:tc>
          <w:tcPr>
            <w:tcW w:w="1236" w:type="dxa"/>
          </w:tcPr>
          <w:p w14:paraId="198285E5" w14:textId="273790C5" w:rsidR="00CB55BF" w:rsidRDefault="00C01AB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F575392" w14:textId="40347872" w:rsidR="00CB55BF" w:rsidRDefault="00C01ABF" w:rsidP="00996362">
            <w:pPr>
              <w:spacing w:after="120"/>
              <w:rPr>
                <w:rFonts w:eastAsiaTheme="minorEastAsia"/>
                <w:color w:val="0070C0"/>
                <w:lang w:val="en-US" w:eastAsia="zh-CN"/>
              </w:rPr>
            </w:pPr>
            <w:r w:rsidRPr="00B70862">
              <w:rPr>
                <w:rFonts w:eastAsiaTheme="minorEastAsia"/>
                <w:color w:val="0070C0"/>
                <w:lang w:val="en-US" w:eastAsia="zh-CN"/>
              </w:rPr>
              <w:t>Timing issues and requirements to be discussed in RAN4 when 2 simultaneous feeder links are involved.</w:t>
            </w:r>
          </w:p>
        </w:tc>
      </w:tr>
      <w:tr w:rsidR="00341F65" w14:paraId="53617DF8" w14:textId="77777777" w:rsidTr="00341F65">
        <w:tc>
          <w:tcPr>
            <w:tcW w:w="1236" w:type="dxa"/>
          </w:tcPr>
          <w:p w14:paraId="3D877A33" w14:textId="14AF6BD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167BA44" w14:textId="28C94FF5"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3C06FF" w14:paraId="02530F97" w14:textId="77777777" w:rsidTr="00341F65">
        <w:tc>
          <w:tcPr>
            <w:tcW w:w="1236" w:type="dxa"/>
          </w:tcPr>
          <w:p w14:paraId="5E2A86EE" w14:textId="09F3A930"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087519F" w14:textId="63AE3C6D" w:rsidR="003C06FF" w:rsidRDefault="003C06FF" w:rsidP="003C06FF">
            <w:pPr>
              <w:spacing w:after="120"/>
              <w:rPr>
                <w:rFonts w:eastAsiaTheme="minorEastAsia"/>
                <w:color w:val="0070C0"/>
                <w:lang w:val="en-US" w:eastAsia="zh-CN"/>
              </w:rPr>
            </w:pPr>
            <w:r>
              <w:rPr>
                <w:rFonts w:eastAsiaTheme="minorEastAsia"/>
                <w:color w:val="0070C0"/>
                <w:lang w:val="en-US" w:eastAsia="zh-CN"/>
              </w:rPr>
              <w:t xml:space="preserve">Option 1 means </w:t>
            </w:r>
            <w:r w:rsidRPr="0044558F">
              <w:rPr>
                <w:rFonts w:eastAsiaTheme="minorEastAsia"/>
                <w:color w:val="0070C0"/>
                <w:lang w:val="en-US" w:eastAsia="zh-CN"/>
              </w:rPr>
              <w:t xml:space="preserve">the satellite might be connected to 2 feeder links. And this might have an impact in timing issues depending on where the reference timing is: satellite, </w:t>
            </w:r>
            <w:proofErr w:type="spellStart"/>
            <w:r w:rsidRPr="0044558F">
              <w:rPr>
                <w:rFonts w:eastAsiaTheme="minorEastAsia"/>
                <w:color w:val="0070C0"/>
                <w:lang w:val="en-US" w:eastAsia="zh-CN"/>
              </w:rPr>
              <w:t>gNB</w:t>
            </w:r>
            <w:proofErr w:type="spellEnd"/>
            <w:r w:rsidRPr="0044558F">
              <w:rPr>
                <w:rFonts w:eastAsiaTheme="minorEastAsia"/>
                <w:color w:val="0070C0"/>
                <w:lang w:val="en-US" w:eastAsia="zh-CN"/>
              </w:rPr>
              <w:t xml:space="preserve"> or both.</w:t>
            </w:r>
          </w:p>
        </w:tc>
      </w:tr>
      <w:tr w:rsidR="00200390" w14:paraId="0EB119CF" w14:textId="77777777" w:rsidTr="00341F65">
        <w:tc>
          <w:tcPr>
            <w:tcW w:w="1236" w:type="dxa"/>
          </w:tcPr>
          <w:p w14:paraId="4789CAA1" w14:textId="260A991B"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FA05DCC"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should be careful about considering defining the requirements related to feeder link. In our view, the discussion in 3GPP should focus on service link. We are not sure how widely such use case exists, i.e., one service link (one frequency) but with 2 feeder links on satellite. </w:t>
            </w:r>
          </w:p>
          <w:p w14:paraId="0C2F53DE" w14:textId="463B55C4"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would like to fully understand </w:t>
            </w:r>
            <w:r>
              <w:rPr>
                <w:rFonts w:eastAsiaTheme="minorEastAsia" w:hint="eastAsia"/>
                <w:color w:val="0070C0"/>
                <w:lang w:val="en-US" w:eastAsia="zh-CN"/>
              </w:rPr>
              <w:t>t</w:t>
            </w:r>
            <w:r>
              <w:rPr>
                <w:rFonts w:eastAsiaTheme="minorEastAsia"/>
                <w:color w:val="0070C0"/>
                <w:lang w:val="en-US" w:eastAsia="zh-CN"/>
              </w:rPr>
              <w:t>he related scheme before analyzing the impact on RAN4.</w:t>
            </w:r>
          </w:p>
        </w:tc>
      </w:tr>
      <w:tr w:rsidR="00200390" w14:paraId="3D2998D4" w14:textId="77777777" w:rsidTr="00341F65">
        <w:tc>
          <w:tcPr>
            <w:tcW w:w="1236" w:type="dxa"/>
          </w:tcPr>
          <w:p w14:paraId="3B37C97B" w14:textId="09DF91AB"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6393EC2" w14:textId="7270B1DF" w:rsidR="00200390" w:rsidRDefault="003343C2" w:rsidP="00200390">
            <w:pPr>
              <w:spacing w:after="120"/>
              <w:rPr>
                <w:rFonts w:eastAsiaTheme="minorEastAsia"/>
                <w:color w:val="0070C0"/>
                <w:lang w:val="en-US" w:eastAsia="zh-CN"/>
              </w:rPr>
            </w:pPr>
            <w:r>
              <w:rPr>
                <w:rFonts w:eastAsiaTheme="minorEastAsia"/>
                <w:color w:val="0070C0"/>
                <w:lang w:val="en-US" w:eastAsia="zh-CN"/>
              </w:rPr>
              <w:t xml:space="preserve">Ok </w:t>
            </w:r>
            <w:r w:rsidR="00852A42">
              <w:rPr>
                <w:rFonts w:eastAsiaTheme="minorEastAsia"/>
                <w:color w:val="0070C0"/>
                <w:lang w:val="en-US" w:eastAsia="zh-CN"/>
              </w:rPr>
              <w:t>f</w:t>
            </w:r>
            <w:r>
              <w:rPr>
                <w:rFonts w:eastAsiaTheme="minorEastAsia"/>
                <w:color w:val="0070C0"/>
                <w:lang w:val="en-US" w:eastAsia="zh-CN"/>
              </w:rPr>
              <w:t>or option 1.</w:t>
            </w: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1"/>
        <w:gridCol w:w="6671"/>
      </w:tblGrid>
      <w:tr w:rsidR="00996362" w14:paraId="2917E578" w14:textId="77777777" w:rsidTr="003C06FF">
        <w:tc>
          <w:tcPr>
            <w:tcW w:w="13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1"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3C06FF">
        <w:tc>
          <w:tcPr>
            <w:tcW w:w="1339" w:type="dxa"/>
          </w:tcPr>
          <w:p w14:paraId="14CAFDBE" w14:textId="48844829" w:rsidR="00AD6C26" w:rsidRPr="003418CB" w:rsidRDefault="00AD6C26" w:rsidP="00AD6C26">
            <w:pPr>
              <w:spacing w:after="120"/>
              <w:rPr>
                <w:rFonts w:eastAsiaTheme="minorEastAsia"/>
                <w:color w:val="0070C0"/>
                <w:lang w:val="en-US" w:eastAsia="zh-CN"/>
              </w:rPr>
            </w:pPr>
            <w:r>
              <w:rPr>
                <w:rFonts w:eastAsiaTheme="minorEastAsia"/>
                <w:color w:val="0070C0"/>
                <w:lang w:val="en-US" w:eastAsia="zh-CN"/>
              </w:rPr>
              <w:t>Ericsson</w:t>
            </w:r>
          </w:p>
        </w:tc>
        <w:tc>
          <w:tcPr>
            <w:tcW w:w="1621" w:type="dxa"/>
          </w:tcPr>
          <w:p w14:paraId="4A7530FF" w14:textId="170D4B0E" w:rsidR="00AD6C26" w:rsidRDefault="00AD6C26" w:rsidP="00AD6C26">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0CE591B6" w14:textId="74050A83" w:rsidR="00AD6C26" w:rsidRPr="003418CB" w:rsidRDefault="00AD6C26" w:rsidP="00AD6C26">
            <w:pPr>
              <w:spacing w:after="120"/>
              <w:rPr>
                <w:rFonts w:eastAsiaTheme="minorEastAsia"/>
                <w:color w:val="0070C0"/>
                <w:lang w:val="en-US" w:eastAsia="zh-CN"/>
              </w:rPr>
            </w:pPr>
            <w:r w:rsidRPr="00B70862">
              <w:rPr>
                <w:rFonts w:eastAsiaTheme="minorEastAsia"/>
                <w:color w:val="0070C0"/>
                <w:lang w:val="en-US" w:eastAsia="zh-CN"/>
              </w:rPr>
              <w:t xml:space="preserve">This will depend on RAN2 discussion on whether the feeder link switch is soft switch or hard switch. </w:t>
            </w:r>
          </w:p>
        </w:tc>
      </w:tr>
      <w:tr w:rsidR="003C06FF" w14:paraId="30F99A82" w14:textId="77777777" w:rsidTr="003C06FF">
        <w:tc>
          <w:tcPr>
            <w:tcW w:w="1339" w:type="dxa"/>
          </w:tcPr>
          <w:p w14:paraId="3629A184" w14:textId="561D966F"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1" w:type="dxa"/>
          </w:tcPr>
          <w:p w14:paraId="76261C9E" w14:textId="7B130E76" w:rsidR="003C06FF" w:rsidRDefault="003343C2" w:rsidP="003C06FF">
            <w:pPr>
              <w:spacing w:after="120"/>
              <w:rPr>
                <w:rFonts w:eastAsiaTheme="minorEastAsia"/>
                <w:color w:val="0070C0"/>
                <w:lang w:val="en-US" w:eastAsia="zh-CN"/>
              </w:rPr>
            </w:pPr>
            <w:r>
              <w:rPr>
                <w:rFonts w:eastAsiaTheme="minorEastAsia"/>
                <w:color w:val="0070C0"/>
                <w:lang w:val="en-US" w:eastAsia="zh-CN"/>
              </w:rPr>
              <w:t>A</w:t>
            </w:r>
            <w:r w:rsidR="003C06FF">
              <w:rPr>
                <w:rFonts w:eastAsiaTheme="minorEastAsia"/>
                <w:color w:val="0070C0"/>
                <w:lang w:val="en-US" w:eastAsia="zh-CN"/>
              </w:rPr>
              <w:t>gree</w:t>
            </w:r>
          </w:p>
        </w:tc>
        <w:tc>
          <w:tcPr>
            <w:tcW w:w="6671" w:type="dxa"/>
          </w:tcPr>
          <w:p w14:paraId="2F24C72B" w14:textId="77777777" w:rsidR="003C06FF" w:rsidRDefault="003C06FF" w:rsidP="003C06FF">
            <w:pPr>
              <w:spacing w:after="120"/>
              <w:rPr>
                <w:rFonts w:eastAsiaTheme="minorEastAsia"/>
                <w:color w:val="0070C0"/>
                <w:lang w:val="en-US" w:eastAsia="zh-CN"/>
              </w:rPr>
            </w:pPr>
          </w:p>
        </w:tc>
      </w:tr>
      <w:tr w:rsidR="00200390" w14:paraId="0751ECD5" w14:textId="77777777" w:rsidTr="003C06FF">
        <w:tc>
          <w:tcPr>
            <w:tcW w:w="1339" w:type="dxa"/>
          </w:tcPr>
          <w:p w14:paraId="72A9378D" w14:textId="30FD3F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1" w:type="dxa"/>
          </w:tcPr>
          <w:p w14:paraId="60C5239E" w14:textId="7E6B6B1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1" w:type="dxa"/>
          </w:tcPr>
          <w:p w14:paraId="05F446EF" w14:textId="79F84198" w:rsidR="00200390" w:rsidRDefault="00200390" w:rsidP="00200390">
            <w:pPr>
              <w:spacing w:after="120"/>
              <w:rPr>
                <w:rFonts w:eastAsiaTheme="minorEastAsia"/>
                <w:color w:val="0070C0"/>
                <w:lang w:val="en-US" w:eastAsia="zh-CN"/>
              </w:rPr>
            </w:pPr>
            <w:r>
              <w:rPr>
                <w:rFonts w:eastAsiaTheme="minorEastAsia"/>
                <w:color w:val="0070C0"/>
                <w:lang w:val="en-US" w:eastAsia="zh-CN"/>
              </w:rPr>
              <w:t>The requirement should focus on service link rather than the feeder link between satellite and gateway.</w:t>
            </w:r>
          </w:p>
        </w:tc>
      </w:tr>
      <w:tr w:rsidR="00200390" w14:paraId="56FAB0B3" w14:textId="77777777" w:rsidTr="003C06FF">
        <w:tc>
          <w:tcPr>
            <w:tcW w:w="1339" w:type="dxa"/>
          </w:tcPr>
          <w:p w14:paraId="6CF76F15" w14:textId="38161CBA"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1621" w:type="dxa"/>
          </w:tcPr>
          <w:p w14:paraId="6B6D724F" w14:textId="4358D42D" w:rsidR="00200390" w:rsidRDefault="003343C2" w:rsidP="00200390">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60C7404D" w14:textId="77777777" w:rsidR="00200390" w:rsidRDefault="00200390" w:rsidP="00200390">
            <w:pPr>
              <w:spacing w:after="120"/>
              <w:rPr>
                <w:rFonts w:eastAsiaTheme="minorEastAsia"/>
                <w:color w:val="0070C0"/>
                <w:lang w:val="en-US" w:eastAsia="zh-CN"/>
              </w:rPr>
            </w:pPr>
          </w:p>
        </w:tc>
      </w:tr>
      <w:tr w:rsidR="00200390" w14:paraId="50ED6EFA" w14:textId="77777777" w:rsidTr="003C06FF">
        <w:tc>
          <w:tcPr>
            <w:tcW w:w="1339" w:type="dxa"/>
          </w:tcPr>
          <w:p w14:paraId="6A599DFD" w14:textId="77777777" w:rsidR="00200390" w:rsidRDefault="00200390" w:rsidP="00200390">
            <w:pPr>
              <w:spacing w:after="120"/>
              <w:rPr>
                <w:rFonts w:eastAsiaTheme="minorEastAsia"/>
                <w:color w:val="0070C0"/>
                <w:lang w:val="en-US" w:eastAsia="zh-CN"/>
              </w:rPr>
            </w:pPr>
          </w:p>
        </w:tc>
        <w:tc>
          <w:tcPr>
            <w:tcW w:w="1621" w:type="dxa"/>
          </w:tcPr>
          <w:p w14:paraId="0B0EE062" w14:textId="77777777" w:rsidR="00200390" w:rsidRDefault="00200390" w:rsidP="00200390">
            <w:pPr>
              <w:spacing w:after="120"/>
              <w:rPr>
                <w:rFonts w:eastAsiaTheme="minorEastAsia"/>
                <w:color w:val="0070C0"/>
                <w:lang w:val="en-US" w:eastAsia="zh-CN"/>
              </w:rPr>
            </w:pPr>
          </w:p>
        </w:tc>
        <w:tc>
          <w:tcPr>
            <w:tcW w:w="6671" w:type="dxa"/>
          </w:tcPr>
          <w:p w14:paraId="54C2D18A" w14:textId="77777777" w:rsidR="00200390" w:rsidRDefault="00200390" w:rsidP="00200390">
            <w:pPr>
              <w:spacing w:after="120"/>
              <w:rPr>
                <w:rFonts w:eastAsiaTheme="minorEastAsia"/>
                <w:color w:val="0070C0"/>
                <w:lang w:val="en-US" w:eastAsia="zh-CN"/>
              </w:rPr>
            </w:pPr>
          </w:p>
        </w:tc>
      </w:tr>
      <w:tr w:rsidR="00200390" w14:paraId="1D9DAF77" w14:textId="77777777" w:rsidTr="003C06FF">
        <w:tc>
          <w:tcPr>
            <w:tcW w:w="1339" w:type="dxa"/>
          </w:tcPr>
          <w:p w14:paraId="3FC7507A" w14:textId="77777777" w:rsidR="00200390" w:rsidRDefault="00200390" w:rsidP="00200390">
            <w:pPr>
              <w:spacing w:after="120"/>
              <w:rPr>
                <w:rFonts w:eastAsiaTheme="minorEastAsia"/>
                <w:color w:val="0070C0"/>
                <w:lang w:val="en-US" w:eastAsia="zh-CN"/>
              </w:rPr>
            </w:pPr>
          </w:p>
        </w:tc>
        <w:tc>
          <w:tcPr>
            <w:tcW w:w="1621" w:type="dxa"/>
          </w:tcPr>
          <w:p w14:paraId="5C672220" w14:textId="77777777" w:rsidR="00200390" w:rsidRDefault="00200390" w:rsidP="00200390">
            <w:pPr>
              <w:spacing w:after="120"/>
              <w:rPr>
                <w:rFonts w:eastAsiaTheme="minorEastAsia"/>
                <w:color w:val="0070C0"/>
                <w:lang w:val="en-US" w:eastAsia="zh-CN"/>
              </w:rPr>
            </w:pPr>
          </w:p>
        </w:tc>
        <w:tc>
          <w:tcPr>
            <w:tcW w:w="6671" w:type="dxa"/>
          </w:tcPr>
          <w:p w14:paraId="7B94FC3D" w14:textId="77777777" w:rsidR="00200390" w:rsidRDefault="00200390" w:rsidP="00200390">
            <w:pPr>
              <w:spacing w:after="120"/>
              <w:rPr>
                <w:rFonts w:eastAsiaTheme="minorEastAsia"/>
                <w:color w:val="0070C0"/>
                <w:lang w:val="en-US" w:eastAsia="zh-CN"/>
              </w:rPr>
            </w:pPr>
          </w:p>
        </w:tc>
      </w:tr>
      <w:tr w:rsidR="00200390" w14:paraId="65E8ED65" w14:textId="77777777" w:rsidTr="003C06FF">
        <w:tc>
          <w:tcPr>
            <w:tcW w:w="1339" w:type="dxa"/>
          </w:tcPr>
          <w:p w14:paraId="45613315" w14:textId="77777777" w:rsidR="00200390" w:rsidRDefault="00200390" w:rsidP="00200390">
            <w:pPr>
              <w:spacing w:after="120"/>
              <w:rPr>
                <w:rFonts w:eastAsiaTheme="minorEastAsia"/>
                <w:color w:val="0070C0"/>
                <w:lang w:val="en-US" w:eastAsia="zh-CN"/>
              </w:rPr>
            </w:pPr>
          </w:p>
        </w:tc>
        <w:tc>
          <w:tcPr>
            <w:tcW w:w="1621" w:type="dxa"/>
          </w:tcPr>
          <w:p w14:paraId="3CF19814" w14:textId="77777777" w:rsidR="00200390" w:rsidRDefault="00200390" w:rsidP="00200390">
            <w:pPr>
              <w:spacing w:after="120"/>
              <w:rPr>
                <w:rFonts w:eastAsiaTheme="minorEastAsia"/>
                <w:color w:val="0070C0"/>
                <w:lang w:val="en-US" w:eastAsia="zh-CN"/>
              </w:rPr>
            </w:pPr>
          </w:p>
        </w:tc>
        <w:tc>
          <w:tcPr>
            <w:tcW w:w="6671" w:type="dxa"/>
          </w:tcPr>
          <w:p w14:paraId="1B63FCE0" w14:textId="77777777" w:rsidR="00200390" w:rsidRDefault="00200390" w:rsidP="00200390">
            <w:pPr>
              <w:spacing w:after="120"/>
              <w:rPr>
                <w:rFonts w:eastAsiaTheme="minorEastAsia"/>
                <w:color w:val="0070C0"/>
                <w:lang w:val="en-US" w:eastAsia="zh-CN"/>
              </w:rPr>
            </w:pPr>
          </w:p>
        </w:tc>
      </w:tr>
      <w:tr w:rsidR="00200390" w14:paraId="550F0E56" w14:textId="77777777" w:rsidTr="003C06FF">
        <w:tc>
          <w:tcPr>
            <w:tcW w:w="1339" w:type="dxa"/>
          </w:tcPr>
          <w:p w14:paraId="33E83B98" w14:textId="77777777" w:rsidR="00200390" w:rsidRDefault="00200390" w:rsidP="00200390">
            <w:pPr>
              <w:spacing w:after="120"/>
              <w:rPr>
                <w:rFonts w:eastAsiaTheme="minorEastAsia"/>
                <w:color w:val="0070C0"/>
                <w:lang w:val="en-US" w:eastAsia="zh-CN"/>
              </w:rPr>
            </w:pPr>
          </w:p>
        </w:tc>
        <w:tc>
          <w:tcPr>
            <w:tcW w:w="1621" w:type="dxa"/>
          </w:tcPr>
          <w:p w14:paraId="6F431261" w14:textId="77777777" w:rsidR="00200390" w:rsidRDefault="00200390" w:rsidP="00200390">
            <w:pPr>
              <w:spacing w:after="120"/>
              <w:rPr>
                <w:rFonts w:eastAsiaTheme="minorEastAsia"/>
                <w:color w:val="0070C0"/>
                <w:lang w:val="en-US" w:eastAsia="zh-CN"/>
              </w:rPr>
            </w:pPr>
          </w:p>
        </w:tc>
        <w:tc>
          <w:tcPr>
            <w:tcW w:w="6671" w:type="dxa"/>
          </w:tcPr>
          <w:p w14:paraId="7B24FD1C" w14:textId="77777777" w:rsidR="00200390" w:rsidRDefault="00200390" w:rsidP="00200390">
            <w:pPr>
              <w:spacing w:after="120"/>
              <w:rPr>
                <w:rFonts w:eastAsiaTheme="minorEastAsia"/>
                <w:color w:val="0070C0"/>
                <w:lang w:val="en-US" w:eastAsia="zh-CN"/>
              </w:rPr>
            </w:pPr>
          </w:p>
        </w:tc>
      </w:tr>
    </w:tbl>
    <w:p w14:paraId="3DA5DA20"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72E0B4CE" w14:textId="36E42FA3" w:rsidR="00E17969" w:rsidRDefault="00E17969" w:rsidP="00E17969">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31853208" w14:textId="77777777" w:rsidR="00E17969" w:rsidRDefault="00E17969" w:rsidP="00E17969">
      <w:pPr>
        <w:pStyle w:val="Paragraphedeliste"/>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The identified requirement is valid.</w:t>
      </w:r>
    </w:p>
    <w:p w14:paraId="5DDD25A9" w14:textId="77777777" w:rsidR="00E17969" w:rsidRDefault="00E17969" w:rsidP="00E17969">
      <w:pPr>
        <w:pStyle w:val="Paragraphedeliste"/>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2:</w:t>
      </w:r>
      <w:r>
        <w:rPr>
          <w:rFonts w:eastAsia="SimSun"/>
          <w:color w:val="0070C0"/>
          <w:szCs w:val="24"/>
          <w:lang w:eastAsia="zh-CN"/>
        </w:rPr>
        <w:t xml:space="preserve"> Requirement related to service link, and depending if the </w:t>
      </w:r>
      <w:proofErr w:type="spellStart"/>
      <w:r>
        <w:rPr>
          <w:rFonts w:eastAsia="SimSun"/>
          <w:color w:val="0070C0"/>
          <w:szCs w:val="24"/>
          <w:lang w:eastAsia="zh-CN"/>
        </w:rPr>
        <w:t>feederlink</w:t>
      </w:r>
      <w:proofErr w:type="spellEnd"/>
      <w:r>
        <w:rPr>
          <w:rFonts w:eastAsia="SimSun"/>
          <w:color w:val="0070C0"/>
          <w:szCs w:val="24"/>
          <w:lang w:eastAsia="zh-CN"/>
        </w:rPr>
        <w:t xml:space="preserve"> switch is soft or hard.</w:t>
      </w: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Paragraphedeliste"/>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The effect of the RTT in the TA control loop is not considered in this contribution since that is a function of the final mechanism chosen in RAN1. However CP will still have to be preserved.</w:t>
      </w:r>
    </w:p>
    <w:p w14:paraId="2EF489D2" w14:textId="77777777" w:rsidR="00581475" w:rsidRPr="00045592" w:rsidRDefault="00581475" w:rsidP="00581475">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CB55BF" w14:paraId="225BF6EF" w14:textId="77777777" w:rsidTr="00341F65">
        <w:tc>
          <w:tcPr>
            <w:tcW w:w="1236"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Pr="00062405" w:rsidRDefault="00CB55BF" w:rsidP="00996362">
            <w:pPr>
              <w:spacing w:after="120"/>
              <w:rPr>
                <w:rFonts w:eastAsiaTheme="minorEastAsia"/>
                <w:color w:val="0070C0"/>
                <w:lang w:val="en-US" w:eastAsia="zh-CN"/>
                <w:rPrChange w:id="1619"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20" w:author="PANAITOPOL Dorin" w:date="2020-11-09T02:06:00Z">
                  <w:rPr>
                    <w:rFonts w:eastAsiaTheme="minorEastAsia"/>
                    <w:color w:val="0070C0"/>
                    <w:highlight w:val="yellow"/>
                    <w:lang w:val="en-US" w:eastAsia="zh-CN"/>
                  </w:rPr>
                </w:rPrChange>
              </w:rPr>
              <w:t>[Note1: Options are not necessary exclusive.]</w:t>
            </w:r>
          </w:p>
          <w:p w14:paraId="11667324" w14:textId="65FDC40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21"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22"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23" w:author="PANAITOPOL Dorin" w:date="2020-11-09T02:06:00Z">
                  <w:rPr>
                    <w:rFonts w:eastAsiaTheme="minorEastAsia"/>
                    <w:color w:val="0070C0"/>
                    <w:highlight w:val="yellow"/>
                    <w:lang w:val="en-US" w:eastAsia="zh-CN"/>
                  </w:rPr>
                </w:rPrChange>
              </w:rPr>
              <w:t xml:space="preserve"> for their choices.]</w:t>
            </w:r>
          </w:p>
        </w:tc>
      </w:tr>
      <w:tr w:rsidR="00CB55BF" w14:paraId="3D25E7DD" w14:textId="77777777" w:rsidTr="00341F65">
        <w:tc>
          <w:tcPr>
            <w:tcW w:w="1236"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341F65">
        <w:tc>
          <w:tcPr>
            <w:tcW w:w="1236" w:type="dxa"/>
          </w:tcPr>
          <w:p w14:paraId="723CD509" w14:textId="602F5005"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2C5AC9D" w14:textId="2DDD975C"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the recommended WF, we may need more </w:t>
            </w:r>
            <w:proofErr w:type="gramStart"/>
            <w:r>
              <w:rPr>
                <w:rFonts w:eastAsiaTheme="minorEastAsia"/>
                <w:color w:val="0070C0"/>
                <w:lang w:val="en-US" w:eastAsia="zh-CN"/>
              </w:rPr>
              <w:t>conclusion</w:t>
            </w:r>
            <w:proofErr w:type="gramEnd"/>
            <w:r>
              <w:rPr>
                <w:rFonts w:eastAsiaTheme="minorEastAsia"/>
                <w:color w:val="0070C0"/>
                <w:lang w:val="en-US" w:eastAsia="zh-CN"/>
              </w:rPr>
              <w:t xml:space="preserve"> from RAN1 on TA estimation.</w:t>
            </w:r>
          </w:p>
        </w:tc>
      </w:tr>
      <w:tr w:rsidR="00A219CF" w14:paraId="2B2C9738" w14:textId="77777777" w:rsidTr="00341F65">
        <w:tc>
          <w:tcPr>
            <w:tcW w:w="1236" w:type="dxa"/>
          </w:tcPr>
          <w:p w14:paraId="6A23C51A" w14:textId="3BE6B939"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794D7273" w14:textId="1D5C9D5F"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A219CF" w14:paraId="17DFD98F" w14:textId="77777777" w:rsidTr="00341F65">
        <w:tc>
          <w:tcPr>
            <w:tcW w:w="1236" w:type="dxa"/>
          </w:tcPr>
          <w:p w14:paraId="68B21955" w14:textId="187AB610" w:rsidR="00A219CF" w:rsidRPr="0039411F" w:rsidRDefault="003660AD" w:rsidP="00A219CF">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5" w:type="dxa"/>
          </w:tcPr>
          <w:p w14:paraId="1382B17E" w14:textId="2F00B1D7" w:rsidR="00A219CF" w:rsidRDefault="003660AD" w:rsidP="00A219CF">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A219CF" w14:paraId="327A4F55" w14:textId="77777777" w:rsidTr="00341F65">
        <w:tc>
          <w:tcPr>
            <w:tcW w:w="1236" w:type="dxa"/>
          </w:tcPr>
          <w:p w14:paraId="01AA11EE" w14:textId="69AE3CD7" w:rsidR="00A219CF" w:rsidRDefault="00F40F10" w:rsidP="00A219C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47E75CE" w14:textId="0E5FB9DC" w:rsidR="00A219CF" w:rsidRDefault="00F40F10" w:rsidP="00A219CF">
            <w:pPr>
              <w:spacing w:after="120"/>
              <w:rPr>
                <w:rFonts w:eastAsiaTheme="minorEastAsia"/>
                <w:color w:val="0070C0"/>
                <w:lang w:val="en-US" w:eastAsia="zh-CN"/>
              </w:rPr>
            </w:pPr>
            <w:r>
              <w:rPr>
                <w:rFonts w:eastAsiaTheme="minorEastAsia"/>
                <w:color w:val="0070C0"/>
                <w:lang w:val="en-US" w:eastAsia="zh-CN"/>
              </w:rPr>
              <w:t>Both option 1 and option 2 should be considered in analysis, however we are dependent on RAN1 decisions on mechanisms.</w:t>
            </w:r>
          </w:p>
        </w:tc>
      </w:tr>
      <w:tr w:rsidR="00341F65" w14:paraId="04B8C1BF" w14:textId="77777777" w:rsidTr="00341F65">
        <w:tc>
          <w:tcPr>
            <w:tcW w:w="1236" w:type="dxa"/>
          </w:tcPr>
          <w:p w14:paraId="194239B0" w14:textId="779BB1D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ABC532" w14:textId="2B029E09"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FC13B5" w14:paraId="3B71665F" w14:textId="77777777" w:rsidTr="00341F65">
        <w:tc>
          <w:tcPr>
            <w:tcW w:w="1236" w:type="dxa"/>
          </w:tcPr>
          <w:p w14:paraId="3EED60CD" w14:textId="6CB97D57"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3A77CF4" w14:textId="230A6BFE" w:rsidR="00FC13B5" w:rsidRDefault="00FC13B5" w:rsidP="00FC13B5">
            <w:pPr>
              <w:spacing w:after="120"/>
              <w:rPr>
                <w:rFonts w:eastAsiaTheme="minorEastAsia"/>
                <w:color w:val="0070C0"/>
                <w:lang w:val="en-US" w:eastAsia="zh-CN"/>
              </w:rPr>
            </w:pPr>
            <w:r>
              <w:rPr>
                <w:rFonts w:eastAsiaTheme="minorEastAsia"/>
                <w:color w:val="0070C0"/>
                <w:lang w:val="en-US" w:eastAsia="zh-CN"/>
              </w:rPr>
              <w:t>Options 1 and 2 seem to be observations.</w:t>
            </w:r>
          </w:p>
        </w:tc>
      </w:tr>
      <w:tr w:rsidR="00200390" w14:paraId="4A3E4868" w14:textId="77777777" w:rsidTr="00341F65">
        <w:tc>
          <w:tcPr>
            <w:tcW w:w="1236" w:type="dxa"/>
          </w:tcPr>
          <w:p w14:paraId="08711A2A" w14:textId="19BB231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60573F4" w14:textId="3B3DCA1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Agree</w:t>
            </w:r>
            <w:r>
              <w:rPr>
                <w:rFonts w:eastAsiaTheme="minorEastAsia"/>
                <w:color w:val="0070C0"/>
                <w:lang w:val="en-US" w:eastAsia="zh-CN"/>
              </w:rPr>
              <w:t xml:space="preserve"> with the recommended way forward.</w:t>
            </w:r>
          </w:p>
        </w:tc>
      </w:tr>
      <w:tr w:rsidR="00200390" w14:paraId="1DB67B97" w14:textId="77777777" w:rsidTr="00341F65">
        <w:tc>
          <w:tcPr>
            <w:tcW w:w="1236" w:type="dxa"/>
          </w:tcPr>
          <w:p w14:paraId="19F1A112" w14:textId="0E0C6DFE"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5BCF957" w14:textId="0DE465E5"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996362" w14:paraId="6EEA9942" w14:textId="77777777" w:rsidTr="00FC13B5">
        <w:tc>
          <w:tcPr>
            <w:tcW w:w="13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C13B5">
        <w:tc>
          <w:tcPr>
            <w:tcW w:w="1339" w:type="dxa"/>
          </w:tcPr>
          <w:p w14:paraId="39067B5A" w14:textId="15D12AB5"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8B707A2" w14:textId="076FBA0A" w:rsidR="00F40F10" w:rsidRDefault="00F40F10" w:rsidP="00F40F1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30ACA6D2" w14:textId="6440C961"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RAN4 is dependent on RAN1 decisions on mechanisms and physical layer design, like CP length. However it is up to up to RAN4 to develop requirements that adhere to RAN1 design, like preserving CP.</w:t>
            </w:r>
          </w:p>
        </w:tc>
      </w:tr>
      <w:tr w:rsidR="00FC13B5" w14:paraId="7CA3E6F2" w14:textId="77777777" w:rsidTr="00FC13B5">
        <w:tc>
          <w:tcPr>
            <w:tcW w:w="1339" w:type="dxa"/>
          </w:tcPr>
          <w:p w14:paraId="165724F5" w14:textId="60697C5B"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283180E1" w14:textId="49D4A512" w:rsidR="00FC13B5" w:rsidRDefault="00FC13B5" w:rsidP="00FC13B5">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0E2A0238" w14:textId="77777777" w:rsidR="00FC13B5" w:rsidRDefault="00FC13B5" w:rsidP="00FC13B5">
            <w:pPr>
              <w:spacing w:after="120"/>
              <w:rPr>
                <w:rFonts w:eastAsiaTheme="minorEastAsia"/>
                <w:color w:val="0070C0"/>
                <w:lang w:val="en-US" w:eastAsia="zh-CN"/>
              </w:rPr>
            </w:pPr>
          </w:p>
        </w:tc>
      </w:tr>
      <w:tr w:rsidR="00200390" w14:paraId="6BEB5733" w14:textId="77777777" w:rsidTr="00FC13B5">
        <w:tc>
          <w:tcPr>
            <w:tcW w:w="1339" w:type="dxa"/>
          </w:tcPr>
          <w:p w14:paraId="36DFD27E" w14:textId="0B43315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0" w:type="dxa"/>
          </w:tcPr>
          <w:p w14:paraId="439AF9EC" w14:textId="77777777" w:rsidR="00200390" w:rsidRDefault="00200390" w:rsidP="00200390">
            <w:pPr>
              <w:spacing w:after="120"/>
              <w:rPr>
                <w:rFonts w:eastAsiaTheme="minorEastAsia"/>
                <w:color w:val="0070C0"/>
                <w:lang w:val="en-US" w:eastAsia="zh-CN"/>
              </w:rPr>
            </w:pPr>
          </w:p>
        </w:tc>
        <w:tc>
          <w:tcPr>
            <w:tcW w:w="6672" w:type="dxa"/>
          </w:tcPr>
          <w:p w14:paraId="2B72BDE2" w14:textId="2BC7F7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can agree to further discuss the potential issue based on RAN1 input.</w:t>
            </w:r>
          </w:p>
        </w:tc>
      </w:tr>
      <w:tr w:rsidR="00200390" w14:paraId="40720C7C" w14:textId="77777777" w:rsidTr="00FC13B5">
        <w:tc>
          <w:tcPr>
            <w:tcW w:w="1339" w:type="dxa"/>
          </w:tcPr>
          <w:p w14:paraId="3E7D2009" w14:textId="391EB557"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6142D14F" w14:textId="6A1FA9D6"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B64ADF2" w14:textId="77777777" w:rsidR="00200390" w:rsidRDefault="00200390" w:rsidP="00200390">
            <w:pPr>
              <w:spacing w:after="120"/>
              <w:rPr>
                <w:rFonts w:eastAsiaTheme="minorEastAsia"/>
                <w:color w:val="0070C0"/>
                <w:lang w:val="en-US" w:eastAsia="zh-CN"/>
              </w:rPr>
            </w:pPr>
          </w:p>
        </w:tc>
      </w:tr>
      <w:tr w:rsidR="00200390" w14:paraId="6A7D4224" w14:textId="77777777" w:rsidTr="00FC13B5">
        <w:tc>
          <w:tcPr>
            <w:tcW w:w="1339" w:type="dxa"/>
          </w:tcPr>
          <w:p w14:paraId="7255B647" w14:textId="77777777" w:rsidR="00200390" w:rsidRDefault="00200390" w:rsidP="00200390">
            <w:pPr>
              <w:spacing w:after="120"/>
              <w:rPr>
                <w:rFonts w:eastAsiaTheme="minorEastAsia"/>
                <w:color w:val="0070C0"/>
                <w:lang w:val="en-US" w:eastAsia="zh-CN"/>
              </w:rPr>
            </w:pPr>
          </w:p>
        </w:tc>
        <w:tc>
          <w:tcPr>
            <w:tcW w:w="1620" w:type="dxa"/>
          </w:tcPr>
          <w:p w14:paraId="5D3EBBB3" w14:textId="77777777" w:rsidR="00200390" w:rsidRDefault="00200390" w:rsidP="00200390">
            <w:pPr>
              <w:spacing w:after="120"/>
              <w:rPr>
                <w:rFonts w:eastAsiaTheme="minorEastAsia"/>
                <w:color w:val="0070C0"/>
                <w:lang w:val="en-US" w:eastAsia="zh-CN"/>
              </w:rPr>
            </w:pPr>
          </w:p>
        </w:tc>
        <w:tc>
          <w:tcPr>
            <w:tcW w:w="6672" w:type="dxa"/>
          </w:tcPr>
          <w:p w14:paraId="4AB3B03F" w14:textId="77777777" w:rsidR="00200390" w:rsidRDefault="00200390" w:rsidP="00200390">
            <w:pPr>
              <w:spacing w:after="120"/>
              <w:rPr>
                <w:rFonts w:eastAsiaTheme="minorEastAsia"/>
                <w:color w:val="0070C0"/>
                <w:lang w:val="en-US" w:eastAsia="zh-CN"/>
              </w:rPr>
            </w:pPr>
          </w:p>
        </w:tc>
      </w:tr>
      <w:tr w:rsidR="00200390" w14:paraId="27A56028" w14:textId="77777777" w:rsidTr="00FC13B5">
        <w:tc>
          <w:tcPr>
            <w:tcW w:w="1339" w:type="dxa"/>
          </w:tcPr>
          <w:p w14:paraId="625F5670" w14:textId="77777777" w:rsidR="00200390" w:rsidRDefault="00200390" w:rsidP="00200390">
            <w:pPr>
              <w:spacing w:after="120"/>
              <w:rPr>
                <w:rFonts w:eastAsiaTheme="minorEastAsia"/>
                <w:color w:val="0070C0"/>
                <w:lang w:val="en-US" w:eastAsia="zh-CN"/>
              </w:rPr>
            </w:pPr>
          </w:p>
        </w:tc>
        <w:tc>
          <w:tcPr>
            <w:tcW w:w="1620" w:type="dxa"/>
          </w:tcPr>
          <w:p w14:paraId="7E83EE16" w14:textId="77777777" w:rsidR="00200390" w:rsidRDefault="00200390" w:rsidP="00200390">
            <w:pPr>
              <w:spacing w:after="120"/>
              <w:rPr>
                <w:rFonts w:eastAsiaTheme="minorEastAsia"/>
                <w:color w:val="0070C0"/>
                <w:lang w:val="en-US" w:eastAsia="zh-CN"/>
              </w:rPr>
            </w:pPr>
          </w:p>
        </w:tc>
        <w:tc>
          <w:tcPr>
            <w:tcW w:w="6672" w:type="dxa"/>
          </w:tcPr>
          <w:p w14:paraId="2651B54F" w14:textId="77777777" w:rsidR="00200390" w:rsidRDefault="00200390" w:rsidP="00200390">
            <w:pPr>
              <w:spacing w:after="120"/>
              <w:rPr>
                <w:rFonts w:eastAsiaTheme="minorEastAsia"/>
                <w:color w:val="0070C0"/>
                <w:lang w:val="en-US" w:eastAsia="zh-CN"/>
              </w:rPr>
            </w:pPr>
          </w:p>
        </w:tc>
      </w:tr>
      <w:tr w:rsidR="00200390" w14:paraId="739158C1" w14:textId="77777777" w:rsidTr="00FC13B5">
        <w:tc>
          <w:tcPr>
            <w:tcW w:w="1339" w:type="dxa"/>
          </w:tcPr>
          <w:p w14:paraId="0E66AAD0" w14:textId="77777777" w:rsidR="00200390" w:rsidRDefault="00200390" w:rsidP="00200390">
            <w:pPr>
              <w:spacing w:after="120"/>
              <w:rPr>
                <w:rFonts w:eastAsiaTheme="minorEastAsia"/>
                <w:color w:val="0070C0"/>
                <w:lang w:val="en-US" w:eastAsia="zh-CN"/>
              </w:rPr>
            </w:pPr>
          </w:p>
        </w:tc>
        <w:tc>
          <w:tcPr>
            <w:tcW w:w="1620" w:type="dxa"/>
          </w:tcPr>
          <w:p w14:paraId="13B39D98" w14:textId="77777777" w:rsidR="00200390" w:rsidRDefault="00200390" w:rsidP="00200390">
            <w:pPr>
              <w:spacing w:after="120"/>
              <w:rPr>
                <w:rFonts w:eastAsiaTheme="minorEastAsia"/>
                <w:color w:val="0070C0"/>
                <w:lang w:val="en-US" w:eastAsia="zh-CN"/>
              </w:rPr>
            </w:pPr>
          </w:p>
        </w:tc>
        <w:tc>
          <w:tcPr>
            <w:tcW w:w="6672" w:type="dxa"/>
          </w:tcPr>
          <w:p w14:paraId="6CB19440" w14:textId="77777777" w:rsidR="00200390" w:rsidRDefault="00200390" w:rsidP="00200390">
            <w:pPr>
              <w:spacing w:after="120"/>
              <w:rPr>
                <w:rFonts w:eastAsiaTheme="minorEastAsia"/>
                <w:color w:val="0070C0"/>
                <w:lang w:val="en-US" w:eastAsia="zh-CN"/>
              </w:rPr>
            </w:pPr>
          </w:p>
        </w:tc>
      </w:tr>
      <w:tr w:rsidR="00200390" w14:paraId="01401537" w14:textId="77777777" w:rsidTr="00FC13B5">
        <w:tc>
          <w:tcPr>
            <w:tcW w:w="1339" w:type="dxa"/>
          </w:tcPr>
          <w:p w14:paraId="2A06C78B" w14:textId="77777777" w:rsidR="00200390" w:rsidRDefault="00200390" w:rsidP="00200390">
            <w:pPr>
              <w:spacing w:after="120"/>
              <w:rPr>
                <w:rFonts w:eastAsiaTheme="minorEastAsia"/>
                <w:color w:val="0070C0"/>
                <w:lang w:val="en-US" w:eastAsia="zh-CN"/>
              </w:rPr>
            </w:pPr>
          </w:p>
        </w:tc>
        <w:tc>
          <w:tcPr>
            <w:tcW w:w="1620" w:type="dxa"/>
          </w:tcPr>
          <w:p w14:paraId="6121FAD5" w14:textId="77777777" w:rsidR="00200390" w:rsidRDefault="00200390" w:rsidP="00200390">
            <w:pPr>
              <w:spacing w:after="120"/>
              <w:rPr>
                <w:rFonts w:eastAsiaTheme="minorEastAsia"/>
                <w:color w:val="0070C0"/>
                <w:lang w:val="en-US" w:eastAsia="zh-CN"/>
              </w:rPr>
            </w:pPr>
          </w:p>
        </w:tc>
        <w:tc>
          <w:tcPr>
            <w:tcW w:w="6672" w:type="dxa"/>
          </w:tcPr>
          <w:p w14:paraId="6FA0A753" w14:textId="77777777" w:rsidR="00200390" w:rsidRDefault="00200390" w:rsidP="00200390">
            <w:pPr>
              <w:spacing w:after="120"/>
              <w:rPr>
                <w:rFonts w:eastAsiaTheme="minorEastAsia"/>
                <w:color w:val="0070C0"/>
                <w:lang w:val="en-US" w:eastAsia="zh-CN"/>
              </w:rPr>
            </w:pPr>
          </w:p>
        </w:tc>
      </w:tr>
    </w:tbl>
    <w:p w14:paraId="127A8E6A" w14:textId="77777777" w:rsidR="00996362" w:rsidRDefault="00996362" w:rsidP="00996362">
      <w:pPr>
        <w:pStyle w:val="Paragraphedeliste"/>
        <w:overflowPunct/>
        <w:autoSpaceDE/>
        <w:autoSpaceDN/>
        <w:adjustRightInd/>
        <w:spacing w:after="120"/>
        <w:ind w:firstLineChars="0" w:firstLine="0"/>
        <w:textAlignment w:val="auto"/>
        <w:rPr>
          <w:rFonts w:eastAsia="SimSun"/>
          <w:color w:val="0070C0"/>
          <w:szCs w:val="24"/>
          <w:lang w:eastAsia="zh-CN"/>
        </w:rPr>
      </w:pPr>
    </w:p>
    <w:p w14:paraId="1434BF6E" w14:textId="57699649" w:rsidR="00CB55BF" w:rsidRDefault="00852A42" w:rsidP="00372CCA">
      <w:pPr>
        <w:rPr>
          <w:lang w:val="sv-SE" w:eastAsia="zh-CN"/>
        </w:rPr>
      </w:pPr>
      <w:r>
        <w:rPr>
          <w:lang w:val="sv-SE" w:eastAsia="zh-CN"/>
        </w:rPr>
        <w:t>Moderator suggestion:</w:t>
      </w:r>
    </w:p>
    <w:p w14:paraId="0E25B3A6" w14:textId="79BBEA76" w:rsidR="00852A42" w:rsidRDefault="00852A42" w:rsidP="00372CCA">
      <w:pPr>
        <w:rPr>
          <w:lang w:val="sv-SE" w:eastAsia="zh-CN"/>
        </w:rPr>
      </w:pPr>
      <w:r w:rsidRPr="0039411F">
        <w:rPr>
          <w:b/>
          <w:bCs/>
          <w:lang w:val="sv-SE" w:eastAsia="zh-CN"/>
        </w:rPr>
        <w:t>Proposal 1:</w:t>
      </w:r>
      <w:r>
        <w:rPr>
          <w:lang w:val="sv-SE" w:eastAsia="zh-CN"/>
        </w:rPr>
        <w:t xml:space="preserve"> RAN4 may develop requirements to preserve CP.</w:t>
      </w:r>
    </w:p>
    <w:p w14:paraId="6C26EA09" w14:textId="77777777" w:rsidR="00E17969" w:rsidRPr="00372CCA" w:rsidRDefault="00E17969" w:rsidP="00372CCA">
      <w:pPr>
        <w:rPr>
          <w:lang w:val="sv-SE" w:eastAsia="zh-CN"/>
        </w:rPr>
      </w:pPr>
    </w:p>
    <w:p w14:paraId="2DE5D008" w14:textId="5BDE3EA0" w:rsidR="00F343B9" w:rsidRPr="00805BE8" w:rsidRDefault="00F343B9" w:rsidP="00F343B9">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Paragraphedeliste"/>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Grilledutableau"/>
        <w:tblW w:w="0" w:type="auto"/>
        <w:tblLook w:val="04A0" w:firstRow="1" w:lastRow="0" w:firstColumn="1" w:lastColumn="0" w:noHBand="0" w:noVBand="1"/>
      </w:tblPr>
      <w:tblGrid>
        <w:gridCol w:w="1235"/>
        <w:gridCol w:w="8396"/>
      </w:tblGrid>
      <w:tr w:rsidR="00CB55BF" w14:paraId="7A9DE150" w14:textId="77777777" w:rsidTr="00341F65">
        <w:tc>
          <w:tcPr>
            <w:tcW w:w="1235"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Pr="00062405" w:rsidRDefault="00CB55BF" w:rsidP="00996362">
            <w:pPr>
              <w:spacing w:after="120"/>
              <w:rPr>
                <w:rFonts w:eastAsiaTheme="minorEastAsia"/>
                <w:color w:val="0070C0"/>
                <w:lang w:val="en-US" w:eastAsia="zh-CN"/>
                <w:rPrChange w:id="1624"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625" w:author="PANAITOPOL Dorin" w:date="2020-11-09T02:07:00Z">
                  <w:rPr>
                    <w:rFonts w:eastAsiaTheme="minorEastAsia"/>
                    <w:color w:val="0070C0"/>
                    <w:highlight w:val="yellow"/>
                    <w:lang w:val="en-US" w:eastAsia="zh-CN"/>
                  </w:rPr>
                </w:rPrChange>
              </w:rPr>
              <w:t>[Note1: Options are not necessary exclusive.]</w:t>
            </w:r>
          </w:p>
          <w:p w14:paraId="41126AF4" w14:textId="7256DB6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26"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27"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28" w:author="PANAITOPOL Dorin" w:date="2020-11-09T02:07:00Z">
                  <w:rPr>
                    <w:rFonts w:eastAsiaTheme="minorEastAsia"/>
                    <w:color w:val="0070C0"/>
                    <w:highlight w:val="yellow"/>
                    <w:lang w:val="en-US" w:eastAsia="zh-CN"/>
                  </w:rPr>
                </w:rPrChange>
              </w:rPr>
              <w:t xml:space="preserve"> for their choices.]</w:t>
            </w:r>
          </w:p>
        </w:tc>
      </w:tr>
      <w:tr w:rsidR="00CB55BF" w14:paraId="187FAA55" w14:textId="77777777" w:rsidTr="00341F65">
        <w:tc>
          <w:tcPr>
            <w:tcW w:w="1235"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6"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341F65">
        <w:tc>
          <w:tcPr>
            <w:tcW w:w="1235" w:type="dxa"/>
          </w:tcPr>
          <w:p w14:paraId="74B64921" w14:textId="20F54A03"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1020776B" w14:textId="3021C3DB" w:rsidR="00CB55BF" w:rsidRDefault="006F0770" w:rsidP="00996362">
            <w:pPr>
              <w:spacing w:after="120"/>
              <w:rPr>
                <w:rFonts w:eastAsiaTheme="minorEastAsia"/>
                <w:color w:val="0070C0"/>
                <w:lang w:val="en-US" w:eastAsia="zh-CN"/>
              </w:rPr>
            </w:pPr>
            <w:r>
              <w:rPr>
                <w:rFonts w:eastAsiaTheme="minorEastAsia"/>
                <w:color w:val="0070C0"/>
                <w:lang w:val="en-US" w:eastAsia="zh-CN"/>
              </w:rPr>
              <w:t>It is too early to discuss test related issue in core part. It should be discussed in performance part.</w:t>
            </w:r>
          </w:p>
        </w:tc>
      </w:tr>
      <w:tr w:rsidR="00CB55BF" w14:paraId="054CDAD0" w14:textId="77777777" w:rsidTr="00341F65">
        <w:tc>
          <w:tcPr>
            <w:tcW w:w="1235" w:type="dxa"/>
          </w:tcPr>
          <w:p w14:paraId="24B38D05" w14:textId="02D45CA2" w:rsidR="00CB55BF" w:rsidRDefault="00BF3A7B" w:rsidP="00996362">
            <w:pPr>
              <w:spacing w:after="120"/>
              <w:rPr>
                <w:rFonts w:eastAsiaTheme="minorEastAsia"/>
                <w:color w:val="0070C0"/>
                <w:lang w:val="en-US" w:eastAsia="zh-CN"/>
              </w:rPr>
            </w:pPr>
            <w:proofErr w:type="spellStart"/>
            <w:r w:rsidRPr="0039411F">
              <w:rPr>
                <w:rFonts w:eastAsiaTheme="minorEastAsia"/>
                <w:color w:val="0070C0"/>
                <w:lang w:val="en-US" w:eastAsia="zh-CN"/>
              </w:rPr>
              <w:t>MediaTek</w:t>
            </w:r>
            <w:proofErr w:type="spellEnd"/>
          </w:p>
        </w:tc>
        <w:tc>
          <w:tcPr>
            <w:tcW w:w="8396" w:type="dxa"/>
          </w:tcPr>
          <w:p w14:paraId="1735C82B" w14:textId="3630D8BB" w:rsidR="00CB55BF" w:rsidRPr="0039411F" w:rsidRDefault="00BF3A7B"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szCs w:val="24"/>
                <w:lang w:eastAsia="zh-CN"/>
              </w:rPr>
            </w:pPr>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 xml:space="preserve">This provides an example how this timing requirement can be tested. </w:t>
            </w:r>
          </w:p>
        </w:tc>
      </w:tr>
      <w:tr w:rsidR="00CB55BF" w14:paraId="04111A33" w14:textId="77777777" w:rsidTr="00341F65">
        <w:tc>
          <w:tcPr>
            <w:tcW w:w="1235" w:type="dxa"/>
          </w:tcPr>
          <w:p w14:paraId="70731216" w14:textId="5E31929A" w:rsidR="00CB55BF" w:rsidRDefault="00B73D20"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989BC7F" w14:textId="58A57889" w:rsidR="00CB55BF" w:rsidRDefault="00B73D20" w:rsidP="00996362">
            <w:pPr>
              <w:spacing w:after="120"/>
              <w:rPr>
                <w:rFonts w:eastAsiaTheme="minorEastAsia"/>
                <w:color w:val="0070C0"/>
                <w:lang w:val="en-US" w:eastAsia="zh-CN"/>
              </w:rPr>
            </w:pPr>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341F65" w14:paraId="0CC9BBF5" w14:textId="77777777" w:rsidTr="00341F65">
        <w:tc>
          <w:tcPr>
            <w:tcW w:w="1235" w:type="dxa"/>
          </w:tcPr>
          <w:p w14:paraId="1F26C3A3" w14:textId="4BD7CEEF"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2D2C0507" w14:textId="312A7DBE" w:rsidR="00341F65" w:rsidRDefault="00341F65" w:rsidP="00341F65">
            <w:pPr>
              <w:spacing w:after="120"/>
              <w:rPr>
                <w:rFonts w:eastAsiaTheme="minorEastAsia"/>
                <w:color w:val="0070C0"/>
                <w:lang w:val="en-US" w:eastAsia="zh-CN"/>
              </w:rPr>
            </w:pPr>
            <w:r>
              <w:rPr>
                <w:rFonts w:eastAsiaTheme="minorEastAsia"/>
                <w:color w:val="0070C0"/>
                <w:lang w:val="en-US" w:eastAsia="zh-CN"/>
              </w:rPr>
              <w:t>The test can be delayed to discuss in performance stage.</w:t>
            </w:r>
          </w:p>
        </w:tc>
      </w:tr>
      <w:tr w:rsidR="00A43F4D" w14:paraId="34577CE2" w14:textId="77777777" w:rsidTr="00341F65">
        <w:tc>
          <w:tcPr>
            <w:tcW w:w="1235" w:type="dxa"/>
          </w:tcPr>
          <w:p w14:paraId="323C5463" w14:textId="69C41A1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4F7E1E26" w14:textId="23291575"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will be discussed once the core requirements are completed. </w:t>
            </w:r>
          </w:p>
        </w:tc>
      </w:tr>
      <w:tr w:rsidR="00200390" w14:paraId="02615A3E" w14:textId="77777777" w:rsidTr="00341F65">
        <w:tc>
          <w:tcPr>
            <w:tcW w:w="1235" w:type="dxa"/>
          </w:tcPr>
          <w:p w14:paraId="1B5EC538" w14:textId="41D7B5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w:t>
            </w:r>
            <w:r>
              <w:rPr>
                <w:rFonts w:eastAsiaTheme="minorEastAsia"/>
                <w:color w:val="0070C0"/>
                <w:lang w:val="en-US" w:eastAsia="zh-CN"/>
              </w:rPr>
              <w:t>i</w:t>
            </w:r>
          </w:p>
        </w:tc>
        <w:tc>
          <w:tcPr>
            <w:tcW w:w="8396" w:type="dxa"/>
          </w:tcPr>
          <w:p w14:paraId="1DC0A407" w14:textId="0B4C686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wait for RAN1 agreement. No decision needs be made at the current stage.</w:t>
            </w:r>
          </w:p>
        </w:tc>
      </w:tr>
      <w:tr w:rsidR="00200390" w14:paraId="7994DF74" w14:textId="77777777" w:rsidTr="00341F65">
        <w:tc>
          <w:tcPr>
            <w:tcW w:w="1235" w:type="dxa"/>
          </w:tcPr>
          <w:p w14:paraId="6BCFAAC0" w14:textId="5BC371C6"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18D68ABB" w14:textId="73F09C82" w:rsidR="00200390" w:rsidRDefault="00852A42" w:rsidP="00200390">
            <w:pPr>
              <w:spacing w:after="120"/>
              <w:rPr>
                <w:rFonts w:eastAsiaTheme="minorEastAsia"/>
                <w:color w:val="0070C0"/>
                <w:lang w:val="en-US" w:eastAsia="zh-CN"/>
              </w:rPr>
            </w:pPr>
            <w:r>
              <w:rPr>
                <w:rFonts w:eastAsiaTheme="minorEastAsia"/>
                <w:color w:val="0070C0"/>
                <w:lang w:val="en-US" w:eastAsia="zh-CN"/>
              </w:rPr>
              <w:t>Test definition should be considered for delay compensation.</w:t>
            </w: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16"/>
        <w:gridCol w:w="6676"/>
      </w:tblGrid>
      <w:tr w:rsidR="00B621A2" w14:paraId="2225D30F" w14:textId="77777777" w:rsidTr="00A43F4D">
        <w:tc>
          <w:tcPr>
            <w:tcW w:w="13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A43F4D">
        <w:tc>
          <w:tcPr>
            <w:tcW w:w="1339" w:type="dxa"/>
          </w:tcPr>
          <w:p w14:paraId="201EA488" w14:textId="1460251E"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529AA878" w14:textId="12433DED" w:rsidR="00BE2E38" w:rsidRDefault="00BE2E38" w:rsidP="00BE2E38">
            <w:pPr>
              <w:spacing w:after="120"/>
              <w:rPr>
                <w:rFonts w:eastAsiaTheme="minorEastAsia"/>
                <w:color w:val="0070C0"/>
                <w:lang w:val="en-US" w:eastAsia="zh-CN"/>
              </w:rPr>
            </w:pPr>
            <w:r>
              <w:rPr>
                <w:rFonts w:eastAsiaTheme="minorEastAsia"/>
                <w:color w:val="0070C0"/>
                <w:lang w:val="en-US" w:eastAsia="zh-CN"/>
              </w:rPr>
              <w:t>Agree partly</w:t>
            </w:r>
          </w:p>
        </w:tc>
        <w:tc>
          <w:tcPr>
            <w:tcW w:w="6676" w:type="dxa"/>
          </w:tcPr>
          <w:p w14:paraId="123DE87D" w14:textId="38AB7362"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p>
        </w:tc>
      </w:tr>
      <w:tr w:rsidR="00A43F4D" w14:paraId="0833DB0C" w14:textId="77777777" w:rsidTr="00A43F4D">
        <w:tc>
          <w:tcPr>
            <w:tcW w:w="1339" w:type="dxa"/>
          </w:tcPr>
          <w:p w14:paraId="3F46CED6" w14:textId="1FA0C491"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16" w:type="dxa"/>
          </w:tcPr>
          <w:p w14:paraId="1A79B1B3" w14:textId="75A1C032"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6" w:type="dxa"/>
          </w:tcPr>
          <w:p w14:paraId="49A2DE38" w14:textId="77777777" w:rsidR="00A43F4D" w:rsidRDefault="00A43F4D" w:rsidP="00A43F4D">
            <w:pPr>
              <w:spacing w:after="120"/>
              <w:rPr>
                <w:rFonts w:eastAsiaTheme="minorEastAsia"/>
                <w:color w:val="0070C0"/>
                <w:lang w:val="en-US" w:eastAsia="zh-CN"/>
              </w:rPr>
            </w:pPr>
          </w:p>
        </w:tc>
      </w:tr>
      <w:tr w:rsidR="00A43F4D" w14:paraId="1039DF0E" w14:textId="77777777" w:rsidTr="00A43F4D">
        <w:tc>
          <w:tcPr>
            <w:tcW w:w="1339" w:type="dxa"/>
          </w:tcPr>
          <w:p w14:paraId="48670086" w14:textId="70B1106C" w:rsidR="00A43F4D" w:rsidRDefault="00852A42" w:rsidP="00A43F4D">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328BF21E" w14:textId="53D00056" w:rsidR="00A43F4D" w:rsidRDefault="00852A42" w:rsidP="00A43F4D">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3DD42FC8" w14:textId="649ED382" w:rsidR="00A43F4D" w:rsidRDefault="00601CC4" w:rsidP="00A43F4D">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A43F4D" w14:paraId="48466AA6" w14:textId="77777777" w:rsidTr="00A43F4D">
        <w:tc>
          <w:tcPr>
            <w:tcW w:w="1339" w:type="dxa"/>
          </w:tcPr>
          <w:p w14:paraId="172ED5EF" w14:textId="77777777" w:rsidR="00A43F4D" w:rsidRDefault="00A43F4D" w:rsidP="00A43F4D">
            <w:pPr>
              <w:spacing w:after="120"/>
              <w:rPr>
                <w:rFonts w:eastAsiaTheme="minorEastAsia"/>
                <w:color w:val="0070C0"/>
                <w:lang w:val="en-US" w:eastAsia="zh-CN"/>
              </w:rPr>
            </w:pPr>
          </w:p>
        </w:tc>
        <w:tc>
          <w:tcPr>
            <w:tcW w:w="1616" w:type="dxa"/>
          </w:tcPr>
          <w:p w14:paraId="7AD1EDFD" w14:textId="77777777" w:rsidR="00A43F4D" w:rsidRDefault="00A43F4D" w:rsidP="00A43F4D">
            <w:pPr>
              <w:spacing w:after="120"/>
              <w:rPr>
                <w:rFonts w:eastAsiaTheme="minorEastAsia"/>
                <w:color w:val="0070C0"/>
                <w:lang w:val="en-US" w:eastAsia="zh-CN"/>
              </w:rPr>
            </w:pPr>
          </w:p>
        </w:tc>
        <w:tc>
          <w:tcPr>
            <w:tcW w:w="6676" w:type="dxa"/>
          </w:tcPr>
          <w:p w14:paraId="62A3FDA4" w14:textId="77777777" w:rsidR="00A43F4D" w:rsidRDefault="00A43F4D" w:rsidP="00A43F4D">
            <w:pPr>
              <w:spacing w:after="120"/>
              <w:rPr>
                <w:rFonts w:eastAsiaTheme="minorEastAsia"/>
                <w:color w:val="0070C0"/>
                <w:lang w:val="en-US" w:eastAsia="zh-CN"/>
              </w:rPr>
            </w:pPr>
          </w:p>
        </w:tc>
      </w:tr>
      <w:tr w:rsidR="00A43F4D" w14:paraId="77090EAE" w14:textId="77777777" w:rsidTr="00A43F4D">
        <w:tc>
          <w:tcPr>
            <w:tcW w:w="1339" w:type="dxa"/>
          </w:tcPr>
          <w:p w14:paraId="507635A0" w14:textId="77777777" w:rsidR="00A43F4D" w:rsidRDefault="00A43F4D" w:rsidP="00A43F4D">
            <w:pPr>
              <w:spacing w:after="120"/>
              <w:rPr>
                <w:rFonts w:eastAsiaTheme="minorEastAsia"/>
                <w:color w:val="0070C0"/>
                <w:lang w:val="en-US" w:eastAsia="zh-CN"/>
              </w:rPr>
            </w:pPr>
          </w:p>
        </w:tc>
        <w:tc>
          <w:tcPr>
            <w:tcW w:w="1616" w:type="dxa"/>
          </w:tcPr>
          <w:p w14:paraId="61F4145D" w14:textId="77777777" w:rsidR="00A43F4D" w:rsidRDefault="00A43F4D" w:rsidP="00A43F4D">
            <w:pPr>
              <w:spacing w:after="120"/>
              <w:rPr>
                <w:rFonts w:eastAsiaTheme="minorEastAsia"/>
                <w:color w:val="0070C0"/>
                <w:lang w:val="en-US" w:eastAsia="zh-CN"/>
              </w:rPr>
            </w:pPr>
          </w:p>
        </w:tc>
        <w:tc>
          <w:tcPr>
            <w:tcW w:w="6676" w:type="dxa"/>
          </w:tcPr>
          <w:p w14:paraId="6BBE1A6F" w14:textId="77777777" w:rsidR="00A43F4D" w:rsidRDefault="00A43F4D" w:rsidP="00A43F4D">
            <w:pPr>
              <w:spacing w:after="120"/>
              <w:rPr>
                <w:rFonts w:eastAsiaTheme="minorEastAsia"/>
                <w:color w:val="0070C0"/>
                <w:lang w:val="en-US" w:eastAsia="zh-CN"/>
              </w:rPr>
            </w:pPr>
          </w:p>
        </w:tc>
      </w:tr>
      <w:tr w:rsidR="00A43F4D" w14:paraId="5EF17D39" w14:textId="77777777" w:rsidTr="00A43F4D">
        <w:tc>
          <w:tcPr>
            <w:tcW w:w="1339" w:type="dxa"/>
          </w:tcPr>
          <w:p w14:paraId="31851AE1" w14:textId="77777777" w:rsidR="00A43F4D" w:rsidRDefault="00A43F4D" w:rsidP="00A43F4D">
            <w:pPr>
              <w:spacing w:after="120"/>
              <w:rPr>
                <w:rFonts w:eastAsiaTheme="minorEastAsia"/>
                <w:color w:val="0070C0"/>
                <w:lang w:val="en-US" w:eastAsia="zh-CN"/>
              </w:rPr>
            </w:pPr>
          </w:p>
        </w:tc>
        <w:tc>
          <w:tcPr>
            <w:tcW w:w="1616" w:type="dxa"/>
          </w:tcPr>
          <w:p w14:paraId="5A64F258" w14:textId="77777777" w:rsidR="00A43F4D" w:rsidRDefault="00A43F4D" w:rsidP="00A43F4D">
            <w:pPr>
              <w:spacing w:after="120"/>
              <w:rPr>
                <w:rFonts w:eastAsiaTheme="minorEastAsia"/>
                <w:color w:val="0070C0"/>
                <w:lang w:val="en-US" w:eastAsia="zh-CN"/>
              </w:rPr>
            </w:pPr>
          </w:p>
        </w:tc>
        <w:tc>
          <w:tcPr>
            <w:tcW w:w="6676" w:type="dxa"/>
          </w:tcPr>
          <w:p w14:paraId="6DB1F42E" w14:textId="77777777" w:rsidR="00A43F4D" w:rsidRDefault="00A43F4D" w:rsidP="00A43F4D">
            <w:pPr>
              <w:spacing w:after="120"/>
              <w:rPr>
                <w:rFonts w:eastAsiaTheme="minorEastAsia"/>
                <w:color w:val="0070C0"/>
                <w:lang w:val="en-US" w:eastAsia="zh-CN"/>
              </w:rPr>
            </w:pPr>
          </w:p>
        </w:tc>
      </w:tr>
      <w:tr w:rsidR="00A43F4D" w14:paraId="4D244E60" w14:textId="77777777" w:rsidTr="00A43F4D">
        <w:tc>
          <w:tcPr>
            <w:tcW w:w="1339" w:type="dxa"/>
          </w:tcPr>
          <w:p w14:paraId="715DDEED" w14:textId="77777777" w:rsidR="00A43F4D" w:rsidRDefault="00A43F4D" w:rsidP="00A43F4D">
            <w:pPr>
              <w:spacing w:after="120"/>
              <w:rPr>
                <w:rFonts w:eastAsiaTheme="minorEastAsia"/>
                <w:color w:val="0070C0"/>
                <w:lang w:val="en-US" w:eastAsia="zh-CN"/>
              </w:rPr>
            </w:pPr>
          </w:p>
        </w:tc>
        <w:tc>
          <w:tcPr>
            <w:tcW w:w="1616" w:type="dxa"/>
          </w:tcPr>
          <w:p w14:paraId="393E2787" w14:textId="77777777" w:rsidR="00A43F4D" w:rsidRDefault="00A43F4D" w:rsidP="00A43F4D">
            <w:pPr>
              <w:spacing w:after="120"/>
              <w:rPr>
                <w:rFonts w:eastAsiaTheme="minorEastAsia"/>
                <w:color w:val="0070C0"/>
                <w:lang w:val="en-US" w:eastAsia="zh-CN"/>
              </w:rPr>
            </w:pPr>
          </w:p>
        </w:tc>
        <w:tc>
          <w:tcPr>
            <w:tcW w:w="6676" w:type="dxa"/>
          </w:tcPr>
          <w:p w14:paraId="207F426F" w14:textId="77777777" w:rsidR="00A43F4D" w:rsidRDefault="00A43F4D" w:rsidP="00A43F4D">
            <w:pPr>
              <w:spacing w:after="120"/>
              <w:rPr>
                <w:rFonts w:eastAsiaTheme="minorEastAsia"/>
                <w:color w:val="0070C0"/>
                <w:lang w:val="en-US" w:eastAsia="zh-CN"/>
              </w:rPr>
            </w:pPr>
          </w:p>
        </w:tc>
      </w:tr>
      <w:tr w:rsidR="00A43F4D" w14:paraId="5144F40D" w14:textId="77777777" w:rsidTr="00A43F4D">
        <w:tc>
          <w:tcPr>
            <w:tcW w:w="1339" w:type="dxa"/>
          </w:tcPr>
          <w:p w14:paraId="04DF9F9B" w14:textId="77777777" w:rsidR="00A43F4D" w:rsidRDefault="00A43F4D" w:rsidP="00A43F4D">
            <w:pPr>
              <w:spacing w:after="120"/>
              <w:rPr>
                <w:rFonts w:eastAsiaTheme="minorEastAsia"/>
                <w:color w:val="0070C0"/>
                <w:lang w:val="en-US" w:eastAsia="zh-CN"/>
              </w:rPr>
            </w:pPr>
          </w:p>
        </w:tc>
        <w:tc>
          <w:tcPr>
            <w:tcW w:w="1616" w:type="dxa"/>
          </w:tcPr>
          <w:p w14:paraId="11FAB1E9" w14:textId="77777777" w:rsidR="00A43F4D" w:rsidRDefault="00A43F4D" w:rsidP="00A43F4D">
            <w:pPr>
              <w:spacing w:after="120"/>
              <w:rPr>
                <w:rFonts w:eastAsiaTheme="minorEastAsia"/>
                <w:color w:val="0070C0"/>
                <w:lang w:val="en-US" w:eastAsia="zh-CN"/>
              </w:rPr>
            </w:pPr>
          </w:p>
        </w:tc>
        <w:tc>
          <w:tcPr>
            <w:tcW w:w="6676" w:type="dxa"/>
          </w:tcPr>
          <w:p w14:paraId="5987FEC0" w14:textId="77777777" w:rsidR="00A43F4D" w:rsidRDefault="00A43F4D" w:rsidP="00A43F4D">
            <w:pPr>
              <w:spacing w:after="120"/>
              <w:rPr>
                <w:rFonts w:eastAsiaTheme="minorEastAsia"/>
                <w:color w:val="0070C0"/>
                <w:lang w:val="en-US" w:eastAsia="zh-CN"/>
              </w:rPr>
            </w:pPr>
          </w:p>
        </w:tc>
      </w:tr>
    </w:tbl>
    <w:p w14:paraId="5D536A91"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0973BF85" w14:textId="77777777" w:rsidR="00852A42" w:rsidRDefault="00852A4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53CD79A2" w14:textId="57F6E51C" w:rsidR="00CB55BF" w:rsidRDefault="00852A42" w:rsidP="00CB55BF">
      <w:pPr>
        <w:spacing w:after="120"/>
        <w:rPr>
          <w:color w:val="0070C0"/>
          <w:szCs w:val="24"/>
          <w:lang w:eastAsia="zh-CN"/>
        </w:rPr>
      </w:pPr>
      <w:r>
        <w:rPr>
          <w:color w:val="0070C0"/>
          <w:szCs w:val="24"/>
          <w:lang w:eastAsia="zh-CN"/>
        </w:rPr>
        <w:t>Moderator suggestion:</w:t>
      </w:r>
    </w:p>
    <w:p w14:paraId="2399A25F" w14:textId="30254FF6" w:rsidR="00852A42" w:rsidRPr="00CB55BF" w:rsidRDefault="00E17969" w:rsidP="00CB55BF">
      <w:pPr>
        <w:spacing w:after="120"/>
        <w:rPr>
          <w:color w:val="0070C0"/>
          <w:szCs w:val="24"/>
          <w:lang w:eastAsia="zh-CN"/>
        </w:rPr>
      </w:pPr>
      <w:r w:rsidRPr="0039411F">
        <w:rPr>
          <w:b/>
          <w:bCs/>
          <w:color w:val="0070C0"/>
          <w:szCs w:val="24"/>
          <w:lang w:eastAsia="zh-CN"/>
        </w:rPr>
        <w:t>Proposal</w:t>
      </w:r>
      <w:r w:rsidR="00852A42" w:rsidRPr="0039411F">
        <w:rPr>
          <w:b/>
          <w:bCs/>
          <w:color w:val="0070C0"/>
          <w:szCs w:val="24"/>
          <w:lang w:eastAsia="zh-CN"/>
        </w:rPr>
        <w:t xml:space="preserve"> 1:</w:t>
      </w:r>
      <w:r w:rsidR="00852A42">
        <w:rPr>
          <w:color w:val="0070C0"/>
          <w:szCs w:val="24"/>
          <w:lang w:eastAsia="zh-CN"/>
        </w:rPr>
        <w:t xml:space="preserve"> </w:t>
      </w:r>
      <w:r w:rsidR="00852A42">
        <w:rPr>
          <w:rFonts w:eastAsiaTheme="minorEastAsia"/>
          <w:color w:val="0070C0"/>
          <w:lang w:val="en-US" w:eastAsia="zh-CN"/>
        </w:rPr>
        <w:t xml:space="preserve">Test definition should be considered by RAN4 for NTN delay compensation. The test can be discussed once the core requirements are completed. </w:t>
      </w:r>
      <w:r w:rsidR="00852A42">
        <w:rPr>
          <w:color w:val="0070C0"/>
          <w:szCs w:val="24"/>
          <w:lang w:eastAsia="zh-CN"/>
        </w:rPr>
        <w:t xml:space="preserve"> </w:t>
      </w:r>
    </w:p>
    <w:p w14:paraId="6BF965F1" w14:textId="77777777" w:rsidR="00ED752E" w:rsidRPr="00035C50" w:rsidRDefault="00ED752E" w:rsidP="00ED752E">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lastRenderedPageBreak/>
        <w:t xml:space="preserve"> </w:t>
      </w:r>
    </w:p>
    <w:p w14:paraId="0B21FA1B" w14:textId="77777777" w:rsidR="00ED752E" w:rsidRPr="00035C50" w:rsidRDefault="00ED752E" w:rsidP="00ED752E">
      <w:pPr>
        <w:pStyle w:val="Titre2"/>
      </w:pPr>
      <w:r w:rsidRPr="00035C50">
        <w:t>Summary</w:t>
      </w:r>
      <w:r w:rsidRPr="00035C50">
        <w:rPr>
          <w:rFonts w:hint="eastAsia"/>
        </w:rPr>
        <w:t xml:space="preserve"> for 1st round </w:t>
      </w:r>
    </w:p>
    <w:p w14:paraId="3184897E" w14:textId="77777777" w:rsidR="00ED752E" w:rsidRPr="00805BE8" w:rsidRDefault="00ED752E" w:rsidP="00ED752E">
      <w:pPr>
        <w:pStyle w:val="Titre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550"/>
        <w:gridCol w:w="8307"/>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3A657CEB"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-1: </w:t>
            </w:r>
            <w:r>
              <w:rPr>
                <w:sz w:val="24"/>
                <w:szCs w:val="16"/>
              </w:rPr>
              <w:t>Acceptable TA error for initial access</w:t>
            </w:r>
          </w:p>
          <w:p w14:paraId="6EDAE350" w14:textId="2403A1DE" w:rsidR="00ED752E" w:rsidRPr="003418CB" w:rsidRDefault="00ED752E" w:rsidP="00876DB6">
            <w:pPr>
              <w:rPr>
                <w:rFonts w:eastAsiaTheme="minorEastAsia"/>
                <w:color w:val="0070C0"/>
                <w:lang w:val="en-US" w:eastAsia="zh-CN"/>
              </w:rPr>
            </w:pPr>
          </w:p>
        </w:tc>
        <w:tc>
          <w:tcPr>
            <w:tcW w:w="8615" w:type="dxa"/>
          </w:tcPr>
          <w:p w14:paraId="667127A0" w14:textId="1E0A1A51" w:rsidR="00967C1D" w:rsidRPr="0039411F" w:rsidRDefault="00ED752E" w:rsidP="00967C1D">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00967C1D" w:rsidRPr="0039411F">
              <w:rPr>
                <w:rFonts w:eastAsiaTheme="minorEastAsia"/>
                <w:color w:val="0070C0"/>
                <w:lang w:val="en-US" w:eastAsia="zh-CN"/>
              </w:rPr>
              <w:t xml:space="preserve"> </w:t>
            </w:r>
            <w:r w:rsidR="00967C1D" w:rsidRPr="00967C1D">
              <w:rPr>
                <w:rFonts w:eastAsiaTheme="minorEastAsia"/>
                <w:color w:val="000000" w:themeColor="text1"/>
                <w:lang w:val="en-US" w:eastAsia="zh-CN"/>
              </w:rPr>
              <w:t>Analysis of Timing Advance adjustment accuracy requirement shall consider at least the total error budget for regulating TA during a call: ΔUE-</w:t>
            </w:r>
            <w:proofErr w:type="spellStart"/>
            <w:r w:rsidR="00967C1D" w:rsidRPr="00967C1D">
              <w:rPr>
                <w:rFonts w:eastAsiaTheme="minorEastAsia"/>
                <w:color w:val="000000" w:themeColor="text1"/>
                <w:lang w:val="en-US" w:eastAsia="zh-CN"/>
              </w:rPr>
              <w:t>pos</w:t>
            </w:r>
            <w:proofErr w:type="spellEnd"/>
            <w:r w:rsidR="00967C1D" w:rsidRPr="00967C1D">
              <w:rPr>
                <w:rFonts w:eastAsiaTheme="minorEastAsia"/>
                <w:color w:val="000000" w:themeColor="text1"/>
                <w:lang w:val="en-US" w:eastAsia="zh-CN"/>
              </w:rPr>
              <w:t xml:space="preserve">, </w:t>
            </w:r>
            <w:proofErr w:type="spellStart"/>
            <w:r w:rsidR="00967C1D" w:rsidRPr="00967C1D">
              <w:rPr>
                <w:rFonts w:eastAsiaTheme="minorEastAsia"/>
                <w:color w:val="000000" w:themeColor="text1"/>
                <w:lang w:val="en-US" w:eastAsia="zh-CN"/>
              </w:rPr>
              <w:t>ΔSat-pos</w:t>
            </w:r>
            <w:proofErr w:type="spellEnd"/>
            <w:r w:rsidR="00967C1D" w:rsidRPr="00967C1D">
              <w:rPr>
                <w:rFonts w:eastAsiaTheme="minorEastAsia"/>
                <w:color w:val="000000" w:themeColor="text1"/>
                <w:lang w:val="en-US" w:eastAsia="zh-CN"/>
              </w:rPr>
              <w:t>, Timing Advance adjustment accuracy and TA command resolution error.</w:t>
            </w:r>
          </w:p>
          <w:p w14:paraId="5E4F784F" w14:textId="77777777" w:rsidR="00ED752E" w:rsidRPr="00855107" w:rsidRDefault="00ED752E" w:rsidP="00876DB6">
            <w:pPr>
              <w:rPr>
                <w:rFonts w:eastAsiaTheme="minorEastAsia"/>
                <w:i/>
                <w:color w:val="0070C0"/>
                <w:lang w:val="en-US" w:eastAsia="zh-CN"/>
              </w:rPr>
            </w:pP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21C5E909" w:rsidR="00ED752E" w:rsidRPr="00967C1D" w:rsidRDefault="00ED752E" w:rsidP="00967C1D">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sidRPr="00423F84">
              <w:rPr>
                <w:color w:val="000000" w:themeColor="text1"/>
                <w:szCs w:val="24"/>
                <w:lang w:eastAsia="zh-CN"/>
              </w:rPr>
              <w:t xml:space="preserve"> </w:t>
            </w:r>
            <w:r w:rsidR="00967C1D" w:rsidRPr="00423F84">
              <w:rPr>
                <w:rFonts w:eastAsia="SimSun"/>
                <w:color w:val="000000" w:themeColor="text1"/>
                <w:szCs w:val="24"/>
                <w:lang w:eastAsia="zh-CN"/>
              </w:rPr>
              <w:t>Have an agreement in 2nd round if possible.</w:t>
            </w:r>
          </w:p>
        </w:tc>
      </w:tr>
      <w:tr w:rsidR="00967C1D" w14:paraId="15A21059" w14:textId="77777777" w:rsidTr="00876DB6">
        <w:tc>
          <w:tcPr>
            <w:tcW w:w="1242" w:type="dxa"/>
          </w:tcPr>
          <w:p w14:paraId="7649DD99" w14:textId="35210BA8" w:rsidR="00967C1D" w:rsidRPr="00045592" w:rsidRDefault="001B30B3" w:rsidP="001B30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-2: </w:t>
            </w:r>
            <w:r w:rsidRPr="00372CCA">
              <w:rPr>
                <w:sz w:val="24"/>
                <w:szCs w:val="16"/>
              </w:rPr>
              <w:t>Timing Error Limit</w:t>
            </w:r>
            <w:r>
              <w:rPr>
                <w:sz w:val="24"/>
                <w:szCs w:val="16"/>
              </w:rPr>
              <w:t>s</w:t>
            </w:r>
          </w:p>
        </w:tc>
        <w:tc>
          <w:tcPr>
            <w:tcW w:w="8615" w:type="dxa"/>
          </w:tcPr>
          <w:p w14:paraId="703CBE5C" w14:textId="7D5F7965" w:rsidR="00967C1D" w:rsidRPr="00CF3297" w:rsidRDefault="00967C1D" w:rsidP="00CF3297">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001B30B3">
              <w:rPr>
                <w:rFonts w:eastAsia="SimSun"/>
                <w:color w:val="000000" w:themeColor="text1"/>
                <w:szCs w:val="24"/>
                <w:lang w:eastAsia="zh-CN"/>
              </w:rPr>
              <w:t>-</w:t>
            </w:r>
          </w:p>
          <w:p w14:paraId="655FBCD1" w14:textId="7E176DF8" w:rsidR="00967C1D" w:rsidRPr="00855107" w:rsidRDefault="00967C1D" w:rsidP="00967C1D">
            <w:pPr>
              <w:rPr>
                <w:rFonts w:eastAsiaTheme="minorEastAsia"/>
                <w:i/>
                <w:color w:val="0070C0"/>
                <w:lang w:val="en-US" w:eastAsia="zh-CN"/>
              </w:rPr>
            </w:pPr>
            <w:r>
              <w:rPr>
                <w:rFonts w:eastAsiaTheme="minorEastAsia" w:hint="eastAsia"/>
                <w:i/>
                <w:color w:val="0070C0"/>
                <w:lang w:val="en-US" w:eastAsia="zh-CN"/>
              </w:rPr>
              <w:t>Candidate options:</w:t>
            </w:r>
            <w:r w:rsidR="001B30B3">
              <w:rPr>
                <w:rFonts w:eastAsiaTheme="minorEastAsia"/>
                <w:i/>
                <w:color w:val="0070C0"/>
                <w:lang w:val="en-US" w:eastAsia="zh-CN"/>
              </w:rPr>
              <w:t>-</w:t>
            </w:r>
          </w:p>
          <w:p w14:paraId="0AC729FA" w14:textId="2CBD8802" w:rsidR="00967C1D" w:rsidRPr="001B30B3" w:rsidRDefault="00967C1D" w:rsidP="001B30B3">
            <w:pPr>
              <w:spacing w:after="12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001B30B3" w:rsidRPr="00967C1D">
              <w:rPr>
                <w:rFonts w:eastAsia="SimSun"/>
                <w:color w:val="000000" w:themeColor="text1"/>
                <w:szCs w:val="24"/>
                <w:lang w:eastAsia="zh-CN"/>
              </w:rPr>
              <w:t>Proposed issue is valid; however it requires more discussion in RAN1.</w:t>
            </w:r>
          </w:p>
        </w:tc>
      </w:tr>
      <w:tr w:rsidR="00967C1D" w14:paraId="0EDF970F" w14:textId="77777777" w:rsidTr="00876DB6">
        <w:tc>
          <w:tcPr>
            <w:tcW w:w="1242" w:type="dxa"/>
          </w:tcPr>
          <w:p w14:paraId="7258C70B" w14:textId="77777777" w:rsidR="00CF3297"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4-3</w:t>
            </w:r>
            <w:r w:rsidRPr="00045592">
              <w:rPr>
                <w:b/>
                <w:color w:val="0070C0"/>
                <w:u w:val="single"/>
                <w:lang w:eastAsia="ko-KR"/>
              </w:rPr>
              <w:t xml:space="preserve">: </w:t>
            </w:r>
            <w:r w:rsidRPr="00372CCA">
              <w:rPr>
                <w:sz w:val="24"/>
                <w:szCs w:val="16"/>
              </w:rPr>
              <w:t xml:space="preserve">Timing Issues and Requirements for UE with 2 </w:t>
            </w:r>
            <w:proofErr w:type="spellStart"/>
            <w:r w:rsidRPr="00372CCA">
              <w:rPr>
                <w:sz w:val="24"/>
                <w:szCs w:val="16"/>
              </w:rPr>
              <w:t>feederlinks</w:t>
            </w:r>
            <w:proofErr w:type="spellEnd"/>
          </w:p>
          <w:p w14:paraId="381B4AED" w14:textId="77777777" w:rsidR="00967C1D" w:rsidRPr="00045592" w:rsidRDefault="00967C1D" w:rsidP="00967C1D">
            <w:pPr>
              <w:rPr>
                <w:b/>
                <w:color w:val="0070C0"/>
                <w:u w:val="single"/>
                <w:lang w:eastAsia="ko-KR"/>
              </w:rPr>
            </w:pPr>
          </w:p>
        </w:tc>
        <w:tc>
          <w:tcPr>
            <w:tcW w:w="8615" w:type="dxa"/>
          </w:tcPr>
          <w:p w14:paraId="451F7C4A" w14:textId="237EFE48" w:rsidR="00CF3297" w:rsidRDefault="00CF3297" w:rsidP="00CF3297">
            <w:pPr>
              <w:spacing w:after="120"/>
              <w:rPr>
                <w:rFonts w:eastAsia="SimSun"/>
                <w:color w:val="000000" w:themeColor="text1"/>
                <w:szCs w:val="24"/>
                <w:lang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p>
          <w:p w14:paraId="15A71F4A" w14:textId="77777777" w:rsidR="00CF3297" w:rsidRPr="00CF3297" w:rsidRDefault="00CF3297" w:rsidP="00CF3297">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1:</w:t>
            </w:r>
            <w:r w:rsidRPr="00CF3297">
              <w:rPr>
                <w:rFonts w:eastAsia="SimSun"/>
                <w:color w:val="000000" w:themeColor="text1"/>
                <w:szCs w:val="24"/>
                <w:lang w:eastAsia="zh-CN"/>
              </w:rPr>
              <w:t xml:space="preserve"> The identified requirement is valid.</w:t>
            </w:r>
          </w:p>
          <w:p w14:paraId="47680A49" w14:textId="77777777" w:rsidR="00CF3297" w:rsidRPr="00CF3297" w:rsidRDefault="00CF3297" w:rsidP="00CF3297">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2:</w:t>
            </w:r>
            <w:r w:rsidRPr="00CF3297">
              <w:rPr>
                <w:rFonts w:eastAsia="SimSun"/>
                <w:color w:val="000000" w:themeColor="text1"/>
                <w:szCs w:val="24"/>
                <w:lang w:eastAsia="zh-CN"/>
              </w:rPr>
              <w:t xml:space="preserve"> Requirement related to service link, and depending if the </w:t>
            </w:r>
            <w:proofErr w:type="spellStart"/>
            <w:r w:rsidRPr="00CF3297">
              <w:rPr>
                <w:rFonts w:eastAsia="SimSun"/>
                <w:color w:val="000000" w:themeColor="text1"/>
                <w:szCs w:val="24"/>
                <w:lang w:eastAsia="zh-CN"/>
              </w:rPr>
              <w:t>feederlink</w:t>
            </w:r>
            <w:proofErr w:type="spellEnd"/>
            <w:r w:rsidRPr="00CF3297">
              <w:rPr>
                <w:rFonts w:eastAsia="SimSun"/>
                <w:color w:val="000000" w:themeColor="text1"/>
                <w:szCs w:val="24"/>
                <w:lang w:eastAsia="zh-CN"/>
              </w:rPr>
              <w:t xml:space="preserve"> switch is soft or hard.</w:t>
            </w:r>
          </w:p>
          <w:p w14:paraId="08299D9C" w14:textId="77777777" w:rsidR="00CF3297" w:rsidRPr="00855107" w:rsidRDefault="00CF3297" w:rsidP="00CF32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A1626EA" w14:textId="3364BCAE"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1E8F9319" w14:textId="77777777" w:rsidTr="00876DB6">
        <w:tc>
          <w:tcPr>
            <w:tcW w:w="1242" w:type="dxa"/>
          </w:tcPr>
          <w:p w14:paraId="205F1465" w14:textId="03DBFD94" w:rsidR="00967C1D"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4-4</w:t>
            </w:r>
            <w:r w:rsidRPr="00045592">
              <w:rPr>
                <w:b/>
                <w:color w:val="0070C0"/>
                <w:u w:val="single"/>
                <w:lang w:eastAsia="ko-KR"/>
              </w:rPr>
              <w:t xml:space="preserve">: </w:t>
            </w:r>
            <w:r>
              <w:rPr>
                <w:sz w:val="24"/>
                <w:szCs w:val="16"/>
              </w:rPr>
              <w:t>UE Time alignment behaviour</w:t>
            </w:r>
          </w:p>
        </w:tc>
        <w:tc>
          <w:tcPr>
            <w:tcW w:w="8615" w:type="dxa"/>
          </w:tcPr>
          <w:p w14:paraId="2C89175A" w14:textId="77777777"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Pr>
                <w:lang w:val="sv-SE" w:eastAsia="zh-CN"/>
              </w:rPr>
              <w:t>RAN4 may develop requirements to preserve CP.</w:t>
            </w:r>
          </w:p>
          <w:p w14:paraId="46CDDD07" w14:textId="2251ADCA"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A9E1B70" w14:textId="62A51E39"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29DF2071" w14:textId="77777777" w:rsidTr="00876DB6">
        <w:tc>
          <w:tcPr>
            <w:tcW w:w="1242" w:type="dxa"/>
          </w:tcPr>
          <w:p w14:paraId="6F7C1123" w14:textId="77777777" w:rsidR="00CF3297" w:rsidRDefault="00CF3297" w:rsidP="00CF3297">
            <w:pPr>
              <w:rPr>
                <w:sz w:val="24"/>
                <w:szCs w:val="16"/>
              </w:rPr>
            </w:pPr>
            <w:r w:rsidRPr="00045592">
              <w:rPr>
                <w:b/>
                <w:color w:val="0070C0"/>
                <w:u w:val="single"/>
                <w:lang w:eastAsia="ko-KR"/>
              </w:rPr>
              <w:t xml:space="preserve">Issue </w:t>
            </w:r>
            <w:r>
              <w:rPr>
                <w:b/>
                <w:color w:val="0070C0"/>
                <w:u w:val="single"/>
                <w:lang w:eastAsia="ko-KR"/>
              </w:rPr>
              <w:t>4-5</w:t>
            </w:r>
            <w:r w:rsidRPr="00045592">
              <w:rPr>
                <w:b/>
                <w:color w:val="0070C0"/>
                <w:u w:val="single"/>
                <w:lang w:eastAsia="ko-KR"/>
              </w:rPr>
              <w:t xml:space="preserve">: </w:t>
            </w:r>
            <w:r>
              <w:rPr>
                <w:sz w:val="24"/>
                <w:szCs w:val="16"/>
              </w:rPr>
              <w:t>Test definition for satellite delay pre-compensation</w:t>
            </w:r>
          </w:p>
          <w:p w14:paraId="19C3AFF8" w14:textId="77777777" w:rsidR="00967C1D" w:rsidRPr="00045592" w:rsidRDefault="00967C1D" w:rsidP="00967C1D">
            <w:pPr>
              <w:rPr>
                <w:b/>
                <w:color w:val="0070C0"/>
                <w:u w:val="single"/>
                <w:lang w:eastAsia="ko-KR"/>
              </w:rPr>
            </w:pPr>
          </w:p>
        </w:tc>
        <w:tc>
          <w:tcPr>
            <w:tcW w:w="8615" w:type="dxa"/>
          </w:tcPr>
          <w:p w14:paraId="5B23A861" w14:textId="1FD78B71"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Pr="00CF3297">
              <w:rPr>
                <w:lang w:val="sv-SE" w:eastAsia="zh-CN"/>
              </w:rPr>
              <w:t xml:space="preserve">Test definition should be considered by RAN4 for NTN delay compensation. The test can be discussed once the core requirements are completed.  </w:t>
            </w:r>
          </w:p>
          <w:p w14:paraId="01FF71E6" w14:textId="77777777"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342846E" w14:textId="3FC1442B"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3F734FD" w:rsidR="00ED752E" w:rsidRPr="003418CB" w:rsidRDefault="00CF3297"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762E8EEA" w14:textId="6DB8C50B" w:rsidR="00ED752E" w:rsidRDefault="00CF3297" w:rsidP="00876DB6">
            <w:pPr>
              <w:spacing w:after="0"/>
              <w:rPr>
                <w:rFonts w:eastAsiaTheme="minorEastAsia"/>
                <w:color w:val="0070C0"/>
                <w:lang w:val="en-US" w:eastAsia="zh-CN"/>
              </w:rPr>
            </w:pPr>
            <w:r>
              <w:rPr>
                <w:rFonts w:eastAsiaTheme="minorEastAsia"/>
                <w:color w:val="0070C0"/>
                <w:lang w:val="en-US" w:eastAsia="zh-CN"/>
              </w:rPr>
              <w:t>WF</w:t>
            </w: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Titre2"/>
        <w:rPr>
          <w:ins w:id="1629" w:author="PANAITOPOL Dorin" w:date="2020-11-09T03:05:00Z"/>
        </w:rPr>
      </w:pPr>
      <w:r>
        <w:rPr>
          <w:rFonts w:hint="eastAsia"/>
        </w:rPr>
        <w:t>Discussion on 2nd round</w:t>
      </w:r>
      <w:r>
        <w:t xml:space="preserve"> (if applicable)</w:t>
      </w:r>
    </w:p>
    <w:p w14:paraId="7D9AD299" w14:textId="65932094" w:rsidR="00712E11" w:rsidRPr="00071F84" w:rsidRDefault="00712E11">
      <w:pPr>
        <w:pPrChange w:id="1630" w:author="PANAITOPOL Dorin" w:date="2020-11-09T03:05:00Z">
          <w:pPr>
            <w:pStyle w:val="Titre2"/>
          </w:pPr>
        </w:pPrChange>
      </w:pPr>
      <w:ins w:id="1631" w:author="PANAITOPOL Dorin" w:date="2020-11-09T03:05: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1632" w:author="PANAITOPOL Dorin" w:date="2020-11-09T03:03:00Z">
          <w:tblPr>
            <w:tblStyle w:val="Grilledutableau"/>
            <w:tblW w:w="0" w:type="auto"/>
            <w:tblLook w:val="04A0" w:firstRow="1" w:lastRow="0" w:firstColumn="1" w:lastColumn="0" w:noHBand="0" w:noVBand="1"/>
          </w:tblPr>
        </w:tblPrChange>
      </w:tblPr>
      <w:tblGrid>
        <w:gridCol w:w="1327"/>
        <w:gridCol w:w="7145"/>
        <w:gridCol w:w="1385"/>
        <w:tblGridChange w:id="1633">
          <w:tblGrid>
            <w:gridCol w:w="1327"/>
            <w:gridCol w:w="8530"/>
            <w:gridCol w:w="8530"/>
          </w:tblGrid>
        </w:tblGridChange>
      </w:tblGrid>
      <w:tr w:rsidR="00850860" w:rsidRPr="00004165" w14:paraId="11902355" w14:textId="07EFB51A" w:rsidTr="00850860">
        <w:trPr>
          <w:ins w:id="1634" w:author="PANAITOPOL Dorin" w:date="2020-11-09T02:59:00Z"/>
        </w:trPr>
        <w:tc>
          <w:tcPr>
            <w:tcW w:w="1327" w:type="dxa"/>
            <w:tcPrChange w:id="1635" w:author="PANAITOPOL Dorin" w:date="2020-11-09T03:03:00Z">
              <w:tcPr>
                <w:tcW w:w="1327" w:type="dxa"/>
              </w:tcPr>
            </w:tcPrChange>
          </w:tcPr>
          <w:p w14:paraId="76171A18" w14:textId="77777777" w:rsidR="00850860" w:rsidRPr="00045592" w:rsidRDefault="00850860" w:rsidP="006B5B54">
            <w:pPr>
              <w:rPr>
                <w:ins w:id="1636" w:author="PANAITOPOL Dorin" w:date="2020-11-09T02:59:00Z"/>
                <w:rFonts w:eastAsiaTheme="minorEastAsia"/>
                <w:b/>
                <w:bCs/>
                <w:color w:val="0070C0"/>
                <w:lang w:val="en-US" w:eastAsia="zh-CN"/>
              </w:rPr>
            </w:pPr>
          </w:p>
        </w:tc>
        <w:tc>
          <w:tcPr>
            <w:tcW w:w="7145" w:type="dxa"/>
            <w:tcPrChange w:id="1637" w:author="PANAITOPOL Dorin" w:date="2020-11-09T03:03:00Z">
              <w:tcPr>
                <w:tcW w:w="8530" w:type="dxa"/>
              </w:tcPr>
            </w:tcPrChange>
          </w:tcPr>
          <w:p w14:paraId="6F510094" w14:textId="77777777" w:rsidR="00850860" w:rsidRPr="00045592" w:rsidRDefault="00850860" w:rsidP="006B5B54">
            <w:pPr>
              <w:rPr>
                <w:ins w:id="1638" w:author="PANAITOPOL Dorin" w:date="2020-11-09T02:59:00Z"/>
                <w:rFonts w:eastAsiaTheme="minorEastAsia"/>
                <w:b/>
                <w:bCs/>
                <w:color w:val="0070C0"/>
                <w:lang w:val="en-US" w:eastAsia="zh-CN"/>
              </w:rPr>
            </w:pPr>
            <w:ins w:id="1639" w:author="PANAITOPOL Dorin" w:date="2020-11-09T02:59:00Z">
              <w:r w:rsidRPr="00045592">
                <w:rPr>
                  <w:rFonts w:eastAsiaTheme="minorEastAsia"/>
                  <w:b/>
                  <w:bCs/>
                  <w:color w:val="0070C0"/>
                  <w:lang w:val="en-US" w:eastAsia="zh-CN"/>
                </w:rPr>
                <w:t xml:space="preserve">Status summary </w:t>
              </w:r>
            </w:ins>
          </w:p>
        </w:tc>
        <w:tc>
          <w:tcPr>
            <w:tcW w:w="1385" w:type="dxa"/>
            <w:tcPrChange w:id="1640" w:author="PANAITOPOL Dorin" w:date="2020-11-09T03:03:00Z">
              <w:tcPr>
                <w:tcW w:w="8530" w:type="dxa"/>
              </w:tcPr>
            </w:tcPrChange>
          </w:tcPr>
          <w:p w14:paraId="12036D68" w14:textId="4229DBDF" w:rsidR="00850860" w:rsidRPr="00045592" w:rsidRDefault="00850860" w:rsidP="006B5B54">
            <w:pPr>
              <w:rPr>
                <w:ins w:id="1641" w:author="PANAITOPOL Dorin" w:date="2020-11-09T03:03:00Z"/>
                <w:rFonts w:eastAsiaTheme="minorEastAsia"/>
                <w:b/>
                <w:bCs/>
                <w:color w:val="0070C0"/>
                <w:lang w:val="en-US" w:eastAsia="zh-CN"/>
              </w:rPr>
            </w:pPr>
            <w:ins w:id="1642" w:author="PANAITOPOL Dorin" w:date="2020-11-09T03:03:00Z">
              <w:r>
                <w:rPr>
                  <w:b/>
                  <w:bCs/>
                  <w:color w:val="0070C0"/>
                  <w:lang w:val="en-US" w:eastAsia="zh-CN"/>
                </w:rPr>
                <w:t>For #97e or Postponed for #98e</w:t>
              </w:r>
            </w:ins>
          </w:p>
        </w:tc>
      </w:tr>
      <w:tr w:rsidR="00850860" w14:paraId="55564FD3" w14:textId="2888E2C9" w:rsidTr="00850860">
        <w:trPr>
          <w:ins w:id="1643" w:author="PANAITOPOL Dorin" w:date="2020-11-09T02:59:00Z"/>
        </w:trPr>
        <w:tc>
          <w:tcPr>
            <w:tcW w:w="1327" w:type="dxa"/>
            <w:tcPrChange w:id="1644" w:author="PANAITOPOL Dorin" w:date="2020-11-09T03:03:00Z">
              <w:tcPr>
                <w:tcW w:w="1327" w:type="dxa"/>
              </w:tcPr>
            </w:tcPrChange>
          </w:tcPr>
          <w:p w14:paraId="0AF4DFFE" w14:textId="2AA81AA9" w:rsidR="00850860" w:rsidRPr="00A81381" w:rsidRDefault="00850860" w:rsidP="00FE7D25">
            <w:pPr>
              <w:rPr>
                <w:ins w:id="1645" w:author="PANAITOPOL Dorin" w:date="2020-11-09T02:59:00Z"/>
                <w:b/>
                <w:color w:val="0070C0"/>
                <w:u w:val="single"/>
                <w:lang w:eastAsia="ko-KR"/>
                <w:rPrChange w:id="1646" w:author="PANAITOPOL Dorin" w:date="2020-11-09T03:00:00Z">
                  <w:rPr>
                    <w:ins w:id="1647" w:author="PANAITOPOL Dorin" w:date="2020-11-09T02:59:00Z"/>
                    <w:rFonts w:eastAsiaTheme="minorEastAsia"/>
                    <w:color w:val="0070C0"/>
                    <w:lang w:val="en-US" w:eastAsia="zh-CN"/>
                  </w:rPr>
                </w:rPrChange>
              </w:rPr>
            </w:pPr>
            <w:ins w:id="1648" w:author="PANAITOPOL Dorin" w:date="2020-11-09T02:59:00Z">
              <w:r w:rsidRPr="00FE7D25">
                <w:rPr>
                  <w:b/>
                  <w:color w:val="0070C0"/>
                  <w:u w:val="single"/>
                  <w:lang w:eastAsia="ko-KR"/>
                </w:rPr>
                <w:t xml:space="preserve">Issue 4-1: </w:t>
              </w:r>
              <w:r w:rsidRPr="00A81381">
                <w:rPr>
                  <w:rPrChange w:id="1649" w:author="PANAITOPOL Dorin" w:date="2020-11-09T03:00:00Z">
                    <w:rPr>
                      <w:sz w:val="24"/>
                      <w:szCs w:val="16"/>
                    </w:rPr>
                  </w:rPrChange>
                </w:rPr>
                <w:t>Acceptable TA error for initial access</w:t>
              </w:r>
            </w:ins>
          </w:p>
        </w:tc>
        <w:tc>
          <w:tcPr>
            <w:tcW w:w="7145" w:type="dxa"/>
            <w:tcPrChange w:id="1650" w:author="PANAITOPOL Dorin" w:date="2020-11-09T03:03:00Z">
              <w:tcPr>
                <w:tcW w:w="8530" w:type="dxa"/>
              </w:tcPr>
            </w:tcPrChange>
          </w:tcPr>
          <w:p w14:paraId="0CFCB271" w14:textId="01950E89" w:rsidR="00850860" w:rsidRPr="00A81381" w:rsidRDefault="00850860">
            <w:pPr>
              <w:spacing w:after="120"/>
              <w:rPr>
                <w:ins w:id="1651" w:author="PANAITOPOL Dorin" w:date="2020-11-09T02:59:00Z"/>
                <w:rFonts w:eastAsiaTheme="minorEastAsia"/>
                <w:color w:val="0070C0"/>
                <w:lang w:val="en-US" w:eastAsia="zh-CN"/>
                <w:rPrChange w:id="1652" w:author="PANAITOPOL Dorin" w:date="2020-11-09T03:00:00Z">
                  <w:rPr>
                    <w:ins w:id="1653" w:author="PANAITOPOL Dorin" w:date="2020-11-09T02:59:00Z"/>
                  </w:rPr>
                </w:rPrChange>
              </w:rPr>
              <w:pPrChange w:id="1654" w:author="PANAITOPOL Dorin" w:date="2020-11-09T03:00:00Z">
                <w:pPr/>
              </w:pPrChange>
            </w:pPr>
            <w:ins w:id="1655"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4-1.</w:t>
              </w:r>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w:t>
              </w:r>
            </w:ins>
            <w:ins w:id="1656" w:author="PANAITOPOL Dorin" w:date="2020-11-09T02:59:00Z">
              <w:r w:rsidRPr="00967C1D">
                <w:rPr>
                  <w:rFonts w:eastAsiaTheme="minorEastAsia"/>
                  <w:color w:val="000000" w:themeColor="text1"/>
                  <w:lang w:val="en-US" w:eastAsia="zh-CN"/>
                </w:rPr>
                <w:t>Analysis of Timing Advance adjustment accuracy requirement shall consider at least the total error budget for regulating TA during a call: ΔUE-</w:t>
              </w:r>
              <w:proofErr w:type="spellStart"/>
              <w:r w:rsidRPr="00967C1D">
                <w:rPr>
                  <w:rFonts w:eastAsiaTheme="minorEastAsia"/>
                  <w:color w:val="000000" w:themeColor="text1"/>
                  <w:lang w:val="en-US" w:eastAsia="zh-CN"/>
                </w:rPr>
                <w:t>pos</w:t>
              </w:r>
              <w:proofErr w:type="spellEnd"/>
              <w:r w:rsidRPr="00967C1D">
                <w:rPr>
                  <w:rFonts w:eastAsiaTheme="minorEastAsia"/>
                  <w:color w:val="000000" w:themeColor="text1"/>
                  <w:lang w:val="en-US" w:eastAsia="zh-CN"/>
                </w:rPr>
                <w:t xml:space="preserve">, </w:t>
              </w:r>
              <w:proofErr w:type="spellStart"/>
              <w:r w:rsidRPr="00967C1D">
                <w:rPr>
                  <w:rFonts w:eastAsiaTheme="minorEastAsia"/>
                  <w:color w:val="000000" w:themeColor="text1"/>
                  <w:lang w:val="en-US" w:eastAsia="zh-CN"/>
                </w:rPr>
                <w:t>ΔSat-pos</w:t>
              </w:r>
              <w:proofErr w:type="spellEnd"/>
              <w:r w:rsidRPr="00967C1D">
                <w:rPr>
                  <w:rFonts w:eastAsiaTheme="minorEastAsia"/>
                  <w:color w:val="000000" w:themeColor="text1"/>
                  <w:lang w:val="en-US" w:eastAsia="zh-CN"/>
                </w:rPr>
                <w:t>, Timing Advance adjustment accuracy and TA command resolution error.</w:t>
              </w:r>
            </w:ins>
          </w:p>
        </w:tc>
        <w:tc>
          <w:tcPr>
            <w:tcW w:w="1385" w:type="dxa"/>
            <w:tcPrChange w:id="1657" w:author="PANAITOPOL Dorin" w:date="2020-11-09T03:03:00Z">
              <w:tcPr>
                <w:tcW w:w="8530" w:type="dxa"/>
              </w:tcPr>
            </w:tcPrChange>
          </w:tcPr>
          <w:p w14:paraId="2670EEBF" w14:textId="28699852" w:rsidR="00850860" w:rsidRPr="00CF3297" w:rsidRDefault="00712E11" w:rsidP="00A81381">
            <w:pPr>
              <w:spacing w:after="120"/>
              <w:rPr>
                <w:ins w:id="1658" w:author="PANAITOPOL Dorin" w:date="2020-11-09T03:03:00Z"/>
                <w:b/>
                <w:bCs/>
                <w:color w:val="000000" w:themeColor="text1"/>
                <w:szCs w:val="24"/>
                <w:lang w:eastAsia="zh-CN"/>
              </w:rPr>
            </w:pPr>
            <w:ins w:id="1659" w:author="PANAITOPOL Dorin" w:date="2020-11-09T03:05:00Z">
              <w:r>
                <w:rPr>
                  <w:b/>
                  <w:bCs/>
                  <w:color w:val="000000"/>
                  <w:lang w:val="en-US" w:eastAsia="zh-CN"/>
                </w:rPr>
                <w:t>#97e</w:t>
              </w:r>
            </w:ins>
          </w:p>
        </w:tc>
      </w:tr>
      <w:tr w:rsidR="00850860" w14:paraId="690FDBC2" w14:textId="5583D1EE" w:rsidTr="00850860">
        <w:trPr>
          <w:ins w:id="1660" w:author="PANAITOPOL Dorin" w:date="2020-11-09T02:59:00Z"/>
        </w:trPr>
        <w:tc>
          <w:tcPr>
            <w:tcW w:w="1327" w:type="dxa"/>
            <w:tcPrChange w:id="1661" w:author="PANAITOPOL Dorin" w:date="2020-11-09T03:03:00Z">
              <w:tcPr>
                <w:tcW w:w="1327" w:type="dxa"/>
              </w:tcPr>
            </w:tcPrChange>
          </w:tcPr>
          <w:p w14:paraId="6B412306" w14:textId="77777777" w:rsidR="00850860" w:rsidRPr="00FE7D25" w:rsidRDefault="00850860" w:rsidP="006B5B54">
            <w:pPr>
              <w:rPr>
                <w:ins w:id="1662" w:author="PANAITOPOL Dorin" w:date="2020-11-09T02:59:00Z"/>
                <w:b/>
                <w:color w:val="0070C0"/>
                <w:u w:val="single"/>
                <w:lang w:eastAsia="ko-KR"/>
              </w:rPr>
            </w:pPr>
            <w:ins w:id="1663" w:author="PANAITOPOL Dorin" w:date="2020-11-09T02:59:00Z">
              <w:r w:rsidRPr="00FE7D25">
                <w:rPr>
                  <w:b/>
                  <w:color w:val="0070C0"/>
                  <w:u w:val="single"/>
                  <w:lang w:eastAsia="ko-KR"/>
                </w:rPr>
                <w:t xml:space="preserve">Issue 4-2: </w:t>
              </w:r>
              <w:r w:rsidRPr="00A81381">
                <w:rPr>
                  <w:rPrChange w:id="1664" w:author="PANAITOPOL Dorin" w:date="2020-11-09T03:00:00Z">
                    <w:rPr>
                      <w:sz w:val="24"/>
                      <w:szCs w:val="16"/>
                    </w:rPr>
                  </w:rPrChange>
                </w:rPr>
                <w:t>Timing Error Limits</w:t>
              </w:r>
            </w:ins>
          </w:p>
        </w:tc>
        <w:tc>
          <w:tcPr>
            <w:tcW w:w="7145" w:type="dxa"/>
            <w:tcPrChange w:id="1665" w:author="PANAITOPOL Dorin" w:date="2020-11-09T03:03:00Z">
              <w:tcPr>
                <w:tcW w:w="8530" w:type="dxa"/>
              </w:tcPr>
            </w:tcPrChange>
          </w:tcPr>
          <w:p w14:paraId="249AFE05" w14:textId="6E3EC57A" w:rsidR="00850860" w:rsidRPr="001B30B3" w:rsidRDefault="00850860" w:rsidP="006B5B54">
            <w:pPr>
              <w:spacing w:after="120"/>
              <w:rPr>
                <w:ins w:id="1666" w:author="PANAITOPOL Dorin" w:date="2020-11-09T02:59:00Z"/>
                <w:rFonts w:eastAsiaTheme="minorEastAsia"/>
                <w:color w:val="0070C0"/>
                <w:lang w:val="en-US" w:eastAsia="zh-CN"/>
              </w:rPr>
            </w:pPr>
            <w:ins w:id="1667" w:author="PANAITOPOL Dorin" w:date="2020-11-09T03:01:00Z">
              <w:r w:rsidRPr="00A81381">
                <w:rPr>
                  <w:b/>
                  <w:bCs/>
                  <w:color w:val="000000" w:themeColor="text1"/>
                  <w:szCs w:val="24"/>
                  <w:lang w:eastAsia="zh-CN"/>
                  <w:rPrChange w:id="1668" w:author="PANAITOPOL Dorin" w:date="2020-11-09T03:01:00Z">
                    <w:rPr>
                      <w:color w:val="000000" w:themeColor="text1"/>
                      <w:szCs w:val="24"/>
                      <w:lang w:eastAsia="zh-CN"/>
                    </w:rPr>
                  </w:rPrChange>
                </w:rPr>
                <w:t>Moderator:</w:t>
              </w:r>
              <w:r>
                <w:rPr>
                  <w:rFonts w:eastAsia="SimSun"/>
                  <w:color w:val="000000" w:themeColor="text1"/>
                  <w:szCs w:val="24"/>
                  <w:lang w:eastAsia="zh-CN"/>
                </w:rPr>
                <w:t xml:space="preserve"> </w:t>
              </w:r>
            </w:ins>
            <w:ins w:id="1669" w:author="PANAITOPOL Dorin" w:date="2020-11-09T02:59:00Z">
              <w:r w:rsidRPr="00850860">
                <w:rPr>
                  <w:b/>
                  <w:bCs/>
                  <w:color w:val="000000" w:themeColor="text1"/>
                  <w:szCs w:val="24"/>
                  <w:lang w:eastAsia="zh-CN"/>
                  <w:rPrChange w:id="1670" w:author="PANAITOPOL Dorin" w:date="2020-11-09T03:02:00Z">
                    <w:rPr>
                      <w:color w:val="000000" w:themeColor="text1"/>
                      <w:szCs w:val="24"/>
                      <w:lang w:eastAsia="zh-CN"/>
                    </w:rPr>
                  </w:rPrChange>
                </w:rPr>
                <w:t xml:space="preserve">Proposed issue </w:t>
              </w:r>
            </w:ins>
            <w:ins w:id="1671" w:author="PANAITOPOL Dorin" w:date="2020-11-09T03:02:00Z">
              <w:r w:rsidRPr="00850860">
                <w:rPr>
                  <w:b/>
                  <w:bCs/>
                  <w:color w:val="000000" w:themeColor="text1"/>
                  <w:szCs w:val="24"/>
                  <w:lang w:eastAsia="zh-CN"/>
                  <w:rPrChange w:id="1672" w:author="PANAITOPOL Dorin" w:date="2020-11-09T03:02:00Z">
                    <w:rPr>
                      <w:color w:val="000000" w:themeColor="text1"/>
                      <w:szCs w:val="24"/>
                      <w:lang w:eastAsia="zh-CN"/>
                    </w:rPr>
                  </w:rPrChange>
                </w:rPr>
                <w:t xml:space="preserve">4-2 </w:t>
              </w:r>
            </w:ins>
            <w:ins w:id="1673" w:author="PANAITOPOL Dorin" w:date="2020-11-09T02:59:00Z">
              <w:r w:rsidRPr="00850860">
                <w:rPr>
                  <w:b/>
                  <w:bCs/>
                  <w:color w:val="000000" w:themeColor="text1"/>
                  <w:szCs w:val="24"/>
                  <w:lang w:eastAsia="zh-CN"/>
                  <w:rPrChange w:id="1674" w:author="PANAITOPOL Dorin" w:date="2020-11-09T03:02:00Z">
                    <w:rPr>
                      <w:color w:val="000000" w:themeColor="text1"/>
                      <w:szCs w:val="24"/>
                      <w:lang w:eastAsia="zh-CN"/>
                    </w:rPr>
                  </w:rPrChange>
                </w:rPr>
                <w:t>is valid</w:t>
              </w:r>
              <w:r w:rsidRPr="00967C1D">
                <w:rPr>
                  <w:rFonts w:eastAsia="SimSun"/>
                  <w:color w:val="000000" w:themeColor="text1"/>
                  <w:szCs w:val="24"/>
                  <w:lang w:eastAsia="zh-CN"/>
                </w:rPr>
                <w:t>; however it requires more discussion in RAN1.</w:t>
              </w:r>
            </w:ins>
          </w:p>
        </w:tc>
        <w:tc>
          <w:tcPr>
            <w:tcW w:w="1385" w:type="dxa"/>
            <w:tcPrChange w:id="1675" w:author="PANAITOPOL Dorin" w:date="2020-11-09T03:03:00Z">
              <w:tcPr>
                <w:tcW w:w="8530" w:type="dxa"/>
              </w:tcPr>
            </w:tcPrChange>
          </w:tcPr>
          <w:p w14:paraId="3D19684F" w14:textId="7E242380" w:rsidR="00850860" w:rsidRPr="00FE7D25" w:rsidRDefault="00850860" w:rsidP="006B5B54">
            <w:pPr>
              <w:spacing w:after="120"/>
              <w:rPr>
                <w:ins w:id="1676" w:author="PANAITOPOL Dorin" w:date="2020-11-09T03:03:00Z"/>
                <w:b/>
                <w:bCs/>
                <w:color w:val="000000" w:themeColor="text1"/>
                <w:szCs w:val="24"/>
                <w:lang w:eastAsia="zh-CN"/>
              </w:rPr>
            </w:pPr>
            <w:ins w:id="1677" w:author="PANAITOPOL Dorin" w:date="2020-11-09T03:03:00Z">
              <w:r>
                <w:rPr>
                  <w:b/>
                  <w:bCs/>
                  <w:color w:val="4F81BD"/>
                  <w:lang w:val="en-US" w:eastAsia="zh-CN"/>
                </w:rPr>
                <w:t>Postponed to #98e</w:t>
              </w:r>
            </w:ins>
          </w:p>
        </w:tc>
      </w:tr>
      <w:tr w:rsidR="00850860" w14:paraId="0C457F99" w14:textId="12C3782B" w:rsidTr="00850860">
        <w:trPr>
          <w:trHeight w:val="628"/>
          <w:ins w:id="1678" w:author="PANAITOPOL Dorin" w:date="2020-11-09T02:59:00Z"/>
          <w:trPrChange w:id="1679" w:author="PANAITOPOL Dorin" w:date="2020-11-09T03:03:00Z">
            <w:trPr>
              <w:trHeight w:val="628"/>
            </w:trPr>
          </w:trPrChange>
        </w:trPr>
        <w:tc>
          <w:tcPr>
            <w:tcW w:w="1327" w:type="dxa"/>
            <w:vMerge w:val="restart"/>
            <w:tcPrChange w:id="1680" w:author="PANAITOPOL Dorin" w:date="2020-11-09T03:03:00Z">
              <w:tcPr>
                <w:tcW w:w="1327" w:type="dxa"/>
                <w:vMerge w:val="restart"/>
              </w:tcPr>
            </w:tcPrChange>
          </w:tcPr>
          <w:p w14:paraId="4B74AD77" w14:textId="5B3F2105" w:rsidR="00850860" w:rsidRPr="00FE7D25" w:rsidRDefault="00850860" w:rsidP="00FE7D25">
            <w:pPr>
              <w:rPr>
                <w:ins w:id="1681" w:author="PANAITOPOL Dorin" w:date="2020-11-09T02:59:00Z"/>
                <w:b/>
                <w:color w:val="0070C0"/>
                <w:u w:val="single"/>
                <w:lang w:eastAsia="ko-KR"/>
              </w:rPr>
            </w:pPr>
            <w:ins w:id="1682" w:author="PANAITOPOL Dorin" w:date="2020-11-09T02:59:00Z">
              <w:r w:rsidRPr="00FE7D25">
                <w:rPr>
                  <w:b/>
                  <w:color w:val="0070C0"/>
                  <w:u w:val="single"/>
                  <w:lang w:eastAsia="ko-KR"/>
                </w:rPr>
                <w:t xml:space="preserve">Issue 4-3: </w:t>
              </w:r>
              <w:r w:rsidRPr="00A81381">
                <w:rPr>
                  <w:rPrChange w:id="1683" w:author="PANAITOPOL Dorin" w:date="2020-11-09T03:00:00Z">
                    <w:rPr>
                      <w:sz w:val="24"/>
                      <w:szCs w:val="16"/>
                    </w:rPr>
                  </w:rPrChange>
                </w:rPr>
                <w:t xml:space="preserve">Timing Issues and Requirements for UE with 2 </w:t>
              </w:r>
              <w:proofErr w:type="spellStart"/>
              <w:r w:rsidRPr="00A81381">
                <w:rPr>
                  <w:rPrChange w:id="1684" w:author="PANAITOPOL Dorin" w:date="2020-11-09T03:00:00Z">
                    <w:rPr>
                      <w:sz w:val="24"/>
                      <w:szCs w:val="16"/>
                    </w:rPr>
                  </w:rPrChange>
                </w:rPr>
                <w:t>feederlinks</w:t>
              </w:r>
              <w:proofErr w:type="spellEnd"/>
            </w:ins>
          </w:p>
        </w:tc>
        <w:tc>
          <w:tcPr>
            <w:tcW w:w="7145" w:type="dxa"/>
            <w:tcPrChange w:id="1685" w:author="PANAITOPOL Dorin" w:date="2020-11-09T03:03:00Z">
              <w:tcPr>
                <w:tcW w:w="8530" w:type="dxa"/>
              </w:tcPr>
            </w:tcPrChange>
          </w:tcPr>
          <w:p w14:paraId="5B133E2F" w14:textId="6E535EAA" w:rsidR="00850860" w:rsidRPr="00A81381" w:rsidRDefault="00850860">
            <w:pPr>
              <w:pStyle w:val="Paragraphedeliste"/>
              <w:overflowPunct/>
              <w:autoSpaceDE/>
              <w:autoSpaceDN/>
              <w:adjustRightInd/>
              <w:spacing w:after="120"/>
              <w:ind w:firstLineChars="0" w:firstLine="0"/>
              <w:textAlignment w:val="auto"/>
              <w:rPr>
                <w:ins w:id="1686" w:author="PANAITOPOL Dorin" w:date="2020-11-09T02:59:00Z"/>
                <w:rFonts w:eastAsia="SimSun"/>
                <w:color w:val="000000" w:themeColor="text1"/>
                <w:szCs w:val="24"/>
                <w:lang w:eastAsia="zh-CN"/>
                <w:rPrChange w:id="1687" w:author="PANAITOPOL Dorin" w:date="2020-11-09T02:59:00Z">
                  <w:rPr>
                    <w:ins w:id="1688" w:author="PANAITOPOL Dorin" w:date="2020-11-09T02:59:00Z"/>
                    <w:rFonts w:eastAsiaTheme="minorEastAsia"/>
                    <w:i/>
                    <w:color w:val="0070C0"/>
                    <w:lang w:val="en-US" w:eastAsia="zh-CN"/>
                  </w:rPr>
                </w:rPrChange>
              </w:rPr>
              <w:pPrChange w:id="1689" w:author="PANAITOPOL Dorin" w:date="2020-11-09T03:01:00Z">
                <w:pPr>
                  <w:spacing w:after="120"/>
                </w:pPr>
              </w:pPrChange>
            </w:pPr>
            <w:ins w:id="1690" w:author="PANAITOPOL Dorin" w:date="2020-11-09T02:59:00Z">
              <w:r w:rsidRPr="00CF3297">
                <w:rPr>
                  <w:rFonts w:eastAsia="SimSun"/>
                  <w:b/>
                  <w:bCs/>
                  <w:color w:val="000000" w:themeColor="text1"/>
                  <w:szCs w:val="24"/>
                  <w:lang w:eastAsia="zh-CN"/>
                </w:rPr>
                <w:t xml:space="preserve">Proposal </w:t>
              </w:r>
            </w:ins>
            <w:ins w:id="1691" w:author="PANAITOPOL Dorin" w:date="2020-11-09T03:01:00Z">
              <w:r>
                <w:rPr>
                  <w:rFonts w:eastAsia="SimSun"/>
                  <w:b/>
                  <w:bCs/>
                  <w:color w:val="000000" w:themeColor="text1"/>
                  <w:szCs w:val="24"/>
                  <w:lang w:eastAsia="zh-CN"/>
                </w:rPr>
                <w:t>4-3.</w:t>
              </w:r>
            </w:ins>
            <w:ins w:id="1692" w:author="PANAITOPOL Dorin" w:date="2020-11-09T02:59:00Z">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The identified requirement is valid.</w:t>
              </w:r>
            </w:ins>
          </w:p>
        </w:tc>
        <w:tc>
          <w:tcPr>
            <w:tcW w:w="1385" w:type="dxa"/>
            <w:tcPrChange w:id="1693" w:author="PANAITOPOL Dorin" w:date="2020-11-09T03:03:00Z">
              <w:tcPr>
                <w:tcW w:w="8530" w:type="dxa"/>
              </w:tcPr>
            </w:tcPrChange>
          </w:tcPr>
          <w:p w14:paraId="6FE5B873" w14:textId="76054226" w:rsidR="00850860" w:rsidRPr="00CF3297" w:rsidRDefault="00712E11" w:rsidP="00A81381">
            <w:pPr>
              <w:pStyle w:val="Paragraphedeliste"/>
              <w:overflowPunct/>
              <w:autoSpaceDE/>
              <w:autoSpaceDN/>
              <w:adjustRightInd/>
              <w:spacing w:after="120"/>
              <w:ind w:firstLineChars="0" w:firstLine="0"/>
              <w:textAlignment w:val="auto"/>
              <w:rPr>
                <w:ins w:id="1694" w:author="PANAITOPOL Dorin" w:date="2020-11-09T03:03:00Z"/>
                <w:rFonts w:eastAsia="SimSun"/>
                <w:b/>
                <w:bCs/>
                <w:color w:val="000000" w:themeColor="text1"/>
                <w:szCs w:val="24"/>
                <w:lang w:eastAsia="zh-CN"/>
              </w:rPr>
            </w:pPr>
            <w:ins w:id="1695" w:author="PANAITOPOL Dorin" w:date="2020-11-09T03:05:00Z">
              <w:r>
                <w:rPr>
                  <w:b/>
                  <w:bCs/>
                  <w:color w:val="000000"/>
                  <w:lang w:val="en-US" w:eastAsia="zh-CN"/>
                </w:rPr>
                <w:t>#97e</w:t>
              </w:r>
            </w:ins>
          </w:p>
        </w:tc>
      </w:tr>
      <w:tr w:rsidR="00850860" w14:paraId="6E74D17D" w14:textId="5AE201C5" w:rsidTr="00850860">
        <w:trPr>
          <w:trHeight w:val="628"/>
          <w:ins w:id="1696" w:author="PANAITOPOL Dorin" w:date="2020-11-09T02:59:00Z"/>
          <w:trPrChange w:id="1697" w:author="PANAITOPOL Dorin" w:date="2020-11-09T03:03:00Z">
            <w:trPr>
              <w:trHeight w:val="628"/>
            </w:trPr>
          </w:trPrChange>
        </w:trPr>
        <w:tc>
          <w:tcPr>
            <w:tcW w:w="1327" w:type="dxa"/>
            <w:vMerge/>
            <w:tcPrChange w:id="1698" w:author="PANAITOPOL Dorin" w:date="2020-11-09T03:03:00Z">
              <w:tcPr>
                <w:tcW w:w="1327" w:type="dxa"/>
                <w:vMerge/>
              </w:tcPr>
            </w:tcPrChange>
          </w:tcPr>
          <w:p w14:paraId="7CC80C2B" w14:textId="77777777" w:rsidR="00850860" w:rsidRPr="00A81381" w:rsidRDefault="00850860" w:rsidP="00A81381">
            <w:pPr>
              <w:rPr>
                <w:ins w:id="1699" w:author="PANAITOPOL Dorin" w:date="2020-11-09T02:59:00Z"/>
                <w:b/>
                <w:color w:val="0070C0"/>
                <w:u w:val="single"/>
                <w:lang w:eastAsia="ko-KR"/>
              </w:rPr>
            </w:pPr>
          </w:p>
        </w:tc>
        <w:tc>
          <w:tcPr>
            <w:tcW w:w="7145" w:type="dxa"/>
            <w:tcPrChange w:id="1700" w:author="PANAITOPOL Dorin" w:date="2020-11-09T03:03:00Z">
              <w:tcPr>
                <w:tcW w:w="8530" w:type="dxa"/>
              </w:tcPr>
            </w:tcPrChange>
          </w:tcPr>
          <w:p w14:paraId="2187B699" w14:textId="76A798EA" w:rsidR="00850860" w:rsidRPr="00CF3297" w:rsidRDefault="00850860" w:rsidP="006B5B54">
            <w:pPr>
              <w:pStyle w:val="Paragraphedeliste"/>
              <w:overflowPunct/>
              <w:autoSpaceDE/>
              <w:autoSpaceDN/>
              <w:adjustRightInd/>
              <w:spacing w:after="120"/>
              <w:ind w:firstLineChars="0" w:firstLine="0"/>
              <w:textAlignment w:val="auto"/>
              <w:rPr>
                <w:ins w:id="1701" w:author="PANAITOPOL Dorin" w:date="2020-11-09T02:59:00Z"/>
                <w:rFonts w:eastAsia="SimSun"/>
                <w:b/>
                <w:bCs/>
                <w:color w:val="000000" w:themeColor="text1"/>
                <w:szCs w:val="24"/>
                <w:lang w:eastAsia="zh-CN"/>
              </w:rPr>
            </w:pPr>
            <w:ins w:id="1702"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4-3.</w:t>
              </w:r>
              <w:r w:rsidRPr="00CF3297">
                <w:rPr>
                  <w:rFonts w:eastAsia="SimSun"/>
                  <w:b/>
                  <w:bCs/>
                  <w:color w:val="000000" w:themeColor="text1"/>
                  <w:szCs w:val="24"/>
                  <w:lang w:eastAsia="zh-CN"/>
                </w:rPr>
                <w:t>2:</w:t>
              </w:r>
              <w:r w:rsidRPr="00CF3297">
                <w:rPr>
                  <w:rFonts w:eastAsia="SimSun"/>
                  <w:color w:val="000000" w:themeColor="text1"/>
                  <w:szCs w:val="24"/>
                  <w:lang w:eastAsia="zh-CN"/>
                </w:rPr>
                <w:t xml:space="preserve"> Requirement related to service link, </w:t>
              </w:r>
              <w:r w:rsidR="00712E11">
                <w:rPr>
                  <w:rFonts w:eastAsia="SimSun"/>
                  <w:color w:val="000000" w:themeColor="text1"/>
                  <w:szCs w:val="24"/>
                  <w:lang w:eastAsia="zh-CN"/>
                </w:rPr>
                <w:t xml:space="preserve">and depending if the </w:t>
              </w:r>
              <w:proofErr w:type="spellStart"/>
              <w:r w:rsidR="00712E11">
                <w:rPr>
                  <w:rFonts w:eastAsia="SimSun"/>
                  <w:color w:val="000000" w:themeColor="text1"/>
                  <w:szCs w:val="24"/>
                  <w:lang w:eastAsia="zh-CN"/>
                </w:rPr>
                <w:t>feederlink</w:t>
              </w:r>
            </w:ins>
            <w:proofErr w:type="spellEnd"/>
            <w:ins w:id="1703" w:author="PANAITOPOL Dorin" w:date="2020-11-09T03:04:00Z">
              <w:r w:rsidR="00712E11">
                <w:rPr>
                  <w:rFonts w:eastAsia="SimSun"/>
                  <w:color w:val="000000" w:themeColor="text1"/>
                  <w:szCs w:val="24"/>
                  <w:lang w:eastAsia="zh-CN"/>
                </w:rPr>
                <w:t xml:space="preserve"> </w:t>
              </w:r>
            </w:ins>
            <w:ins w:id="1704" w:author="PANAITOPOL Dorin" w:date="2020-11-09T03:01:00Z">
              <w:r w:rsidRPr="00CF3297">
                <w:rPr>
                  <w:rFonts w:eastAsia="SimSun"/>
                  <w:color w:val="000000" w:themeColor="text1"/>
                  <w:szCs w:val="24"/>
                  <w:lang w:eastAsia="zh-CN"/>
                </w:rPr>
                <w:t>switch is soft or hard.</w:t>
              </w:r>
            </w:ins>
          </w:p>
        </w:tc>
        <w:tc>
          <w:tcPr>
            <w:tcW w:w="1385" w:type="dxa"/>
            <w:tcPrChange w:id="1705" w:author="PANAITOPOL Dorin" w:date="2020-11-09T03:03:00Z">
              <w:tcPr>
                <w:tcW w:w="8530" w:type="dxa"/>
              </w:tcPr>
            </w:tcPrChange>
          </w:tcPr>
          <w:p w14:paraId="2B6AD548" w14:textId="42C7AD22" w:rsidR="00850860" w:rsidRPr="00CF3297" w:rsidRDefault="00712E11" w:rsidP="006B5B54">
            <w:pPr>
              <w:pStyle w:val="Paragraphedeliste"/>
              <w:overflowPunct/>
              <w:autoSpaceDE/>
              <w:autoSpaceDN/>
              <w:adjustRightInd/>
              <w:spacing w:after="120"/>
              <w:ind w:firstLineChars="0" w:firstLine="0"/>
              <w:textAlignment w:val="auto"/>
              <w:rPr>
                <w:ins w:id="1706" w:author="PANAITOPOL Dorin" w:date="2020-11-09T03:03:00Z"/>
                <w:rFonts w:eastAsia="SimSun"/>
                <w:b/>
                <w:bCs/>
                <w:color w:val="000000" w:themeColor="text1"/>
                <w:szCs w:val="24"/>
                <w:lang w:eastAsia="zh-CN"/>
              </w:rPr>
            </w:pPr>
            <w:ins w:id="1707" w:author="PANAITOPOL Dorin" w:date="2020-11-09T03:05:00Z">
              <w:r>
                <w:rPr>
                  <w:b/>
                  <w:bCs/>
                  <w:color w:val="000000"/>
                  <w:lang w:val="en-US" w:eastAsia="zh-CN"/>
                </w:rPr>
                <w:t>#97e</w:t>
              </w:r>
            </w:ins>
          </w:p>
        </w:tc>
      </w:tr>
      <w:tr w:rsidR="00850860" w14:paraId="576FE9E4" w14:textId="3C850884" w:rsidTr="00850860">
        <w:trPr>
          <w:ins w:id="1708" w:author="PANAITOPOL Dorin" w:date="2020-11-09T02:59:00Z"/>
        </w:trPr>
        <w:tc>
          <w:tcPr>
            <w:tcW w:w="1327" w:type="dxa"/>
            <w:tcPrChange w:id="1709" w:author="PANAITOPOL Dorin" w:date="2020-11-09T03:03:00Z">
              <w:tcPr>
                <w:tcW w:w="1327" w:type="dxa"/>
              </w:tcPr>
            </w:tcPrChange>
          </w:tcPr>
          <w:p w14:paraId="613CC0FC" w14:textId="77777777" w:rsidR="00850860" w:rsidRPr="00FE7D25" w:rsidRDefault="00850860" w:rsidP="006B5B54">
            <w:pPr>
              <w:rPr>
                <w:ins w:id="1710" w:author="PANAITOPOL Dorin" w:date="2020-11-09T02:59:00Z"/>
                <w:b/>
                <w:color w:val="0070C0"/>
                <w:u w:val="single"/>
                <w:lang w:eastAsia="ko-KR"/>
              </w:rPr>
            </w:pPr>
            <w:ins w:id="1711" w:author="PANAITOPOL Dorin" w:date="2020-11-09T02:59:00Z">
              <w:r w:rsidRPr="00FE7D25">
                <w:rPr>
                  <w:b/>
                  <w:color w:val="0070C0"/>
                  <w:u w:val="single"/>
                  <w:lang w:eastAsia="ko-KR"/>
                </w:rPr>
                <w:t xml:space="preserve">Issue 4-4: </w:t>
              </w:r>
              <w:r w:rsidRPr="00A81381">
                <w:rPr>
                  <w:rPrChange w:id="1712" w:author="PANAITOPOL Dorin" w:date="2020-11-09T03:00:00Z">
                    <w:rPr>
                      <w:sz w:val="24"/>
                      <w:szCs w:val="16"/>
                    </w:rPr>
                  </w:rPrChange>
                </w:rPr>
                <w:t>UE Time alignment behaviour</w:t>
              </w:r>
            </w:ins>
          </w:p>
        </w:tc>
        <w:tc>
          <w:tcPr>
            <w:tcW w:w="7145" w:type="dxa"/>
            <w:tcPrChange w:id="1713" w:author="PANAITOPOL Dorin" w:date="2020-11-09T03:03:00Z">
              <w:tcPr>
                <w:tcW w:w="8530" w:type="dxa"/>
              </w:tcPr>
            </w:tcPrChange>
          </w:tcPr>
          <w:p w14:paraId="7AACEF94" w14:textId="56816C68" w:rsidR="00850860" w:rsidRPr="00A81381" w:rsidRDefault="00850860" w:rsidP="00FE7D25">
            <w:pPr>
              <w:spacing w:after="120"/>
              <w:rPr>
                <w:ins w:id="1714" w:author="PANAITOPOL Dorin" w:date="2020-11-09T02:59:00Z"/>
                <w:lang w:val="sv-SE" w:eastAsia="zh-CN"/>
                <w:rPrChange w:id="1715" w:author="PANAITOPOL Dorin" w:date="2020-11-09T02:59:00Z">
                  <w:rPr>
                    <w:ins w:id="1716" w:author="PANAITOPOL Dorin" w:date="2020-11-09T02:59:00Z"/>
                    <w:rFonts w:eastAsiaTheme="minorEastAsia"/>
                    <w:i/>
                    <w:color w:val="0070C0"/>
                    <w:lang w:val="en-US" w:eastAsia="zh-CN"/>
                  </w:rPr>
                </w:rPrChange>
              </w:rPr>
            </w:pPr>
            <w:ins w:id="1717"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w:t>
              </w:r>
            </w:ins>
            <w:ins w:id="1718" w:author="PANAITOPOL Dorin" w:date="2020-11-09T03:02:00Z">
              <w:r>
                <w:rPr>
                  <w:rFonts w:eastAsia="SimSun"/>
                  <w:b/>
                  <w:bCs/>
                  <w:color w:val="000000" w:themeColor="text1"/>
                  <w:szCs w:val="24"/>
                  <w:lang w:eastAsia="zh-CN"/>
                </w:rPr>
                <w:t>4</w:t>
              </w:r>
            </w:ins>
            <w:ins w:id="1719" w:author="PANAITOPOL Dorin" w:date="2020-11-09T03:01:00Z">
              <w:r>
                <w:rPr>
                  <w:rFonts w:eastAsia="SimSun"/>
                  <w:b/>
                  <w:bCs/>
                  <w:color w:val="000000" w:themeColor="text1"/>
                  <w:szCs w:val="24"/>
                  <w:lang w:eastAsia="zh-CN"/>
                </w:rPr>
                <w:t>.</w:t>
              </w:r>
            </w:ins>
            <w:ins w:id="1720" w:author="PANAITOPOL Dorin" w:date="2020-11-09T03:02:00Z">
              <w:r>
                <w:rPr>
                  <w:rFonts w:eastAsia="SimSun"/>
                  <w:b/>
                  <w:bCs/>
                  <w:color w:val="000000" w:themeColor="text1"/>
                  <w:szCs w:val="24"/>
                  <w:lang w:eastAsia="zh-CN"/>
                </w:rPr>
                <w:t>1</w:t>
              </w:r>
            </w:ins>
            <w:ins w:id="1721" w:author="PANAITOPOL Dorin" w:date="2020-11-09T03:01:00Z">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722" w:author="PANAITOPOL Dorin" w:date="2020-11-09T02:59:00Z">
              <w:r>
                <w:rPr>
                  <w:lang w:val="sv-SE" w:eastAsia="zh-CN"/>
                </w:rPr>
                <w:t>RAN4 may develop requirements to preserve CP.</w:t>
              </w:r>
            </w:ins>
          </w:p>
        </w:tc>
        <w:tc>
          <w:tcPr>
            <w:tcW w:w="1385" w:type="dxa"/>
            <w:tcPrChange w:id="1723" w:author="PANAITOPOL Dorin" w:date="2020-11-09T03:03:00Z">
              <w:tcPr>
                <w:tcW w:w="8530" w:type="dxa"/>
              </w:tcPr>
            </w:tcPrChange>
          </w:tcPr>
          <w:p w14:paraId="56A4963B" w14:textId="0149B876" w:rsidR="00850860" w:rsidRPr="00CF3297" w:rsidRDefault="00712E11" w:rsidP="00A81381">
            <w:pPr>
              <w:spacing w:after="120"/>
              <w:rPr>
                <w:ins w:id="1724" w:author="PANAITOPOL Dorin" w:date="2020-11-09T03:03:00Z"/>
                <w:b/>
                <w:bCs/>
                <w:color w:val="000000" w:themeColor="text1"/>
                <w:szCs w:val="24"/>
                <w:lang w:eastAsia="zh-CN"/>
              </w:rPr>
            </w:pPr>
            <w:ins w:id="1725" w:author="PANAITOPOL Dorin" w:date="2020-11-09T03:05:00Z">
              <w:r>
                <w:rPr>
                  <w:b/>
                  <w:bCs/>
                  <w:color w:val="000000"/>
                  <w:lang w:val="en-US" w:eastAsia="zh-CN"/>
                </w:rPr>
                <w:t>#97e</w:t>
              </w:r>
            </w:ins>
          </w:p>
        </w:tc>
      </w:tr>
      <w:tr w:rsidR="00850860" w14:paraId="0AD3B3E0" w14:textId="03242CF4" w:rsidTr="00850860">
        <w:trPr>
          <w:ins w:id="1726" w:author="PANAITOPOL Dorin" w:date="2020-11-09T02:59:00Z"/>
        </w:trPr>
        <w:tc>
          <w:tcPr>
            <w:tcW w:w="1327" w:type="dxa"/>
            <w:tcPrChange w:id="1727" w:author="PANAITOPOL Dorin" w:date="2020-11-09T03:03:00Z">
              <w:tcPr>
                <w:tcW w:w="1327" w:type="dxa"/>
              </w:tcPr>
            </w:tcPrChange>
          </w:tcPr>
          <w:p w14:paraId="11CFE124" w14:textId="07C63DD7" w:rsidR="00850860" w:rsidRPr="00A81381" w:rsidRDefault="00850860" w:rsidP="00FE7D25">
            <w:pPr>
              <w:rPr>
                <w:ins w:id="1728" w:author="PANAITOPOL Dorin" w:date="2020-11-09T02:59:00Z"/>
                <w:rPrChange w:id="1729" w:author="PANAITOPOL Dorin" w:date="2020-11-09T03:00:00Z">
                  <w:rPr>
                    <w:ins w:id="1730" w:author="PANAITOPOL Dorin" w:date="2020-11-09T02:59:00Z"/>
                    <w:b/>
                    <w:color w:val="0070C0"/>
                    <w:u w:val="single"/>
                    <w:lang w:eastAsia="ko-KR"/>
                  </w:rPr>
                </w:rPrChange>
              </w:rPr>
            </w:pPr>
            <w:ins w:id="1731" w:author="PANAITOPOL Dorin" w:date="2020-11-09T02:59:00Z">
              <w:r w:rsidRPr="00FE7D25">
                <w:rPr>
                  <w:b/>
                  <w:color w:val="0070C0"/>
                  <w:u w:val="single"/>
                  <w:lang w:eastAsia="ko-KR"/>
                </w:rPr>
                <w:t xml:space="preserve">Issue 4-5: </w:t>
              </w:r>
              <w:r w:rsidRPr="00A81381">
                <w:rPr>
                  <w:rPrChange w:id="1732" w:author="PANAITOPOL Dorin" w:date="2020-11-09T03:00:00Z">
                    <w:rPr>
                      <w:sz w:val="24"/>
                      <w:szCs w:val="16"/>
                    </w:rPr>
                  </w:rPrChange>
                </w:rPr>
                <w:t>Test definition for satellite delay pre-compensation</w:t>
              </w:r>
            </w:ins>
          </w:p>
        </w:tc>
        <w:tc>
          <w:tcPr>
            <w:tcW w:w="7145" w:type="dxa"/>
            <w:tcPrChange w:id="1733" w:author="PANAITOPOL Dorin" w:date="2020-11-09T03:03:00Z">
              <w:tcPr>
                <w:tcW w:w="8530" w:type="dxa"/>
              </w:tcPr>
            </w:tcPrChange>
          </w:tcPr>
          <w:p w14:paraId="1CEB52C9" w14:textId="348DE225" w:rsidR="00850860" w:rsidRPr="00A81381" w:rsidRDefault="00850860">
            <w:pPr>
              <w:spacing w:after="120"/>
              <w:rPr>
                <w:ins w:id="1734" w:author="PANAITOPOL Dorin" w:date="2020-11-09T02:59:00Z"/>
                <w:lang w:val="sv-SE" w:eastAsia="zh-CN"/>
                <w:rPrChange w:id="1735" w:author="PANAITOPOL Dorin" w:date="2020-11-09T02:59:00Z">
                  <w:rPr>
                    <w:ins w:id="1736" w:author="PANAITOPOL Dorin" w:date="2020-11-09T02:59:00Z"/>
                    <w:rFonts w:eastAsiaTheme="minorEastAsia"/>
                    <w:i/>
                    <w:color w:val="0070C0"/>
                    <w:lang w:val="en-US" w:eastAsia="zh-CN"/>
                  </w:rPr>
                </w:rPrChange>
              </w:rPr>
            </w:pPr>
            <w:ins w:id="1737"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4-5.1</w:t>
              </w:r>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738" w:author="PANAITOPOL Dorin" w:date="2020-11-09T02:59:00Z">
              <w:r w:rsidRPr="00CF3297">
                <w:rPr>
                  <w:lang w:val="sv-SE" w:eastAsia="zh-CN"/>
                </w:rPr>
                <w:t xml:space="preserve">Test definition should be considered by RAN4 for NTN delay compensation. The test can be discussed once the core requirements are completed.  </w:t>
              </w:r>
            </w:ins>
          </w:p>
        </w:tc>
        <w:tc>
          <w:tcPr>
            <w:tcW w:w="1385" w:type="dxa"/>
            <w:tcPrChange w:id="1739" w:author="PANAITOPOL Dorin" w:date="2020-11-09T03:03:00Z">
              <w:tcPr>
                <w:tcW w:w="8530" w:type="dxa"/>
              </w:tcPr>
            </w:tcPrChange>
          </w:tcPr>
          <w:p w14:paraId="1DDD461D" w14:textId="043648CF" w:rsidR="00850860" w:rsidRPr="00CF3297" w:rsidRDefault="00712E11" w:rsidP="00A81381">
            <w:pPr>
              <w:spacing w:after="120"/>
              <w:rPr>
                <w:ins w:id="1740" w:author="PANAITOPOL Dorin" w:date="2020-11-09T03:03:00Z"/>
                <w:b/>
                <w:bCs/>
                <w:color w:val="000000" w:themeColor="text1"/>
                <w:szCs w:val="24"/>
                <w:lang w:eastAsia="zh-CN"/>
              </w:rPr>
            </w:pPr>
            <w:ins w:id="1741" w:author="PANAITOPOL Dorin" w:date="2020-11-09T03:05:00Z">
              <w:r>
                <w:rPr>
                  <w:b/>
                  <w:bCs/>
                  <w:color w:val="000000"/>
                  <w:lang w:val="en-US" w:eastAsia="zh-CN"/>
                </w:rPr>
                <w:t>#97e</w:t>
              </w:r>
            </w:ins>
          </w:p>
        </w:tc>
      </w:tr>
    </w:tbl>
    <w:p w14:paraId="29177E99" w14:textId="77777777" w:rsidR="00ED752E" w:rsidRDefault="00ED752E" w:rsidP="00ED752E">
      <w:pPr>
        <w:rPr>
          <w:ins w:id="1742" w:author="PANAITOPOL Dorin" w:date="2020-11-09T03:06:00Z"/>
          <w:lang w:val="sv-SE" w:eastAsia="zh-CN"/>
        </w:rPr>
      </w:pPr>
    </w:p>
    <w:p w14:paraId="44CB3B16" w14:textId="6902F904" w:rsidR="00C92732" w:rsidRDefault="00C92732" w:rsidP="00C92732">
      <w:pPr>
        <w:rPr>
          <w:ins w:id="1743" w:author="PANAITOPOL Dorin" w:date="2020-11-09T11:08:00Z"/>
          <w:lang w:val="en-US" w:eastAsia="zh-CN"/>
        </w:rPr>
      </w:pPr>
      <w:ins w:id="1744" w:author="PANAITOPOL Dorin" w:date="2020-11-09T11:08:00Z">
        <w:r>
          <w:rPr>
            <w:lang w:val="en-US" w:eastAsia="zh-CN"/>
          </w:rPr>
          <w:t xml:space="preserve">Companies are further asked to answer with </w:t>
        </w:r>
      </w:ins>
      <w:ins w:id="1745" w:author="PANAITOPOL Dorin" w:date="2020-11-09T11:11:00Z">
        <w:r w:rsidR="005B789A">
          <w:rPr>
            <w:lang w:val="en-US" w:eastAsia="zh-CN"/>
          </w:rPr>
          <w:t>“</w:t>
        </w:r>
      </w:ins>
      <w:ins w:id="1746" w:author="PANAITOPOL Dorin" w:date="2020-11-09T11:08:00Z">
        <w:r w:rsidRPr="00775418">
          <w:rPr>
            <w:b/>
            <w:bCs/>
            <w:lang w:val="en-US" w:eastAsia="zh-CN"/>
          </w:rPr>
          <w:t>AGREE</w:t>
        </w:r>
      </w:ins>
      <w:ins w:id="1747" w:author="PANAITOPOL Dorin" w:date="2020-11-09T11:11:00Z">
        <w:r w:rsidR="005B789A">
          <w:rPr>
            <w:b/>
            <w:bCs/>
            <w:lang w:val="en-US" w:eastAsia="zh-CN"/>
          </w:rPr>
          <w:t>”</w:t>
        </w:r>
      </w:ins>
      <w:ins w:id="1748" w:author="PANAITOPOL Dorin" w:date="2020-11-09T11:08:00Z">
        <w:r>
          <w:rPr>
            <w:lang w:val="en-US" w:eastAsia="zh-CN"/>
          </w:rPr>
          <w:t xml:space="preserve"> or </w:t>
        </w:r>
      </w:ins>
      <w:ins w:id="1749" w:author="PANAITOPOL Dorin" w:date="2020-11-09T11:11:00Z">
        <w:r w:rsidR="005B789A">
          <w:rPr>
            <w:lang w:val="en-US" w:eastAsia="zh-CN"/>
          </w:rPr>
          <w:t>“</w:t>
        </w:r>
      </w:ins>
      <w:ins w:id="1750" w:author="PANAITOPOL Dorin" w:date="2020-11-09T11:08:00Z">
        <w:r w:rsidRPr="00775418">
          <w:rPr>
            <w:b/>
            <w:bCs/>
            <w:lang w:val="en-US" w:eastAsia="zh-CN"/>
          </w:rPr>
          <w:t>DISAGREE</w:t>
        </w:r>
      </w:ins>
      <w:ins w:id="1751" w:author="PANAITOPOL Dorin" w:date="2020-11-09T11:11:00Z">
        <w:r w:rsidR="005B789A">
          <w:rPr>
            <w:b/>
            <w:bCs/>
            <w:lang w:val="en-US" w:eastAsia="zh-CN"/>
          </w:rPr>
          <w:t>”</w:t>
        </w:r>
      </w:ins>
      <w:ins w:id="1752" w:author="PANAITOPOL Dorin" w:date="2020-11-09T11:08:00Z">
        <w:r w:rsidRPr="00775418">
          <w:rPr>
            <w:b/>
            <w:bCs/>
            <w:lang w:val="en-US" w:eastAsia="zh-CN"/>
          </w:rPr>
          <w:t xml:space="preserve"> </w:t>
        </w:r>
        <w:r>
          <w:rPr>
            <w:lang w:val="en-US" w:eastAsia="zh-CN"/>
          </w:rPr>
          <w:t xml:space="preserve">or </w:t>
        </w:r>
      </w:ins>
      <w:ins w:id="1753" w:author="PANAITOPOL Dorin" w:date="2020-11-09T11:11:00Z">
        <w:r w:rsidR="005B789A">
          <w:rPr>
            <w:lang w:val="en-US" w:eastAsia="zh-CN"/>
          </w:rPr>
          <w:t>“</w:t>
        </w:r>
      </w:ins>
      <w:ins w:id="1754" w:author="PANAITOPOL Dorin" w:date="2020-11-09T11:08:00Z">
        <w:r w:rsidRPr="00775418">
          <w:rPr>
            <w:b/>
            <w:bCs/>
            <w:lang w:val="en-US" w:eastAsia="zh-CN"/>
          </w:rPr>
          <w:t>AGREE WITH CHANGES</w:t>
        </w:r>
      </w:ins>
      <w:ins w:id="1755" w:author="PANAITOPOL Dorin" w:date="2020-11-09T11:11:00Z">
        <w:r w:rsidR="005B789A">
          <w:rPr>
            <w:b/>
            <w:bCs/>
            <w:lang w:val="en-US" w:eastAsia="zh-CN"/>
          </w:rPr>
          <w:t>”</w:t>
        </w:r>
      </w:ins>
      <w:ins w:id="1756" w:author="PANAITOPOL Dorin" w:date="2020-11-09T11:08:00Z">
        <w:r>
          <w:rPr>
            <w:lang w:val="en-US" w:eastAsia="zh-CN"/>
          </w:rPr>
          <w:t xml:space="preserve"> to the following tables:</w:t>
        </w:r>
      </w:ins>
    </w:p>
    <w:p w14:paraId="2FFA3502" w14:textId="46958860" w:rsidR="00712E11" w:rsidRDefault="00712E11" w:rsidP="00712E11">
      <w:pPr>
        <w:rPr>
          <w:ins w:id="1757" w:author="PANAITOPOL Dorin" w:date="2020-11-09T03:06:00Z"/>
          <w:rFonts w:eastAsiaTheme="minorEastAsia"/>
          <w:color w:val="000000" w:themeColor="text1"/>
          <w:lang w:val="en-US" w:eastAsia="zh-CN"/>
        </w:rPr>
      </w:pPr>
      <w:ins w:id="1758" w:author="PANAITOPOL Dorin" w:date="2020-11-09T03:0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759" w:author="PANAITOPOL Dorin" w:date="2020-11-09T03:07:00Z">
        <w:r>
          <w:rPr>
            <w:b/>
            <w:color w:val="0070C0"/>
            <w:u w:val="single"/>
            <w:lang w:eastAsia="ko-KR"/>
          </w:rPr>
          <w:t>4</w:t>
        </w:r>
      </w:ins>
      <w:ins w:id="1760" w:author="PANAITOPOL Dorin" w:date="2020-11-09T03:06:00Z">
        <w:r>
          <w:rPr>
            <w:b/>
            <w:color w:val="0070C0"/>
            <w:u w:val="single"/>
            <w:lang w:eastAsia="ko-KR"/>
          </w:rPr>
          <w:t xml:space="preserve">-x. Proposal </w:t>
        </w:r>
      </w:ins>
      <w:ins w:id="1761" w:author="PANAITOPOL Dorin" w:date="2020-11-09T03:07:00Z">
        <w:r>
          <w:rPr>
            <w:b/>
            <w:color w:val="0070C0"/>
            <w:u w:val="single"/>
            <w:lang w:eastAsia="ko-KR"/>
          </w:rPr>
          <w:t>4</w:t>
        </w:r>
      </w:ins>
      <w:ins w:id="1762" w:author="PANAITOPOL Dorin" w:date="2020-11-09T03:06:00Z">
        <w:r>
          <w:rPr>
            <w:b/>
            <w:color w:val="0070C0"/>
            <w:u w:val="single"/>
            <w:lang w:eastAsia="ko-KR"/>
          </w:rPr>
          <w:t>-x.y?</w:t>
        </w:r>
      </w:ins>
    </w:p>
    <w:p w14:paraId="2CD05895" w14:textId="77777777" w:rsidR="00712E11" w:rsidRDefault="00712E11" w:rsidP="00712E11">
      <w:pPr>
        <w:spacing w:after="120"/>
        <w:rPr>
          <w:ins w:id="1763" w:author="PANAITOPOL Dorin" w:date="2020-11-09T03:06:00Z"/>
          <w:color w:val="0070C0"/>
          <w:szCs w:val="24"/>
          <w:lang w:eastAsia="zh-CN"/>
        </w:rPr>
      </w:pPr>
    </w:p>
    <w:tbl>
      <w:tblPr>
        <w:tblStyle w:val="Grilledutableau"/>
        <w:tblW w:w="0" w:type="auto"/>
        <w:tblLook w:val="04A0" w:firstRow="1" w:lastRow="0" w:firstColumn="1" w:lastColumn="0" w:noHBand="0" w:noVBand="1"/>
        <w:tblPrChange w:id="1764" w:author="PANAITOPOL Dorin" w:date="2020-11-09T03:08:00Z">
          <w:tblPr>
            <w:tblStyle w:val="Grilledutableau"/>
            <w:tblW w:w="0" w:type="auto"/>
            <w:tblLook w:val="04A0" w:firstRow="1" w:lastRow="0" w:firstColumn="1" w:lastColumn="0" w:noHBand="0" w:noVBand="1"/>
          </w:tblPr>
        </w:tblPrChange>
      </w:tblPr>
      <w:tblGrid>
        <w:gridCol w:w="1642"/>
        <w:gridCol w:w="1643"/>
        <w:gridCol w:w="1643"/>
        <w:gridCol w:w="1643"/>
        <w:gridCol w:w="1643"/>
        <w:gridCol w:w="1643"/>
        <w:tblGridChange w:id="1765">
          <w:tblGrid>
            <w:gridCol w:w="2137"/>
            <w:gridCol w:w="2102"/>
            <w:gridCol w:w="1758"/>
            <w:gridCol w:w="1758"/>
            <w:gridCol w:w="1758"/>
            <w:gridCol w:w="1758"/>
          </w:tblGrid>
        </w:tblGridChange>
      </w:tblGrid>
      <w:tr w:rsidR="00712E11" w14:paraId="3D691CC1" w14:textId="4E315123" w:rsidTr="00712E11">
        <w:trPr>
          <w:ins w:id="1766" w:author="PANAITOPOL Dorin" w:date="2020-11-09T03:06:00Z"/>
        </w:trPr>
        <w:tc>
          <w:tcPr>
            <w:tcW w:w="1642" w:type="dxa"/>
            <w:tcPrChange w:id="1767" w:author="PANAITOPOL Dorin" w:date="2020-11-09T03:08:00Z">
              <w:tcPr>
                <w:tcW w:w="2137" w:type="dxa"/>
              </w:tcPr>
            </w:tcPrChange>
          </w:tcPr>
          <w:p w14:paraId="4FE31CB7" w14:textId="77777777" w:rsidR="00712E11" w:rsidRDefault="00712E11" w:rsidP="006B5B54">
            <w:pPr>
              <w:spacing w:after="120"/>
              <w:rPr>
                <w:ins w:id="1768" w:author="PANAITOPOL Dorin" w:date="2020-11-09T03:06:00Z"/>
                <w:rFonts w:eastAsiaTheme="minorEastAsia"/>
                <w:b/>
                <w:bCs/>
                <w:color w:val="0070C0"/>
                <w:lang w:val="en-US" w:eastAsia="zh-CN"/>
              </w:rPr>
            </w:pPr>
            <w:ins w:id="1769" w:author="PANAITOPOL Dorin" w:date="2020-11-09T03:06:00Z">
              <w:r>
                <w:rPr>
                  <w:rFonts w:eastAsiaTheme="minorEastAsia"/>
                  <w:b/>
                  <w:bCs/>
                  <w:color w:val="0070C0"/>
                  <w:lang w:val="en-US" w:eastAsia="zh-CN"/>
                </w:rPr>
                <w:t>Company</w:t>
              </w:r>
            </w:ins>
          </w:p>
        </w:tc>
        <w:tc>
          <w:tcPr>
            <w:tcW w:w="1643" w:type="dxa"/>
            <w:tcPrChange w:id="1770" w:author="PANAITOPOL Dorin" w:date="2020-11-09T03:08:00Z">
              <w:tcPr>
                <w:tcW w:w="2102" w:type="dxa"/>
              </w:tcPr>
            </w:tcPrChange>
          </w:tcPr>
          <w:p w14:paraId="56D16CBC" w14:textId="77777777" w:rsidR="00712E11" w:rsidRDefault="00712E11" w:rsidP="006B5B54">
            <w:pPr>
              <w:spacing w:after="120"/>
              <w:rPr>
                <w:ins w:id="1771" w:author="PANAITOPOL Dorin" w:date="2020-11-09T03:06:00Z"/>
                <w:rFonts w:eastAsiaTheme="minorEastAsia"/>
                <w:b/>
                <w:bCs/>
                <w:color w:val="0070C0"/>
                <w:lang w:val="en-US" w:eastAsia="zh-CN"/>
              </w:rPr>
            </w:pPr>
            <w:ins w:id="1772" w:author="PANAITOPOL Dorin" w:date="2020-11-09T03:06:00Z">
              <w:r>
                <w:rPr>
                  <w:rFonts w:eastAsiaTheme="minorEastAsia"/>
                  <w:b/>
                  <w:bCs/>
                  <w:color w:val="0070C0"/>
                  <w:lang w:val="en-US" w:eastAsia="zh-CN"/>
                </w:rPr>
                <w:t>Answer</w:t>
              </w:r>
            </w:ins>
          </w:p>
          <w:p w14:paraId="3B455F22" w14:textId="575E8526" w:rsidR="00712E11" w:rsidRDefault="00712E11" w:rsidP="006B5B54">
            <w:pPr>
              <w:spacing w:after="120"/>
              <w:rPr>
                <w:ins w:id="1773" w:author="PANAITOPOL Dorin" w:date="2020-11-09T03:06:00Z"/>
                <w:rFonts w:eastAsiaTheme="minorEastAsia"/>
                <w:b/>
                <w:bCs/>
                <w:color w:val="0070C0"/>
                <w:lang w:val="en-US" w:eastAsia="zh-CN"/>
              </w:rPr>
            </w:pPr>
            <w:ins w:id="1774" w:author="PANAITOPOL Dorin" w:date="2020-11-09T03:06:00Z">
              <w:r>
                <w:rPr>
                  <w:rFonts w:eastAsiaTheme="minorEastAsia"/>
                  <w:b/>
                  <w:bCs/>
                  <w:color w:val="0070C0"/>
                  <w:lang w:val="en-US" w:eastAsia="zh-CN"/>
                </w:rPr>
                <w:t xml:space="preserve">Issue </w:t>
              </w:r>
            </w:ins>
            <w:ins w:id="1775" w:author="PANAITOPOL Dorin" w:date="2020-11-09T03:07:00Z">
              <w:r>
                <w:rPr>
                  <w:rFonts w:eastAsiaTheme="minorEastAsia"/>
                  <w:b/>
                  <w:bCs/>
                  <w:color w:val="0070C0"/>
                  <w:lang w:val="en-US" w:eastAsia="zh-CN"/>
                </w:rPr>
                <w:t>4</w:t>
              </w:r>
            </w:ins>
            <w:ins w:id="1776" w:author="PANAITOPOL Dorin" w:date="2020-11-09T03:06:00Z">
              <w:r>
                <w:rPr>
                  <w:rFonts w:eastAsiaTheme="minorEastAsia"/>
                  <w:b/>
                  <w:bCs/>
                  <w:color w:val="0070C0"/>
                  <w:lang w:val="en-US" w:eastAsia="zh-CN"/>
                </w:rPr>
                <w:t xml:space="preserve">-1, Proposal </w:t>
              </w:r>
            </w:ins>
            <w:ins w:id="1777" w:author="PANAITOPOL Dorin" w:date="2020-11-09T03:07:00Z">
              <w:r>
                <w:rPr>
                  <w:rFonts w:eastAsiaTheme="minorEastAsia"/>
                  <w:b/>
                  <w:bCs/>
                  <w:color w:val="0070C0"/>
                  <w:lang w:val="en-US" w:eastAsia="zh-CN"/>
                </w:rPr>
                <w:t>4</w:t>
              </w:r>
            </w:ins>
            <w:ins w:id="1778" w:author="PANAITOPOL Dorin" w:date="2020-11-09T03:06:00Z">
              <w:r>
                <w:rPr>
                  <w:rFonts w:eastAsiaTheme="minorEastAsia"/>
                  <w:b/>
                  <w:bCs/>
                  <w:color w:val="0070C0"/>
                  <w:lang w:val="en-US" w:eastAsia="zh-CN"/>
                </w:rPr>
                <w:t>-1.</w:t>
              </w:r>
            </w:ins>
            <w:ins w:id="1779" w:author="PANAITOPOL Dorin" w:date="2020-11-09T03:07:00Z">
              <w:r>
                <w:rPr>
                  <w:rFonts w:eastAsiaTheme="minorEastAsia"/>
                  <w:b/>
                  <w:bCs/>
                  <w:color w:val="0070C0"/>
                  <w:lang w:val="en-US" w:eastAsia="zh-CN"/>
                </w:rPr>
                <w:t>1</w:t>
              </w:r>
            </w:ins>
          </w:p>
        </w:tc>
        <w:tc>
          <w:tcPr>
            <w:tcW w:w="1643" w:type="dxa"/>
            <w:tcPrChange w:id="1780" w:author="PANAITOPOL Dorin" w:date="2020-11-09T03:08:00Z">
              <w:tcPr>
                <w:tcW w:w="1758" w:type="dxa"/>
              </w:tcPr>
            </w:tcPrChange>
          </w:tcPr>
          <w:p w14:paraId="60CCDAC7" w14:textId="77777777" w:rsidR="00712E11" w:rsidRDefault="00712E11" w:rsidP="006B5B54">
            <w:pPr>
              <w:spacing w:after="120"/>
              <w:rPr>
                <w:ins w:id="1781" w:author="PANAITOPOL Dorin" w:date="2020-11-09T03:08:00Z"/>
                <w:rFonts w:eastAsiaTheme="minorEastAsia"/>
                <w:b/>
                <w:bCs/>
                <w:color w:val="0070C0"/>
                <w:lang w:val="en-US" w:eastAsia="zh-CN"/>
              </w:rPr>
            </w:pPr>
            <w:ins w:id="1782" w:author="PANAITOPOL Dorin" w:date="2020-11-09T03:08:00Z">
              <w:r>
                <w:rPr>
                  <w:rFonts w:eastAsiaTheme="minorEastAsia"/>
                  <w:b/>
                  <w:bCs/>
                  <w:color w:val="0070C0"/>
                  <w:lang w:val="en-US" w:eastAsia="zh-CN"/>
                </w:rPr>
                <w:t>Answer</w:t>
              </w:r>
            </w:ins>
          </w:p>
          <w:p w14:paraId="0F98B56E" w14:textId="5953AE27" w:rsidR="00712E11" w:rsidRDefault="00712E11" w:rsidP="006B5B54">
            <w:pPr>
              <w:spacing w:after="120"/>
              <w:rPr>
                <w:ins w:id="1783" w:author="PANAITOPOL Dorin" w:date="2020-11-09T03:07:00Z"/>
                <w:rFonts w:eastAsiaTheme="minorEastAsia"/>
                <w:b/>
                <w:bCs/>
                <w:color w:val="0070C0"/>
                <w:lang w:val="en-US" w:eastAsia="zh-CN"/>
              </w:rPr>
            </w:pPr>
            <w:ins w:id="1784" w:author="PANAITOPOL Dorin" w:date="2020-11-09T03:08:00Z">
              <w:r>
                <w:rPr>
                  <w:rFonts w:eastAsiaTheme="minorEastAsia"/>
                  <w:b/>
                  <w:bCs/>
                  <w:color w:val="0070C0"/>
                  <w:lang w:val="en-US" w:eastAsia="zh-CN"/>
                </w:rPr>
                <w:t>Issue 4-3, Proposal 4-3.1</w:t>
              </w:r>
            </w:ins>
          </w:p>
        </w:tc>
        <w:tc>
          <w:tcPr>
            <w:tcW w:w="1643" w:type="dxa"/>
            <w:tcPrChange w:id="1785" w:author="PANAITOPOL Dorin" w:date="2020-11-09T03:08:00Z">
              <w:tcPr>
                <w:tcW w:w="1758" w:type="dxa"/>
              </w:tcPr>
            </w:tcPrChange>
          </w:tcPr>
          <w:p w14:paraId="2D0569A2" w14:textId="77777777" w:rsidR="00712E11" w:rsidRDefault="00712E11" w:rsidP="006B5B54">
            <w:pPr>
              <w:spacing w:after="120"/>
              <w:rPr>
                <w:ins w:id="1786" w:author="PANAITOPOL Dorin" w:date="2020-11-09T03:08:00Z"/>
                <w:rFonts w:eastAsiaTheme="minorEastAsia"/>
                <w:b/>
                <w:bCs/>
                <w:color w:val="0070C0"/>
                <w:lang w:val="en-US" w:eastAsia="zh-CN"/>
              </w:rPr>
            </w:pPr>
            <w:ins w:id="1787" w:author="PANAITOPOL Dorin" w:date="2020-11-09T03:08:00Z">
              <w:r>
                <w:rPr>
                  <w:rFonts w:eastAsiaTheme="minorEastAsia"/>
                  <w:b/>
                  <w:bCs/>
                  <w:color w:val="0070C0"/>
                  <w:lang w:val="en-US" w:eastAsia="zh-CN"/>
                </w:rPr>
                <w:t>Answer</w:t>
              </w:r>
            </w:ins>
          </w:p>
          <w:p w14:paraId="7074E99E" w14:textId="30EE7DA3" w:rsidR="00712E11" w:rsidRDefault="00712E11" w:rsidP="006B5B54">
            <w:pPr>
              <w:spacing w:after="120"/>
              <w:rPr>
                <w:ins w:id="1788" w:author="PANAITOPOL Dorin" w:date="2020-11-09T03:07:00Z"/>
                <w:rFonts w:eastAsiaTheme="minorEastAsia"/>
                <w:b/>
                <w:bCs/>
                <w:color w:val="0070C0"/>
                <w:lang w:val="en-US" w:eastAsia="zh-CN"/>
              </w:rPr>
            </w:pPr>
            <w:ins w:id="1789" w:author="PANAITOPOL Dorin" w:date="2020-11-09T03:08:00Z">
              <w:r>
                <w:rPr>
                  <w:rFonts w:eastAsiaTheme="minorEastAsia"/>
                  <w:b/>
                  <w:bCs/>
                  <w:color w:val="0070C0"/>
                  <w:lang w:val="en-US" w:eastAsia="zh-CN"/>
                </w:rPr>
                <w:t>Issue 4-3, Proposal 4-3.2</w:t>
              </w:r>
            </w:ins>
          </w:p>
        </w:tc>
        <w:tc>
          <w:tcPr>
            <w:tcW w:w="1643" w:type="dxa"/>
            <w:tcPrChange w:id="1790" w:author="PANAITOPOL Dorin" w:date="2020-11-09T03:08:00Z">
              <w:tcPr>
                <w:tcW w:w="1758" w:type="dxa"/>
              </w:tcPr>
            </w:tcPrChange>
          </w:tcPr>
          <w:p w14:paraId="47F118EA" w14:textId="77777777" w:rsidR="00712E11" w:rsidRDefault="00712E11" w:rsidP="006B5B54">
            <w:pPr>
              <w:spacing w:after="120"/>
              <w:rPr>
                <w:ins w:id="1791" w:author="PANAITOPOL Dorin" w:date="2020-11-09T03:09:00Z"/>
                <w:rFonts w:eastAsiaTheme="minorEastAsia"/>
                <w:b/>
                <w:bCs/>
                <w:color w:val="0070C0"/>
                <w:lang w:val="en-US" w:eastAsia="zh-CN"/>
              </w:rPr>
            </w:pPr>
            <w:ins w:id="1792" w:author="PANAITOPOL Dorin" w:date="2020-11-09T03:09:00Z">
              <w:r>
                <w:rPr>
                  <w:rFonts w:eastAsiaTheme="minorEastAsia"/>
                  <w:b/>
                  <w:bCs/>
                  <w:color w:val="0070C0"/>
                  <w:lang w:val="en-US" w:eastAsia="zh-CN"/>
                </w:rPr>
                <w:t>Answer</w:t>
              </w:r>
            </w:ins>
          </w:p>
          <w:p w14:paraId="55027837" w14:textId="3A754133" w:rsidR="00712E11" w:rsidRDefault="00712E11" w:rsidP="006B5B54">
            <w:pPr>
              <w:spacing w:after="120"/>
              <w:rPr>
                <w:ins w:id="1793" w:author="PANAITOPOL Dorin" w:date="2020-11-09T03:08:00Z"/>
                <w:rFonts w:eastAsiaTheme="minorEastAsia"/>
                <w:b/>
                <w:bCs/>
                <w:color w:val="0070C0"/>
                <w:lang w:val="en-US" w:eastAsia="zh-CN"/>
              </w:rPr>
            </w:pPr>
            <w:ins w:id="1794" w:author="PANAITOPOL Dorin" w:date="2020-11-09T03:09:00Z">
              <w:r>
                <w:rPr>
                  <w:rFonts w:eastAsiaTheme="minorEastAsia"/>
                  <w:b/>
                  <w:bCs/>
                  <w:color w:val="0070C0"/>
                  <w:lang w:val="en-US" w:eastAsia="zh-CN"/>
                </w:rPr>
                <w:t>Issue 4-4, Proposal 4-4.1</w:t>
              </w:r>
            </w:ins>
          </w:p>
        </w:tc>
        <w:tc>
          <w:tcPr>
            <w:tcW w:w="1643" w:type="dxa"/>
            <w:tcPrChange w:id="1795" w:author="PANAITOPOL Dorin" w:date="2020-11-09T03:08:00Z">
              <w:tcPr>
                <w:tcW w:w="1758" w:type="dxa"/>
              </w:tcPr>
            </w:tcPrChange>
          </w:tcPr>
          <w:p w14:paraId="7CDEFEC8" w14:textId="77777777" w:rsidR="00712E11" w:rsidRDefault="00712E11" w:rsidP="006B5B54">
            <w:pPr>
              <w:spacing w:after="120"/>
              <w:rPr>
                <w:ins w:id="1796" w:author="PANAITOPOL Dorin" w:date="2020-11-09T03:09:00Z"/>
                <w:rFonts w:eastAsiaTheme="minorEastAsia"/>
                <w:b/>
                <w:bCs/>
                <w:color w:val="0070C0"/>
                <w:lang w:val="en-US" w:eastAsia="zh-CN"/>
              </w:rPr>
            </w:pPr>
            <w:ins w:id="1797" w:author="PANAITOPOL Dorin" w:date="2020-11-09T03:09:00Z">
              <w:r>
                <w:rPr>
                  <w:rFonts w:eastAsiaTheme="minorEastAsia"/>
                  <w:b/>
                  <w:bCs/>
                  <w:color w:val="0070C0"/>
                  <w:lang w:val="en-US" w:eastAsia="zh-CN"/>
                </w:rPr>
                <w:t>Answer</w:t>
              </w:r>
            </w:ins>
          </w:p>
          <w:p w14:paraId="5ACAC147" w14:textId="785AF9CB" w:rsidR="00712E11" w:rsidRDefault="00712E11" w:rsidP="006B5B54">
            <w:pPr>
              <w:spacing w:after="120"/>
              <w:rPr>
                <w:ins w:id="1798" w:author="PANAITOPOL Dorin" w:date="2020-11-09T03:08:00Z"/>
                <w:rFonts w:eastAsiaTheme="minorEastAsia"/>
                <w:b/>
                <w:bCs/>
                <w:color w:val="0070C0"/>
                <w:lang w:val="en-US" w:eastAsia="zh-CN"/>
              </w:rPr>
            </w:pPr>
            <w:ins w:id="1799" w:author="PANAITOPOL Dorin" w:date="2020-11-09T03:09:00Z">
              <w:r>
                <w:rPr>
                  <w:rFonts w:eastAsiaTheme="minorEastAsia"/>
                  <w:b/>
                  <w:bCs/>
                  <w:color w:val="0070C0"/>
                  <w:lang w:val="en-US" w:eastAsia="zh-CN"/>
                </w:rPr>
                <w:t>Issue 4-5, Proposal 4-5.1</w:t>
              </w:r>
            </w:ins>
          </w:p>
        </w:tc>
      </w:tr>
      <w:tr w:rsidR="00712E11" w14:paraId="3B39D085" w14:textId="2F659ED4" w:rsidTr="00712E11">
        <w:trPr>
          <w:ins w:id="1800" w:author="PANAITOPOL Dorin" w:date="2020-11-09T03:06:00Z"/>
        </w:trPr>
        <w:tc>
          <w:tcPr>
            <w:tcW w:w="1642" w:type="dxa"/>
            <w:tcPrChange w:id="1801" w:author="PANAITOPOL Dorin" w:date="2020-11-09T03:08:00Z">
              <w:tcPr>
                <w:tcW w:w="2137" w:type="dxa"/>
              </w:tcPr>
            </w:tcPrChange>
          </w:tcPr>
          <w:p w14:paraId="0480F614" w14:textId="77777777" w:rsidR="00712E11" w:rsidRDefault="00712E11" w:rsidP="006B5B54">
            <w:pPr>
              <w:spacing w:after="120"/>
              <w:rPr>
                <w:ins w:id="1802" w:author="PANAITOPOL Dorin" w:date="2020-11-09T03:06:00Z"/>
                <w:rFonts w:eastAsiaTheme="minorEastAsia"/>
                <w:color w:val="0070C0"/>
                <w:lang w:val="en-US" w:eastAsia="zh-CN"/>
              </w:rPr>
            </w:pPr>
            <w:ins w:id="1803" w:author="PANAITOPOL Dorin" w:date="2020-11-09T03:06:00Z">
              <w:r>
                <w:rPr>
                  <w:rFonts w:eastAsiaTheme="minorEastAsia"/>
                  <w:color w:val="0070C0"/>
                  <w:lang w:val="en-US" w:eastAsia="zh-CN"/>
                </w:rPr>
                <w:lastRenderedPageBreak/>
                <w:t>Thales</w:t>
              </w:r>
            </w:ins>
          </w:p>
        </w:tc>
        <w:tc>
          <w:tcPr>
            <w:tcW w:w="1643" w:type="dxa"/>
            <w:tcPrChange w:id="1804" w:author="PANAITOPOL Dorin" w:date="2020-11-09T03:08:00Z">
              <w:tcPr>
                <w:tcW w:w="2102" w:type="dxa"/>
              </w:tcPr>
            </w:tcPrChange>
          </w:tcPr>
          <w:p w14:paraId="626D0833" w14:textId="5C0ACDE0" w:rsidR="00712E11" w:rsidRPr="005B789A" w:rsidRDefault="005B789A" w:rsidP="006B5B54">
            <w:pPr>
              <w:spacing w:after="120"/>
              <w:rPr>
                <w:ins w:id="1805" w:author="PANAITOPOL Dorin" w:date="2020-11-09T03:06:00Z"/>
                <w:rFonts w:eastAsiaTheme="minorEastAsia"/>
                <w:color w:val="0070C0"/>
                <w:lang w:val="en-US" w:eastAsia="zh-CN"/>
              </w:rPr>
            </w:pPr>
            <w:ins w:id="1806" w:author="PANAITOPOL Dorin" w:date="2020-11-09T11:11:00Z">
              <w:r w:rsidRPr="005B789A">
                <w:rPr>
                  <w:lang w:val="en-US" w:eastAsia="zh-CN"/>
                  <w:rPrChange w:id="1807" w:author="PANAITOPOL Dorin" w:date="2020-11-09T11:11:00Z">
                    <w:rPr>
                      <w:b/>
                      <w:bCs/>
                      <w:lang w:val="en-US" w:eastAsia="zh-CN"/>
                    </w:rPr>
                  </w:rPrChange>
                </w:rPr>
                <w:t>AGREE</w:t>
              </w:r>
            </w:ins>
          </w:p>
        </w:tc>
        <w:tc>
          <w:tcPr>
            <w:tcW w:w="1643" w:type="dxa"/>
            <w:tcPrChange w:id="1808" w:author="PANAITOPOL Dorin" w:date="2020-11-09T03:08:00Z">
              <w:tcPr>
                <w:tcW w:w="1758" w:type="dxa"/>
              </w:tcPr>
            </w:tcPrChange>
          </w:tcPr>
          <w:p w14:paraId="57B060D6" w14:textId="128202CE" w:rsidR="00712E11" w:rsidRPr="005B789A" w:rsidRDefault="005B789A" w:rsidP="006B5B54">
            <w:pPr>
              <w:spacing w:after="120"/>
              <w:rPr>
                <w:ins w:id="1809" w:author="PANAITOPOL Dorin" w:date="2020-11-09T03:07:00Z"/>
                <w:rFonts w:eastAsiaTheme="minorEastAsia"/>
                <w:color w:val="0070C0"/>
                <w:lang w:val="en-US" w:eastAsia="zh-CN"/>
              </w:rPr>
            </w:pPr>
            <w:ins w:id="1810" w:author="PANAITOPOL Dorin" w:date="2020-11-09T11:11:00Z">
              <w:r w:rsidRPr="005B789A">
                <w:rPr>
                  <w:lang w:val="en-US" w:eastAsia="zh-CN"/>
                  <w:rPrChange w:id="1811" w:author="PANAITOPOL Dorin" w:date="2020-11-09T11:11:00Z">
                    <w:rPr>
                      <w:b/>
                      <w:bCs/>
                      <w:lang w:val="en-US" w:eastAsia="zh-CN"/>
                    </w:rPr>
                  </w:rPrChange>
                </w:rPr>
                <w:t>AGREE</w:t>
              </w:r>
            </w:ins>
          </w:p>
        </w:tc>
        <w:tc>
          <w:tcPr>
            <w:tcW w:w="1643" w:type="dxa"/>
            <w:tcPrChange w:id="1812" w:author="PANAITOPOL Dorin" w:date="2020-11-09T03:08:00Z">
              <w:tcPr>
                <w:tcW w:w="1758" w:type="dxa"/>
              </w:tcPr>
            </w:tcPrChange>
          </w:tcPr>
          <w:p w14:paraId="247FCB35" w14:textId="77313C2D" w:rsidR="00712E11" w:rsidRPr="005B789A" w:rsidRDefault="005B789A" w:rsidP="006B5B54">
            <w:pPr>
              <w:spacing w:after="120"/>
              <w:rPr>
                <w:ins w:id="1813" w:author="PANAITOPOL Dorin" w:date="2020-11-09T03:07:00Z"/>
                <w:rFonts w:eastAsiaTheme="minorEastAsia"/>
                <w:color w:val="0070C0"/>
                <w:lang w:val="en-US" w:eastAsia="zh-CN"/>
              </w:rPr>
            </w:pPr>
            <w:ins w:id="1814" w:author="PANAITOPOL Dorin" w:date="2020-11-09T11:11:00Z">
              <w:r w:rsidRPr="005B789A">
                <w:rPr>
                  <w:lang w:val="en-US" w:eastAsia="zh-CN"/>
                  <w:rPrChange w:id="1815" w:author="PANAITOPOL Dorin" w:date="2020-11-09T11:11:00Z">
                    <w:rPr>
                      <w:b/>
                      <w:bCs/>
                      <w:lang w:val="en-US" w:eastAsia="zh-CN"/>
                    </w:rPr>
                  </w:rPrChange>
                </w:rPr>
                <w:t>AGREE</w:t>
              </w:r>
            </w:ins>
          </w:p>
        </w:tc>
        <w:tc>
          <w:tcPr>
            <w:tcW w:w="1643" w:type="dxa"/>
            <w:tcPrChange w:id="1816" w:author="PANAITOPOL Dorin" w:date="2020-11-09T03:08:00Z">
              <w:tcPr>
                <w:tcW w:w="1758" w:type="dxa"/>
              </w:tcPr>
            </w:tcPrChange>
          </w:tcPr>
          <w:p w14:paraId="688B0347" w14:textId="0E88023D" w:rsidR="00712E11" w:rsidRPr="005B789A" w:rsidRDefault="005B789A" w:rsidP="006B5B54">
            <w:pPr>
              <w:spacing w:after="120"/>
              <w:rPr>
                <w:ins w:id="1817" w:author="PANAITOPOL Dorin" w:date="2020-11-09T03:08:00Z"/>
                <w:rFonts w:eastAsiaTheme="minorEastAsia"/>
                <w:color w:val="0070C0"/>
                <w:lang w:val="en-US" w:eastAsia="zh-CN"/>
              </w:rPr>
            </w:pPr>
            <w:ins w:id="1818" w:author="PANAITOPOL Dorin" w:date="2020-11-09T11:11:00Z">
              <w:r w:rsidRPr="005B789A">
                <w:rPr>
                  <w:lang w:val="en-US" w:eastAsia="zh-CN"/>
                  <w:rPrChange w:id="1819" w:author="PANAITOPOL Dorin" w:date="2020-11-09T11:11:00Z">
                    <w:rPr>
                      <w:b/>
                      <w:bCs/>
                      <w:lang w:val="en-US" w:eastAsia="zh-CN"/>
                    </w:rPr>
                  </w:rPrChange>
                </w:rPr>
                <w:t>AGREE</w:t>
              </w:r>
            </w:ins>
          </w:p>
        </w:tc>
        <w:tc>
          <w:tcPr>
            <w:tcW w:w="1643" w:type="dxa"/>
            <w:tcPrChange w:id="1820" w:author="PANAITOPOL Dorin" w:date="2020-11-09T03:08:00Z">
              <w:tcPr>
                <w:tcW w:w="1758" w:type="dxa"/>
              </w:tcPr>
            </w:tcPrChange>
          </w:tcPr>
          <w:p w14:paraId="3809B9F2" w14:textId="7EEBDB46" w:rsidR="00712E11" w:rsidRPr="005B789A" w:rsidRDefault="005B789A" w:rsidP="006B5B54">
            <w:pPr>
              <w:spacing w:after="120"/>
              <w:rPr>
                <w:ins w:id="1821" w:author="PANAITOPOL Dorin" w:date="2020-11-09T03:08:00Z"/>
                <w:rFonts w:eastAsiaTheme="minorEastAsia"/>
                <w:color w:val="0070C0"/>
                <w:lang w:val="en-US" w:eastAsia="zh-CN"/>
              </w:rPr>
            </w:pPr>
            <w:ins w:id="1822" w:author="PANAITOPOL Dorin" w:date="2020-11-09T11:11:00Z">
              <w:r w:rsidRPr="005B789A">
                <w:rPr>
                  <w:lang w:val="en-US" w:eastAsia="zh-CN"/>
                  <w:rPrChange w:id="1823" w:author="PANAITOPOL Dorin" w:date="2020-11-09T11:11:00Z">
                    <w:rPr>
                      <w:b/>
                      <w:bCs/>
                      <w:lang w:val="en-US" w:eastAsia="zh-CN"/>
                    </w:rPr>
                  </w:rPrChange>
                </w:rPr>
                <w:t>AGREE</w:t>
              </w:r>
            </w:ins>
          </w:p>
        </w:tc>
      </w:tr>
      <w:tr w:rsidR="00712E11" w14:paraId="318C7931" w14:textId="682F5C1E" w:rsidTr="00712E11">
        <w:trPr>
          <w:ins w:id="1824" w:author="PANAITOPOL Dorin" w:date="2020-11-09T03:06:00Z"/>
        </w:trPr>
        <w:tc>
          <w:tcPr>
            <w:tcW w:w="1642" w:type="dxa"/>
            <w:tcPrChange w:id="1825" w:author="PANAITOPOL Dorin" w:date="2020-11-09T03:08:00Z">
              <w:tcPr>
                <w:tcW w:w="2137" w:type="dxa"/>
              </w:tcPr>
            </w:tcPrChange>
          </w:tcPr>
          <w:p w14:paraId="34014832" w14:textId="77777777" w:rsidR="00712E11" w:rsidRDefault="00712E11" w:rsidP="006B5B54">
            <w:pPr>
              <w:spacing w:after="120"/>
              <w:rPr>
                <w:ins w:id="1826" w:author="PANAITOPOL Dorin" w:date="2020-11-09T03:06:00Z"/>
                <w:rFonts w:eastAsiaTheme="minorEastAsia"/>
                <w:color w:val="0070C0"/>
                <w:lang w:val="en-US" w:eastAsia="zh-CN"/>
              </w:rPr>
            </w:pPr>
          </w:p>
        </w:tc>
        <w:tc>
          <w:tcPr>
            <w:tcW w:w="1643" w:type="dxa"/>
            <w:tcPrChange w:id="1827" w:author="PANAITOPOL Dorin" w:date="2020-11-09T03:08:00Z">
              <w:tcPr>
                <w:tcW w:w="2102" w:type="dxa"/>
              </w:tcPr>
            </w:tcPrChange>
          </w:tcPr>
          <w:p w14:paraId="303B83C0" w14:textId="77777777" w:rsidR="00712E11" w:rsidRDefault="00712E11" w:rsidP="006B5B54">
            <w:pPr>
              <w:spacing w:after="120"/>
              <w:rPr>
                <w:ins w:id="1828" w:author="PANAITOPOL Dorin" w:date="2020-11-09T03:06:00Z"/>
                <w:rFonts w:eastAsiaTheme="minorEastAsia"/>
                <w:color w:val="0070C0"/>
                <w:lang w:val="en-US" w:eastAsia="zh-CN"/>
              </w:rPr>
            </w:pPr>
          </w:p>
        </w:tc>
        <w:tc>
          <w:tcPr>
            <w:tcW w:w="1643" w:type="dxa"/>
            <w:tcPrChange w:id="1829" w:author="PANAITOPOL Dorin" w:date="2020-11-09T03:08:00Z">
              <w:tcPr>
                <w:tcW w:w="1758" w:type="dxa"/>
              </w:tcPr>
            </w:tcPrChange>
          </w:tcPr>
          <w:p w14:paraId="7D435468" w14:textId="77777777" w:rsidR="00712E11" w:rsidRDefault="00712E11" w:rsidP="006B5B54">
            <w:pPr>
              <w:spacing w:after="120"/>
              <w:rPr>
                <w:ins w:id="1830" w:author="PANAITOPOL Dorin" w:date="2020-11-09T03:07:00Z"/>
                <w:rFonts w:eastAsiaTheme="minorEastAsia"/>
                <w:color w:val="0070C0"/>
                <w:lang w:val="en-US" w:eastAsia="zh-CN"/>
              </w:rPr>
            </w:pPr>
          </w:p>
        </w:tc>
        <w:tc>
          <w:tcPr>
            <w:tcW w:w="1643" w:type="dxa"/>
            <w:tcPrChange w:id="1831" w:author="PANAITOPOL Dorin" w:date="2020-11-09T03:08:00Z">
              <w:tcPr>
                <w:tcW w:w="1758" w:type="dxa"/>
              </w:tcPr>
            </w:tcPrChange>
          </w:tcPr>
          <w:p w14:paraId="1B0A0C80" w14:textId="77777777" w:rsidR="00712E11" w:rsidRDefault="00712E11" w:rsidP="006B5B54">
            <w:pPr>
              <w:spacing w:after="120"/>
              <w:rPr>
                <w:ins w:id="1832" w:author="PANAITOPOL Dorin" w:date="2020-11-09T03:07:00Z"/>
                <w:rFonts w:eastAsiaTheme="minorEastAsia"/>
                <w:color w:val="0070C0"/>
                <w:lang w:val="en-US" w:eastAsia="zh-CN"/>
              </w:rPr>
            </w:pPr>
          </w:p>
        </w:tc>
        <w:tc>
          <w:tcPr>
            <w:tcW w:w="1643" w:type="dxa"/>
            <w:tcPrChange w:id="1833" w:author="PANAITOPOL Dorin" w:date="2020-11-09T03:08:00Z">
              <w:tcPr>
                <w:tcW w:w="1758" w:type="dxa"/>
              </w:tcPr>
            </w:tcPrChange>
          </w:tcPr>
          <w:p w14:paraId="7BEDD79E" w14:textId="77777777" w:rsidR="00712E11" w:rsidRDefault="00712E11" w:rsidP="006B5B54">
            <w:pPr>
              <w:spacing w:after="120"/>
              <w:rPr>
                <w:ins w:id="1834" w:author="PANAITOPOL Dorin" w:date="2020-11-09T03:08:00Z"/>
                <w:rFonts w:eastAsiaTheme="minorEastAsia"/>
                <w:color w:val="0070C0"/>
                <w:lang w:val="en-US" w:eastAsia="zh-CN"/>
              </w:rPr>
            </w:pPr>
          </w:p>
        </w:tc>
        <w:tc>
          <w:tcPr>
            <w:tcW w:w="1643" w:type="dxa"/>
            <w:tcPrChange w:id="1835" w:author="PANAITOPOL Dorin" w:date="2020-11-09T03:08:00Z">
              <w:tcPr>
                <w:tcW w:w="1758" w:type="dxa"/>
              </w:tcPr>
            </w:tcPrChange>
          </w:tcPr>
          <w:p w14:paraId="6E75B7BD" w14:textId="77777777" w:rsidR="00712E11" w:rsidRDefault="00712E11" w:rsidP="006B5B54">
            <w:pPr>
              <w:spacing w:after="120"/>
              <w:rPr>
                <w:ins w:id="1836" w:author="PANAITOPOL Dorin" w:date="2020-11-09T03:08:00Z"/>
                <w:rFonts w:eastAsiaTheme="minorEastAsia"/>
                <w:color w:val="0070C0"/>
                <w:lang w:val="en-US" w:eastAsia="zh-CN"/>
              </w:rPr>
            </w:pPr>
          </w:p>
        </w:tc>
      </w:tr>
      <w:tr w:rsidR="00712E11" w14:paraId="13823046" w14:textId="3516CAB7" w:rsidTr="00712E11">
        <w:trPr>
          <w:ins w:id="1837" w:author="PANAITOPOL Dorin" w:date="2020-11-09T03:06:00Z"/>
        </w:trPr>
        <w:tc>
          <w:tcPr>
            <w:tcW w:w="1642" w:type="dxa"/>
            <w:tcPrChange w:id="1838" w:author="PANAITOPOL Dorin" w:date="2020-11-09T03:08:00Z">
              <w:tcPr>
                <w:tcW w:w="2137" w:type="dxa"/>
              </w:tcPr>
            </w:tcPrChange>
          </w:tcPr>
          <w:p w14:paraId="75122DD4" w14:textId="77777777" w:rsidR="00712E11" w:rsidRDefault="00712E11" w:rsidP="006B5B54">
            <w:pPr>
              <w:spacing w:after="120"/>
              <w:rPr>
                <w:ins w:id="1839" w:author="PANAITOPOL Dorin" w:date="2020-11-09T03:06:00Z"/>
                <w:rFonts w:eastAsiaTheme="minorEastAsia"/>
                <w:color w:val="0070C0"/>
                <w:lang w:val="en-US" w:eastAsia="zh-CN"/>
              </w:rPr>
            </w:pPr>
          </w:p>
        </w:tc>
        <w:tc>
          <w:tcPr>
            <w:tcW w:w="1643" w:type="dxa"/>
            <w:tcPrChange w:id="1840" w:author="PANAITOPOL Dorin" w:date="2020-11-09T03:08:00Z">
              <w:tcPr>
                <w:tcW w:w="2102" w:type="dxa"/>
              </w:tcPr>
            </w:tcPrChange>
          </w:tcPr>
          <w:p w14:paraId="557526D5" w14:textId="77777777" w:rsidR="00712E11" w:rsidRDefault="00712E11" w:rsidP="006B5B54">
            <w:pPr>
              <w:spacing w:after="120"/>
              <w:rPr>
                <w:ins w:id="1841" w:author="PANAITOPOL Dorin" w:date="2020-11-09T03:06:00Z"/>
                <w:rFonts w:eastAsiaTheme="minorEastAsia"/>
                <w:color w:val="0070C0"/>
                <w:lang w:val="en-US" w:eastAsia="zh-CN"/>
              </w:rPr>
            </w:pPr>
          </w:p>
        </w:tc>
        <w:tc>
          <w:tcPr>
            <w:tcW w:w="1643" w:type="dxa"/>
            <w:tcPrChange w:id="1842" w:author="PANAITOPOL Dorin" w:date="2020-11-09T03:08:00Z">
              <w:tcPr>
                <w:tcW w:w="1758" w:type="dxa"/>
              </w:tcPr>
            </w:tcPrChange>
          </w:tcPr>
          <w:p w14:paraId="4B766B49" w14:textId="77777777" w:rsidR="00712E11" w:rsidRDefault="00712E11" w:rsidP="006B5B54">
            <w:pPr>
              <w:spacing w:after="120"/>
              <w:rPr>
                <w:ins w:id="1843" w:author="PANAITOPOL Dorin" w:date="2020-11-09T03:07:00Z"/>
                <w:rFonts w:eastAsiaTheme="minorEastAsia"/>
                <w:color w:val="0070C0"/>
                <w:lang w:val="en-US" w:eastAsia="zh-CN"/>
              </w:rPr>
            </w:pPr>
          </w:p>
        </w:tc>
        <w:tc>
          <w:tcPr>
            <w:tcW w:w="1643" w:type="dxa"/>
            <w:tcPrChange w:id="1844" w:author="PANAITOPOL Dorin" w:date="2020-11-09T03:08:00Z">
              <w:tcPr>
                <w:tcW w:w="1758" w:type="dxa"/>
              </w:tcPr>
            </w:tcPrChange>
          </w:tcPr>
          <w:p w14:paraId="18FEA2EB" w14:textId="77777777" w:rsidR="00712E11" w:rsidRDefault="00712E11" w:rsidP="006B5B54">
            <w:pPr>
              <w:spacing w:after="120"/>
              <w:rPr>
                <w:ins w:id="1845" w:author="PANAITOPOL Dorin" w:date="2020-11-09T03:07:00Z"/>
                <w:rFonts w:eastAsiaTheme="minorEastAsia"/>
                <w:color w:val="0070C0"/>
                <w:lang w:val="en-US" w:eastAsia="zh-CN"/>
              </w:rPr>
            </w:pPr>
          </w:p>
        </w:tc>
        <w:tc>
          <w:tcPr>
            <w:tcW w:w="1643" w:type="dxa"/>
            <w:tcPrChange w:id="1846" w:author="PANAITOPOL Dorin" w:date="2020-11-09T03:08:00Z">
              <w:tcPr>
                <w:tcW w:w="1758" w:type="dxa"/>
              </w:tcPr>
            </w:tcPrChange>
          </w:tcPr>
          <w:p w14:paraId="466BAE77" w14:textId="77777777" w:rsidR="00712E11" w:rsidRDefault="00712E11" w:rsidP="006B5B54">
            <w:pPr>
              <w:spacing w:after="120"/>
              <w:rPr>
                <w:ins w:id="1847" w:author="PANAITOPOL Dorin" w:date="2020-11-09T03:08:00Z"/>
                <w:rFonts w:eastAsiaTheme="minorEastAsia"/>
                <w:color w:val="0070C0"/>
                <w:lang w:val="en-US" w:eastAsia="zh-CN"/>
              </w:rPr>
            </w:pPr>
          </w:p>
        </w:tc>
        <w:tc>
          <w:tcPr>
            <w:tcW w:w="1643" w:type="dxa"/>
            <w:tcPrChange w:id="1848" w:author="PANAITOPOL Dorin" w:date="2020-11-09T03:08:00Z">
              <w:tcPr>
                <w:tcW w:w="1758" w:type="dxa"/>
              </w:tcPr>
            </w:tcPrChange>
          </w:tcPr>
          <w:p w14:paraId="2C10D8DC" w14:textId="77777777" w:rsidR="00712E11" w:rsidRDefault="00712E11" w:rsidP="006B5B54">
            <w:pPr>
              <w:spacing w:after="120"/>
              <w:rPr>
                <w:ins w:id="1849" w:author="PANAITOPOL Dorin" w:date="2020-11-09T03:08:00Z"/>
                <w:rFonts w:eastAsiaTheme="minorEastAsia"/>
                <w:color w:val="0070C0"/>
                <w:lang w:val="en-US" w:eastAsia="zh-CN"/>
              </w:rPr>
            </w:pPr>
          </w:p>
        </w:tc>
      </w:tr>
      <w:tr w:rsidR="00712E11" w14:paraId="4A3ACD7A" w14:textId="1D5C2A4B" w:rsidTr="00712E11">
        <w:trPr>
          <w:ins w:id="1850" w:author="PANAITOPOL Dorin" w:date="2020-11-09T03:06:00Z"/>
        </w:trPr>
        <w:tc>
          <w:tcPr>
            <w:tcW w:w="1642" w:type="dxa"/>
            <w:tcPrChange w:id="1851" w:author="PANAITOPOL Dorin" w:date="2020-11-09T03:08:00Z">
              <w:tcPr>
                <w:tcW w:w="2137" w:type="dxa"/>
              </w:tcPr>
            </w:tcPrChange>
          </w:tcPr>
          <w:p w14:paraId="04829A04" w14:textId="77777777" w:rsidR="00712E11" w:rsidRDefault="00712E11" w:rsidP="006B5B54">
            <w:pPr>
              <w:spacing w:after="120"/>
              <w:rPr>
                <w:ins w:id="1852" w:author="PANAITOPOL Dorin" w:date="2020-11-09T03:06:00Z"/>
                <w:rFonts w:eastAsiaTheme="minorEastAsia"/>
                <w:color w:val="0070C0"/>
                <w:lang w:val="en-US" w:eastAsia="zh-CN"/>
              </w:rPr>
            </w:pPr>
          </w:p>
        </w:tc>
        <w:tc>
          <w:tcPr>
            <w:tcW w:w="1643" w:type="dxa"/>
            <w:tcPrChange w:id="1853" w:author="PANAITOPOL Dorin" w:date="2020-11-09T03:08:00Z">
              <w:tcPr>
                <w:tcW w:w="2102" w:type="dxa"/>
              </w:tcPr>
            </w:tcPrChange>
          </w:tcPr>
          <w:p w14:paraId="215B41DA" w14:textId="77777777" w:rsidR="00712E11" w:rsidRDefault="00712E11" w:rsidP="006B5B54">
            <w:pPr>
              <w:spacing w:after="120"/>
              <w:rPr>
                <w:ins w:id="1854" w:author="PANAITOPOL Dorin" w:date="2020-11-09T03:06:00Z"/>
                <w:rFonts w:eastAsiaTheme="minorEastAsia"/>
                <w:color w:val="0070C0"/>
                <w:lang w:val="en-US" w:eastAsia="zh-CN"/>
              </w:rPr>
            </w:pPr>
          </w:p>
        </w:tc>
        <w:tc>
          <w:tcPr>
            <w:tcW w:w="1643" w:type="dxa"/>
            <w:tcPrChange w:id="1855" w:author="PANAITOPOL Dorin" w:date="2020-11-09T03:08:00Z">
              <w:tcPr>
                <w:tcW w:w="1758" w:type="dxa"/>
              </w:tcPr>
            </w:tcPrChange>
          </w:tcPr>
          <w:p w14:paraId="14CCDF84" w14:textId="77777777" w:rsidR="00712E11" w:rsidRDefault="00712E11" w:rsidP="006B5B54">
            <w:pPr>
              <w:spacing w:after="120"/>
              <w:rPr>
                <w:ins w:id="1856" w:author="PANAITOPOL Dorin" w:date="2020-11-09T03:07:00Z"/>
                <w:rFonts w:eastAsiaTheme="minorEastAsia"/>
                <w:color w:val="0070C0"/>
                <w:lang w:val="en-US" w:eastAsia="zh-CN"/>
              </w:rPr>
            </w:pPr>
          </w:p>
        </w:tc>
        <w:tc>
          <w:tcPr>
            <w:tcW w:w="1643" w:type="dxa"/>
            <w:tcPrChange w:id="1857" w:author="PANAITOPOL Dorin" w:date="2020-11-09T03:08:00Z">
              <w:tcPr>
                <w:tcW w:w="1758" w:type="dxa"/>
              </w:tcPr>
            </w:tcPrChange>
          </w:tcPr>
          <w:p w14:paraId="12A7790A" w14:textId="77777777" w:rsidR="00712E11" w:rsidRDefault="00712E11" w:rsidP="006B5B54">
            <w:pPr>
              <w:spacing w:after="120"/>
              <w:rPr>
                <w:ins w:id="1858" w:author="PANAITOPOL Dorin" w:date="2020-11-09T03:07:00Z"/>
                <w:rFonts w:eastAsiaTheme="minorEastAsia"/>
                <w:color w:val="0070C0"/>
                <w:lang w:val="en-US" w:eastAsia="zh-CN"/>
              </w:rPr>
            </w:pPr>
          </w:p>
        </w:tc>
        <w:tc>
          <w:tcPr>
            <w:tcW w:w="1643" w:type="dxa"/>
            <w:tcPrChange w:id="1859" w:author="PANAITOPOL Dorin" w:date="2020-11-09T03:08:00Z">
              <w:tcPr>
                <w:tcW w:w="1758" w:type="dxa"/>
              </w:tcPr>
            </w:tcPrChange>
          </w:tcPr>
          <w:p w14:paraId="73CF45D3" w14:textId="77777777" w:rsidR="00712E11" w:rsidRDefault="00712E11" w:rsidP="006B5B54">
            <w:pPr>
              <w:spacing w:after="120"/>
              <w:rPr>
                <w:ins w:id="1860" w:author="PANAITOPOL Dorin" w:date="2020-11-09T03:08:00Z"/>
                <w:rFonts w:eastAsiaTheme="minorEastAsia"/>
                <w:color w:val="0070C0"/>
                <w:lang w:val="en-US" w:eastAsia="zh-CN"/>
              </w:rPr>
            </w:pPr>
          </w:p>
        </w:tc>
        <w:tc>
          <w:tcPr>
            <w:tcW w:w="1643" w:type="dxa"/>
            <w:tcPrChange w:id="1861" w:author="PANAITOPOL Dorin" w:date="2020-11-09T03:08:00Z">
              <w:tcPr>
                <w:tcW w:w="1758" w:type="dxa"/>
              </w:tcPr>
            </w:tcPrChange>
          </w:tcPr>
          <w:p w14:paraId="71B6B3E6" w14:textId="77777777" w:rsidR="00712E11" w:rsidRDefault="00712E11" w:rsidP="006B5B54">
            <w:pPr>
              <w:spacing w:after="120"/>
              <w:rPr>
                <w:ins w:id="1862" w:author="PANAITOPOL Dorin" w:date="2020-11-09T03:08:00Z"/>
                <w:rFonts w:eastAsiaTheme="minorEastAsia"/>
                <w:color w:val="0070C0"/>
                <w:lang w:val="en-US" w:eastAsia="zh-CN"/>
              </w:rPr>
            </w:pPr>
          </w:p>
        </w:tc>
      </w:tr>
      <w:tr w:rsidR="00712E11" w14:paraId="2AACD383" w14:textId="09206F53" w:rsidTr="00712E11">
        <w:trPr>
          <w:ins w:id="1863" w:author="PANAITOPOL Dorin" w:date="2020-11-09T03:06:00Z"/>
        </w:trPr>
        <w:tc>
          <w:tcPr>
            <w:tcW w:w="1642" w:type="dxa"/>
            <w:tcPrChange w:id="1864" w:author="PANAITOPOL Dorin" w:date="2020-11-09T03:08:00Z">
              <w:tcPr>
                <w:tcW w:w="2137" w:type="dxa"/>
              </w:tcPr>
            </w:tcPrChange>
          </w:tcPr>
          <w:p w14:paraId="4CE99E28" w14:textId="77777777" w:rsidR="00712E11" w:rsidRDefault="00712E11" w:rsidP="006B5B54">
            <w:pPr>
              <w:spacing w:after="120"/>
              <w:rPr>
                <w:ins w:id="1865" w:author="PANAITOPOL Dorin" w:date="2020-11-09T03:06:00Z"/>
                <w:rFonts w:eastAsiaTheme="minorEastAsia"/>
                <w:color w:val="0070C0"/>
                <w:lang w:val="en-US" w:eastAsia="zh-CN"/>
              </w:rPr>
            </w:pPr>
            <w:ins w:id="1866" w:author="PANAITOPOL Dorin" w:date="2020-11-09T03:06:00Z">
              <w:r>
                <w:rPr>
                  <w:rStyle w:val="eop"/>
                  <w:color w:val="E3008C"/>
                </w:rPr>
                <w:t> </w:t>
              </w:r>
            </w:ins>
          </w:p>
        </w:tc>
        <w:tc>
          <w:tcPr>
            <w:tcW w:w="1643" w:type="dxa"/>
            <w:tcPrChange w:id="1867" w:author="PANAITOPOL Dorin" w:date="2020-11-09T03:08:00Z">
              <w:tcPr>
                <w:tcW w:w="2102" w:type="dxa"/>
              </w:tcPr>
            </w:tcPrChange>
          </w:tcPr>
          <w:p w14:paraId="39654065" w14:textId="77777777" w:rsidR="00712E11" w:rsidRDefault="00712E11" w:rsidP="006B5B54">
            <w:pPr>
              <w:spacing w:after="120"/>
              <w:rPr>
                <w:ins w:id="1868" w:author="PANAITOPOL Dorin" w:date="2020-11-09T03:06:00Z"/>
                <w:rFonts w:eastAsiaTheme="minorEastAsia"/>
                <w:color w:val="0070C0"/>
                <w:lang w:val="en-US" w:eastAsia="zh-CN"/>
              </w:rPr>
            </w:pPr>
          </w:p>
        </w:tc>
        <w:tc>
          <w:tcPr>
            <w:tcW w:w="1643" w:type="dxa"/>
            <w:tcPrChange w:id="1869" w:author="PANAITOPOL Dorin" w:date="2020-11-09T03:08:00Z">
              <w:tcPr>
                <w:tcW w:w="1758" w:type="dxa"/>
              </w:tcPr>
            </w:tcPrChange>
          </w:tcPr>
          <w:p w14:paraId="19F23F1E" w14:textId="77777777" w:rsidR="00712E11" w:rsidRDefault="00712E11" w:rsidP="006B5B54">
            <w:pPr>
              <w:spacing w:after="120"/>
              <w:rPr>
                <w:ins w:id="1870" w:author="PANAITOPOL Dorin" w:date="2020-11-09T03:07:00Z"/>
                <w:rFonts w:eastAsiaTheme="minorEastAsia"/>
                <w:color w:val="0070C0"/>
                <w:lang w:val="en-US" w:eastAsia="zh-CN"/>
              </w:rPr>
            </w:pPr>
          </w:p>
        </w:tc>
        <w:tc>
          <w:tcPr>
            <w:tcW w:w="1643" w:type="dxa"/>
            <w:tcPrChange w:id="1871" w:author="PANAITOPOL Dorin" w:date="2020-11-09T03:08:00Z">
              <w:tcPr>
                <w:tcW w:w="1758" w:type="dxa"/>
              </w:tcPr>
            </w:tcPrChange>
          </w:tcPr>
          <w:p w14:paraId="7D6C1525" w14:textId="77777777" w:rsidR="00712E11" w:rsidRDefault="00712E11" w:rsidP="006B5B54">
            <w:pPr>
              <w:spacing w:after="120"/>
              <w:rPr>
                <w:ins w:id="1872" w:author="PANAITOPOL Dorin" w:date="2020-11-09T03:07:00Z"/>
                <w:rFonts w:eastAsiaTheme="minorEastAsia"/>
                <w:color w:val="0070C0"/>
                <w:lang w:val="en-US" w:eastAsia="zh-CN"/>
              </w:rPr>
            </w:pPr>
          </w:p>
        </w:tc>
        <w:tc>
          <w:tcPr>
            <w:tcW w:w="1643" w:type="dxa"/>
            <w:tcPrChange w:id="1873" w:author="PANAITOPOL Dorin" w:date="2020-11-09T03:08:00Z">
              <w:tcPr>
                <w:tcW w:w="1758" w:type="dxa"/>
              </w:tcPr>
            </w:tcPrChange>
          </w:tcPr>
          <w:p w14:paraId="3C5B84DD" w14:textId="77777777" w:rsidR="00712E11" w:rsidRDefault="00712E11" w:rsidP="006B5B54">
            <w:pPr>
              <w:spacing w:after="120"/>
              <w:rPr>
                <w:ins w:id="1874" w:author="PANAITOPOL Dorin" w:date="2020-11-09T03:08:00Z"/>
                <w:rFonts w:eastAsiaTheme="minorEastAsia"/>
                <w:color w:val="0070C0"/>
                <w:lang w:val="en-US" w:eastAsia="zh-CN"/>
              </w:rPr>
            </w:pPr>
          </w:p>
        </w:tc>
        <w:tc>
          <w:tcPr>
            <w:tcW w:w="1643" w:type="dxa"/>
            <w:tcPrChange w:id="1875" w:author="PANAITOPOL Dorin" w:date="2020-11-09T03:08:00Z">
              <w:tcPr>
                <w:tcW w:w="1758" w:type="dxa"/>
              </w:tcPr>
            </w:tcPrChange>
          </w:tcPr>
          <w:p w14:paraId="1E04F797" w14:textId="77777777" w:rsidR="00712E11" w:rsidRDefault="00712E11" w:rsidP="006B5B54">
            <w:pPr>
              <w:spacing w:after="120"/>
              <w:rPr>
                <w:ins w:id="1876" w:author="PANAITOPOL Dorin" w:date="2020-11-09T03:08:00Z"/>
                <w:rFonts w:eastAsiaTheme="minorEastAsia"/>
                <w:color w:val="0070C0"/>
                <w:lang w:val="en-US" w:eastAsia="zh-CN"/>
              </w:rPr>
            </w:pPr>
          </w:p>
        </w:tc>
      </w:tr>
      <w:tr w:rsidR="00712E11" w14:paraId="1FEE93B2" w14:textId="3F9B2583" w:rsidTr="00712E11">
        <w:trPr>
          <w:ins w:id="1877" w:author="PANAITOPOL Dorin" w:date="2020-11-09T03:06:00Z"/>
        </w:trPr>
        <w:tc>
          <w:tcPr>
            <w:tcW w:w="1642" w:type="dxa"/>
            <w:tcPrChange w:id="1878" w:author="PANAITOPOL Dorin" w:date="2020-11-09T03:08:00Z">
              <w:tcPr>
                <w:tcW w:w="2137" w:type="dxa"/>
              </w:tcPr>
            </w:tcPrChange>
          </w:tcPr>
          <w:p w14:paraId="433B20EE" w14:textId="77777777" w:rsidR="00712E11" w:rsidRDefault="00712E11" w:rsidP="006B5B54">
            <w:pPr>
              <w:spacing w:after="120"/>
              <w:rPr>
                <w:ins w:id="1879" w:author="PANAITOPOL Dorin" w:date="2020-11-09T03:06:00Z"/>
                <w:rFonts w:eastAsiaTheme="minorEastAsia"/>
                <w:color w:val="0070C0"/>
                <w:lang w:val="en-US" w:eastAsia="zh-CN"/>
              </w:rPr>
            </w:pPr>
          </w:p>
        </w:tc>
        <w:tc>
          <w:tcPr>
            <w:tcW w:w="1643" w:type="dxa"/>
            <w:tcPrChange w:id="1880" w:author="PANAITOPOL Dorin" w:date="2020-11-09T03:08:00Z">
              <w:tcPr>
                <w:tcW w:w="2102" w:type="dxa"/>
              </w:tcPr>
            </w:tcPrChange>
          </w:tcPr>
          <w:p w14:paraId="4E6B2A38" w14:textId="77777777" w:rsidR="00712E11" w:rsidRDefault="00712E11" w:rsidP="006B5B54">
            <w:pPr>
              <w:spacing w:after="120"/>
              <w:rPr>
                <w:ins w:id="1881" w:author="PANAITOPOL Dorin" w:date="2020-11-09T03:06:00Z"/>
                <w:rFonts w:eastAsiaTheme="minorEastAsia"/>
                <w:color w:val="0070C0"/>
                <w:lang w:val="en-US" w:eastAsia="zh-CN"/>
              </w:rPr>
            </w:pPr>
          </w:p>
        </w:tc>
        <w:tc>
          <w:tcPr>
            <w:tcW w:w="1643" w:type="dxa"/>
            <w:tcPrChange w:id="1882" w:author="PANAITOPOL Dorin" w:date="2020-11-09T03:08:00Z">
              <w:tcPr>
                <w:tcW w:w="1758" w:type="dxa"/>
              </w:tcPr>
            </w:tcPrChange>
          </w:tcPr>
          <w:p w14:paraId="2345F7A7" w14:textId="77777777" w:rsidR="00712E11" w:rsidRDefault="00712E11" w:rsidP="006B5B54">
            <w:pPr>
              <w:spacing w:after="120"/>
              <w:rPr>
                <w:ins w:id="1883" w:author="PANAITOPOL Dorin" w:date="2020-11-09T03:07:00Z"/>
                <w:rFonts w:eastAsiaTheme="minorEastAsia"/>
                <w:color w:val="0070C0"/>
                <w:lang w:val="en-US" w:eastAsia="zh-CN"/>
              </w:rPr>
            </w:pPr>
          </w:p>
        </w:tc>
        <w:tc>
          <w:tcPr>
            <w:tcW w:w="1643" w:type="dxa"/>
            <w:tcPrChange w:id="1884" w:author="PANAITOPOL Dorin" w:date="2020-11-09T03:08:00Z">
              <w:tcPr>
                <w:tcW w:w="1758" w:type="dxa"/>
              </w:tcPr>
            </w:tcPrChange>
          </w:tcPr>
          <w:p w14:paraId="4E3A95BD" w14:textId="77777777" w:rsidR="00712E11" w:rsidRDefault="00712E11" w:rsidP="006B5B54">
            <w:pPr>
              <w:spacing w:after="120"/>
              <w:rPr>
                <w:ins w:id="1885" w:author="PANAITOPOL Dorin" w:date="2020-11-09T03:07:00Z"/>
                <w:rFonts w:eastAsiaTheme="minorEastAsia"/>
                <w:color w:val="0070C0"/>
                <w:lang w:val="en-US" w:eastAsia="zh-CN"/>
              </w:rPr>
            </w:pPr>
          </w:p>
        </w:tc>
        <w:tc>
          <w:tcPr>
            <w:tcW w:w="1643" w:type="dxa"/>
            <w:tcPrChange w:id="1886" w:author="PANAITOPOL Dorin" w:date="2020-11-09T03:08:00Z">
              <w:tcPr>
                <w:tcW w:w="1758" w:type="dxa"/>
              </w:tcPr>
            </w:tcPrChange>
          </w:tcPr>
          <w:p w14:paraId="3DFADB45" w14:textId="77777777" w:rsidR="00712E11" w:rsidRDefault="00712E11" w:rsidP="006B5B54">
            <w:pPr>
              <w:spacing w:after="120"/>
              <w:rPr>
                <w:ins w:id="1887" w:author="PANAITOPOL Dorin" w:date="2020-11-09T03:08:00Z"/>
                <w:rFonts w:eastAsiaTheme="minorEastAsia"/>
                <w:color w:val="0070C0"/>
                <w:lang w:val="en-US" w:eastAsia="zh-CN"/>
              </w:rPr>
            </w:pPr>
          </w:p>
        </w:tc>
        <w:tc>
          <w:tcPr>
            <w:tcW w:w="1643" w:type="dxa"/>
            <w:tcPrChange w:id="1888" w:author="PANAITOPOL Dorin" w:date="2020-11-09T03:08:00Z">
              <w:tcPr>
                <w:tcW w:w="1758" w:type="dxa"/>
              </w:tcPr>
            </w:tcPrChange>
          </w:tcPr>
          <w:p w14:paraId="5BBAC73F" w14:textId="77777777" w:rsidR="00712E11" w:rsidRDefault="00712E11" w:rsidP="006B5B54">
            <w:pPr>
              <w:spacing w:after="120"/>
              <w:rPr>
                <w:ins w:id="1889" w:author="PANAITOPOL Dorin" w:date="2020-11-09T03:08:00Z"/>
                <w:rFonts w:eastAsiaTheme="minorEastAsia"/>
                <w:color w:val="0070C0"/>
                <w:lang w:val="en-US" w:eastAsia="zh-CN"/>
              </w:rPr>
            </w:pPr>
          </w:p>
        </w:tc>
      </w:tr>
      <w:tr w:rsidR="00712E11" w14:paraId="49FFDAF9" w14:textId="277AAC48" w:rsidTr="00712E11">
        <w:trPr>
          <w:ins w:id="1890" w:author="PANAITOPOL Dorin" w:date="2020-11-09T03:06:00Z"/>
        </w:trPr>
        <w:tc>
          <w:tcPr>
            <w:tcW w:w="1642" w:type="dxa"/>
            <w:tcPrChange w:id="1891" w:author="PANAITOPOL Dorin" w:date="2020-11-09T03:08:00Z">
              <w:tcPr>
                <w:tcW w:w="2137" w:type="dxa"/>
              </w:tcPr>
            </w:tcPrChange>
          </w:tcPr>
          <w:p w14:paraId="1EA4D920" w14:textId="77777777" w:rsidR="00712E11" w:rsidRDefault="00712E11" w:rsidP="006B5B54">
            <w:pPr>
              <w:spacing w:after="120"/>
              <w:rPr>
                <w:ins w:id="1892" w:author="PANAITOPOL Dorin" w:date="2020-11-09T03:06:00Z"/>
                <w:rFonts w:eastAsiaTheme="minorEastAsia"/>
                <w:color w:val="0070C0"/>
                <w:lang w:val="en-US" w:eastAsia="zh-CN"/>
              </w:rPr>
            </w:pPr>
          </w:p>
        </w:tc>
        <w:tc>
          <w:tcPr>
            <w:tcW w:w="1643" w:type="dxa"/>
            <w:tcPrChange w:id="1893" w:author="PANAITOPOL Dorin" w:date="2020-11-09T03:08:00Z">
              <w:tcPr>
                <w:tcW w:w="2102" w:type="dxa"/>
              </w:tcPr>
            </w:tcPrChange>
          </w:tcPr>
          <w:p w14:paraId="352A7119" w14:textId="77777777" w:rsidR="00712E11" w:rsidRDefault="00712E11" w:rsidP="006B5B54">
            <w:pPr>
              <w:spacing w:after="120"/>
              <w:rPr>
                <w:ins w:id="1894" w:author="PANAITOPOL Dorin" w:date="2020-11-09T03:06:00Z"/>
                <w:rFonts w:eastAsiaTheme="minorEastAsia"/>
                <w:color w:val="0070C0"/>
                <w:lang w:val="en-US" w:eastAsia="zh-CN"/>
              </w:rPr>
            </w:pPr>
          </w:p>
        </w:tc>
        <w:tc>
          <w:tcPr>
            <w:tcW w:w="1643" w:type="dxa"/>
            <w:tcPrChange w:id="1895" w:author="PANAITOPOL Dorin" w:date="2020-11-09T03:08:00Z">
              <w:tcPr>
                <w:tcW w:w="1758" w:type="dxa"/>
              </w:tcPr>
            </w:tcPrChange>
          </w:tcPr>
          <w:p w14:paraId="6B77C65C" w14:textId="77777777" w:rsidR="00712E11" w:rsidRDefault="00712E11" w:rsidP="006B5B54">
            <w:pPr>
              <w:spacing w:after="120"/>
              <w:rPr>
                <w:ins w:id="1896" w:author="PANAITOPOL Dorin" w:date="2020-11-09T03:07:00Z"/>
                <w:rFonts w:eastAsiaTheme="minorEastAsia"/>
                <w:color w:val="0070C0"/>
                <w:lang w:val="en-US" w:eastAsia="zh-CN"/>
              </w:rPr>
            </w:pPr>
          </w:p>
        </w:tc>
        <w:tc>
          <w:tcPr>
            <w:tcW w:w="1643" w:type="dxa"/>
            <w:tcPrChange w:id="1897" w:author="PANAITOPOL Dorin" w:date="2020-11-09T03:08:00Z">
              <w:tcPr>
                <w:tcW w:w="1758" w:type="dxa"/>
              </w:tcPr>
            </w:tcPrChange>
          </w:tcPr>
          <w:p w14:paraId="6D01B586" w14:textId="77777777" w:rsidR="00712E11" w:rsidRDefault="00712E11" w:rsidP="006B5B54">
            <w:pPr>
              <w:spacing w:after="120"/>
              <w:rPr>
                <w:ins w:id="1898" w:author="PANAITOPOL Dorin" w:date="2020-11-09T03:07:00Z"/>
                <w:rFonts w:eastAsiaTheme="minorEastAsia"/>
                <w:color w:val="0070C0"/>
                <w:lang w:val="en-US" w:eastAsia="zh-CN"/>
              </w:rPr>
            </w:pPr>
          </w:p>
        </w:tc>
        <w:tc>
          <w:tcPr>
            <w:tcW w:w="1643" w:type="dxa"/>
            <w:tcPrChange w:id="1899" w:author="PANAITOPOL Dorin" w:date="2020-11-09T03:08:00Z">
              <w:tcPr>
                <w:tcW w:w="1758" w:type="dxa"/>
              </w:tcPr>
            </w:tcPrChange>
          </w:tcPr>
          <w:p w14:paraId="28300B51" w14:textId="77777777" w:rsidR="00712E11" w:rsidRDefault="00712E11" w:rsidP="006B5B54">
            <w:pPr>
              <w:spacing w:after="120"/>
              <w:rPr>
                <w:ins w:id="1900" w:author="PANAITOPOL Dorin" w:date="2020-11-09T03:08:00Z"/>
                <w:rFonts w:eastAsiaTheme="minorEastAsia"/>
                <w:color w:val="0070C0"/>
                <w:lang w:val="en-US" w:eastAsia="zh-CN"/>
              </w:rPr>
            </w:pPr>
          </w:p>
        </w:tc>
        <w:tc>
          <w:tcPr>
            <w:tcW w:w="1643" w:type="dxa"/>
            <w:tcPrChange w:id="1901" w:author="PANAITOPOL Dorin" w:date="2020-11-09T03:08:00Z">
              <w:tcPr>
                <w:tcW w:w="1758" w:type="dxa"/>
              </w:tcPr>
            </w:tcPrChange>
          </w:tcPr>
          <w:p w14:paraId="562EEF00" w14:textId="77777777" w:rsidR="00712E11" w:rsidRDefault="00712E11" w:rsidP="006B5B54">
            <w:pPr>
              <w:spacing w:after="120"/>
              <w:rPr>
                <w:ins w:id="1902" w:author="PANAITOPOL Dorin" w:date="2020-11-09T03:08:00Z"/>
                <w:rFonts w:eastAsiaTheme="minorEastAsia"/>
                <w:color w:val="0070C0"/>
                <w:lang w:val="en-US" w:eastAsia="zh-CN"/>
              </w:rPr>
            </w:pPr>
          </w:p>
        </w:tc>
      </w:tr>
      <w:tr w:rsidR="00712E11" w14:paraId="3B2ADA8F" w14:textId="6193C544" w:rsidTr="00712E11">
        <w:trPr>
          <w:ins w:id="1903" w:author="PANAITOPOL Dorin" w:date="2020-11-09T03:06:00Z"/>
        </w:trPr>
        <w:tc>
          <w:tcPr>
            <w:tcW w:w="1642" w:type="dxa"/>
            <w:tcPrChange w:id="1904" w:author="PANAITOPOL Dorin" w:date="2020-11-09T03:08:00Z">
              <w:tcPr>
                <w:tcW w:w="2137" w:type="dxa"/>
              </w:tcPr>
            </w:tcPrChange>
          </w:tcPr>
          <w:p w14:paraId="77806E93" w14:textId="77777777" w:rsidR="00712E11" w:rsidRDefault="00712E11" w:rsidP="006B5B54">
            <w:pPr>
              <w:spacing w:after="120"/>
              <w:rPr>
                <w:ins w:id="1905" w:author="PANAITOPOL Dorin" w:date="2020-11-09T03:06:00Z"/>
                <w:rFonts w:eastAsiaTheme="minorEastAsia"/>
                <w:color w:val="0070C0"/>
                <w:lang w:val="en-US" w:eastAsia="zh-CN"/>
              </w:rPr>
            </w:pPr>
          </w:p>
        </w:tc>
        <w:tc>
          <w:tcPr>
            <w:tcW w:w="1643" w:type="dxa"/>
            <w:tcPrChange w:id="1906" w:author="PANAITOPOL Dorin" w:date="2020-11-09T03:08:00Z">
              <w:tcPr>
                <w:tcW w:w="2102" w:type="dxa"/>
              </w:tcPr>
            </w:tcPrChange>
          </w:tcPr>
          <w:p w14:paraId="151F01BB" w14:textId="77777777" w:rsidR="00712E11" w:rsidRDefault="00712E11" w:rsidP="006B5B54">
            <w:pPr>
              <w:spacing w:after="120"/>
              <w:rPr>
                <w:ins w:id="1907" w:author="PANAITOPOL Dorin" w:date="2020-11-09T03:06:00Z"/>
                <w:rFonts w:eastAsiaTheme="minorEastAsia"/>
                <w:color w:val="0070C0"/>
                <w:lang w:val="en-US" w:eastAsia="zh-CN"/>
              </w:rPr>
            </w:pPr>
          </w:p>
        </w:tc>
        <w:tc>
          <w:tcPr>
            <w:tcW w:w="1643" w:type="dxa"/>
            <w:tcPrChange w:id="1908" w:author="PANAITOPOL Dorin" w:date="2020-11-09T03:08:00Z">
              <w:tcPr>
                <w:tcW w:w="1758" w:type="dxa"/>
              </w:tcPr>
            </w:tcPrChange>
          </w:tcPr>
          <w:p w14:paraId="416E2482" w14:textId="77777777" w:rsidR="00712E11" w:rsidRDefault="00712E11" w:rsidP="006B5B54">
            <w:pPr>
              <w:spacing w:after="120"/>
              <w:rPr>
                <w:ins w:id="1909" w:author="PANAITOPOL Dorin" w:date="2020-11-09T03:07:00Z"/>
                <w:rFonts w:eastAsiaTheme="minorEastAsia"/>
                <w:color w:val="0070C0"/>
                <w:lang w:val="en-US" w:eastAsia="zh-CN"/>
              </w:rPr>
            </w:pPr>
          </w:p>
        </w:tc>
        <w:tc>
          <w:tcPr>
            <w:tcW w:w="1643" w:type="dxa"/>
            <w:tcPrChange w:id="1910" w:author="PANAITOPOL Dorin" w:date="2020-11-09T03:08:00Z">
              <w:tcPr>
                <w:tcW w:w="1758" w:type="dxa"/>
              </w:tcPr>
            </w:tcPrChange>
          </w:tcPr>
          <w:p w14:paraId="397B55E2" w14:textId="77777777" w:rsidR="00712E11" w:rsidRDefault="00712E11" w:rsidP="006B5B54">
            <w:pPr>
              <w:spacing w:after="120"/>
              <w:rPr>
                <w:ins w:id="1911" w:author="PANAITOPOL Dorin" w:date="2020-11-09T03:07:00Z"/>
                <w:rFonts w:eastAsiaTheme="minorEastAsia"/>
                <w:color w:val="0070C0"/>
                <w:lang w:val="en-US" w:eastAsia="zh-CN"/>
              </w:rPr>
            </w:pPr>
          </w:p>
        </w:tc>
        <w:tc>
          <w:tcPr>
            <w:tcW w:w="1643" w:type="dxa"/>
            <w:tcPrChange w:id="1912" w:author="PANAITOPOL Dorin" w:date="2020-11-09T03:08:00Z">
              <w:tcPr>
                <w:tcW w:w="1758" w:type="dxa"/>
              </w:tcPr>
            </w:tcPrChange>
          </w:tcPr>
          <w:p w14:paraId="7D039B9D" w14:textId="77777777" w:rsidR="00712E11" w:rsidRDefault="00712E11" w:rsidP="006B5B54">
            <w:pPr>
              <w:spacing w:after="120"/>
              <w:rPr>
                <w:ins w:id="1913" w:author="PANAITOPOL Dorin" w:date="2020-11-09T03:08:00Z"/>
                <w:rFonts w:eastAsiaTheme="minorEastAsia"/>
                <w:color w:val="0070C0"/>
                <w:lang w:val="en-US" w:eastAsia="zh-CN"/>
              </w:rPr>
            </w:pPr>
          </w:p>
        </w:tc>
        <w:tc>
          <w:tcPr>
            <w:tcW w:w="1643" w:type="dxa"/>
            <w:tcPrChange w:id="1914" w:author="PANAITOPOL Dorin" w:date="2020-11-09T03:08:00Z">
              <w:tcPr>
                <w:tcW w:w="1758" w:type="dxa"/>
              </w:tcPr>
            </w:tcPrChange>
          </w:tcPr>
          <w:p w14:paraId="0E75D50B" w14:textId="77777777" w:rsidR="00712E11" w:rsidRDefault="00712E11" w:rsidP="006B5B54">
            <w:pPr>
              <w:spacing w:after="120"/>
              <w:rPr>
                <w:ins w:id="1915" w:author="PANAITOPOL Dorin" w:date="2020-11-09T03:08:00Z"/>
                <w:rFonts w:eastAsiaTheme="minorEastAsia"/>
                <w:color w:val="0070C0"/>
                <w:lang w:val="en-US" w:eastAsia="zh-CN"/>
              </w:rPr>
            </w:pPr>
          </w:p>
        </w:tc>
      </w:tr>
      <w:tr w:rsidR="00712E11" w14:paraId="20E404E1" w14:textId="597AB5FA" w:rsidTr="00712E11">
        <w:trPr>
          <w:ins w:id="1916" w:author="PANAITOPOL Dorin" w:date="2020-11-09T03:06:00Z"/>
        </w:trPr>
        <w:tc>
          <w:tcPr>
            <w:tcW w:w="1642" w:type="dxa"/>
            <w:tcPrChange w:id="1917" w:author="PANAITOPOL Dorin" w:date="2020-11-09T03:08:00Z">
              <w:tcPr>
                <w:tcW w:w="2137" w:type="dxa"/>
              </w:tcPr>
            </w:tcPrChange>
          </w:tcPr>
          <w:p w14:paraId="760F82C7" w14:textId="77777777" w:rsidR="00712E11" w:rsidRDefault="00712E11" w:rsidP="006B5B54">
            <w:pPr>
              <w:spacing w:after="120"/>
              <w:rPr>
                <w:ins w:id="1918" w:author="PANAITOPOL Dorin" w:date="2020-11-09T03:06:00Z"/>
                <w:rFonts w:eastAsiaTheme="minorEastAsia"/>
                <w:color w:val="0070C0"/>
                <w:lang w:val="en-US" w:eastAsia="zh-CN"/>
              </w:rPr>
            </w:pPr>
          </w:p>
        </w:tc>
        <w:tc>
          <w:tcPr>
            <w:tcW w:w="1643" w:type="dxa"/>
            <w:tcPrChange w:id="1919" w:author="PANAITOPOL Dorin" w:date="2020-11-09T03:08:00Z">
              <w:tcPr>
                <w:tcW w:w="2102" w:type="dxa"/>
              </w:tcPr>
            </w:tcPrChange>
          </w:tcPr>
          <w:p w14:paraId="4C18FC89" w14:textId="77777777" w:rsidR="00712E11" w:rsidRDefault="00712E11" w:rsidP="006B5B54">
            <w:pPr>
              <w:spacing w:after="120"/>
              <w:rPr>
                <w:ins w:id="1920" w:author="PANAITOPOL Dorin" w:date="2020-11-09T03:06:00Z"/>
                <w:rFonts w:eastAsiaTheme="minorEastAsia"/>
                <w:color w:val="0070C0"/>
                <w:lang w:val="en-US" w:eastAsia="zh-CN"/>
              </w:rPr>
            </w:pPr>
          </w:p>
        </w:tc>
        <w:tc>
          <w:tcPr>
            <w:tcW w:w="1643" w:type="dxa"/>
            <w:tcPrChange w:id="1921" w:author="PANAITOPOL Dorin" w:date="2020-11-09T03:08:00Z">
              <w:tcPr>
                <w:tcW w:w="1758" w:type="dxa"/>
              </w:tcPr>
            </w:tcPrChange>
          </w:tcPr>
          <w:p w14:paraId="0690B437" w14:textId="77777777" w:rsidR="00712E11" w:rsidRDefault="00712E11" w:rsidP="006B5B54">
            <w:pPr>
              <w:spacing w:after="120"/>
              <w:rPr>
                <w:ins w:id="1922" w:author="PANAITOPOL Dorin" w:date="2020-11-09T03:07:00Z"/>
                <w:rFonts w:eastAsiaTheme="minorEastAsia"/>
                <w:color w:val="0070C0"/>
                <w:lang w:val="en-US" w:eastAsia="zh-CN"/>
              </w:rPr>
            </w:pPr>
          </w:p>
        </w:tc>
        <w:tc>
          <w:tcPr>
            <w:tcW w:w="1643" w:type="dxa"/>
            <w:tcPrChange w:id="1923" w:author="PANAITOPOL Dorin" w:date="2020-11-09T03:08:00Z">
              <w:tcPr>
                <w:tcW w:w="1758" w:type="dxa"/>
              </w:tcPr>
            </w:tcPrChange>
          </w:tcPr>
          <w:p w14:paraId="785E5D05" w14:textId="77777777" w:rsidR="00712E11" w:rsidRDefault="00712E11" w:rsidP="006B5B54">
            <w:pPr>
              <w:spacing w:after="120"/>
              <w:rPr>
                <w:ins w:id="1924" w:author="PANAITOPOL Dorin" w:date="2020-11-09T03:07:00Z"/>
                <w:rFonts w:eastAsiaTheme="minorEastAsia"/>
                <w:color w:val="0070C0"/>
                <w:lang w:val="en-US" w:eastAsia="zh-CN"/>
              </w:rPr>
            </w:pPr>
          </w:p>
        </w:tc>
        <w:tc>
          <w:tcPr>
            <w:tcW w:w="1643" w:type="dxa"/>
            <w:tcPrChange w:id="1925" w:author="PANAITOPOL Dorin" w:date="2020-11-09T03:08:00Z">
              <w:tcPr>
                <w:tcW w:w="1758" w:type="dxa"/>
              </w:tcPr>
            </w:tcPrChange>
          </w:tcPr>
          <w:p w14:paraId="53A40D63" w14:textId="77777777" w:rsidR="00712E11" w:rsidRDefault="00712E11" w:rsidP="006B5B54">
            <w:pPr>
              <w:spacing w:after="120"/>
              <w:rPr>
                <w:ins w:id="1926" w:author="PANAITOPOL Dorin" w:date="2020-11-09T03:08:00Z"/>
                <w:rFonts w:eastAsiaTheme="minorEastAsia"/>
                <w:color w:val="0070C0"/>
                <w:lang w:val="en-US" w:eastAsia="zh-CN"/>
              </w:rPr>
            </w:pPr>
          </w:p>
        </w:tc>
        <w:tc>
          <w:tcPr>
            <w:tcW w:w="1643" w:type="dxa"/>
            <w:tcPrChange w:id="1927" w:author="PANAITOPOL Dorin" w:date="2020-11-09T03:08:00Z">
              <w:tcPr>
                <w:tcW w:w="1758" w:type="dxa"/>
              </w:tcPr>
            </w:tcPrChange>
          </w:tcPr>
          <w:p w14:paraId="57A27970" w14:textId="77777777" w:rsidR="00712E11" w:rsidRDefault="00712E11" w:rsidP="006B5B54">
            <w:pPr>
              <w:spacing w:after="120"/>
              <w:rPr>
                <w:ins w:id="1928" w:author="PANAITOPOL Dorin" w:date="2020-11-09T03:08:00Z"/>
                <w:rFonts w:eastAsiaTheme="minorEastAsia"/>
                <w:color w:val="0070C0"/>
                <w:lang w:val="en-US" w:eastAsia="zh-CN"/>
              </w:rPr>
            </w:pPr>
          </w:p>
        </w:tc>
      </w:tr>
    </w:tbl>
    <w:p w14:paraId="669BF6E4" w14:textId="77777777" w:rsidR="00712E11" w:rsidRDefault="00712E11" w:rsidP="00712E11">
      <w:pPr>
        <w:rPr>
          <w:ins w:id="1929" w:author="PANAITOPOL Dorin" w:date="2020-11-09T03:06:00Z"/>
          <w:lang w:val="sv-SE" w:eastAsia="zh-CN"/>
        </w:rPr>
      </w:pPr>
    </w:p>
    <w:p w14:paraId="0ABFF24A" w14:textId="77777777" w:rsidR="00712E11" w:rsidRDefault="00712E11" w:rsidP="00ED752E">
      <w:pPr>
        <w:rPr>
          <w:lang w:val="sv-SE" w:eastAsia="zh-CN"/>
        </w:rPr>
      </w:pPr>
    </w:p>
    <w:p w14:paraId="05608149" w14:textId="77777777" w:rsidR="00ED752E" w:rsidRDefault="00ED752E" w:rsidP="00ED752E">
      <w:pPr>
        <w:pStyle w:val="Titre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ED752E" w:rsidRPr="007C37E8"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Titre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00D7C0B5" w14:textId="77777777" w:rsidR="00ED752E" w:rsidRPr="00CB0305" w:rsidRDefault="00ED752E" w:rsidP="00ED752E">
      <w:pPr>
        <w:pStyle w:val="Titre2"/>
      </w:pPr>
      <w:r w:rsidRPr="00B831AE">
        <w:rPr>
          <w:rFonts w:hint="eastAsia"/>
        </w:rPr>
        <w:t>Companies</w:t>
      </w:r>
      <w:r w:rsidRPr="00B831AE">
        <w:t>’</w:t>
      </w:r>
      <w:r w:rsidRPr="00CB0305">
        <w:t xml:space="preserve"> contributions summary</w:t>
      </w:r>
    </w:p>
    <w:tbl>
      <w:tblPr>
        <w:tblStyle w:val="Grilledutableau"/>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475B29" w:rsidP="00876DB6">
            <w:pPr>
              <w:spacing w:before="120" w:after="120"/>
              <w:rPr>
                <w:rFonts w:asciiTheme="minorHAnsi" w:hAnsiTheme="minorHAnsi" w:cstheme="minorHAnsi"/>
              </w:rPr>
            </w:pPr>
            <w:hyperlink r:id="rId42" w:tgtFrame="_blank" w:history="1">
              <w:r w:rsidR="00876DB6" w:rsidRPr="00452895">
                <w:rPr>
                  <w:rStyle w:val="Lienhypertexte"/>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proofErr w:type="gramStart"/>
            <w:r w:rsidRPr="00427801">
              <w:rPr>
                <w:lang w:val="en-US"/>
              </w:rPr>
              <w:t>ms</w:t>
            </w:r>
            <w:proofErr w:type="spellEnd"/>
            <w:proofErr w:type="gramEnd"/>
            <w:r w:rsidRPr="00427801">
              <w:rPr>
                <w:lang w:val="en-US"/>
              </w:rPr>
              <w:t xml:space="preserve"> by the </w:t>
            </w:r>
            <w:proofErr w:type="spellStart"/>
            <w:r w:rsidRPr="00427801">
              <w:rPr>
                <w:lang w:val="en-US"/>
              </w:rPr>
              <w:t>gNB</w:t>
            </w:r>
            <w:proofErr w:type="spellEnd"/>
            <w:r w:rsidRPr="00427801">
              <w:rPr>
                <w:lang w:val="en-US"/>
              </w:rPr>
              <w:t xml:space="preserve">.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w:t>
            </w:r>
            <w:r w:rsidRPr="00427801">
              <w:rPr>
                <w:lang w:val="en-US"/>
              </w:rPr>
              <w:lastRenderedPageBreak/>
              <w:t>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475B29" w:rsidP="00876DB6">
            <w:pPr>
              <w:spacing w:before="120" w:after="120"/>
              <w:rPr>
                <w:b/>
                <w:bCs/>
              </w:rPr>
            </w:pPr>
            <w:hyperlink r:id="rId43" w:tgtFrame="_blank" w:history="1">
              <w:r w:rsidR="00876DB6" w:rsidRPr="00452895">
                <w:rPr>
                  <w:rStyle w:val="Lienhypertexte"/>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475B29" w:rsidP="00876DB6">
            <w:pPr>
              <w:spacing w:after="120"/>
              <w:jc w:val="center"/>
            </w:pPr>
            <w:hyperlink r:id="rId44" w:tgtFrame="_blank" w:history="1">
              <w:r w:rsidR="00876DB6" w:rsidRPr="00452895">
                <w:rPr>
                  <w:rStyle w:val="Lienhypertexte"/>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 xml:space="preserve">Observation </w:t>
            </w:r>
            <w:proofErr w:type="gramStart"/>
            <w:r>
              <w:rPr>
                <w:b/>
                <w:bCs/>
                <w:lang w:val="en-US"/>
              </w:rPr>
              <w:t>6</w:t>
            </w:r>
            <w:r w:rsidRPr="00631D46">
              <w:rPr>
                <w:b/>
                <w:bCs/>
                <w:lang w:val="en-US"/>
              </w:rPr>
              <w:t xml:space="preserve"> :</w:t>
            </w:r>
            <w:proofErr w:type="gramEnd"/>
            <w:r w:rsidRPr="00631D46">
              <w:rPr>
                <w:b/>
                <w:bCs/>
                <w:lang w:val="en-US"/>
              </w:rPr>
              <w:t xml:space="preserve">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475B29" w:rsidP="00876DB6">
            <w:pPr>
              <w:spacing w:after="120"/>
              <w:jc w:val="center"/>
              <w:rPr>
                <w:i/>
                <w:color w:val="0070C0"/>
                <w:lang w:val="fr-FR" w:eastAsia="zh-CN"/>
              </w:rPr>
            </w:pPr>
            <w:hyperlink r:id="rId45" w:tgtFrame="_blank" w:history="1">
              <w:r w:rsidR="00876DB6" w:rsidRPr="00452895">
                <w:rPr>
                  <w:rStyle w:val="Lienhypertexte"/>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xml:space="preserve">: The UE will need to know the common Doppler shift pre-compensation applied by the </w:t>
            </w:r>
            <w:proofErr w:type="spellStart"/>
            <w:r w:rsidRPr="005B2104">
              <w:rPr>
                <w:iCs/>
                <w:lang w:val="en-US"/>
              </w:rPr>
              <w:t>gNB</w:t>
            </w:r>
            <w:proofErr w:type="spellEnd"/>
            <w:r w:rsidRPr="005B2104">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5B2104">
              <w:rPr>
                <w:iCs/>
                <w:lang w:val="en-US"/>
              </w:rPr>
              <w:t>gNB</w:t>
            </w:r>
            <w:proofErr w:type="spellEnd"/>
            <w:r w:rsidRPr="005B2104">
              <w:rPr>
                <w:iCs/>
                <w:lang w:val="en-US"/>
              </w:rPr>
              <w:t xml:space="preserve">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w:t>
            </w:r>
            <w:proofErr w:type="spellStart"/>
            <w:r w:rsidRPr="005B2104">
              <w:rPr>
                <w:iCs/>
              </w:rPr>
              <w:t>gNB</w:t>
            </w:r>
            <w:proofErr w:type="spellEnd"/>
            <w:r w:rsidRPr="005B2104">
              <w:rPr>
                <w:iCs/>
              </w:rPr>
              <w:t xml:space="preserve">.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475B29" w:rsidP="00876DB6">
            <w:pPr>
              <w:spacing w:after="120"/>
              <w:jc w:val="center"/>
              <w:rPr>
                <w:i/>
                <w:color w:val="0070C0"/>
                <w:lang w:val="fr-FR" w:eastAsia="zh-CN"/>
              </w:rPr>
            </w:pPr>
            <w:hyperlink r:id="rId46" w:tgtFrame="_blank" w:history="1">
              <w:r w:rsidR="00876DB6" w:rsidRPr="00452895">
                <w:rPr>
                  <w:rStyle w:val="Lienhypertexte"/>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 xml:space="preserve">These limits apply to a UE positioned at the </w:t>
            </w:r>
            <w:proofErr w:type="spellStart"/>
            <w:r>
              <w:t>center</w:t>
            </w:r>
            <w:proofErr w:type="spellEnd"/>
            <w:r>
              <w:t xml:space="preserve"> of a satellite beam.</w:t>
            </w:r>
          </w:p>
        </w:tc>
      </w:tr>
      <w:tr w:rsidR="003C6133" w14:paraId="33D17783" w14:textId="77777777" w:rsidTr="003C6133">
        <w:trPr>
          <w:trHeight w:val="476"/>
        </w:trPr>
        <w:tc>
          <w:tcPr>
            <w:tcW w:w="1648" w:type="dxa"/>
          </w:tcPr>
          <w:p w14:paraId="673A968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tcPr>
          <w:p w14:paraId="4DAED5AC"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Titre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w:t>
      </w:r>
      <w:proofErr w:type="spellStart"/>
      <w:proofErr w:type="gramStart"/>
      <w:r w:rsidRPr="00DA1479">
        <w:rPr>
          <w:rFonts w:eastAsia="SimSun"/>
          <w:szCs w:val="24"/>
          <w:lang w:eastAsia="zh-CN"/>
        </w:rPr>
        <w:t>ms</w:t>
      </w:r>
      <w:proofErr w:type="spellEnd"/>
      <w:proofErr w:type="gramEnd"/>
      <w:r w:rsidRPr="00DA1479">
        <w:rPr>
          <w:rFonts w:eastAsia="SimSun"/>
          <w:szCs w:val="24"/>
          <w:lang w:eastAsia="zh-CN"/>
        </w:rPr>
        <w:t xml:space="preserve"> by the </w:t>
      </w:r>
      <w:proofErr w:type="spellStart"/>
      <w:r w:rsidRPr="00DA1479">
        <w:rPr>
          <w:rFonts w:eastAsia="SimSun"/>
          <w:szCs w:val="24"/>
          <w:lang w:eastAsia="zh-CN"/>
        </w:rPr>
        <w:t>gNB</w:t>
      </w:r>
      <w:proofErr w:type="spellEnd"/>
      <w:r w:rsidRPr="00DA1479">
        <w:rPr>
          <w:rFonts w:eastAsia="SimSun"/>
          <w:szCs w:val="24"/>
          <w:lang w:eastAsia="zh-CN"/>
        </w:rPr>
        <w:t xml:space="preserve">. </w:t>
      </w:r>
    </w:p>
    <w:p w14:paraId="15463C1B" w14:textId="76AB5FAC" w:rsidR="00ED752E" w:rsidRPr="00DA1479" w:rsidRDefault="00BA3471"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Paragraphedeliste"/>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Paragraphedeliste"/>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Paragraphedeliste"/>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These limits apply to a UE positioned at the </w:t>
      </w:r>
      <w:proofErr w:type="spellStart"/>
      <w:r w:rsidRPr="00DA1479">
        <w:rPr>
          <w:rFonts w:eastAsia="SimSun"/>
          <w:szCs w:val="24"/>
          <w:lang w:eastAsia="zh-CN"/>
        </w:rPr>
        <w:t>center</w:t>
      </w:r>
      <w:proofErr w:type="spellEnd"/>
      <w:r w:rsidRPr="00DA1479">
        <w:rPr>
          <w:rFonts w:eastAsia="SimSun"/>
          <w:szCs w:val="24"/>
          <w:lang w:eastAsia="zh-CN"/>
        </w:rPr>
        <w:t xml:space="preserve"> of a satellite beam.</w:t>
      </w:r>
    </w:p>
    <w:p w14:paraId="40962E92"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Paragraphedeliste"/>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Paragraphedeliste"/>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w:t>
      </w:r>
      <w:proofErr w:type="spellStart"/>
      <w:proofErr w:type="gramStart"/>
      <w:r w:rsidRPr="00BA3471">
        <w:rPr>
          <w:rFonts w:eastAsia="SimSun"/>
          <w:color w:val="0070C0"/>
          <w:szCs w:val="24"/>
          <w:lang w:eastAsia="zh-CN"/>
        </w:rPr>
        <w:t>ms</w:t>
      </w:r>
      <w:proofErr w:type="spellEnd"/>
      <w:proofErr w:type="gramEnd"/>
      <w:r w:rsidRPr="00BA3471">
        <w:rPr>
          <w:rFonts w:eastAsia="SimSun"/>
          <w:color w:val="0070C0"/>
          <w:szCs w:val="24"/>
          <w:lang w:eastAsia="zh-CN"/>
        </w:rPr>
        <w:t xml:space="preserve"> by the </w:t>
      </w:r>
      <w:proofErr w:type="spellStart"/>
      <w:r w:rsidRPr="00BA3471">
        <w:rPr>
          <w:rFonts w:eastAsia="SimSun"/>
          <w:color w:val="0070C0"/>
          <w:szCs w:val="24"/>
          <w:lang w:eastAsia="zh-CN"/>
        </w:rPr>
        <w:t>gNB</w:t>
      </w:r>
      <w:proofErr w:type="spellEnd"/>
      <w:r w:rsidRPr="00BA3471">
        <w:rPr>
          <w:rFonts w:eastAsia="SimSun"/>
          <w:color w:val="0070C0"/>
          <w:szCs w:val="24"/>
          <w:lang w:eastAsia="zh-CN"/>
        </w:rPr>
        <w:t xml:space="preserve">. </w:t>
      </w:r>
    </w:p>
    <w:p w14:paraId="5C855E72" w14:textId="7DB1D91E" w:rsidR="00ED752E" w:rsidRPr="00DA1479" w:rsidRDefault="00BA3471" w:rsidP="00DA1479">
      <w:pPr>
        <w:pStyle w:val="Paragraphedeliste"/>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Grilledutableau"/>
        <w:tblW w:w="0" w:type="auto"/>
        <w:tblLook w:val="04A0" w:firstRow="1" w:lastRow="0" w:firstColumn="1" w:lastColumn="0" w:noHBand="0" w:noVBand="1"/>
      </w:tblPr>
      <w:tblGrid>
        <w:gridCol w:w="1236"/>
        <w:gridCol w:w="8395"/>
      </w:tblGrid>
      <w:tr w:rsidR="00CB55BF" w14:paraId="47642BD0" w14:textId="77777777" w:rsidTr="0004358A">
        <w:tc>
          <w:tcPr>
            <w:tcW w:w="1236"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39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Pr="00062405" w:rsidRDefault="00CB55BF" w:rsidP="00996362">
            <w:pPr>
              <w:spacing w:after="120"/>
              <w:rPr>
                <w:rFonts w:eastAsiaTheme="minorEastAsia"/>
                <w:color w:val="0070C0"/>
                <w:lang w:val="en-US" w:eastAsia="zh-CN"/>
                <w:rPrChange w:id="1930"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931" w:author="PANAITOPOL Dorin" w:date="2020-11-09T02:07:00Z">
                  <w:rPr>
                    <w:rFonts w:eastAsiaTheme="minorEastAsia"/>
                    <w:color w:val="0070C0"/>
                    <w:highlight w:val="yellow"/>
                    <w:lang w:val="en-US" w:eastAsia="zh-CN"/>
                  </w:rPr>
                </w:rPrChange>
              </w:rPr>
              <w:t>[Note1: Options are not necessary exclusive.]</w:t>
            </w:r>
          </w:p>
          <w:p w14:paraId="6988FD24" w14:textId="269B9432"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932"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933"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934" w:author="PANAITOPOL Dorin" w:date="2020-11-09T02:07:00Z">
                  <w:rPr>
                    <w:rFonts w:eastAsiaTheme="minorEastAsia"/>
                    <w:color w:val="0070C0"/>
                    <w:highlight w:val="yellow"/>
                    <w:lang w:val="en-US" w:eastAsia="zh-CN"/>
                  </w:rPr>
                </w:rPrChange>
              </w:rPr>
              <w:t xml:space="preserve"> for their choices.]</w:t>
            </w:r>
          </w:p>
        </w:tc>
      </w:tr>
      <w:tr w:rsidR="00CB55BF" w14:paraId="2C1A47B5" w14:textId="77777777" w:rsidTr="0004358A">
        <w:tc>
          <w:tcPr>
            <w:tcW w:w="1236"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04358A">
        <w:tc>
          <w:tcPr>
            <w:tcW w:w="1236" w:type="dxa"/>
          </w:tcPr>
          <w:p w14:paraId="073DA833" w14:textId="2FBFF014"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36A5DE7" w14:textId="25B5A86F" w:rsidR="00CB55BF" w:rsidRDefault="0044036F" w:rsidP="00996362">
            <w:pPr>
              <w:spacing w:after="120"/>
              <w:rPr>
                <w:rFonts w:eastAsiaTheme="minorEastAsia"/>
                <w:color w:val="0070C0"/>
                <w:lang w:val="en-US" w:eastAsia="zh-CN"/>
              </w:rPr>
            </w:pPr>
            <w:r>
              <w:rPr>
                <w:rFonts w:eastAsiaTheme="minorEastAsia"/>
                <w:color w:val="0070C0"/>
                <w:lang w:val="en-US" w:eastAsia="zh-CN"/>
              </w:rPr>
              <w:t>The frequency error is defined in 38.101, thus this issue should be discussed in RF session.</w:t>
            </w:r>
          </w:p>
        </w:tc>
      </w:tr>
      <w:tr w:rsidR="00CB55BF" w14:paraId="75D59F2D" w14:textId="77777777" w:rsidTr="0004358A">
        <w:tc>
          <w:tcPr>
            <w:tcW w:w="1236" w:type="dxa"/>
          </w:tcPr>
          <w:p w14:paraId="034615B9" w14:textId="0AF75D79" w:rsidR="00CB55BF" w:rsidRPr="0039411F" w:rsidRDefault="0017414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32BC1DF2" w14:textId="2005F90E" w:rsidR="00CB55BF" w:rsidRDefault="00174145" w:rsidP="00996362">
            <w:pPr>
              <w:spacing w:after="120"/>
              <w:rPr>
                <w:rFonts w:eastAsiaTheme="minorEastAsia"/>
                <w:color w:val="0070C0"/>
                <w:lang w:val="en-US" w:eastAsia="zh-CN"/>
              </w:rPr>
            </w:pPr>
            <w:r w:rsidRPr="00FE4624">
              <w:rPr>
                <w:color w:val="0070C0"/>
                <w:szCs w:val="24"/>
                <w:lang w:eastAsia="zh-CN"/>
              </w:rPr>
              <w:t>Agree with the recommended WF.</w:t>
            </w:r>
            <w:r>
              <w:rPr>
                <w:color w:val="0070C0"/>
                <w:szCs w:val="24"/>
                <w:lang w:eastAsia="zh-CN"/>
              </w:rPr>
              <w:t xml:space="preserve"> </w:t>
            </w:r>
            <w:r w:rsidR="00C505A4">
              <w:rPr>
                <w:color w:val="0070C0"/>
                <w:szCs w:val="24"/>
                <w:lang w:eastAsia="zh-CN"/>
              </w:rPr>
              <w:t xml:space="preserve">Also fine to discuss it in RF session since frequency error is defined in </w:t>
            </w:r>
            <w:r w:rsidR="0089601A">
              <w:rPr>
                <w:color w:val="0070C0"/>
                <w:szCs w:val="24"/>
                <w:lang w:eastAsia="zh-CN"/>
              </w:rPr>
              <w:t>38.</w:t>
            </w:r>
            <w:r w:rsidR="00C505A4">
              <w:rPr>
                <w:color w:val="0070C0"/>
                <w:szCs w:val="24"/>
                <w:lang w:eastAsia="zh-CN"/>
              </w:rPr>
              <w:t>101.</w:t>
            </w:r>
          </w:p>
        </w:tc>
      </w:tr>
      <w:tr w:rsidR="00CB55BF" w14:paraId="40B887E5" w14:textId="77777777" w:rsidTr="0004358A">
        <w:tc>
          <w:tcPr>
            <w:tcW w:w="1236" w:type="dxa"/>
          </w:tcPr>
          <w:p w14:paraId="1F488AD8" w14:textId="6C7636A0" w:rsidR="00CB55BF" w:rsidRDefault="00825D16"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033FEF" w14:textId="34FCD9D3" w:rsidR="00CB55BF" w:rsidRDefault="00825D16" w:rsidP="00996362">
            <w:pPr>
              <w:spacing w:after="120"/>
              <w:rPr>
                <w:rFonts w:eastAsiaTheme="minorEastAsia"/>
                <w:color w:val="0070C0"/>
                <w:lang w:val="en-US" w:eastAsia="zh-CN"/>
              </w:rPr>
            </w:pPr>
            <w:r>
              <w:rPr>
                <w:rFonts w:eastAsiaTheme="minorEastAsia"/>
                <w:color w:val="0070C0"/>
                <w:lang w:val="en-US" w:eastAsia="zh-CN"/>
              </w:rPr>
              <w:t xml:space="preserve">Option 4: Ericsson has a similar view as expressed in option 3, </w:t>
            </w:r>
            <w:proofErr w:type="spellStart"/>
            <w:r>
              <w:rPr>
                <w:rFonts w:eastAsiaTheme="minorEastAsia"/>
                <w:color w:val="0070C0"/>
                <w:lang w:val="en-US" w:eastAsia="zh-CN"/>
              </w:rPr>
              <w:t>ie</w:t>
            </w:r>
            <w:proofErr w:type="spellEnd"/>
            <w:r>
              <w:rPr>
                <w:rFonts w:eastAsiaTheme="minorEastAsia"/>
                <w:color w:val="0070C0"/>
                <w:lang w:val="en-US" w:eastAsia="zh-CN"/>
              </w:rPr>
              <w:t xml:space="preserve"> to set requirements both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feeder link and UE service </w:t>
            </w:r>
            <w:proofErr w:type="gramStart"/>
            <w:r>
              <w:rPr>
                <w:rFonts w:eastAsiaTheme="minorEastAsia"/>
                <w:color w:val="0070C0"/>
                <w:lang w:val="en-US" w:eastAsia="zh-CN"/>
              </w:rPr>
              <w:t>link,</w:t>
            </w:r>
            <w:proofErr w:type="gramEnd"/>
            <w:r>
              <w:rPr>
                <w:rFonts w:eastAsiaTheme="minorEastAsia"/>
                <w:color w:val="0070C0"/>
                <w:lang w:val="en-US" w:eastAsia="zh-CN"/>
              </w:rPr>
              <w:t xml:space="preserve"> however it is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lock requirement t333o +/- 20 Hz. Final requirements depends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p>
        </w:tc>
      </w:tr>
      <w:tr w:rsidR="0004358A" w14:paraId="059EB050" w14:textId="77777777" w:rsidTr="0004358A">
        <w:tc>
          <w:tcPr>
            <w:tcW w:w="1236" w:type="dxa"/>
          </w:tcPr>
          <w:p w14:paraId="02422E64" w14:textId="78F6F3B4"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FA6FC5" w14:textId="34F03B20" w:rsidR="0004358A" w:rsidRDefault="0004358A" w:rsidP="0004358A">
            <w:pPr>
              <w:spacing w:after="120"/>
              <w:rPr>
                <w:rFonts w:eastAsiaTheme="minorEastAsia"/>
                <w:color w:val="0070C0"/>
                <w:lang w:val="en-US" w:eastAsia="zh-CN"/>
              </w:rPr>
            </w:pPr>
            <w:r>
              <w:rPr>
                <w:rFonts w:eastAsiaTheme="minorEastAsia"/>
                <w:color w:val="0070C0"/>
                <w:lang w:val="en-US" w:eastAsia="zh-CN"/>
              </w:rPr>
              <w:t>The frequency error might be discussed in RF session, and the demodulation part can be discussed in performance stage.</w:t>
            </w:r>
          </w:p>
        </w:tc>
      </w:tr>
      <w:tr w:rsidR="00A43F4D" w14:paraId="3B782E63" w14:textId="77777777" w:rsidTr="0004358A">
        <w:tc>
          <w:tcPr>
            <w:tcW w:w="1236" w:type="dxa"/>
          </w:tcPr>
          <w:p w14:paraId="33DEAC14" w14:textId="0030F05E"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07C4BE5" w14:textId="7081F739"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does not seem to be an RRM issue. </w:t>
            </w:r>
          </w:p>
        </w:tc>
      </w:tr>
      <w:tr w:rsidR="00200390" w14:paraId="1763F892" w14:textId="77777777" w:rsidTr="0004358A">
        <w:tc>
          <w:tcPr>
            <w:tcW w:w="1236" w:type="dxa"/>
          </w:tcPr>
          <w:p w14:paraId="0C986D87" w14:textId="72F2C92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EAE7FA7" w14:textId="671B50C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his issue should be discussed in RF session. And how to compensate the Doppler shift from satellite needs more consideration when defining the requirements. We also think this issue is related to reference point for the synchronization.</w:t>
            </w:r>
          </w:p>
        </w:tc>
      </w:tr>
      <w:tr w:rsidR="00200390" w14:paraId="087F1F9D" w14:textId="77777777" w:rsidTr="0004358A">
        <w:tc>
          <w:tcPr>
            <w:tcW w:w="1236" w:type="dxa"/>
          </w:tcPr>
          <w:p w14:paraId="7143B6C7" w14:textId="2E2EB8A9"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4DC7E3E8" w14:textId="2D2DC8C4" w:rsidR="00200390" w:rsidRDefault="00852A42" w:rsidP="00200390">
            <w:pPr>
              <w:spacing w:after="120"/>
              <w:rPr>
                <w:rFonts w:eastAsiaTheme="minorEastAsia"/>
                <w:color w:val="0070C0"/>
                <w:lang w:val="en-US" w:eastAsia="zh-CN"/>
              </w:rPr>
            </w:pPr>
            <w:r>
              <w:rPr>
                <w:rFonts w:eastAsiaTheme="minorEastAsia"/>
                <w:color w:val="0070C0"/>
                <w:lang w:val="en-US" w:eastAsia="zh-CN"/>
              </w:rPr>
              <w:t>The UL synchronization may depend on pre-compensation method using GNSS.</w:t>
            </w: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B621A2" w14:paraId="416C2028" w14:textId="77777777" w:rsidTr="00A43F4D">
        <w:tc>
          <w:tcPr>
            <w:tcW w:w="13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A43F4D">
        <w:tc>
          <w:tcPr>
            <w:tcW w:w="1339" w:type="dxa"/>
          </w:tcPr>
          <w:p w14:paraId="6C1A6CC1" w14:textId="477CAEB0"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CCB1A3B" w14:textId="3A8AA2E1" w:rsidR="00EF17A2" w:rsidRDefault="00EF17A2" w:rsidP="00EF17A2">
            <w:pPr>
              <w:spacing w:after="120"/>
              <w:rPr>
                <w:rFonts w:eastAsiaTheme="minorEastAsia"/>
                <w:color w:val="0070C0"/>
                <w:lang w:val="en-US" w:eastAsia="zh-CN"/>
              </w:rPr>
            </w:pPr>
            <w:r>
              <w:rPr>
                <w:rFonts w:eastAsiaTheme="minorEastAsia"/>
                <w:color w:val="0070C0"/>
                <w:lang w:val="en-US" w:eastAsia="zh-CN"/>
              </w:rPr>
              <w:t>Agree partly</w:t>
            </w:r>
          </w:p>
        </w:tc>
        <w:tc>
          <w:tcPr>
            <w:tcW w:w="6672" w:type="dxa"/>
          </w:tcPr>
          <w:p w14:paraId="7397728B"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 xml:space="preserve">That the </w:t>
            </w:r>
            <w:r w:rsidRPr="004C27B7">
              <w:rPr>
                <w:rFonts w:eastAsiaTheme="minorEastAsia"/>
                <w:color w:val="0070C0"/>
                <w:lang w:val="en-US" w:eastAsia="zh-CN"/>
              </w:rPr>
              <w:t xml:space="preserve">UE shall be able to compensate the frequency offset due to the satellite mobility when generating its UL carrier </w:t>
            </w:r>
            <w:proofErr w:type="gramStart"/>
            <w:r w:rsidRPr="004C27B7">
              <w:rPr>
                <w:rFonts w:eastAsiaTheme="minorEastAsia"/>
                <w:color w:val="0070C0"/>
                <w:lang w:val="en-US" w:eastAsia="zh-CN"/>
              </w:rPr>
              <w:t>frequency</w:t>
            </w:r>
            <w:r>
              <w:rPr>
                <w:rFonts w:eastAsiaTheme="minorEastAsia"/>
                <w:color w:val="0070C0"/>
                <w:lang w:val="en-US" w:eastAsia="zh-CN"/>
              </w:rPr>
              <w:t>,</w:t>
            </w:r>
            <w:proofErr w:type="gramEnd"/>
            <w:r>
              <w:rPr>
                <w:rFonts w:eastAsiaTheme="minorEastAsia"/>
                <w:color w:val="0070C0"/>
                <w:lang w:val="en-US" w:eastAsia="zh-CN"/>
              </w:rPr>
              <w:t xml:space="preserve"> depends on reference point chosen. Ericsson prefer to have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 reference point in rel-17 NTN, in the same way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point in rel-16.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UE has to be able to compensate for satellite Doppler as well.</w:t>
            </w:r>
          </w:p>
          <w:p w14:paraId="1412326A"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w:t>
            </w:r>
            <w:proofErr w:type="spellStart"/>
            <w:r w:rsidRPr="003921E5">
              <w:rPr>
                <w:rFonts w:eastAsiaTheme="minorEastAsia"/>
                <w:color w:val="0070C0"/>
                <w:lang w:val="en-US" w:eastAsia="zh-CN"/>
              </w:rPr>
              <w:t>ms</w:t>
            </w:r>
            <w:proofErr w:type="spellEnd"/>
            <w:r w:rsidRPr="003921E5">
              <w:rPr>
                <w:rFonts w:eastAsiaTheme="minorEastAsia"/>
                <w:color w:val="0070C0"/>
                <w:lang w:val="en-US" w:eastAsia="zh-CN"/>
              </w:rPr>
              <w:t xml:space="preserve"> by the </w:t>
            </w:r>
            <w:proofErr w:type="spellStart"/>
            <w:r w:rsidRPr="003921E5">
              <w:rPr>
                <w:rFonts w:eastAsiaTheme="minorEastAsia"/>
                <w:color w:val="0070C0"/>
                <w:lang w:val="en-US" w:eastAsia="zh-CN"/>
              </w:rPr>
              <w:t>gNB</w:t>
            </w:r>
            <w:proofErr w:type="spellEnd"/>
            <w:proofErr w:type="gramStart"/>
            <w:r w:rsidRPr="003921E5">
              <w:rPr>
                <w:rFonts w:eastAsiaTheme="minorEastAsia"/>
                <w:color w:val="0070C0"/>
                <w:lang w:val="en-US" w:eastAsia="zh-CN"/>
              </w:rPr>
              <w:t xml:space="preserve">. </w:t>
            </w:r>
            <w:r>
              <w:rPr>
                <w:rFonts w:eastAsiaTheme="minorEastAsia"/>
                <w:color w:val="0070C0"/>
                <w:lang w:val="en-US" w:eastAsia="zh-CN"/>
              </w:rPr>
              <w:t>”</w:t>
            </w:r>
            <w:proofErr w:type="gramEnd"/>
            <w:r>
              <w:rPr>
                <w:rFonts w:eastAsiaTheme="minorEastAsia"/>
                <w:color w:val="0070C0"/>
                <w:lang w:val="en-US" w:eastAsia="zh-CN"/>
              </w:rPr>
              <w:t xml:space="preserve">: Again, this depends on specification structure.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this is fine to meet at </w:t>
            </w:r>
            <w:proofErr w:type="spellStart"/>
            <w:r>
              <w:rPr>
                <w:rFonts w:eastAsiaTheme="minorEastAsia"/>
                <w:color w:val="0070C0"/>
                <w:lang w:val="en-US" w:eastAsia="zh-CN"/>
              </w:rPr>
              <w:t>gNB</w:t>
            </w:r>
            <w:proofErr w:type="spellEnd"/>
            <w:r>
              <w:rPr>
                <w:rFonts w:eastAsiaTheme="minorEastAsia"/>
                <w:color w:val="0070C0"/>
                <w:lang w:val="en-US" w:eastAsia="zh-CN"/>
              </w:rPr>
              <w:t>.</w:t>
            </w:r>
          </w:p>
          <w:p w14:paraId="26BA157D" w14:textId="1924BFFC"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proofErr w:type="gramStart"/>
            <w:r>
              <w:rPr>
                <w:rFonts w:eastAsiaTheme="minorEastAsia"/>
                <w:color w:val="0070C0"/>
                <w:lang w:val="en-US" w:eastAsia="zh-CN"/>
              </w:rPr>
              <w:t>”.</w:t>
            </w:r>
            <w:proofErr w:type="gramEnd"/>
            <w:r>
              <w:rPr>
                <w:rFonts w:eastAsiaTheme="minorEastAsia"/>
                <w:color w:val="0070C0"/>
                <w:lang w:val="en-US" w:eastAsia="zh-CN"/>
              </w:rPr>
              <w:t xml:space="preserv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we need to analyze requirements at UE to fulfill this at </w:t>
            </w:r>
            <w:proofErr w:type="spellStart"/>
            <w:r>
              <w:rPr>
                <w:rFonts w:eastAsiaTheme="minorEastAsia"/>
                <w:color w:val="0070C0"/>
                <w:lang w:val="en-US" w:eastAsia="zh-CN"/>
              </w:rPr>
              <w:t>gNB</w:t>
            </w:r>
            <w:proofErr w:type="spellEnd"/>
            <w:r>
              <w:rPr>
                <w:rFonts w:eastAsiaTheme="minorEastAsia"/>
                <w:color w:val="0070C0"/>
                <w:lang w:val="en-US" w:eastAsia="zh-CN"/>
              </w:rPr>
              <w:t>, before we set UE requirement.</w:t>
            </w:r>
          </w:p>
        </w:tc>
      </w:tr>
      <w:tr w:rsidR="00A43F4D" w14:paraId="1FA9EE1A" w14:textId="77777777" w:rsidTr="00A43F4D">
        <w:tc>
          <w:tcPr>
            <w:tcW w:w="1339" w:type="dxa"/>
          </w:tcPr>
          <w:p w14:paraId="16A2D0F5" w14:textId="3295313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7F36F6A8" w14:textId="208D095B" w:rsidR="00A43F4D" w:rsidRDefault="00A43F4D" w:rsidP="00A43F4D">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AA178F3" w14:textId="77777777" w:rsidR="00A43F4D" w:rsidRDefault="00A43F4D" w:rsidP="00A43F4D">
            <w:pPr>
              <w:spacing w:after="120"/>
              <w:rPr>
                <w:rFonts w:eastAsiaTheme="minorEastAsia"/>
                <w:color w:val="0070C0"/>
                <w:lang w:val="en-US" w:eastAsia="zh-CN"/>
              </w:rPr>
            </w:pPr>
          </w:p>
        </w:tc>
      </w:tr>
      <w:tr w:rsidR="00A43F4D" w14:paraId="6E674DF3" w14:textId="77777777" w:rsidTr="00A43F4D">
        <w:tc>
          <w:tcPr>
            <w:tcW w:w="1339" w:type="dxa"/>
          </w:tcPr>
          <w:p w14:paraId="55201D9B" w14:textId="77777777" w:rsidR="00A43F4D" w:rsidRDefault="00A43F4D" w:rsidP="00A43F4D">
            <w:pPr>
              <w:spacing w:after="120"/>
              <w:rPr>
                <w:rFonts w:eastAsiaTheme="minorEastAsia"/>
                <w:color w:val="0070C0"/>
                <w:lang w:val="en-US" w:eastAsia="zh-CN"/>
              </w:rPr>
            </w:pPr>
          </w:p>
        </w:tc>
        <w:tc>
          <w:tcPr>
            <w:tcW w:w="1620" w:type="dxa"/>
          </w:tcPr>
          <w:p w14:paraId="4C1CAC0F" w14:textId="77777777" w:rsidR="00A43F4D" w:rsidRDefault="00A43F4D" w:rsidP="00A43F4D">
            <w:pPr>
              <w:spacing w:after="120"/>
              <w:rPr>
                <w:rFonts w:eastAsiaTheme="minorEastAsia"/>
                <w:color w:val="0070C0"/>
                <w:lang w:val="en-US" w:eastAsia="zh-CN"/>
              </w:rPr>
            </w:pPr>
          </w:p>
        </w:tc>
        <w:tc>
          <w:tcPr>
            <w:tcW w:w="6672" w:type="dxa"/>
          </w:tcPr>
          <w:p w14:paraId="030192BF" w14:textId="77777777" w:rsidR="00A43F4D" w:rsidRDefault="00A43F4D" w:rsidP="00A43F4D">
            <w:pPr>
              <w:spacing w:after="120"/>
              <w:rPr>
                <w:rFonts w:eastAsiaTheme="minorEastAsia"/>
                <w:color w:val="0070C0"/>
                <w:lang w:val="en-US" w:eastAsia="zh-CN"/>
              </w:rPr>
            </w:pPr>
          </w:p>
        </w:tc>
      </w:tr>
      <w:tr w:rsidR="00A43F4D" w14:paraId="329D9C21" w14:textId="77777777" w:rsidTr="00A43F4D">
        <w:tc>
          <w:tcPr>
            <w:tcW w:w="1339" w:type="dxa"/>
          </w:tcPr>
          <w:p w14:paraId="0C2655B3" w14:textId="77777777" w:rsidR="00A43F4D" w:rsidRDefault="00A43F4D" w:rsidP="00A43F4D">
            <w:pPr>
              <w:spacing w:after="120"/>
              <w:rPr>
                <w:rFonts w:eastAsiaTheme="minorEastAsia"/>
                <w:color w:val="0070C0"/>
                <w:lang w:val="en-US" w:eastAsia="zh-CN"/>
              </w:rPr>
            </w:pPr>
          </w:p>
        </w:tc>
        <w:tc>
          <w:tcPr>
            <w:tcW w:w="1620" w:type="dxa"/>
          </w:tcPr>
          <w:p w14:paraId="35B26628" w14:textId="77777777" w:rsidR="00A43F4D" w:rsidRDefault="00A43F4D" w:rsidP="00A43F4D">
            <w:pPr>
              <w:spacing w:after="120"/>
              <w:rPr>
                <w:rFonts w:eastAsiaTheme="minorEastAsia"/>
                <w:color w:val="0070C0"/>
                <w:lang w:val="en-US" w:eastAsia="zh-CN"/>
              </w:rPr>
            </w:pPr>
          </w:p>
        </w:tc>
        <w:tc>
          <w:tcPr>
            <w:tcW w:w="6672" w:type="dxa"/>
          </w:tcPr>
          <w:p w14:paraId="1805D3DE" w14:textId="77777777" w:rsidR="00A43F4D" w:rsidRDefault="00A43F4D" w:rsidP="00A43F4D">
            <w:pPr>
              <w:spacing w:after="120"/>
              <w:rPr>
                <w:rFonts w:eastAsiaTheme="minorEastAsia"/>
                <w:color w:val="0070C0"/>
                <w:lang w:val="en-US" w:eastAsia="zh-CN"/>
              </w:rPr>
            </w:pPr>
          </w:p>
        </w:tc>
      </w:tr>
      <w:tr w:rsidR="00A43F4D" w14:paraId="48E77110" w14:textId="77777777" w:rsidTr="00A43F4D">
        <w:tc>
          <w:tcPr>
            <w:tcW w:w="1339" w:type="dxa"/>
          </w:tcPr>
          <w:p w14:paraId="637B6578" w14:textId="77777777" w:rsidR="00A43F4D" w:rsidRDefault="00A43F4D" w:rsidP="00A43F4D">
            <w:pPr>
              <w:spacing w:after="120"/>
              <w:rPr>
                <w:rFonts w:eastAsiaTheme="minorEastAsia"/>
                <w:color w:val="0070C0"/>
                <w:lang w:val="en-US" w:eastAsia="zh-CN"/>
              </w:rPr>
            </w:pPr>
          </w:p>
        </w:tc>
        <w:tc>
          <w:tcPr>
            <w:tcW w:w="1620" w:type="dxa"/>
          </w:tcPr>
          <w:p w14:paraId="0FF09160" w14:textId="77777777" w:rsidR="00A43F4D" w:rsidRDefault="00A43F4D" w:rsidP="00A43F4D">
            <w:pPr>
              <w:spacing w:after="120"/>
              <w:rPr>
                <w:rFonts w:eastAsiaTheme="minorEastAsia"/>
                <w:color w:val="0070C0"/>
                <w:lang w:val="en-US" w:eastAsia="zh-CN"/>
              </w:rPr>
            </w:pPr>
          </w:p>
        </w:tc>
        <w:tc>
          <w:tcPr>
            <w:tcW w:w="6672" w:type="dxa"/>
          </w:tcPr>
          <w:p w14:paraId="1B05CF1E" w14:textId="77777777" w:rsidR="00A43F4D" w:rsidRDefault="00A43F4D" w:rsidP="00A43F4D">
            <w:pPr>
              <w:spacing w:after="120"/>
              <w:rPr>
                <w:rFonts w:eastAsiaTheme="minorEastAsia"/>
                <w:color w:val="0070C0"/>
                <w:lang w:val="en-US" w:eastAsia="zh-CN"/>
              </w:rPr>
            </w:pPr>
          </w:p>
        </w:tc>
      </w:tr>
      <w:tr w:rsidR="00A43F4D" w14:paraId="250DCF82" w14:textId="77777777" w:rsidTr="00A43F4D">
        <w:tc>
          <w:tcPr>
            <w:tcW w:w="1339" w:type="dxa"/>
          </w:tcPr>
          <w:p w14:paraId="71E9515F" w14:textId="77777777" w:rsidR="00A43F4D" w:rsidRDefault="00A43F4D" w:rsidP="00A43F4D">
            <w:pPr>
              <w:spacing w:after="120"/>
              <w:rPr>
                <w:rFonts w:eastAsiaTheme="minorEastAsia"/>
                <w:color w:val="0070C0"/>
                <w:lang w:val="en-US" w:eastAsia="zh-CN"/>
              </w:rPr>
            </w:pPr>
          </w:p>
        </w:tc>
        <w:tc>
          <w:tcPr>
            <w:tcW w:w="1620" w:type="dxa"/>
          </w:tcPr>
          <w:p w14:paraId="1EE38C32" w14:textId="77777777" w:rsidR="00A43F4D" w:rsidRDefault="00A43F4D" w:rsidP="00A43F4D">
            <w:pPr>
              <w:spacing w:after="120"/>
              <w:rPr>
                <w:rFonts w:eastAsiaTheme="minorEastAsia"/>
                <w:color w:val="0070C0"/>
                <w:lang w:val="en-US" w:eastAsia="zh-CN"/>
              </w:rPr>
            </w:pPr>
          </w:p>
        </w:tc>
        <w:tc>
          <w:tcPr>
            <w:tcW w:w="6672" w:type="dxa"/>
          </w:tcPr>
          <w:p w14:paraId="1A86162F" w14:textId="77777777" w:rsidR="00A43F4D" w:rsidRDefault="00A43F4D" w:rsidP="00A43F4D">
            <w:pPr>
              <w:spacing w:after="120"/>
              <w:rPr>
                <w:rFonts w:eastAsiaTheme="minorEastAsia"/>
                <w:color w:val="0070C0"/>
                <w:lang w:val="en-US" w:eastAsia="zh-CN"/>
              </w:rPr>
            </w:pPr>
          </w:p>
        </w:tc>
      </w:tr>
      <w:tr w:rsidR="00A43F4D" w14:paraId="047CD13F" w14:textId="77777777" w:rsidTr="00A43F4D">
        <w:tc>
          <w:tcPr>
            <w:tcW w:w="1339" w:type="dxa"/>
          </w:tcPr>
          <w:p w14:paraId="1DDE7E2D" w14:textId="77777777" w:rsidR="00A43F4D" w:rsidRDefault="00A43F4D" w:rsidP="00A43F4D">
            <w:pPr>
              <w:spacing w:after="120"/>
              <w:rPr>
                <w:rFonts w:eastAsiaTheme="minorEastAsia"/>
                <w:color w:val="0070C0"/>
                <w:lang w:val="en-US" w:eastAsia="zh-CN"/>
              </w:rPr>
            </w:pPr>
          </w:p>
        </w:tc>
        <w:tc>
          <w:tcPr>
            <w:tcW w:w="1620" w:type="dxa"/>
          </w:tcPr>
          <w:p w14:paraId="7B9B56EA" w14:textId="77777777" w:rsidR="00A43F4D" w:rsidRDefault="00A43F4D" w:rsidP="00A43F4D">
            <w:pPr>
              <w:spacing w:after="120"/>
              <w:rPr>
                <w:rFonts w:eastAsiaTheme="minorEastAsia"/>
                <w:color w:val="0070C0"/>
                <w:lang w:val="en-US" w:eastAsia="zh-CN"/>
              </w:rPr>
            </w:pPr>
          </w:p>
        </w:tc>
        <w:tc>
          <w:tcPr>
            <w:tcW w:w="6672" w:type="dxa"/>
          </w:tcPr>
          <w:p w14:paraId="116255A8" w14:textId="77777777" w:rsidR="00A43F4D" w:rsidRDefault="00A43F4D" w:rsidP="00A43F4D">
            <w:pPr>
              <w:spacing w:after="120"/>
              <w:rPr>
                <w:rFonts w:eastAsiaTheme="minorEastAsia"/>
                <w:color w:val="0070C0"/>
                <w:lang w:val="en-US" w:eastAsia="zh-CN"/>
              </w:rPr>
            </w:pPr>
          </w:p>
        </w:tc>
      </w:tr>
      <w:tr w:rsidR="00A43F4D" w14:paraId="0D3A4353" w14:textId="77777777" w:rsidTr="00A43F4D">
        <w:tc>
          <w:tcPr>
            <w:tcW w:w="1339" w:type="dxa"/>
          </w:tcPr>
          <w:p w14:paraId="43740EBD" w14:textId="77777777" w:rsidR="00A43F4D" w:rsidRDefault="00A43F4D" w:rsidP="00A43F4D">
            <w:pPr>
              <w:spacing w:after="120"/>
              <w:rPr>
                <w:rFonts w:eastAsiaTheme="minorEastAsia"/>
                <w:color w:val="0070C0"/>
                <w:lang w:val="en-US" w:eastAsia="zh-CN"/>
              </w:rPr>
            </w:pPr>
          </w:p>
        </w:tc>
        <w:tc>
          <w:tcPr>
            <w:tcW w:w="1620" w:type="dxa"/>
          </w:tcPr>
          <w:p w14:paraId="566652FB" w14:textId="77777777" w:rsidR="00A43F4D" w:rsidRDefault="00A43F4D" w:rsidP="00A43F4D">
            <w:pPr>
              <w:spacing w:after="120"/>
              <w:rPr>
                <w:rFonts w:eastAsiaTheme="minorEastAsia"/>
                <w:color w:val="0070C0"/>
                <w:lang w:val="en-US" w:eastAsia="zh-CN"/>
              </w:rPr>
            </w:pPr>
          </w:p>
        </w:tc>
        <w:tc>
          <w:tcPr>
            <w:tcW w:w="6672" w:type="dxa"/>
          </w:tcPr>
          <w:p w14:paraId="2E8A5DB9" w14:textId="77777777" w:rsidR="00A43F4D" w:rsidRDefault="00A43F4D" w:rsidP="00A43F4D">
            <w:pPr>
              <w:spacing w:after="120"/>
              <w:rPr>
                <w:rFonts w:eastAsiaTheme="minorEastAsia"/>
                <w:color w:val="0070C0"/>
                <w:lang w:val="en-US" w:eastAsia="zh-CN"/>
              </w:rPr>
            </w:pPr>
          </w:p>
        </w:tc>
      </w:tr>
    </w:tbl>
    <w:p w14:paraId="0F3574B6"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17DD7AC2" w14:textId="57096BA8" w:rsidR="00852A42" w:rsidRDefault="00852A42" w:rsidP="00852A42">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732B1675" w14:textId="6FCB470F" w:rsidR="00852A42" w:rsidRDefault="00852A42" w:rsidP="00852A42">
      <w:pPr>
        <w:pStyle w:val="Paragraphedeliste"/>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Even if UE Doppler UL pre-compensation method is based on GNSS, </w:t>
      </w:r>
      <w:r w:rsidRPr="0039411F">
        <w:rPr>
          <w:rFonts w:eastAsia="SimSun"/>
          <w:color w:val="0070C0"/>
          <w:szCs w:val="24"/>
          <w:lang w:eastAsia="zh-CN"/>
        </w:rPr>
        <w:t>NTN UL Synchronization Requirement</w:t>
      </w:r>
      <w:r w:rsidRPr="00852A42">
        <w:rPr>
          <w:rFonts w:eastAsia="SimSun"/>
          <w:color w:val="0070C0"/>
          <w:szCs w:val="24"/>
          <w:lang w:eastAsia="zh-CN"/>
        </w:rPr>
        <w:t xml:space="preserve"> can be considered </w:t>
      </w:r>
      <w:r>
        <w:rPr>
          <w:rFonts w:eastAsia="SimSun"/>
          <w:color w:val="0070C0"/>
          <w:szCs w:val="24"/>
          <w:lang w:eastAsia="zh-CN"/>
        </w:rPr>
        <w:t>in</w:t>
      </w:r>
      <w:r w:rsidR="00FB3409" w:rsidRPr="00FB3409">
        <w:rPr>
          <w:rFonts w:eastAsia="SimSun"/>
          <w:color w:val="0070C0"/>
          <w:szCs w:val="24"/>
          <w:lang w:eastAsia="zh-CN"/>
        </w:rPr>
        <w:t xml:space="preserve"> RF </w:t>
      </w:r>
      <w:r w:rsidR="00FB3409">
        <w:rPr>
          <w:rFonts w:eastAsia="SimSun"/>
          <w:color w:val="0070C0"/>
          <w:szCs w:val="24"/>
          <w:lang w:eastAsia="zh-CN"/>
        </w:rPr>
        <w:t>session</w:t>
      </w:r>
      <w:r w:rsidRPr="0039411F">
        <w:rPr>
          <w:rFonts w:eastAsia="SimSun"/>
          <w:color w:val="0070C0"/>
          <w:szCs w:val="24"/>
          <w:lang w:eastAsia="zh-CN"/>
        </w:rPr>
        <w:t>.</w:t>
      </w: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 xml:space="preserve">RAN4 to wait for RAN1’s input on whether and how to specify UL transit requirement when common Doppler shift pre-compensation is applied by the </w:t>
      </w:r>
      <w:proofErr w:type="spellStart"/>
      <w:r w:rsidR="0070647B" w:rsidRPr="00DA1479">
        <w:rPr>
          <w:rFonts w:eastAsia="SimSun"/>
          <w:szCs w:val="24"/>
          <w:lang w:eastAsia="zh-CN"/>
        </w:rPr>
        <w:t>gNB</w:t>
      </w:r>
      <w:proofErr w:type="spellEnd"/>
      <w:r w:rsidR="0070647B" w:rsidRPr="00DA1479">
        <w:rPr>
          <w:rFonts w:eastAsia="SimSun"/>
          <w:szCs w:val="24"/>
          <w:lang w:eastAsia="zh-CN"/>
        </w:rPr>
        <w:t>.</w:t>
      </w:r>
    </w:p>
    <w:p w14:paraId="3C808DAA" w14:textId="77777777" w:rsidR="00ED752E" w:rsidRPr="00045592" w:rsidRDefault="00ED752E" w:rsidP="00ED752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Grilledutableau"/>
        <w:tblW w:w="0" w:type="auto"/>
        <w:tblLook w:val="04A0" w:firstRow="1" w:lastRow="0" w:firstColumn="1" w:lastColumn="0" w:noHBand="0" w:noVBand="1"/>
      </w:tblPr>
      <w:tblGrid>
        <w:gridCol w:w="1235"/>
        <w:gridCol w:w="8396"/>
      </w:tblGrid>
      <w:tr w:rsidR="00CB55BF" w14:paraId="7B8CDF79" w14:textId="77777777" w:rsidTr="0004358A">
        <w:tc>
          <w:tcPr>
            <w:tcW w:w="1235"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Pr="00062405" w:rsidRDefault="00CB55BF" w:rsidP="00996362">
            <w:pPr>
              <w:spacing w:after="120"/>
              <w:rPr>
                <w:rFonts w:eastAsiaTheme="minorEastAsia"/>
                <w:color w:val="0070C0"/>
                <w:lang w:val="en-US" w:eastAsia="zh-CN"/>
                <w:rPrChange w:id="1935"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936" w:author="PANAITOPOL Dorin" w:date="2020-11-09T02:07:00Z">
                  <w:rPr>
                    <w:rFonts w:eastAsiaTheme="minorEastAsia"/>
                    <w:color w:val="0070C0"/>
                    <w:highlight w:val="yellow"/>
                    <w:lang w:val="en-US" w:eastAsia="zh-CN"/>
                  </w:rPr>
                </w:rPrChange>
              </w:rPr>
              <w:t>[Note1: Options are not necessary exclusive.]</w:t>
            </w:r>
          </w:p>
          <w:p w14:paraId="136DEF95" w14:textId="578A1FC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937"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938"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939" w:author="PANAITOPOL Dorin" w:date="2020-11-09T02:07:00Z">
                  <w:rPr>
                    <w:rFonts w:eastAsiaTheme="minorEastAsia"/>
                    <w:color w:val="0070C0"/>
                    <w:highlight w:val="yellow"/>
                    <w:lang w:val="en-US" w:eastAsia="zh-CN"/>
                  </w:rPr>
                </w:rPrChange>
              </w:rPr>
              <w:t xml:space="preserve"> for their choices.]</w:t>
            </w:r>
          </w:p>
        </w:tc>
      </w:tr>
      <w:tr w:rsidR="00CB55BF" w14:paraId="699058BD" w14:textId="77777777" w:rsidTr="0004358A">
        <w:tc>
          <w:tcPr>
            <w:tcW w:w="1235"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04358A">
        <w:tc>
          <w:tcPr>
            <w:tcW w:w="1235" w:type="dxa"/>
          </w:tcPr>
          <w:p w14:paraId="61A9447E" w14:textId="43A4D49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35B57CF3" w14:textId="692A90E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wait for RAN1 decision.</w:t>
            </w:r>
          </w:p>
        </w:tc>
      </w:tr>
      <w:tr w:rsidR="00CB55BF" w14:paraId="0F52588F" w14:textId="77777777" w:rsidTr="0004358A">
        <w:tc>
          <w:tcPr>
            <w:tcW w:w="1235" w:type="dxa"/>
          </w:tcPr>
          <w:p w14:paraId="78C8B8AE" w14:textId="5C2231B7" w:rsidR="00CB55BF" w:rsidRPr="0039411F" w:rsidRDefault="000F30A9"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6" w:type="dxa"/>
          </w:tcPr>
          <w:p w14:paraId="26DA1B7D" w14:textId="77777777" w:rsidR="000F30A9" w:rsidRPr="002B3E50" w:rsidRDefault="000F30A9" w:rsidP="000F30A9">
            <w:pPr>
              <w:rPr>
                <w:color w:val="0070C0"/>
                <w:szCs w:val="24"/>
                <w:lang w:eastAsia="zh-CN"/>
              </w:rPr>
            </w:pPr>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p>
          <w:p w14:paraId="185D545E" w14:textId="77777777" w:rsidR="000F30A9" w:rsidRPr="00EE5F4B" w:rsidRDefault="000F30A9" w:rsidP="000F30A9">
            <w:pPr>
              <w:rPr>
                <w:sz w:val="18"/>
                <w:szCs w:val="18"/>
                <w:lang w:val="en-US" w:eastAsia="ja-JP"/>
              </w:rPr>
            </w:pPr>
            <w:r w:rsidRPr="00EE5F4B">
              <w:rPr>
                <w:sz w:val="18"/>
                <w:szCs w:val="18"/>
              </w:rPr>
              <w:t>RAN1#102e</w:t>
            </w:r>
          </w:p>
          <w:p w14:paraId="4F7A5857" w14:textId="77777777" w:rsidR="000F30A9" w:rsidRPr="00EE5F4B" w:rsidRDefault="000F30A9" w:rsidP="000F30A9">
            <w:pPr>
              <w:rPr>
                <w:rFonts w:ascii="Times" w:hAnsi="Times" w:cs="Times"/>
                <w:color w:val="000000"/>
                <w:sz w:val="18"/>
                <w:szCs w:val="18"/>
              </w:rPr>
            </w:pPr>
            <w:r w:rsidRPr="00EE5F4B">
              <w:rPr>
                <w:rFonts w:ascii="Times" w:hAnsi="Times" w:cs="Times"/>
                <w:color w:val="000000"/>
                <w:sz w:val="18"/>
                <w:szCs w:val="18"/>
                <w:highlight w:val="green"/>
              </w:rPr>
              <w:t>Agreement:</w:t>
            </w:r>
          </w:p>
          <w:p w14:paraId="239BD24E" w14:textId="77777777" w:rsidR="000F30A9" w:rsidRPr="00EE5F4B" w:rsidRDefault="000F30A9" w:rsidP="000F30A9">
            <w:pPr>
              <w:numPr>
                <w:ilvl w:val="0"/>
                <w:numId w:val="27"/>
              </w:numPr>
              <w:spacing w:after="0"/>
              <w:ind w:left="540"/>
              <w:textAlignment w:val="center"/>
              <w:rPr>
                <w:rFonts w:ascii="Calibri" w:hAnsi="Calibri" w:cs="Calibri"/>
                <w:color w:val="000000"/>
                <w:sz w:val="18"/>
                <w:szCs w:val="18"/>
              </w:rPr>
            </w:pPr>
            <w:r w:rsidRPr="00EE5F4B">
              <w:rPr>
                <w:rFonts w:ascii="Times" w:hAnsi="Times" w:cs="Times"/>
                <w:color w:val="000000"/>
                <w:sz w:val="18"/>
                <w:szCs w:val="18"/>
              </w:rPr>
              <w:t>In Rel-17 NR NTN, at least support UE which can derive based on its GNSS implementation one or more of:</w:t>
            </w:r>
          </w:p>
          <w:p w14:paraId="2BDFC5DD"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 xml:space="preserve">its position </w:t>
            </w:r>
          </w:p>
          <w:p w14:paraId="42B68CB9"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a reference time and frequency</w:t>
            </w:r>
          </w:p>
          <w:p w14:paraId="70415C16" w14:textId="77777777" w:rsidR="000F30A9" w:rsidRPr="00EE5F4B" w:rsidRDefault="000F30A9" w:rsidP="000F30A9">
            <w:pPr>
              <w:numPr>
                <w:ilvl w:val="0"/>
                <w:numId w:val="27"/>
              </w:numPr>
              <w:spacing w:after="0"/>
              <w:ind w:left="540"/>
              <w:textAlignment w:val="center"/>
              <w:rPr>
                <w:color w:val="000000"/>
                <w:sz w:val="18"/>
                <w:szCs w:val="18"/>
              </w:rPr>
            </w:pPr>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p>
          <w:p w14:paraId="4761D5C2" w14:textId="3AC1DBA5" w:rsidR="00CB55BF" w:rsidRPr="0039411F" w:rsidRDefault="000F30A9" w:rsidP="0039411F">
            <w:pPr>
              <w:numPr>
                <w:ilvl w:val="0"/>
                <w:numId w:val="27"/>
              </w:numPr>
              <w:spacing w:after="0"/>
              <w:ind w:left="540"/>
              <w:textAlignment w:val="center"/>
              <w:rPr>
                <w:color w:val="000000"/>
                <w:sz w:val="18"/>
                <w:szCs w:val="18"/>
              </w:rPr>
            </w:pPr>
            <w:r w:rsidRPr="00EE5F4B">
              <w:rPr>
                <w:rFonts w:ascii="Times" w:hAnsi="Times" w:cs="Times"/>
                <w:color w:val="000000"/>
                <w:sz w:val="18"/>
                <w:szCs w:val="18"/>
              </w:rPr>
              <w:t>FFS:  Details on additional information signalled from network</w:t>
            </w:r>
          </w:p>
        </w:tc>
      </w:tr>
      <w:tr w:rsidR="00CB55BF" w14:paraId="63AA0498" w14:textId="77777777" w:rsidTr="0004358A">
        <w:tc>
          <w:tcPr>
            <w:tcW w:w="1235" w:type="dxa"/>
          </w:tcPr>
          <w:p w14:paraId="651C1AB2" w14:textId="165E0B13" w:rsidR="00CB55BF" w:rsidRDefault="00FC282B"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2391A13" w14:textId="744D7993" w:rsidR="00CB55BF" w:rsidRDefault="00FC282B" w:rsidP="00996362">
            <w:pPr>
              <w:spacing w:after="120"/>
              <w:rPr>
                <w:rFonts w:eastAsiaTheme="minorEastAsia"/>
                <w:color w:val="0070C0"/>
                <w:lang w:val="en-US" w:eastAsia="zh-CN"/>
              </w:rPr>
            </w:pPr>
            <w:r>
              <w:rPr>
                <w:rFonts w:eastAsiaTheme="minorEastAsia"/>
                <w:color w:val="0070C0"/>
                <w:lang w:val="en-US" w:eastAsia="zh-CN"/>
              </w:rPr>
              <w:t>Both option1 and option 2 are valid.</w:t>
            </w:r>
          </w:p>
        </w:tc>
      </w:tr>
      <w:tr w:rsidR="0004358A" w14:paraId="625E749F" w14:textId="77777777" w:rsidTr="0004358A">
        <w:tc>
          <w:tcPr>
            <w:tcW w:w="1235" w:type="dxa"/>
          </w:tcPr>
          <w:p w14:paraId="0C7F362F" w14:textId="73EC5EF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074E4FF7" w14:textId="4E0562AF"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434490" w14:paraId="551D42D2" w14:textId="77777777" w:rsidTr="0004358A">
        <w:tc>
          <w:tcPr>
            <w:tcW w:w="1235" w:type="dxa"/>
          </w:tcPr>
          <w:p w14:paraId="5CACD2F3" w14:textId="1B4741F4" w:rsidR="00434490" w:rsidRDefault="00434490" w:rsidP="00434490">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6" w:type="dxa"/>
          </w:tcPr>
          <w:p w14:paraId="6D259049" w14:textId="17B9FD84" w:rsidR="00434490" w:rsidRDefault="00434490" w:rsidP="00434490">
            <w:pPr>
              <w:spacing w:after="120"/>
              <w:rPr>
                <w:rFonts w:eastAsiaTheme="minorEastAsia"/>
                <w:color w:val="0070C0"/>
                <w:lang w:val="en-US" w:eastAsia="zh-CN"/>
              </w:rPr>
            </w:pPr>
            <w:r>
              <w:rPr>
                <w:rFonts w:eastAsiaTheme="minorEastAsia"/>
                <w:color w:val="0070C0"/>
                <w:lang w:val="en-US" w:eastAsia="zh-CN"/>
              </w:rPr>
              <w:t>The WF is OK.</w:t>
            </w:r>
          </w:p>
        </w:tc>
      </w:tr>
      <w:tr w:rsidR="00200390" w14:paraId="296A36C9" w14:textId="77777777" w:rsidTr="0004358A">
        <w:tc>
          <w:tcPr>
            <w:tcW w:w="1235" w:type="dxa"/>
          </w:tcPr>
          <w:p w14:paraId="5E994755" w14:textId="3D0A6AB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395267F0" w14:textId="53AD3BDC" w:rsidR="00200390" w:rsidRDefault="00200390" w:rsidP="00200390">
            <w:pPr>
              <w:spacing w:after="120"/>
              <w:rPr>
                <w:rFonts w:eastAsiaTheme="minorEastAsia"/>
                <w:color w:val="0070C0"/>
                <w:lang w:val="en-US" w:eastAsia="zh-CN"/>
              </w:rPr>
            </w:pPr>
            <w:r>
              <w:rPr>
                <w:rFonts w:eastAsiaTheme="minorEastAsia"/>
                <w:color w:val="0070C0"/>
                <w:lang w:val="en-US" w:eastAsia="zh-CN"/>
              </w:rPr>
              <w:t>OK with the recommended way forward.</w:t>
            </w:r>
          </w:p>
        </w:tc>
      </w:tr>
      <w:tr w:rsidR="00200390" w14:paraId="0B0CF19F" w14:textId="77777777" w:rsidTr="0004358A">
        <w:tc>
          <w:tcPr>
            <w:tcW w:w="1235" w:type="dxa"/>
          </w:tcPr>
          <w:p w14:paraId="6AC47344" w14:textId="77777777" w:rsidR="00200390" w:rsidRDefault="00200390" w:rsidP="00200390">
            <w:pPr>
              <w:spacing w:after="120"/>
              <w:rPr>
                <w:rFonts w:eastAsiaTheme="minorEastAsia"/>
                <w:color w:val="0070C0"/>
                <w:lang w:val="en-US" w:eastAsia="zh-CN"/>
              </w:rPr>
            </w:pPr>
          </w:p>
        </w:tc>
        <w:tc>
          <w:tcPr>
            <w:tcW w:w="8396" w:type="dxa"/>
          </w:tcPr>
          <w:p w14:paraId="0D86E507" w14:textId="77777777" w:rsidR="00200390" w:rsidRDefault="00200390" w:rsidP="00200390">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136"/>
        <w:gridCol w:w="1641"/>
        <w:gridCol w:w="6854"/>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15467806" w:rsidR="00FC282B" w:rsidRPr="003418CB" w:rsidRDefault="00FC282B" w:rsidP="00FC282B">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676AC9FD" w14:textId="6AA6BCAD" w:rsidR="00FC282B" w:rsidRDefault="00FC282B"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6D3ED65" w14:textId="19A13BAD" w:rsidR="00FC282B" w:rsidRPr="003418CB" w:rsidRDefault="00FC282B" w:rsidP="00FC282B">
            <w:pPr>
              <w:spacing w:after="120"/>
              <w:rPr>
                <w:rFonts w:eastAsiaTheme="minorEastAsia"/>
                <w:color w:val="0070C0"/>
                <w:lang w:val="en-US" w:eastAsia="zh-CN"/>
              </w:rPr>
            </w:pPr>
            <w:r w:rsidRPr="00656C1D">
              <w:rPr>
                <w:rFonts w:eastAsiaTheme="minorEastAsia"/>
                <w:color w:val="0070C0"/>
                <w:lang w:val="en-US" w:eastAsia="zh-CN"/>
              </w:rPr>
              <w:t>Wait for RAN1 decision</w:t>
            </w:r>
            <w:r>
              <w:rPr>
                <w:rFonts w:eastAsiaTheme="minorEastAsia"/>
                <w:color w:val="0070C0"/>
                <w:lang w:val="en-US" w:eastAsia="zh-CN"/>
              </w:rPr>
              <w:t>.</w:t>
            </w:r>
          </w:p>
        </w:tc>
      </w:tr>
      <w:tr w:rsidR="00FC282B" w14:paraId="34AF9C01" w14:textId="77777777" w:rsidTr="00FC282B">
        <w:tc>
          <w:tcPr>
            <w:tcW w:w="1136" w:type="dxa"/>
          </w:tcPr>
          <w:p w14:paraId="39133029" w14:textId="18F6EDE9" w:rsidR="00FC282B" w:rsidRDefault="00B30F10" w:rsidP="00FC282B">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302B5A81" w14:textId="4B01A3D5" w:rsidR="00FC282B" w:rsidRDefault="00B30F10"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5F154097" w14:textId="77777777" w:rsidR="00B30F10" w:rsidRDefault="00B30F10" w:rsidP="00CB55BF">
      <w:pPr>
        <w:spacing w:after="120"/>
        <w:rPr>
          <w:color w:val="0070C0"/>
          <w:szCs w:val="24"/>
          <w:lang w:eastAsia="zh-CN"/>
        </w:rPr>
      </w:pPr>
      <w:r>
        <w:rPr>
          <w:color w:val="0070C0"/>
          <w:szCs w:val="24"/>
          <w:lang w:eastAsia="zh-CN"/>
        </w:rPr>
        <w:t xml:space="preserve">Moderator suggestions: </w:t>
      </w:r>
    </w:p>
    <w:p w14:paraId="3DDC3DD8" w14:textId="56746989" w:rsidR="00CB55BF" w:rsidRDefault="00B30F10" w:rsidP="00CB55BF">
      <w:pPr>
        <w:spacing w:after="120"/>
        <w:rPr>
          <w:color w:val="0070C0"/>
          <w:szCs w:val="24"/>
          <w:lang w:eastAsia="zh-CN"/>
        </w:rPr>
      </w:pPr>
      <w:r w:rsidRPr="0039411F">
        <w:rPr>
          <w:b/>
          <w:bCs/>
          <w:color w:val="0070C0"/>
          <w:szCs w:val="24"/>
          <w:lang w:eastAsia="zh-CN"/>
        </w:rPr>
        <w:t>Proposal 1:</w:t>
      </w:r>
      <w:r>
        <w:rPr>
          <w:color w:val="0070C0"/>
          <w:szCs w:val="24"/>
          <w:lang w:eastAsia="zh-CN"/>
        </w:rPr>
        <w:t xml:space="preserve"> wait for RAN1 decision.</w:t>
      </w:r>
    </w:p>
    <w:p w14:paraId="544411F7" w14:textId="77777777" w:rsidR="00B30F10" w:rsidRPr="00CB55BF" w:rsidRDefault="00B30F10" w:rsidP="00CB55BF">
      <w:pPr>
        <w:spacing w:after="120"/>
        <w:rPr>
          <w:color w:val="0070C0"/>
          <w:szCs w:val="24"/>
          <w:lang w:eastAsia="zh-CN"/>
        </w:rPr>
      </w:pPr>
    </w:p>
    <w:p w14:paraId="136AD190" w14:textId="3946B592" w:rsidR="00EE1BBD" w:rsidRPr="00805BE8" w:rsidRDefault="00EE1BBD" w:rsidP="00EE1BBD">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Paragraphedeliste"/>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w:t>
      </w:r>
      <w:proofErr w:type="spellStart"/>
      <w:r w:rsidRPr="00EE1BBD">
        <w:rPr>
          <w:rFonts w:eastAsia="SimSun"/>
          <w:szCs w:val="24"/>
          <w:lang w:eastAsia="zh-CN"/>
        </w:rPr>
        <w:t>transmiting</w:t>
      </w:r>
      <w:proofErr w:type="spellEnd"/>
      <w:r w:rsidRPr="00EE1BBD">
        <w:rPr>
          <w:rFonts w:eastAsia="SimSun"/>
          <w:szCs w:val="24"/>
          <w:lang w:eastAsia="zh-CN"/>
        </w:rPr>
        <w:t xml:space="preserve"> on the UL at time t0+T.</w:t>
      </w:r>
    </w:p>
    <w:p w14:paraId="0502F409" w14:textId="1E95CB37" w:rsidR="00EE1BBD" w:rsidRPr="00DA1479" w:rsidRDefault="00EE1BBD" w:rsidP="00DA1479">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Pr="00062405" w:rsidRDefault="00CB55BF" w:rsidP="00996362">
            <w:pPr>
              <w:spacing w:after="120"/>
              <w:rPr>
                <w:rFonts w:eastAsiaTheme="minorEastAsia"/>
                <w:color w:val="0070C0"/>
                <w:lang w:val="en-US" w:eastAsia="zh-CN"/>
                <w:rPrChange w:id="1940"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941" w:author="PANAITOPOL Dorin" w:date="2020-11-09T02:07:00Z">
                  <w:rPr>
                    <w:rFonts w:eastAsiaTheme="minorEastAsia"/>
                    <w:color w:val="0070C0"/>
                    <w:highlight w:val="yellow"/>
                    <w:lang w:val="en-US" w:eastAsia="zh-CN"/>
                  </w:rPr>
                </w:rPrChange>
              </w:rPr>
              <w:t>[Note1: Options are not necessary exclusive.]</w:t>
            </w:r>
          </w:p>
          <w:p w14:paraId="5029A2F8" w14:textId="098E8EA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942"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943"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944" w:author="PANAITOPOL Dorin" w:date="2020-11-09T02:07:00Z">
                  <w:rPr>
                    <w:rFonts w:eastAsiaTheme="minorEastAsia"/>
                    <w:color w:val="0070C0"/>
                    <w:highlight w:val="yellow"/>
                    <w:lang w:val="en-US" w:eastAsia="zh-CN"/>
                  </w:rPr>
                </w:rPrChange>
              </w:rPr>
              <w:t xml:space="preserve"> for their choices.]</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166F7335" w14:textId="2957A74F"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est should be discussed in performance part</w:t>
            </w:r>
          </w:p>
        </w:tc>
      </w:tr>
      <w:tr w:rsidR="00CB55BF" w14:paraId="4E87F189" w14:textId="77777777" w:rsidTr="009E6113">
        <w:tc>
          <w:tcPr>
            <w:tcW w:w="1236" w:type="dxa"/>
          </w:tcPr>
          <w:p w14:paraId="365CE01B" w14:textId="7B2AEC47"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240E2AAD" w14:textId="4EA02FB1"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recommended WF to </w:t>
            </w:r>
            <w:r>
              <w:rPr>
                <w:rFonts w:eastAsia="PMingLiU"/>
                <w:color w:val="0070C0"/>
                <w:lang w:val="en-US" w:eastAsia="zh-TW"/>
              </w:rPr>
              <w:t>FFS</w:t>
            </w:r>
            <w:r w:rsidR="0045640F">
              <w:rPr>
                <w:rFonts w:eastAsia="PMingLiU"/>
                <w:color w:val="0070C0"/>
                <w:lang w:val="en-US" w:eastAsia="zh-TW"/>
              </w:rPr>
              <w:t xml:space="preserve"> the </w:t>
            </w:r>
            <w:r w:rsidR="0045640F">
              <w:rPr>
                <w:rFonts w:eastAsia="SimSun"/>
                <w:color w:val="0070C0"/>
                <w:szCs w:val="24"/>
                <w:lang w:eastAsia="zh-CN"/>
              </w:rPr>
              <w:t>the way the UE pre-compensates in UL.</w:t>
            </w:r>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5F7ED9" w14:textId="3971216F" w:rsidR="009E6113" w:rsidRDefault="009E6113" w:rsidP="009E6113">
            <w:pPr>
              <w:spacing w:after="120"/>
              <w:rPr>
                <w:rFonts w:eastAsiaTheme="minorEastAsia"/>
                <w:color w:val="0070C0"/>
                <w:lang w:val="en-US" w:eastAsia="zh-CN"/>
              </w:rPr>
            </w:pPr>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04358A" w14:paraId="118EF1B5" w14:textId="77777777" w:rsidTr="009E6113">
        <w:tc>
          <w:tcPr>
            <w:tcW w:w="1236" w:type="dxa"/>
          </w:tcPr>
          <w:p w14:paraId="66BE415D" w14:textId="78B16467"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BDE7DDA" w14:textId="4865C8DD" w:rsidR="0004358A" w:rsidRDefault="0004358A" w:rsidP="0004358A">
            <w:pPr>
              <w:spacing w:after="120"/>
              <w:rPr>
                <w:rFonts w:eastAsiaTheme="minorEastAsia"/>
                <w:color w:val="0070C0"/>
                <w:lang w:val="en-US" w:eastAsia="zh-CN"/>
              </w:rPr>
            </w:pPr>
            <w:r>
              <w:rPr>
                <w:rFonts w:eastAsiaTheme="minorEastAsia"/>
                <w:color w:val="0070C0"/>
                <w:lang w:val="en-US" w:eastAsia="zh-CN"/>
              </w:rPr>
              <w:t>Discuss test in performance stage</w:t>
            </w:r>
          </w:p>
        </w:tc>
      </w:tr>
      <w:tr w:rsidR="00434490" w14:paraId="16F543B7" w14:textId="77777777" w:rsidTr="009E6113">
        <w:tc>
          <w:tcPr>
            <w:tcW w:w="1236" w:type="dxa"/>
          </w:tcPr>
          <w:p w14:paraId="33DB7A9B" w14:textId="31230B6A" w:rsidR="00434490" w:rsidRDefault="00434490" w:rsidP="00434490">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5FB5B96" w14:textId="28799FA0" w:rsidR="00434490" w:rsidRDefault="00434490" w:rsidP="00434490">
            <w:pPr>
              <w:spacing w:after="120"/>
              <w:rPr>
                <w:rFonts w:eastAsiaTheme="minorEastAsia"/>
                <w:color w:val="0070C0"/>
                <w:lang w:val="en-US" w:eastAsia="zh-CN"/>
              </w:rPr>
            </w:pPr>
            <w:r>
              <w:rPr>
                <w:rFonts w:eastAsiaTheme="minorEastAsia"/>
                <w:color w:val="0070C0"/>
                <w:lang w:val="en-US" w:eastAsia="zh-CN"/>
              </w:rPr>
              <w:t>This will be discussed in the RRM performance when the core requirements are completed.</w:t>
            </w:r>
          </w:p>
        </w:tc>
      </w:tr>
      <w:tr w:rsidR="00200390" w14:paraId="69D55EB1" w14:textId="77777777" w:rsidTr="009E6113">
        <w:tc>
          <w:tcPr>
            <w:tcW w:w="1236" w:type="dxa"/>
          </w:tcPr>
          <w:p w14:paraId="5A337C20" w14:textId="396479E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042DBDC2" w14:textId="5EA449CF"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Ne</w:t>
            </w:r>
            <w:r>
              <w:rPr>
                <w:rFonts w:eastAsiaTheme="minorEastAsia"/>
                <w:color w:val="0070C0"/>
                <w:lang w:val="en-US" w:eastAsia="zh-CN"/>
              </w:rPr>
              <w:t>ed wait for the agreement from other working groups.</w:t>
            </w:r>
          </w:p>
        </w:tc>
      </w:tr>
      <w:tr w:rsidR="00200390" w14:paraId="3D730A5E" w14:textId="77777777" w:rsidTr="009E6113">
        <w:tc>
          <w:tcPr>
            <w:tcW w:w="1236" w:type="dxa"/>
          </w:tcPr>
          <w:p w14:paraId="399E9460" w14:textId="210823BD" w:rsidR="00200390"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13AF0C2E" w14:textId="1E14D985" w:rsidR="00200390" w:rsidRDefault="00E8193C" w:rsidP="00200390">
            <w:pPr>
              <w:spacing w:after="120"/>
              <w:rPr>
                <w:rFonts w:eastAsiaTheme="minorEastAsia"/>
                <w:color w:val="0070C0"/>
                <w:lang w:val="en-US" w:eastAsia="zh-CN"/>
              </w:rPr>
            </w:pPr>
            <w:r>
              <w:rPr>
                <w:rFonts w:eastAsiaTheme="minorEastAsia"/>
                <w:color w:val="0070C0"/>
                <w:lang w:val="en-US" w:eastAsia="zh-CN"/>
              </w:rPr>
              <w:t>Some Doppler pre-compensation test would be required.</w:t>
            </w: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16"/>
        <w:gridCol w:w="6676"/>
      </w:tblGrid>
      <w:tr w:rsidR="00B621A2" w14:paraId="7C817E86" w14:textId="77777777" w:rsidTr="00434490">
        <w:tc>
          <w:tcPr>
            <w:tcW w:w="13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434490">
        <w:tc>
          <w:tcPr>
            <w:tcW w:w="1339" w:type="dxa"/>
          </w:tcPr>
          <w:p w14:paraId="0EDFC3BC" w14:textId="4B7728BD"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3964A9BC" w14:textId="713BCEC3" w:rsidR="009E6113" w:rsidRDefault="009E6113" w:rsidP="009E6113">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65D0721A" w14:textId="1E780920"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434490" w14:paraId="2FED26B5" w14:textId="77777777" w:rsidTr="00434490">
        <w:tc>
          <w:tcPr>
            <w:tcW w:w="1339" w:type="dxa"/>
          </w:tcPr>
          <w:p w14:paraId="5342FA2F" w14:textId="3924B509" w:rsidR="00434490" w:rsidRDefault="00434490" w:rsidP="00434490">
            <w:pPr>
              <w:spacing w:after="120"/>
              <w:rPr>
                <w:rFonts w:eastAsiaTheme="minorEastAsia"/>
                <w:color w:val="0070C0"/>
                <w:lang w:val="en-US" w:eastAsia="zh-CN"/>
              </w:rPr>
            </w:pPr>
            <w:r>
              <w:rPr>
                <w:rFonts w:eastAsiaTheme="minorEastAsia"/>
                <w:color w:val="0070C0"/>
                <w:lang w:val="en-US" w:eastAsia="zh-CN"/>
              </w:rPr>
              <w:t>Nokia</w:t>
            </w:r>
          </w:p>
        </w:tc>
        <w:tc>
          <w:tcPr>
            <w:tcW w:w="1616" w:type="dxa"/>
          </w:tcPr>
          <w:p w14:paraId="4B84CE24" w14:textId="5041E2CD" w:rsidR="00434490" w:rsidRDefault="00434490" w:rsidP="00434490">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40E51897" w14:textId="77777777" w:rsidR="00434490" w:rsidRDefault="00434490" w:rsidP="00434490">
            <w:pPr>
              <w:spacing w:after="120"/>
              <w:rPr>
                <w:rFonts w:eastAsiaTheme="minorEastAsia"/>
                <w:color w:val="0070C0"/>
                <w:lang w:val="en-US" w:eastAsia="zh-CN"/>
              </w:rPr>
            </w:pPr>
          </w:p>
        </w:tc>
      </w:tr>
      <w:tr w:rsidR="00434490" w14:paraId="6B19B4FA" w14:textId="77777777" w:rsidTr="00434490">
        <w:tc>
          <w:tcPr>
            <w:tcW w:w="1339" w:type="dxa"/>
          </w:tcPr>
          <w:p w14:paraId="37F2BD07" w14:textId="20E97A77" w:rsidR="00434490" w:rsidRDefault="00E8193C" w:rsidP="0043449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764A961F" w14:textId="380BF515" w:rsidR="00434490" w:rsidRDefault="00E8193C" w:rsidP="0043449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66E28A3" w14:textId="43EB499A" w:rsidR="00434490" w:rsidRDefault="00E17969" w:rsidP="00E17969">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434490" w14:paraId="28D036B8" w14:textId="77777777" w:rsidTr="00434490">
        <w:tc>
          <w:tcPr>
            <w:tcW w:w="1339" w:type="dxa"/>
          </w:tcPr>
          <w:p w14:paraId="5440CAC3" w14:textId="77777777" w:rsidR="00434490" w:rsidRDefault="00434490" w:rsidP="00434490">
            <w:pPr>
              <w:spacing w:after="120"/>
              <w:rPr>
                <w:rFonts w:eastAsiaTheme="minorEastAsia"/>
                <w:color w:val="0070C0"/>
                <w:lang w:val="en-US" w:eastAsia="zh-CN"/>
              </w:rPr>
            </w:pPr>
          </w:p>
        </w:tc>
        <w:tc>
          <w:tcPr>
            <w:tcW w:w="1616" w:type="dxa"/>
          </w:tcPr>
          <w:p w14:paraId="54AF82EA" w14:textId="77777777" w:rsidR="00434490" w:rsidRDefault="00434490" w:rsidP="00434490">
            <w:pPr>
              <w:spacing w:after="120"/>
              <w:rPr>
                <w:rFonts w:eastAsiaTheme="minorEastAsia"/>
                <w:color w:val="0070C0"/>
                <w:lang w:val="en-US" w:eastAsia="zh-CN"/>
              </w:rPr>
            </w:pPr>
          </w:p>
        </w:tc>
        <w:tc>
          <w:tcPr>
            <w:tcW w:w="6676" w:type="dxa"/>
          </w:tcPr>
          <w:p w14:paraId="6C3E304F" w14:textId="77777777" w:rsidR="00434490" w:rsidRDefault="00434490" w:rsidP="00434490">
            <w:pPr>
              <w:spacing w:after="120"/>
              <w:rPr>
                <w:rFonts w:eastAsiaTheme="minorEastAsia"/>
                <w:color w:val="0070C0"/>
                <w:lang w:val="en-US" w:eastAsia="zh-CN"/>
              </w:rPr>
            </w:pPr>
          </w:p>
        </w:tc>
      </w:tr>
      <w:tr w:rsidR="00434490" w14:paraId="22DBBACA" w14:textId="77777777" w:rsidTr="00434490">
        <w:tc>
          <w:tcPr>
            <w:tcW w:w="1339" w:type="dxa"/>
          </w:tcPr>
          <w:p w14:paraId="56CFF999" w14:textId="77777777" w:rsidR="00434490" w:rsidRDefault="00434490" w:rsidP="00434490">
            <w:pPr>
              <w:spacing w:after="120"/>
              <w:rPr>
                <w:rFonts w:eastAsiaTheme="minorEastAsia"/>
                <w:color w:val="0070C0"/>
                <w:lang w:val="en-US" w:eastAsia="zh-CN"/>
              </w:rPr>
            </w:pPr>
          </w:p>
        </w:tc>
        <w:tc>
          <w:tcPr>
            <w:tcW w:w="1616" w:type="dxa"/>
          </w:tcPr>
          <w:p w14:paraId="03A74ABD" w14:textId="77777777" w:rsidR="00434490" w:rsidRDefault="00434490" w:rsidP="00434490">
            <w:pPr>
              <w:spacing w:after="120"/>
              <w:rPr>
                <w:rFonts w:eastAsiaTheme="minorEastAsia"/>
                <w:color w:val="0070C0"/>
                <w:lang w:val="en-US" w:eastAsia="zh-CN"/>
              </w:rPr>
            </w:pPr>
          </w:p>
        </w:tc>
        <w:tc>
          <w:tcPr>
            <w:tcW w:w="6676" w:type="dxa"/>
          </w:tcPr>
          <w:p w14:paraId="43EAD434" w14:textId="77777777" w:rsidR="00434490" w:rsidRDefault="00434490" w:rsidP="00434490">
            <w:pPr>
              <w:spacing w:after="120"/>
              <w:rPr>
                <w:rFonts w:eastAsiaTheme="minorEastAsia"/>
                <w:color w:val="0070C0"/>
                <w:lang w:val="en-US" w:eastAsia="zh-CN"/>
              </w:rPr>
            </w:pPr>
          </w:p>
        </w:tc>
      </w:tr>
      <w:tr w:rsidR="00434490" w14:paraId="30D70C4C" w14:textId="77777777" w:rsidTr="00434490">
        <w:tc>
          <w:tcPr>
            <w:tcW w:w="1339" w:type="dxa"/>
          </w:tcPr>
          <w:p w14:paraId="6299A070" w14:textId="77777777" w:rsidR="00434490" w:rsidRDefault="00434490" w:rsidP="00434490">
            <w:pPr>
              <w:spacing w:after="120"/>
              <w:rPr>
                <w:rFonts w:eastAsiaTheme="minorEastAsia"/>
                <w:color w:val="0070C0"/>
                <w:lang w:val="en-US" w:eastAsia="zh-CN"/>
              </w:rPr>
            </w:pPr>
          </w:p>
        </w:tc>
        <w:tc>
          <w:tcPr>
            <w:tcW w:w="1616" w:type="dxa"/>
          </w:tcPr>
          <w:p w14:paraId="3AACC659" w14:textId="77777777" w:rsidR="00434490" w:rsidRDefault="00434490" w:rsidP="00434490">
            <w:pPr>
              <w:spacing w:after="120"/>
              <w:rPr>
                <w:rFonts w:eastAsiaTheme="minorEastAsia"/>
                <w:color w:val="0070C0"/>
                <w:lang w:val="en-US" w:eastAsia="zh-CN"/>
              </w:rPr>
            </w:pPr>
          </w:p>
        </w:tc>
        <w:tc>
          <w:tcPr>
            <w:tcW w:w="6676" w:type="dxa"/>
          </w:tcPr>
          <w:p w14:paraId="1142201F" w14:textId="77777777" w:rsidR="00434490" w:rsidRDefault="00434490" w:rsidP="00434490">
            <w:pPr>
              <w:spacing w:after="120"/>
              <w:rPr>
                <w:rFonts w:eastAsiaTheme="minorEastAsia"/>
                <w:color w:val="0070C0"/>
                <w:lang w:val="en-US" w:eastAsia="zh-CN"/>
              </w:rPr>
            </w:pPr>
          </w:p>
        </w:tc>
      </w:tr>
      <w:tr w:rsidR="00434490" w14:paraId="6E04FF4E" w14:textId="77777777" w:rsidTr="00434490">
        <w:tc>
          <w:tcPr>
            <w:tcW w:w="1339" w:type="dxa"/>
          </w:tcPr>
          <w:p w14:paraId="44FF7A94" w14:textId="77777777" w:rsidR="00434490" w:rsidRDefault="00434490" w:rsidP="00434490">
            <w:pPr>
              <w:spacing w:after="120"/>
              <w:rPr>
                <w:rFonts w:eastAsiaTheme="minorEastAsia"/>
                <w:color w:val="0070C0"/>
                <w:lang w:val="en-US" w:eastAsia="zh-CN"/>
              </w:rPr>
            </w:pPr>
          </w:p>
        </w:tc>
        <w:tc>
          <w:tcPr>
            <w:tcW w:w="1616" w:type="dxa"/>
          </w:tcPr>
          <w:p w14:paraId="180E57BC" w14:textId="77777777" w:rsidR="00434490" w:rsidRDefault="00434490" w:rsidP="00E17969">
            <w:pPr>
              <w:spacing w:after="120"/>
              <w:rPr>
                <w:rFonts w:eastAsiaTheme="minorEastAsia"/>
                <w:color w:val="0070C0"/>
                <w:lang w:val="en-US" w:eastAsia="zh-CN"/>
              </w:rPr>
            </w:pPr>
          </w:p>
        </w:tc>
        <w:tc>
          <w:tcPr>
            <w:tcW w:w="6676" w:type="dxa"/>
          </w:tcPr>
          <w:p w14:paraId="79488436" w14:textId="77777777" w:rsidR="00434490" w:rsidRDefault="00434490" w:rsidP="00434490">
            <w:pPr>
              <w:spacing w:after="120"/>
              <w:rPr>
                <w:rFonts w:eastAsiaTheme="minorEastAsia"/>
                <w:color w:val="0070C0"/>
                <w:lang w:val="en-US" w:eastAsia="zh-CN"/>
              </w:rPr>
            </w:pPr>
          </w:p>
        </w:tc>
      </w:tr>
      <w:tr w:rsidR="00434490" w14:paraId="28CE5E6A" w14:textId="77777777" w:rsidTr="00434490">
        <w:tc>
          <w:tcPr>
            <w:tcW w:w="1339" w:type="dxa"/>
          </w:tcPr>
          <w:p w14:paraId="50C33E8F" w14:textId="77777777" w:rsidR="00434490" w:rsidRDefault="00434490" w:rsidP="00434490">
            <w:pPr>
              <w:spacing w:after="120"/>
              <w:rPr>
                <w:rFonts w:eastAsiaTheme="minorEastAsia"/>
                <w:color w:val="0070C0"/>
                <w:lang w:val="en-US" w:eastAsia="zh-CN"/>
              </w:rPr>
            </w:pPr>
          </w:p>
        </w:tc>
        <w:tc>
          <w:tcPr>
            <w:tcW w:w="1616" w:type="dxa"/>
          </w:tcPr>
          <w:p w14:paraId="6D43CB17" w14:textId="77777777" w:rsidR="00434490" w:rsidRDefault="00434490" w:rsidP="00434490">
            <w:pPr>
              <w:spacing w:after="120"/>
              <w:rPr>
                <w:rFonts w:eastAsiaTheme="minorEastAsia"/>
                <w:color w:val="0070C0"/>
                <w:lang w:val="en-US" w:eastAsia="zh-CN"/>
              </w:rPr>
            </w:pPr>
          </w:p>
        </w:tc>
        <w:tc>
          <w:tcPr>
            <w:tcW w:w="6676" w:type="dxa"/>
          </w:tcPr>
          <w:p w14:paraId="5CD314B5" w14:textId="77777777" w:rsidR="00434490" w:rsidRDefault="00434490" w:rsidP="00434490">
            <w:pPr>
              <w:spacing w:after="120"/>
              <w:rPr>
                <w:rFonts w:eastAsiaTheme="minorEastAsia"/>
                <w:color w:val="0070C0"/>
                <w:lang w:val="en-US" w:eastAsia="zh-CN"/>
              </w:rPr>
            </w:pPr>
          </w:p>
        </w:tc>
      </w:tr>
    </w:tbl>
    <w:p w14:paraId="1008C940"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57EF924A" w14:textId="77777777" w:rsidR="00E8193C" w:rsidRDefault="00E8193C" w:rsidP="00E8193C">
      <w:pPr>
        <w:spacing w:after="120"/>
        <w:rPr>
          <w:color w:val="0070C0"/>
          <w:szCs w:val="24"/>
          <w:lang w:eastAsia="zh-CN"/>
        </w:rPr>
      </w:pPr>
      <w:r>
        <w:rPr>
          <w:color w:val="0070C0"/>
          <w:szCs w:val="24"/>
          <w:lang w:eastAsia="zh-CN"/>
        </w:rPr>
        <w:t>Moderator suggestion:</w:t>
      </w:r>
    </w:p>
    <w:p w14:paraId="1CCBF7A7" w14:textId="56498B51" w:rsidR="00E8193C" w:rsidRPr="00CB55BF" w:rsidRDefault="00E17969" w:rsidP="00E8193C">
      <w:pPr>
        <w:spacing w:after="120"/>
        <w:rPr>
          <w:color w:val="0070C0"/>
          <w:szCs w:val="24"/>
          <w:lang w:eastAsia="zh-CN"/>
        </w:rPr>
      </w:pPr>
      <w:r w:rsidRPr="0039411F">
        <w:rPr>
          <w:b/>
          <w:bCs/>
          <w:color w:val="0070C0"/>
          <w:szCs w:val="24"/>
          <w:lang w:eastAsia="zh-CN"/>
        </w:rPr>
        <w:t>Proposal</w:t>
      </w:r>
      <w:r w:rsidR="00E8193C" w:rsidRPr="0039411F">
        <w:rPr>
          <w:b/>
          <w:bCs/>
          <w:color w:val="0070C0"/>
          <w:szCs w:val="24"/>
          <w:lang w:eastAsia="zh-CN"/>
        </w:rPr>
        <w:t xml:space="preserve"> 1:</w:t>
      </w:r>
      <w:r w:rsidR="00E8193C">
        <w:rPr>
          <w:color w:val="0070C0"/>
          <w:szCs w:val="24"/>
          <w:lang w:eastAsia="zh-CN"/>
        </w:rPr>
        <w:t xml:space="preserve"> </w:t>
      </w:r>
      <w:r w:rsidR="00E8193C">
        <w:rPr>
          <w:rFonts w:eastAsiaTheme="minorEastAsia"/>
          <w:color w:val="0070C0"/>
          <w:lang w:val="en-US" w:eastAsia="zh-CN"/>
        </w:rPr>
        <w:t xml:space="preserve">Test definition should be considered by RAN4 for NTN Doppler compensation. The test can be discussed once the core requirements are completed. </w:t>
      </w:r>
      <w:r w:rsidR="00E8193C">
        <w:rPr>
          <w:color w:val="0070C0"/>
          <w:szCs w:val="24"/>
          <w:lang w:eastAsia="zh-CN"/>
        </w:rPr>
        <w:t xml:space="preserve"> </w:t>
      </w:r>
    </w:p>
    <w:p w14:paraId="3B6CCC8A" w14:textId="77777777" w:rsidR="00E8193C" w:rsidRDefault="00E8193C"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Titre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Titre2"/>
      </w:pPr>
      <w:r w:rsidRPr="00035C50">
        <w:t>Summary</w:t>
      </w:r>
      <w:r w:rsidRPr="00035C50">
        <w:rPr>
          <w:rFonts w:hint="eastAsia"/>
        </w:rPr>
        <w:t xml:space="preserve"> for 1st round </w:t>
      </w:r>
    </w:p>
    <w:p w14:paraId="71324A10" w14:textId="77777777" w:rsidR="00ED752E" w:rsidRPr="00805BE8" w:rsidRDefault="00ED752E" w:rsidP="00ED752E">
      <w:pPr>
        <w:pStyle w:val="Titre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790"/>
        <w:gridCol w:w="8067"/>
      </w:tblGrid>
      <w:tr w:rsidR="00ED752E" w:rsidRPr="00004165" w14:paraId="754F74DE" w14:textId="77777777" w:rsidTr="00A44EBE">
        <w:tc>
          <w:tcPr>
            <w:tcW w:w="1790" w:type="dxa"/>
          </w:tcPr>
          <w:p w14:paraId="704F0E8B" w14:textId="77777777" w:rsidR="00ED752E" w:rsidRPr="00045592" w:rsidRDefault="00ED752E" w:rsidP="00876DB6">
            <w:pPr>
              <w:rPr>
                <w:rFonts w:eastAsiaTheme="minorEastAsia"/>
                <w:b/>
                <w:bCs/>
                <w:color w:val="0070C0"/>
                <w:lang w:val="en-US" w:eastAsia="zh-CN"/>
              </w:rPr>
            </w:pPr>
          </w:p>
        </w:tc>
        <w:tc>
          <w:tcPr>
            <w:tcW w:w="8067"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A44EBE">
        <w:tc>
          <w:tcPr>
            <w:tcW w:w="1790" w:type="dxa"/>
          </w:tcPr>
          <w:p w14:paraId="04434F74" w14:textId="1E047230" w:rsidR="00ED752E" w:rsidRPr="00CF3297"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-1: </w:t>
            </w:r>
            <w:r w:rsidRPr="00F04739">
              <w:rPr>
                <w:sz w:val="24"/>
                <w:szCs w:val="16"/>
              </w:rPr>
              <w:t>NTN UL Synchronization Requirement</w:t>
            </w:r>
          </w:p>
        </w:tc>
        <w:tc>
          <w:tcPr>
            <w:tcW w:w="8067" w:type="dxa"/>
          </w:tcPr>
          <w:p w14:paraId="254BD0B6" w14:textId="7DC89CAF" w:rsidR="00ED752E" w:rsidRPr="00CF3297" w:rsidRDefault="00ED752E" w:rsidP="00CF3297">
            <w:pPr>
              <w:pStyle w:val="Paragraphedeliste"/>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00CF3297" w:rsidRPr="0039411F">
              <w:rPr>
                <w:b/>
                <w:bCs/>
                <w:color w:val="0070C0"/>
                <w:szCs w:val="24"/>
              </w:rPr>
              <w:t xml:space="preserve"> </w:t>
            </w:r>
            <w:r w:rsidR="00CF3297" w:rsidRPr="00CF3297">
              <w:rPr>
                <w:rFonts w:eastAsia="SimSun"/>
                <w:color w:val="000000" w:themeColor="text1"/>
                <w:szCs w:val="24"/>
                <w:lang w:eastAsia="zh-CN"/>
              </w:rPr>
              <w:t>Even if UE Doppler UL pre-compensation method is based on GNSS, NTN UL Synchronization Requirement can be considered in RF session.</w:t>
            </w:r>
          </w:p>
          <w:p w14:paraId="6892991A" w14:textId="142FF2E4"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r w:rsidR="00CF3297">
              <w:rPr>
                <w:rFonts w:eastAsiaTheme="minorEastAsia"/>
                <w:i/>
                <w:color w:val="0070C0"/>
                <w:lang w:val="en-US" w:eastAsia="zh-CN"/>
              </w:rPr>
              <w:t xml:space="preserve"> -</w:t>
            </w:r>
          </w:p>
          <w:p w14:paraId="5B08631E" w14:textId="20FEB628" w:rsidR="00ED752E" w:rsidRPr="00CF3297" w:rsidRDefault="00ED752E" w:rsidP="00CF3297">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F3297" w:rsidRPr="00423F84">
              <w:rPr>
                <w:color w:val="000000" w:themeColor="text1"/>
                <w:szCs w:val="24"/>
                <w:lang w:eastAsia="zh-CN"/>
              </w:rPr>
              <w:t xml:space="preserve"> </w:t>
            </w:r>
            <w:r w:rsidR="00CF3297" w:rsidRPr="00423F84">
              <w:rPr>
                <w:rFonts w:eastAsia="SimSun"/>
                <w:color w:val="000000" w:themeColor="text1"/>
                <w:szCs w:val="24"/>
                <w:lang w:eastAsia="zh-CN"/>
              </w:rPr>
              <w:t>Have an agreement in 2nd round if possible</w:t>
            </w:r>
            <w:r w:rsidR="00A44EBE">
              <w:rPr>
                <w:rFonts w:eastAsia="SimSun"/>
                <w:color w:val="000000" w:themeColor="text1"/>
                <w:szCs w:val="24"/>
                <w:lang w:eastAsia="zh-CN"/>
              </w:rPr>
              <w:t xml:space="preserve"> to consider this requirement in RF session.</w:t>
            </w:r>
          </w:p>
        </w:tc>
      </w:tr>
      <w:tr w:rsidR="00A44EBE" w14:paraId="131AE4BD" w14:textId="77777777" w:rsidTr="00A44EBE">
        <w:tc>
          <w:tcPr>
            <w:tcW w:w="1790" w:type="dxa"/>
          </w:tcPr>
          <w:p w14:paraId="096B6A2B" w14:textId="1310F488" w:rsidR="00A44EBE" w:rsidRPr="00A44EBE"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-2: </w:t>
            </w:r>
            <w:r>
              <w:rPr>
                <w:sz w:val="24"/>
                <w:szCs w:val="16"/>
              </w:rPr>
              <w:t>NTN UL Synchronization Behaviour</w:t>
            </w:r>
          </w:p>
        </w:tc>
        <w:tc>
          <w:tcPr>
            <w:tcW w:w="8067" w:type="dxa"/>
          </w:tcPr>
          <w:p w14:paraId="3BB97E2D" w14:textId="7367EF28" w:rsidR="00A44EBE" w:rsidRPr="00CF3297" w:rsidRDefault="00A44EBE" w:rsidP="005E18C9">
            <w:pPr>
              <w:pStyle w:val="Paragraphedeliste"/>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Pr>
                <w:rFonts w:eastAsia="SimSun"/>
                <w:color w:val="000000" w:themeColor="text1"/>
                <w:szCs w:val="24"/>
                <w:lang w:eastAsia="zh-CN"/>
              </w:rPr>
              <w:t>W</w:t>
            </w:r>
            <w:r w:rsidRPr="00A44EBE">
              <w:rPr>
                <w:rFonts w:eastAsia="SimSun"/>
                <w:color w:val="000000" w:themeColor="text1"/>
                <w:szCs w:val="24"/>
                <w:lang w:eastAsia="zh-CN"/>
              </w:rPr>
              <w:t>ait for RAN1 decision.</w:t>
            </w:r>
          </w:p>
          <w:p w14:paraId="562A556B"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8D4B46E" w14:textId="2FFE02F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Pr>
                <w:rFonts w:eastAsia="SimSun"/>
                <w:color w:val="000000" w:themeColor="text1"/>
                <w:szCs w:val="24"/>
                <w:lang w:eastAsia="zh-CN"/>
              </w:rPr>
              <w:t>-</w:t>
            </w:r>
          </w:p>
        </w:tc>
      </w:tr>
      <w:tr w:rsidR="00A44EBE" w14:paraId="10C6452F" w14:textId="77777777" w:rsidTr="00A44EBE">
        <w:tc>
          <w:tcPr>
            <w:tcW w:w="1790" w:type="dxa"/>
          </w:tcPr>
          <w:p w14:paraId="38A188CA" w14:textId="0C81BA16" w:rsidR="00A44EBE" w:rsidRPr="00045592" w:rsidRDefault="00A44EBE" w:rsidP="00876DB6">
            <w:pPr>
              <w:rPr>
                <w:rFonts w:eastAsiaTheme="minorEastAsia"/>
                <w:b/>
                <w:bCs/>
                <w:color w:val="0070C0"/>
                <w:lang w:val="en-US" w:eastAsia="zh-CN"/>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Pr>
                <w:sz w:val="24"/>
                <w:szCs w:val="16"/>
              </w:rPr>
              <w:t>Test definition for Doppler shift pre-compensation</w:t>
            </w:r>
          </w:p>
        </w:tc>
        <w:tc>
          <w:tcPr>
            <w:tcW w:w="8067" w:type="dxa"/>
          </w:tcPr>
          <w:p w14:paraId="473A44BC" w14:textId="3A62472B" w:rsidR="00A44EBE" w:rsidRPr="00CF3297" w:rsidRDefault="00A44EBE" w:rsidP="00A44EBE">
            <w:pPr>
              <w:pStyle w:val="Paragraphedeliste"/>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Pr="00A44EBE">
              <w:rPr>
                <w:color w:val="000000" w:themeColor="text1"/>
                <w:szCs w:val="24"/>
                <w:lang w:eastAsia="zh-CN"/>
              </w:rPr>
              <w:t xml:space="preserve"> </w:t>
            </w:r>
          </w:p>
          <w:p w14:paraId="216BB8CA" w14:textId="77777777" w:rsidR="00A44EBE" w:rsidRPr="00855107" w:rsidRDefault="00A44EBE" w:rsidP="00A44EB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809887F" w14:textId="6413DCFC"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r>
              <w:rPr>
                <w:rFonts w:eastAsia="SimSun"/>
                <w:color w:val="000000" w:themeColor="text1"/>
                <w:szCs w:val="24"/>
                <w:lang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1184EE08" w:rsidR="00ED752E" w:rsidRPr="003418CB" w:rsidRDefault="00A44EBE"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33AC6227" w:rsidR="00ED752E" w:rsidRDefault="00A44EBE" w:rsidP="00876DB6">
            <w:pPr>
              <w:spacing w:after="0"/>
              <w:rPr>
                <w:rFonts w:eastAsiaTheme="minorEastAsia"/>
                <w:color w:val="0070C0"/>
                <w:lang w:val="en-US" w:eastAsia="zh-CN"/>
              </w:rPr>
            </w:pPr>
            <w:r>
              <w:rPr>
                <w:rFonts w:eastAsiaTheme="minorEastAsia"/>
                <w:color w:val="0070C0"/>
                <w:lang w:val="en-US" w:eastAsia="zh-CN"/>
              </w:rPr>
              <w:t>WF</w:t>
            </w: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Titre2"/>
      </w:pPr>
      <w:r>
        <w:rPr>
          <w:rFonts w:hint="eastAsia"/>
        </w:rPr>
        <w:lastRenderedPageBreak/>
        <w:t>Discussion on 2nd round</w:t>
      </w:r>
      <w:r>
        <w:t xml:space="preserve"> (if applicable)</w:t>
      </w:r>
    </w:p>
    <w:p w14:paraId="4787EB78" w14:textId="77777777" w:rsidR="006B5B54" w:rsidRPr="00FE7D25" w:rsidRDefault="006B5B54" w:rsidP="006B5B54">
      <w:pPr>
        <w:rPr>
          <w:ins w:id="1945" w:author="PANAITOPOL Dorin" w:date="2020-11-09T03:11:00Z"/>
          <w:rFonts w:asciiTheme="majorBidi" w:hAnsiTheme="majorBidi" w:cstheme="majorBidi"/>
          <w:color w:val="000000" w:themeColor="text1"/>
          <w:lang w:val="sv-SE" w:eastAsia="zh-CN"/>
        </w:rPr>
      </w:pPr>
      <w:ins w:id="1946" w:author="PANAITOPOL Dorin" w:date="2020-11-09T03:11:00Z">
        <w:r w:rsidRPr="00FE7D25">
          <w:rPr>
            <w:rFonts w:asciiTheme="majorBidi" w:hAnsiTheme="majorBidi" w:cstheme="majorBidi"/>
            <w:color w:val="000000" w:themeColor="text1"/>
            <w:lang w:val="sv-SE" w:eastAsia="zh-CN"/>
          </w:rPr>
          <w:t>Comments received before the 2nd round from a few companies:</w:t>
        </w:r>
      </w:ins>
    </w:p>
    <w:p w14:paraId="5C78E405" w14:textId="413EDD19" w:rsidR="006B5B54" w:rsidRPr="006B5B54" w:rsidRDefault="006B5B54">
      <w:pPr>
        <w:pStyle w:val="Paragraphedeliste"/>
        <w:numPr>
          <w:ilvl w:val="0"/>
          <w:numId w:val="36"/>
        </w:numPr>
        <w:ind w:firstLineChars="0"/>
        <w:rPr>
          <w:ins w:id="1947" w:author="PANAITOPOL Dorin" w:date="2020-11-09T03:10:00Z"/>
          <w:rFonts w:asciiTheme="majorBidi" w:hAnsiTheme="majorBidi" w:cstheme="majorBidi"/>
          <w:lang w:val="en-US"/>
          <w:rPrChange w:id="1948" w:author="PANAITOPOL Dorin" w:date="2020-11-09T03:11:00Z">
            <w:rPr>
              <w:ins w:id="1949" w:author="PANAITOPOL Dorin" w:date="2020-11-09T03:10:00Z"/>
              <w:rFonts w:ascii="Calibri" w:hAnsi="Calibri"/>
              <w:sz w:val="22"/>
              <w:szCs w:val="22"/>
              <w:lang w:val="en-US"/>
            </w:rPr>
          </w:rPrChange>
        </w:rPr>
        <w:pPrChange w:id="1950" w:author="PANAITOPOL Dorin" w:date="2020-11-09T03:10:00Z">
          <w:pPr/>
        </w:pPrChange>
      </w:pPr>
      <w:ins w:id="1951" w:author="PANAITOPOL Dorin" w:date="2020-11-09T03:11:00Z">
        <w:r w:rsidRPr="006B5B54">
          <w:rPr>
            <w:rFonts w:asciiTheme="majorBidi" w:hAnsiTheme="majorBidi" w:cstheme="majorBidi"/>
            <w:lang w:val="en-US"/>
            <w:rPrChange w:id="1952" w:author="PANAITOPOL Dorin" w:date="2020-11-09T03:11:00Z">
              <w:rPr>
                <w:rFonts w:ascii="Calibri" w:hAnsi="Calibri"/>
                <w:sz w:val="22"/>
                <w:szCs w:val="22"/>
                <w:lang w:val="en-US"/>
              </w:rPr>
            </w:rPrChange>
          </w:rPr>
          <w:t xml:space="preserve">With respect to </w:t>
        </w:r>
      </w:ins>
      <w:ins w:id="1953" w:author="PANAITOPOL Dorin" w:date="2020-11-08T21:05:00Z">
        <w:r w:rsidR="00052C5F" w:rsidRPr="006B5B54">
          <w:rPr>
            <w:rFonts w:asciiTheme="majorBidi" w:hAnsiTheme="majorBidi" w:cstheme="majorBidi"/>
            <w:lang w:val="en-US"/>
            <w:rPrChange w:id="1954" w:author="PANAITOPOL Dorin" w:date="2020-11-09T03:11:00Z">
              <w:rPr>
                <w:lang w:val="en-US"/>
              </w:rPr>
            </w:rPrChange>
          </w:rPr>
          <w:t xml:space="preserve">Issue 5-3: </w:t>
        </w:r>
      </w:ins>
    </w:p>
    <w:p w14:paraId="01ABEE31" w14:textId="36628392" w:rsidR="00052C5F" w:rsidRDefault="006B5B54">
      <w:pPr>
        <w:pStyle w:val="Paragraphedeliste"/>
        <w:numPr>
          <w:ilvl w:val="1"/>
          <w:numId w:val="36"/>
        </w:numPr>
        <w:ind w:firstLineChars="0"/>
        <w:rPr>
          <w:ins w:id="1955" w:author="PANAITOPOL Dorin" w:date="2020-11-09T03:13:00Z"/>
          <w:rFonts w:asciiTheme="majorBidi" w:hAnsiTheme="majorBidi" w:cstheme="majorBidi"/>
          <w:lang w:val="en-US"/>
        </w:rPr>
        <w:pPrChange w:id="1956" w:author="PANAITOPOL Dorin" w:date="2020-11-09T03:10:00Z">
          <w:pPr/>
        </w:pPrChange>
      </w:pPr>
      <w:ins w:id="1957" w:author="PANAITOPOL Dorin" w:date="2020-11-09T03:10:00Z">
        <w:r w:rsidRPr="00B06344">
          <w:rPr>
            <w:rFonts w:asciiTheme="majorBidi" w:hAnsiTheme="majorBidi" w:cstheme="majorBidi"/>
            <w:b/>
            <w:bCs/>
            <w:lang w:val="en-US"/>
            <w:rPrChange w:id="1958" w:author="PANAITOPOL Dorin" w:date="2020-11-09T11:25:00Z">
              <w:rPr>
                <w:rFonts w:ascii="Calibri" w:hAnsi="Calibri"/>
                <w:sz w:val="22"/>
                <w:szCs w:val="22"/>
                <w:lang w:val="en-US"/>
              </w:rPr>
            </w:rPrChange>
          </w:rPr>
          <w:t>Ericsson:</w:t>
        </w:r>
        <w:r w:rsidRPr="006B5B54">
          <w:rPr>
            <w:rFonts w:asciiTheme="majorBidi" w:hAnsiTheme="majorBidi" w:cstheme="majorBidi"/>
            <w:lang w:val="en-US"/>
            <w:rPrChange w:id="1959" w:author="PANAITOPOL Dorin" w:date="2020-11-09T03:11:00Z">
              <w:rPr>
                <w:rFonts w:ascii="Calibri" w:hAnsi="Calibri"/>
                <w:sz w:val="22"/>
                <w:szCs w:val="22"/>
                <w:lang w:val="en-US"/>
              </w:rPr>
            </w:rPrChange>
          </w:rPr>
          <w:t xml:space="preserve"> “</w:t>
        </w:r>
      </w:ins>
      <w:ins w:id="1960" w:author="PANAITOPOL Dorin" w:date="2020-11-08T21:05:00Z">
        <w:r w:rsidR="00052C5F" w:rsidRPr="006B5B54">
          <w:rPr>
            <w:rFonts w:asciiTheme="majorBidi" w:hAnsiTheme="majorBidi" w:cstheme="majorBidi"/>
            <w:lang w:val="en-US"/>
            <w:rPrChange w:id="1961" w:author="PANAITOPOL Dorin" w:date="2020-11-09T03:11:00Z">
              <w:rPr>
                <w:lang w:val="en-US"/>
              </w:rPr>
            </w:rPrChange>
          </w:rPr>
          <w:t>WI is in core requirement phase. It is too early to settle test and conformance procedures.</w:t>
        </w:r>
      </w:ins>
      <w:ins w:id="1962" w:author="PANAITOPOL Dorin" w:date="2020-11-09T03:10:00Z">
        <w:r w:rsidRPr="006B5B54">
          <w:rPr>
            <w:rFonts w:asciiTheme="majorBidi" w:hAnsiTheme="majorBidi" w:cstheme="majorBidi"/>
            <w:lang w:val="en-US"/>
            <w:rPrChange w:id="1963" w:author="PANAITOPOL Dorin" w:date="2020-11-09T03:11:00Z">
              <w:rPr>
                <w:rFonts w:ascii="Calibri" w:hAnsi="Calibri"/>
                <w:sz w:val="22"/>
                <w:szCs w:val="22"/>
                <w:lang w:val="en-US"/>
              </w:rPr>
            </w:rPrChange>
          </w:rPr>
          <w:t>”</w:t>
        </w:r>
      </w:ins>
    </w:p>
    <w:p w14:paraId="54A86D05" w14:textId="14D267B0" w:rsidR="006B5B54" w:rsidRPr="006B5B54" w:rsidRDefault="006B5B54">
      <w:pPr>
        <w:pStyle w:val="Paragraphedeliste"/>
        <w:numPr>
          <w:ilvl w:val="1"/>
          <w:numId w:val="36"/>
        </w:numPr>
        <w:ind w:firstLineChars="0"/>
        <w:rPr>
          <w:ins w:id="1964" w:author="PANAITOPOL Dorin" w:date="2020-11-08T21:05:00Z"/>
          <w:rFonts w:asciiTheme="majorBidi" w:hAnsiTheme="majorBidi" w:cstheme="majorBidi"/>
          <w:lang w:val="en-US"/>
          <w:rPrChange w:id="1965" w:author="PANAITOPOL Dorin" w:date="2020-11-09T03:11:00Z">
            <w:rPr>
              <w:ins w:id="1966" w:author="PANAITOPOL Dorin" w:date="2020-11-08T21:05:00Z"/>
              <w:lang w:val="en-US"/>
            </w:rPr>
          </w:rPrChange>
        </w:rPr>
        <w:pPrChange w:id="1967" w:author="PANAITOPOL Dorin" w:date="2020-11-09T03:10:00Z">
          <w:pPr/>
        </w:pPrChange>
      </w:pPr>
      <w:ins w:id="1968" w:author="PANAITOPOL Dorin" w:date="2020-11-09T03:13:00Z">
        <w:r w:rsidRPr="00B06344">
          <w:rPr>
            <w:rFonts w:asciiTheme="majorBidi" w:hAnsiTheme="majorBidi" w:cstheme="majorBidi"/>
            <w:b/>
            <w:bCs/>
            <w:lang w:val="en-US"/>
            <w:rPrChange w:id="1969" w:author="PANAITOPOL Dorin" w:date="2020-11-09T11:25:00Z">
              <w:rPr>
                <w:rFonts w:asciiTheme="majorBidi" w:hAnsiTheme="majorBidi" w:cstheme="majorBidi"/>
                <w:lang w:val="en-US"/>
              </w:rPr>
            </w:rPrChange>
          </w:rPr>
          <w:t>Moderator:</w:t>
        </w:r>
        <w:r>
          <w:rPr>
            <w:rFonts w:asciiTheme="majorBidi" w:hAnsiTheme="majorBidi" w:cstheme="majorBidi"/>
            <w:lang w:val="en-US"/>
          </w:rPr>
          <w:t xml:space="preserve"> </w:t>
        </w:r>
      </w:ins>
      <w:ins w:id="1970" w:author="PANAITOPOL Dorin" w:date="2020-11-09T03:14:00Z">
        <w:r>
          <w:rPr>
            <w:rFonts w:asciiTheme="majorBidi" w:hAnsiTheme="majorBidi" w:cstheme="majorBidi"/>
            <w:lang w:val="en-US"/>
          </w:rPr>
          <w:t>we can add “</w:t>
        </w:r>
        <w:r w:rsidRPr="00A44EBE">
          <w:rPr>
            <w:rFonts w:eastAsiaTheme="minorEastAsia"/>
            <w:color w:val="000000" w:themeColor="text1"/>
            <w:lang w:val="en-US" w:eastAsia="zh-CN"/>
          </w:rPr>
          <w:t>The test can be discussed once the core requirements are completed.</w:t>
        </w:r>
        <w:r>
          <w:rPr>
            <w:rFonts w:eastAsiaTheme="minorEastAsia"/>
            <w:color w:val="000000" w:themeColor="text1"/>
            <w:lang w:val="en-US" w:eastAsia="zh-CN"/>
          </w:rPr>
          <w:t>”</w:t>
        </w:r>
        <w:r w:rsidRPr="00A44EBE">
          <w:rPr>
            <w:color w:val="000000" w:themeColor="text1"/>
            <w:szCs w:val="24"/>
            <w:lang w:eastAsia="zh-CN"/>
          </w:rPr>
          <w:t xml:space="preserve"> </w:t>
        </w:r>
      </w:ins>
    </w:p>
    <w:p w14:paraId="03B670B4" w14:textId="77777777" w:rsidR="006B5B54" w:rsidRPr="006B5B54" w:rsidRDefault="006B5B54" w:rsidP="006B5B54">
      <w:pPr>
        <w:rPr>
          <w:ins w:id="1971" w:author="PANAITOPOL Dorin" w:date="2020-11-09T03:10:00Z"/>
          <w:rFonts w:asciiTheme="majorBidi" w:hAnsiTheme="majorBidi" w:cstheme="majorBidi"/>
          <w:lang w:val="sv-SE" w:eastAsia="zh-CN"/>
          <w:rPrChange w:id="1972" w:author="PANAITOPOL Dorin" w:date="2020-11-09T03:11:00Z">
            <w:rPr>
              <w:ins w:id="1973" w:author="PANAITOPOL Dorin" w:date="2020-11-09T03:10:00Z"/>
              <w:lang w:val="sv-SE" w:eastAsia="zh-CN"/>
            </w:rPr>
          </w:rPrChange>
        </w:rPr>
      </w:pPr>
      <w:ins w:id="1974" w:author="PANAITOPOL Dorin" w:date="2020-11-09T03:10:00Z">
        <w:r w:rsidRPr="00FE7D25">
          <w:rPr>
            <w:rFonts w:asciiTheme="majorBidi" w:hAnsiTheme="majorBidi" w:cstheme="majorBidi"/>
            <w:lang w:val="en-US" w:eastAsia="zh-CN"/>
          </w:rPr>
          <w:t>As a result of 1</w:t>
        </w:r>
        <w:r w:rsidRPr="006B5B54">
          <w:rPr>
            <w:rFonts w:asciiTheme="majorBidi" w:hAnsiTheme="majorBidi" w:cstheme="majorBidi"/>
            <w:vertAlign w:val="superscript"/>
            <w:lang w:val="en-US" w:eastAsia="zh-CN"/>
          </w:rPr>
          <w:t>st</w:t>
        </w:r>
        <w:r w:rsidRPr="006B5B54">
          <w:rPr>
            <w:rFonts w:asciiTheme="majorBidi" w:hAnsiTheme="majorBidi" w:cstheme="majorBidi"/>
            <w:lang w:val="en-US" w:eastAsia="zh-CN"/>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1975" w:author="PANAITOPOL Dorin" w:date="2020-11-09T03:13:00Z">
          <w:tblPr>
            <w:tblStyle w:val="Grilledutableau"/>
            <w:tblW w:w="0" w:type="auto"/>
            <w:tblLook w:val="04A0" w:firstRow="1" w:lastRow="0" w:firstColumn="1" w:lastColumn="0" w:noHBand="0" w:noVBand="1"/>
          </w:tblPr>
        </w:tblPrChange>
      </w:tblPr>
      <w:tblGrid>
        <w:gridCol w:w="1645"/>
        <w:gridCol w:w="6685"/>
        <w:gridCol w:w="1527"/>
        <w:tblGridChange w:id="1976">
          <w:tblGrid>
            <w:gridCol w:w="1790"/>
            <w:gridCol w:w="8067"/>
            <w:gridCol w:w="8067"/>
          </w:tblGrid>
        </w:tblGridChange>
      </w:tblGrid>
      <w:tr w:rsidR="00650DE1" w:rsidRPr="00004165" w14:paraId="5F8AB872" w14:textId="18E7D3B5" w:rsidTr="006B5B54">
        <w:trPr>
          <w:ins w:id="1977" w:author="PANAITOPOL Dorin" w:date="2020-11-09T03:12:00Z"/>
        </w:trPr>
        <w:tc>
          <w:tcPr>
            <w:tcW w:w="1645" w:type="dxa"/>
            <w:tcPrChange w:id="1978" w:author="PANAITOPOL Dorin" w:date="2020-11-09T03:13:00Z">
              <w:tcPr>
                <w:tcW w:w="1790" w:type="dxa"/>
              </w:tcPr>
            </w:tcPrChange>
          </w:tcPr>
          <w:p w14:paraId="1DA713BD" w14:textId="77777777" w:rsidR="00650DE1" w:rsidRPr="00FE7D25" w:rsidRDefault="00650DE1" w:rsidP="006B5B54">
            <w:pPr>
              <w:rPr>
                <w:ins w:id="1979" w:author="PANAITOPOL Dorin" w:date="2020-11-09T03:12:00Z"/>
                <w:rFonts w:eastAsiaTheme="minorEastAsia"/>
                <w:b/>
                <w:bCs/>
                <w:color w:val="0070C0"/>
                <w:lang w:val="en-US" w:eastAsia="zh-CN"/>
              </w:rPr>
            </w:pPr>
          </w:p>
        </w:tc>
        <w:tc>
          <w:tcPr>
            <w:tcW w:w="6685" w:type="dxa"/>
            <w:tcPrChange w:id="1980" w:author="PANAITOPOL Dorin" w:date="2020-11-09T03:13:00Z">
              <w:tcPr>
                <w:tcW w:w="8067" w:type="dxa"/>
              </w:tcPr>
            </w:tcPrChange>
          </w:tcPr>
          <w:p w14:paraId="2DACF6F4" w14:textId="77777777" w:rsidR="00650DE1" w:rsidRPr="00045592" w:rsidRDefault="00650DE1" w:rsidP="006B5B54">
            <w:pPr>
              <w:rPr>
                <w:ins w:id="1981" w:author="PANAITOPOL Dorin" w:date="2020-11-09T03:12:00Z"/>
                <w:rFonts w:eastAsiaTheme="minorEastAsia"/>
                <w:b/>
                <w:bCs/>
                <w:color w:val="0070C0"/>
                <w:lang w:val="en-US" w:eastAsia="zh-CN"/>
              </w:rPr>
            </w:pPr>
            <w:ins w:id="1982" w:author="PANAITOPOL Dorin" w:date="2020-11-09T03:12:00Z">
              <w:r w:rsidRPr="00045592">
                <w:rPr>
                  <w:rFonts w:eastAsiaTheme="minorEastAsia"/>
                  <w:b/>
                  <w:bCs/>
                  <w:color w:val="0070C0"/>
                  <w:lang w:val="en-US" w:eastAsia="zh-CN"/>
                </w:rPr>
                <w:t xml:space="preserve">Status summary </w:t>
              </w:r>
            </w:ins>
          </w:p>
        </w:tc>
        <w:tc>
          <w:tcPr>
            <w:tcW w:w="1527" w:type="dxa"/>
            <w:tcPrChange w:id="1983" w:author="PANAITOPOL Dorin" w:date="2020-11-09T03:13:00Z">
              <w:tcPr>
                <w:tcW w:w="8067" w:type="dxa"/>
              </w:tcPr>
            </w:tcPrChange>
          </w:tcPr>
          <w:p w14:paraId="10B193DC" w14:textId="51808098" w:rsidR="00650DE1" w:rsidRPr="00045592" w:rsidRDefault="00650DE1" w:rsidP="006B5B54">
            <w:pPr>
              <w:rPr>
                <w:ins w:id="1984" w:author="PANAITOPOL Dorin" w:date="2020-11-09T03:13:00Z"/>
                <w:rFonts w:eastAsiaTheme="minorEastAsia"/>
                <w:b/>
                <w:bCs/>
                <w:color w:val="0070C0"/>
                <w:lang w:val="en-US" w:eastAsia="zh-CN"/>
              </w:rPr>
            </w:pPr>
            <w:ins w:id="1985" w:author="PANAITOPOL Dorin" w:date="2020-11-09T03:14:00Z">
              <w:r>
                <w:rPr>
                  <w:b/>
                  <w:bCs/>
                  <w:color w:val="0070C0"/>
                  <w:lang w:val="en-US" w:eastAsia="zh-CN"/>
                </w:rPr>
                <w:t>For #97e or Postponed for #98e</w:t>
              </w:r>
            </w:ins>
          </w:p>
        </w:tc>
      </w:tr>
      <w:tr w:rsidR="00650DE1" w14:paraId="352FF4E6" w14:textId="07820EE1" w:rsidTr="006B5B54">
        <w:trPr>
          <w:ins w:id="1986" w:author="PANAITOPOL Dorin" w:date="2020-11-09T03:12:00Z"/>
        </w:trPr>
        <w:tc>
          <w:tcPr>
            <w:tcW w:w="1645" w:type="dxa"/>
            <w:tcPrChange w:id="1987" w:author="PANAITOPOL Dorin" w:date="2020-11-09T03:13:00Z">
              <w:tcPr>
                <w:tcW w:w="1790" w:type="dxa"/>
              </w:tcPr>
            </w:tcPrChange>
          </w:tcPr>
          <w:p w14:paraId="67D2C407" w14:textId="77777777" w:rsidR="00650DE1" w:rsidRPr="00FE7D25" w:rsidRDefault="00650DE1" w:rsidP="006B5B54">
            <w:pPr>
              <w:rPr>
                <w:ins w:id="1988" w:author="PANAITOPOL Dorin" w:date="2020-11-09T03:12:00Z"/>
                <w:b/>
                <w:color w:val="0070C0"/>
                <w:u w:val="single"/>
                <w:lang w:eastAsia="ko-KR"/>
              </w:rPr>
            </w:pPr>
            <w:ins w:id="1989" w:author="PANAITOPOL Dorin" w:date="2020-11-09T03:12:00Z">
              <w:r w:rsidRPr="00FE7D25">
                <w:rPr>
                  <w:b/>
                  <w:color w:val="0070C0"/>
                  <w:u w:val="single"/>
                  <w:lang w:eastAsia="ko-KR"/>
                </w:rPr>
                <w:t xml:space="preserve">Issue 5-1: </w:t>
              </w:r>
              <w:r w:rsidRPr="006B5B54">
                <w:rPr>
                  <w:rPrChange w:id="1990" w:author="PANAITOPOL Dorin" w:date="2020-11-09T03:12:00Z">
                    <w:rPr>
                      <w:sz w:val="24"/>
                      <w:szCs w:val="16"/>
                    </w:rPr>
                  </w:rPrChange>
                </w:rPr>
                <w:t>NTN UL Synchronization Requirement</w:t>
              </w:r>
            </w:ins>
          </w:p>
        </w:tc>
        <w:tc>
          <w:tcPr>
            <w:tcW w:w="6685" w:type="dxa"/>
            <w:tcPrChange w:id="1991" w:author="PANAITOPOL Dorin" w:date="2020-11-09T03:13:00Z">
              <w:tcPr>
                <w:tcW w:w="8067" w:type="dxa"/>
              </w:tcPr>
            </w:tcPrChange>
          </w:tcPr>
          <w:p w14:paraId="41B76F27" w14:textId="089FF7B8" w:rsidR="00650DE1" w:rsidRPr="006B5B54" w:rsidRDefault="00650DE1">
            <w:pPr>
              <w:pStyle w:val="Paragraphedeliste"/>
              <w:overflowPunct/>
              <w:autoSpaceDE/>
              <w:autoSpaceDN/>
              <w:adjustRightInd/>
              <w:spacing w:after="120"/>
              <w:ind w:firstLineChars="0" w:firstLine="0"/>
              <w:textAlignment w:val="auto"/>
              <w:rPr>
                <w:ins w:id="1992" w:author="PANAITOPOL Dorin" w:date="2020-11-09T03:12:00Z"/>
                <w:rFonts w:eastAsia="SimSun"/>
                <w:color w:val="0070C0"/>
                <w:szCs w:val="24"/>
                <w:lang w:eastAsia="zh-CN"/>
                <w:rPrChange w:id="1993" w:author="PANAITOPOL Dorin" w:date="2020-11-09T03:12:00Z">
                  <w:rPr>
                    <w:ins w:id="1994" w:author="PANAITOPOL Dorin" w:date="2020-11-09T03:12:00Z"/>
                  </w:rPr>
                </w:rPrChange>
              </w:rPr>
              <w:pPrChange w:id="1995" w:author="PANAITOPOL Dorin" w:date="2020-11-09T03:12:00Z">
                <w:pPr/>
              </w:pPrChange>
            </w:pPr>
            <w:ins w:id="1996" w:author="PANAITOPOL Dorin" w:date="2020-11-09T03:15:00Z">
              <w:r w:rsidRPr="00650DE1">
                <w:rPr>
                  <w:rFonts w:eastAsia="SimSun"/>
                  <w:b/>
                  <w:bCs/>
                  <w:color w:val="000000" w:themeColor="text1"/>
                  <w:szCs w:val="24"/>
                  <w:lang w:eastAsia="zh-CN"/>
                  <w:rPrChange w:id="1997" w:author="PANAITOPOL Dorin" w:date="2020-11-09T03:15:00Z">
                    <w:rPr>
                      <w:rFonts w:eastAsia="SimSun"/>
                      <w:color w:val="000000" w:themeColor="text1"/>
                      <w:szCs w:val="24"/>
                      <w:lang w:eastAsia="zh-CN"/>
                    </w:rPr>
                  </w:rPrChange>
                </w:rPr>
                <w:t>Proposal 5-1.1:</w:t>
              </w:r>
              <w:r>
                <w:rPr>
                  <w:rFonts w:eastAsia="SimSun"/>
                  <w:color w:val="000000" w:themeColor="text1"/>
                  <w:szCs w:val="24"/>
                  <w:lang w:eastAsia="zh-CN"/>
                </w:rPr>
                <w:t xml:space="preserve"> </w:t>
              </w:r>
            </w:ins>
            <w:ins w:id="1998" w:author="PANAITOPOL Dorin" w:date="2020-11-09T03:12:00Z">
              <w:r w:rsidRPr="00CF3297">
                <w:rPr>
                  <w:rFonts w:eastAsia="SimSun"/>
                  <w:color w:val="000000" w:themeColor="text1"/>
                  <w:szCs w:val="24"/>
                  <w:lang w:eastAsia="zh-CN"/>
                </w:rPr>
                <w:t>Even if UE Doppler UL pre-compensation method is based on GNSS, NTN UL Synchronization Requirement can be considered in RF session.</w:t>
              </w:r>
            </w:ins>
          </w:p>
        </w:tc>
        <w:tc>
          <w:tcPr>
            <w:tcW w:w="1527" w:type="dxa"/>
            <w:tcPrChange w:id="1999" w:author="PANAITOPOL Dorin" w:date="2020-11-09T03:13:00Z">
              <w:tcPr>
                <w:tcW w:w="8067" w:type="dxa"/>
              </w:tcPr>
            </w:tcPrChange>
          </w:tcPr>
          <w:p w14:paraId="23818ACF" w14:textId="49D2257A" w:rsidR="00650DE1" w:rsidRPr="00CF3297" w:rsidRDefault="00650DE1" w:rsidP="006B5B54">
            <w:pPr>
              <w:pStyle w:val="Paragraphedeliste"/>
              <w:overflowPunct/>
              <w:autoSpaceDE/>
              <w:autoSpaceDN/>
              <w:adjustRightInd/>
              <w:spacing w:after="120"/>
              <w:ind w:firstLineChars="0" w:firstLine="0"/>
              <w:textAlignment w:val="auto"/>
              <w:rPr>
                <w:ins w:id="2000" w:author="PANAITOPOL Dorin" w:date="2020-11-09T03:13:00Z"/>
                <w:rFonts w:eastAsia="SimSun"/>
                <w:color w:val="000000" w:themeColor="text1"/>
                <w:szCs w:val="24"/>
                <w:lang w:eastAsia="zh-CN"/>
              </w:rPr>
            </w:pPr>
            <w:ins w:id="2001" w:author="PANAITOPOL Dorin" w:date="2020-11-09T03:14:00Z">
              <w:r>
                <w:rPr>
                  <w:b/>
                  <w:bCs/>
                  <w:color w:val="000000"/>
                  <w:lang w:val="en-US" w:eastAsia="zh-CN"/>
                </w:rPr>
                <w:t>#97e</w:t>
              </w:r>
            </w:ins>
          </w:p>
        </w:tc>
      </w:tr>
      <w:tr w:rsidR="00650DE1" w14:paraId="79F7DEF8" w14:textId="3BB6DC19" w:rsidTr="006B5B54">
        <w:trPr>
          <w:ins w:id="2002" w:author="PANAITOPOL Dorin" w:date="2020-11-09T03:12:00Z"/>
        </w:trPr>
        <w:tc>
          <w:tcPr>
            <w:tcW w:w="1645" w:type="dxa"/>
            <w:tcPrChange w:id="2003" w:author="PANAITOPOL Dorin" w:date="2020-11-09T03:13:00Z">
              <w:tcPr>
                <w:tcW w:w="1790" w:type="dxa"/>
              </w:tcPr>
            </w:tcPrChange>
          </w:tcPr>
          <w:p w14:paraId="0BD2EB35" w14:textId="77777777" w:rsidR="00650DE1" w:rsidRPr="00FE7D25" w:rsidRDefault="00650DE1" w:rsidP="006B5B54">
            <w:pPr>
              <w:rPr>
                <w:ins w:id="2004" w:author="PANAITOPOL Dorin" w:date="2020-11-09T03:12:00Z"/>
                <w:b/>
                <w:color w:val="0070C0"/>
                <w:u w:val="single"/>
                <w:lang w:eastAsia="ko-KR"/>
              </w:rPr>
            </w:pPr>
            <w:ins w:id="2005" w:author="PANAITOPOL Dorin" w:date="2020-11-09T03:12:00Z">
              <w:r w:rsidRPr="00FE7D25">
                <w:rPr>
                  <w:b/>
                  <w:color w:val="0070C0"/>
                  <w:u w:val="single"/>
                  <w:lang w:eastAsia="ko-KR"/>
                </w:rPr>
                <w:t xml:space="preserve">Issue 5-2: </w:t>
              </w:r>
              <w:r w:rsidRPr="006B5B54">
                <w:rPr>
                  <w:rPrChange w:id="2006" w:author="PANAITOPOL Dorin" w:date="2020-11-09T03:12:00Z">
                    <w:rPr>
                      <w:sz w:val="24"/>
                      <w:szCs w:val="16"/>
                    </w:rPr>
                  </w:rPrChange>
                </w:rPr>
                <w:t>NTN UL Synchronization Behaviour</w:t>
              </w:r>
            </w:ins>
          </w:p>
        </w:tc>
        <w:tc>
          <w:tcPr>
            <w:tcW w:w="6685" w:type="dxa"/>
            <w:tcPrChange w:id="2007" w:author="PANAITOPOL Dorin" w:date="2020-11-09T03:13:00Z">
              <w:tcPr>
                <w:tcW w:w="8067" w:type="dxa"/>
              </w:tcPr>
            </w:tcPrChange>
          </w:tcPr>
          <w:p w14:paraId="1EB75300" w14:textId="7766628D" w:rsidR="00650DE1" w:rsidRPr="006B5B54" w:rsidRDefault="00650DE1">
            <w:pPr>
              <w:pStyle w:val="Paragraphedeliste"/>
              <w:overflowPunct/>
              <w:autoSpaceDE/>
              <w:autoSpaceDN/>
              <w:adjustRightInd/>
              <w:spacing w:after="120"/>
              <w:ind w:firstLineChars="0" w:firstLine="0"/>
              <w:textAlignment w:val="auto"/>
              <w:rPr>
                <w:ins w:id="2008" w:author="PANAITOPOL Dorin" w:date="2020-11-09T03:12:00Z"/>
                <w:rFonts w:eastAsia="SimSun"/>
                <w:color w:val="0070C0"/>
                <w:szCs w:val="24"/>
                <w:lang w:eastAsia="zh-CN"/>
                <w:rPrChange w:id="2009" w:author="PANAITOPOL Dorin" w:date="2020-11-09T03:12:00Z">
                  <w:rPr>
                    <w:ins w:id="2010" w:author="PANAITOPOL Dorin" w:date="2020-11-09T03:12:00Z"/>
                    <w:rFonts w:eastAsiaTheme="minorEastAsia"/>
                    <w:i/>
                    <w:color w:val="0070C0"/>
                    <w:lang w:val="en-US" w:eastAsia="zh-CN"/>
                  </w:rPr>
                </w:rPrChange>
              </w:rPr>
              <w:pPrChange w:id="2011" w:author="PANAITOPOL Dorin" w:date="2020-11-09T03:13:00Z">
                <w:pPr/>
              </w:pPrChange>
            </w:pPr>
            <w:ins w:id="2012" w:author="PANAITOPOL Dorin" w:date="2020-11-09T03:12:00Z">
              <w:r w:rsidRPr="006B5B54">
                <w:rPr>
                  <w:rFonts w:eastAsia="SimSun"/>
                  <w:b/>
                  <w:bCs/>
                  <w:color w:val="000000" w:themeColor="text1"/>
                  <w:szCs w:val="24"/>
                  <w:lang w:eastAsia="zh-CN"/>
                  <w:rPrChange w:id="2013" w:author="PANAITOPOL Dorin" w:date="2020-11-09T03:12:00Z">
                    <w:rPr>
                      <w:rFonts w:eastAsia="SimSun"/>
                      <w:color w:val="000000" w:themeColor="text1"/>
                      <w:szCs w:val="24"/>
                      <w:lang w:eastAsia="zh-CN"/>
                    </w:rPr>
                  </w:rPrChange>
                </w:rPr>
                <w:t>Moderator:</w:t>
              </w:r>
              <w:r>
                <w:rPr>
                  <w:rFonts w:eastAsia="SimSun"/>
                  <w:color w:val="000000" w:themeColor="text1"/>
                  <w:szCs w:val="24"/>
                  <w:lang w:eastAsia="zh-CN"/>
                </w:rPr>
                <w:t xml:space="preserve"> W</w:t>
              </w:r>
              <w:r w:rsidRPr="00A44EBE">
                <w:rPr>
                  <w:rFonts w:eastAsia="SimSun"/>
                  <w:color w:val="000000" w:themeColor="text1"/>
                  <w:szCs w:val="24"/>
                  <w:lang w:eastAsia="zh-CN"/>
                </w:rPr>
                <w:t>ait for RAN1 decision.</w:t>
              </w:r>
              <w:r>
                <w:rPr>
                  <w:rFonts w:eastAsia="SimSun"/>
                  <w:color w:val="000000" w:themeColor="text1"/>
                  <w:szCs w:val="24"/>
                  <w:lang w:eastAsia="zh-CN"/>
                </w:rPr>
                <w:t xml:space="preserve"> </w:t>
              </w:r>
            </w:ins>
          </w:p>
        </w:tc>
        <w:tc>
          <w:tcPr>
            <w:tcW w:w="1527" w:type="dxa"/>
            <w:tcPrChange w:id="2014" w:author="PANAITOPOL Dorin" w:date="2020-11-09T03:13:00Z">
              <w:tcPr>
                <w:tcW w:w="8067" w:type="dxa"/>
              </w:tcPr>
            </w:tcPrChange>
          </w:tcPr>
          <w:p w14:paraId="71268E0F" w14:textId="1DF4A67E" w:rsidR="00650DE1" w:rsidRPr="00FE7D25" w:rsidRDefault="00650DE1" w:rsidP="006B5B54">
            <w:pPr>
              <w:pStyle w:val="Paragraphedeliste"/>
              <w:overflowPunct/>
              <w:autoSpaceDE/>
              <w:autoSpaceDN/>
              <w:adjustRightInd/>
              <w:spacing w:after="120"/>
              <w:ind w:firstLineChars="0" w:firstLine="0"/>
              <w:textAlignment w:val="auto"/>
              <w:rPr>
                <w:ins w:id="2015" w:author="PANAITOPOL Dorin" w:date="2020-11-09T03:13:00Z"/>
                <w:rFonts w:eastAsia="SimSun"/>
                <w:b/>
                <w:bCs/>
                <w:color w:val="000000" w:themeColor="text1"/>
                <w:szCs w:val="24"/>
                <w:lang w:eastAsia="zh-CN"/>
              </w:rPr>
            </w:pPr>
            <w:ins w:id="2016" w:author="PANAITOPOL Dorin" w:date="2020-11-09T03:14:00Z">
              <w:r>
                <w:rPr>
                  <w:b/>
                  <w:bCs/>
                  <w:color w:val="4F81BD"/>
                  <w:lang w:val="en-US" w:eastAsia="zh-CN"/>
                </w:rPr>
                <w:t>Postponed to #98e</w:t>
              </w:r>
            </w:ins>
          </w:p>
        </w:tc>
      </w:tr>
      <w:tr w:rsidR="006B5B54" w14:paraId="3D267E69" w14:textId="6F24D3A0" w:rsidTr="006B5B54">
        <w:trPr>
          <w:ins w:id="2017" w:author="PANAITOPOL Dorin" w:date="2020-11-09T03:12:00Z"/>
        </w:trPr>
        <w:tc>
          <w:tcPr>
            <w:tcW w:w="1645" w:type="dxa"/>
            <w:tcPrChange w:id="2018" w:author="PANAITOPOL Dorin" w:date="2020-11-09T03:13:00Z">
              <w:tcPr>
                <w:tcW w:w="1790" w:type="dxa"/>
              </w:tcPr>
            </w:tcPrChange>
          </w:tcPr>
          <w:p w14:paraId="3531C43C" w14:textId="77777777" w:rsidR="006B5B54" w:rsidRPr="00FE7D25" w:rsidRDefault="006B5B54" w:rsidP="006B5B54">
            <w:pPr>
              <w:rPr>
                <w:ins w:id="2019" w:author="PANAITOPOL Dorin" w:date="2020-11-09T03:12:00Z"/>
                <w:rFonts w:eastAsiaTheme="minorEastAsia"/>
                <w:b/>
                <w:bCs/>
                <w:color w:val="0070C0"/>
                <w:lang w:val="en-US" w:eastAsia="zh-CN"/>
              </w:rPr>
            </w:pPr>
            <w:ins w:id="2020" w:author="PANAITOPOL Dorin" w:date="2020-11-09T03:12:00Z">
              <w:r w:rsidRPr="00FE7D25">
                <w:rPr>
                  <w:b/>
                  <w:color w:val="0070C0"/>
                  <w:u w:val="single"/>
                  <w:lang w:eastAsia="ko-KR"/>
                </w:rPr>
                <w:t xml:space="preserve">Issue 5-3: </w:t>
              </w:r>
              <w:r w:rsidRPr="006B5B54">
                <w:rPr>
                  <w:rPrChange w:id="2021" w:author="PANAITOPOL Dorin" w:date="2020-11-09T03:12:00Z">
                    <w:rPr>
                      <w:sz w:val="24"/>
                      <w:szCs w:val="16"/>
                    </w:rPr>
                  </w:rPrChange>
                </w:rPr>
                <w:t>Test definition for Doppler shift pre-compensation</w:t>
              </w:r>
            </w:ins>
          </w:p>
        </w:tc>
        <w:tc>
          <w:tcPr>
            <w:tcW w:w="6685" w:type="dxa"/>
            <w:tcPrChange w:id="2022" w:author="PANAITOPOL Dorin" w:date="2020-11-09T03:13:00Z">
              <w:tcPr>
                <w:tcW w:w="8067" w:type="dxa"/>
              </w:tcPr>
            </w:tcPrChange>
          </w:tcPr>
          <w:p w14:paraId="76873C70" w14:textId="7BF19A59" w:rsidR="006B5B54" w:rsidRPr="006B5B54" w:rsidRDefault="00650DE1">
            <w:pPr>
              <w:pStyle w:val="Paragraphedeliste"/>
              <w:overflowPunct/>
              <w:autoSpaceDE/>
              <w:autoSpaceDN/>
              <w:adjustRightInd/>
              <w:spacing w:after="120"/>
              <w:ind w:firstLineChars="0" w:firstLine="0"/>
              <w:textAlignment w:val="auto"/>
              <w:rPr>
                <w:ins w:id="2023" w:author="PANAITOPOL Dorin" w:date="2020-11-09T03:12:00Z"/>
                <w:rFonts w:eastAsia="SimSun"/>
                <w:color w:val="0070C0"/>
                <w:szCs w:val="24"/>
                <w:lang w:eastAsia="zh-CN"/>
                <w:rPrChange w:id="2024" w:author="PANAITOPOL Dorin" w:date="2020-11-09T03:12:00Z">
                  <w:rPr>
                    <w:ins w:id="2025" w:author="PANAITOPOL Dorin" w:date="2020-11-09T03:12:00Z"/>
                    <w:rFonts w:eastAsiaTheme="minorEastAsia"/>
                    <w:i/>
                    <w:color w:val="0070C0"/>
                    <w:lang w:val="en-US" w:eastAsia="zh-CN"/>
                  </w:rPr>
                </w:rPrChange>
              </w:rPr>
              <w:pPrChange w:id="2026" w:author="PANAITOPOL Dorin" w:date="2020-11-09T03:12:00Z">
                <w:pPr/>
              </w:pPrChange>
            </w:pPr>
            <w:ins w:id="2027" w:author="PANAITOPOL Dorin" w:date="2020-11-09T03:15:00Z">
              <w:r>
                <w:rPr>
                  <w:rFonts w:eastAsia="SimSun"/>
                  <w:b/>
                  <w:bCs/>
                  <w:color w:val="000000" w:themeColor="text1"/>
                  <w:szCs w:val="24"/>
                  <w:lang w:eastAsia="zh-CN"/>
                </w:rPr>
                <w:t>Proposal 5-3</w:t>
              </w:r>
              <w:r w:rsidRPr="00775418">
                <w:rPr>
                  <w:rFonts w:eastAsia="SimSun"/>
                  <w:b/>
                  <w:bCs/>
                  <w:color w:val="000000" w:themeColor="text1"/>
                  <w:szCs w:val="24"/>
                  <w:lang w:eastAsia="zh-CN"/>
                </w:rPr>
                <w:t>.1:</w:t>
              </w:r>
              <w:r>
                <w:rPr>
                  <w:rFonts w:eastAsia="SimSun"/>
                  <w:color w:val="000000" w:themeColor="text1"/>
                  <w:szCs w:val="24"/>
                  <w:lang w:eastAsia="zh-CN"/>
                </w:rPr>
                <w:t xml:space="preserve"> </w:t>
              </w:r>
            </w:ins>
            <w:ins w:id="2028" w:author="PANAITOPOL Dorin" w:date="2020-11-09T03:12:00Z">
              <w:r w:rsidR="006B5B54"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006B5B54" w:rsidRPr="00A44EBE">
                <w:rPr>
                  <w:color w:val="000000" w:themeColor="text1"/>
                  <w:szCs w:val="24"/>
                  <w:lang w:eastAsia="zh-CN"/>
                </w:rPr>
                <w:t xml:space="preserve"> </w:t>
              </w:r>
            </w:ins>
          </w:p>
        </w:tc>
        <w:tc>
          <w:tcPr>
            <w:tcW w:w="1527" w:type="dxa"/>
            <w:tcPrChange w:id="2029" w:author="PANAITOPOL Dorin" w:date="2020-11-09T03:13:00Z">
              <w:tcPr>
                <w:tcW w:w="8067" w:type="dxa"/>
              </w:tcPr>
            </w:tcPrChange>
          </w:tcPr>
          <w:p w14:paraId="72D79CD4" w14:textId="270F14DC" w:rsidR="006B5B54" w:rsidRPr="00A44EBE" w:rsidRDefault="00650DE1" w:rsidP="006B5B54">
            <w:pPr>
              <w:pStyle w:val="Paragraphedeliste"/>
              <w:overflowPunct/>
              <w:autoSpaceDE/>
              <w:autoSpaceDN/>
              <w:adjustRightInd/>
              <w:spacing w:after="120"/>
              <w:ind w:firstLineChars="0" w:firstLine="0"/>
              <w:textAlignment w:val="auto"/>
              <w:rPr>
                <w:ins w:id="2030" w:author="PANAITOPOL Dorin" w:date="2020-11-09T03:13:00Z"/>
                <w:rFonts w:eastAsiaTheme="minorEastAsia"/>
                <w:color w:val="000000" w:themeColor="text1"/>
                <w:lang w:val="en-US" w:eastAsia="zh-CN"/>
              </w:rPr>
            </w:pPr>
            <w:ins w:id="2031" w:author="PANAITOPOL Dorin" w:date="2020-11-09T03:15:00Z">
              <w:r>
                <w:rPr>
                  <w:b/>
                  <w:bCs/>
                  <w:color w:val="000000"/>
                  <w:lang w:val="en-US" w:eastAsia="zh-CN"/>
                </w:rPr>
                <w:t>#97e</w:t>
              </w:r>
            </w:ins>
          </w:p>
        </w:tc>
      </w:tr>
    </w:tbl>
    <w:p w14:paraId="3A7E174D" w14:textId="77777777" w:rsidR="00052C5F" w:rsidRDefault="00052C5F" w:rsidP="00ED752E">
      <w:pPr>
        <w:rPr>
          <w:ins w:id="2032" w:author="PANAITOPOL Dorin" w:date="2020-11-09T03:17:00Z"/>
          <w:lang w:val="sv-SE" w:eastAsia="zh-CN"/>
        </w:rPr>
      </w:pPr>
    </w:p>
    <w:p w14:paraId="69ED526F" w14:textId="35CA38B2" w:rsidR="00C92732" w:rsidRDefault="00C92732" w:rsidP="00C92732">
      <w:pPr>
        <w:rPr>
          <w:ins w:id="2033" w:author="PANAITOPOL Dorin" w:date="2020-11-09T11:08:00Z"/>
          <w:lang w:val="en-US" w:eastAsia="zh-CN"/>
        </w:rPr>
      </w:pPr>
      <w:ins w:id="2034" w:author="PANAITOPOL Dorin" w:date="2020-11-09T11:08:00Z">
        <w:r>
          <w:rPr>
            <w:lang w:val="en-US" w:eastAsia="zh-CN"/>
          </w:rPr>
          <w:t xml:space="preserve">Companies are further asked to answer with </w:t>
        </w:r>
      </w:ins>
      <w:ins w:id="2035" w:author="PANAITOPOL Dorin" w:date="2020-11-09T11:11:00Z">
        <w:r w:rsidR="005B789A">
          <w:rPr>
            <w:lang w:val="en-US" w:eastAsia="zh-CN"/>
          </w:rPr>
          <w:t>“</w:t>
        </w:r>
      </w:ins>
      <w:ins w:id="2036" w:author="PANAITOPOL Dorin" w:date="2020-11-09T11:08:00Z">
        <w:r w:rsidRPr="00775418">
          <w:rPr>
            <w:b/>
            <w:bCs/>
            <w:lang w:val="en-US" w:eastAsia="zh-CN"/>
          </w:rPr>
          <w:t>AGREE</w:t>
        </w:r>
      </w:ins>
      <w:ins w:id="2037" w:author="PANAITOPOL Dorin" w:date="2020-11-09T11:11:00Z">
        <w:r w:rsidR="005B789A">
          <w:rPr>
            <w:b/>
            <w:bCs/>
            <w:lang w:val="en-US" w:eastAsia="zh-CN"/>
          </w:rPr>
          <w:t>”</w:t>
        </w:r>
      </w:ins>
      <w:ins w:id="2038" w:author="PANAITOPOL Dorin" w:date="2020-11-09T11:08:00Z">
        <w:r>
          <w:rPr>
            <w:lang w:val="en-US" w:eastAsia="zh-CN"/>
          </w:rPr>
          <w:t xml:space="preserve"> or </w:t>
        </w:r>
      </w:ins>
      <w:ins w:id="2039" w:author="PANAITOPOL Dorin" w:date="2020-11-09T11:11:00Z">
        <w:r w:rsidR="005B789A">
          <w:rPr>
            <w:lang w:val="en-US" w:eastAsia="zh-CN"/>
          </w:rPr>
          <w:t>“</w:t>
        </w:r>
      </w:ins>
      <w:ins w:id="2040" w:author="PANAITOPOL Dorin" w:date="2020-11-09T11:08:00Z">
        <w:r w:rsidRPr="00775418">
          <w:rPr>
            <w:b/>
            <w:bCs/>
            <w:lang w:val="en-US" w:eastAsia="zh-CN"/>
          </w:rPr>
          <w:t>DISAGREE</w:t>
        </w:r>
      </w:ins>
      <w:ins w:id="2041" w:author="PANAITOPOL Dorin" w:date="2020-11-09T11:11:00Z">
        <w:r w:rsidR="005B789A">
          <w:rPr>
            <w:b/>
            <w:bCs/>
            <w:lang w:val="en-US" w:eastAsia="zh-CN"/>
          </w:rPr>
          <w:t>”</w:t>
        </w:r>
      </w:ins>
      <w:ins w:id="2042" w:author="PANAITOPOL Dorin" w:date="2020-11-09T11:08:00Z">
        <w:r w:rsidRPr="00775418">
          <w:rPr>
            <w:b/>
            <w:bCs/>
            <w:lang w:val="en-US" w:eastAsia="zh-CN"/>
          </w:rPr>
          <w:t xml:space="preserve"> </w:t>
        </w:r>
        <w:r>
          <w:rPr>
            <w:lang w:val="en-US" w:eastAsia="zh-CN"/>
          </w:rPr>
          <w:t xml:space="preserve">or </w:t>
        </w:r>
      </w:ins>
      <w:ins w:id="2043" w:author="PANAITOPOL Dorin" w:date="2020-11-09T11:11:00Z">
        <w:r w:rsidR="005B789A">
          <w:rPr>
            <w:lang w:val="en-US" w:eastAsia="zh-CN"/>
          </w:rPr>
          <w:t>“</w:t>
        </w:r>
      </w:ins>
      <w:ins w:id="2044" w:author="PANAITOPOL Dorin" w:date="2020-11-09T11:08:00Z">
        <w:r w:rsidRPr="00775418">
          <w:rPr>
            <w:b/>
            <w:bCs/>
            <w:lang w:val="en-US" w:eastAsia="zh-CN"/>
          </w:rPr>
          <w:t>AGREE WITH CHANGES</w:t>
        </w:r>
      </w:ins>
      <w:ins w:id="2045" w:author="PANAITOPOL Dorin" w:date="2020-11-09T11:11:00Z">
        <w:r w:rsidR="005B789A">
          <w:rPr>
            <w:b/>
            <w:bCs/>
            <w:lang w:val="en-US" w:eastAsia="zh-CN"/>
          </w:rPr>
          <w:t>”</w:t>
        </w:r>
      </w:ins>
      <w:ins w:id="2046" w:author="PANAITOPOL Dorin" w:date="2020-11-09T11:08:00Z">
        <w:r>
          <w:rPr>
            <w:lang w:val="en-US" w:eastAsia="zh-CN"/>
          </w:rPr>
          <w:t xml:space="preserve"> to the following tables:</w:t>
        </w:r>
      </w:ins>
    </w:p>
    <w:p w14:paraId="5B0C2349" w14:textId="4022EEB2" w:rsidR="00650DE1" w:rsidRDefault="00650DE1" w:rsidP="00650DE1">
      <w:pPr>
        <w:rPr>
          <w:ins w:id="2047" w:author="PANAITOPOL Dorin" w:date="2020-11-09T03:17:00Z"/>
          <w:rFonts w:eastAsiaTheme="minorEastAsia"/>
          <w:color w:val="000000" w:themeColor="text1"/>
          <w:lang w:val="en-US" w:eastAsia="zh-CN"/>
        </w:rPr>
      </w:pPr>
      <w:ins w:id="2048" w:author="PANAITOPOL Dorin" w:date="2020-11-09T03:17:00Z">
        <w:r w:rsidRPr="00775418">
          <w:rPr>
            <w:b/>
            <w:bCs/>
            <w:lang w:val="en-US" w:eastAsia="zh-CN"/>
          </w:rPr>
          <w:t>Question:</w:t>
        </w:r>
        <w:r>
          <w:rPr>
            <w:lang w:val="en-US" w:eastAsia="zh-CN"/>
          </w:rPr>
          <w:t xml:space="preserve"> Do you agree with proposal </w:t>
        </w:r>
        <w:r>
          <w:rPr>
            <w:b/>
            <w:color w:val="0070C0"/>
            <w:u w:val="single"/>
            <w:lang w:eastAsia="ko-KR"/>
          </w:rPr>
          <w:t>Issue 5-x. Proposal 5-x.y?</w:t>
        </w:r>
      </w:ins>
    </w:p>
    <w:p w14:paraId="7BB282B4" w14:textId="77777777" w:rsidR="00650DE1" w:rsidRDefault="00650DE1" w:rsidP="00650DE1">
      <w:pPr>
        <w:spacing w:after="120"/>
        <w:rPr>
          <w:ins w:id="2049" w:author="PANAITOPOL Dorin" w:date="2020-11-09T03:17:00Z"/>
          <w:color w:val="0070C0"/>
          <w:szCs w:val="24"/>
          <w:lang w:eastAsia="zh-CN"/>
        </w:rPr>
      </w:pPr>
    </w:p>
    <w:tbl>
      <w:tblPr>
        <w:tblStyle w:val="Grilledutableau"/>
        <w:tblW w:w="9889" w:type="dxa"/>
        <w:tblLook w:val="04A0" w:firstRow="1" w:lastRow="0" w:firstColumn="1" w:lastColumn="0" w:noHBand="0" w:noVBand="1"/>
        <w:tblPrChange w:id="2050" w:author="PANAITOPOL Dorin" w:date="2020-11-09T11:23:00Z">
          <w:tblPr>
            <w:tblStyle w:val="Grilledutableau"/>
            <w:tblW w:w="0" w:type="auto"/>
            <w:tblLook w:val="04A0" w:firstRow="1" w:lastRow="0" w:firstColumn="1" w:lastColumn="0" w:noHBand="0" w:noVBand="1"/>
          </w:tblPr>
        </w:tblPrChange>
      </w:tblPr>
      <w:tblGrid>
        <w:gridCol w:w="3296"/>
        <w:gridCol w:w="3296"/>
        <w:gridCol w:w="3297"/>
        <w:tblGridChange w:id="2051">
          <w:tblGrid>
            <w:gridCol w:w="3060"/>
            <w:gridCol w:w="3060"/>
            <w:gridCol w:w="3060"/>
          </w:tblGrid>
        </w:tblGridChange>
      </w:tblGrid>
      <w:tr w:rsidR="00650DE1" w14:paraId="759DED02" w14:textId="77777777" w:rsidTr="00B06344">
        <w:trPr>
          <w:ins w:id="2052" w:author="PANAITOPOL Dorin" w:date="2020-11-09T03:17:00Z"/>
        </w:trPr>
        <w:tc>
          <w:tcPr>
            <w:tcW w:w="3296" w:type="dxa"/>
            <w:tcPrChange w:id="2053" w:author="PANAITOPOL Dorin" w:date="2020-11-09T11:23:00Z">
              <w:tcPr>
                <w:tcW w:w="3060" w:type="dxa"/>
              </w:tcPr>
            </w:tcPrChange>
          </w:tcPr>
          <w:p w14:paraId="0A4D35C5" w14:textId="77777777" w:rsidR="00650DE1" w:rsidRDefault="00650DE1" w:rsidP="00C92732">
            <w:pPr>
              <w:spacing w:after="120"/>
              <w:rPr>
                <w:ins w:id="2054" w:author="PANAITOPOL Dorin" w:date="2020-11-09T03:17:00Z"/>
                <w:rFonts w:eastAsiaTheme="minorEastAsia"/>
                <w:b/>
                <w:bCs/>
                <w:color w:val="0070C0"/>
                <w:lang w:val="en-US" w:eastAsia="zh-CN"/>
              </w:rPr>
            </w:pPr>
            <w:ins w:id="2055" w:author="PANAITOPOL Dorin" w:date="2020-11-09T03:17:00Z">
              <w:r>
                <w:rPr>
                  <w:rFonts w:eastAsiaTheme="minorEastAsia"/>
                  <w:b/>
                  <w:bCs/>
                  <w:color w:val="0070C0"/>
                  <w:lang w:val="en-US" w:eastAsia="zh-CN"/>
                </w:rPr>
                <w:t>Company</w:t>
              </w:r>
            </w:ins>
          </w:p>
        </w:tc>
        <w:tc>
          <w:tcPr>
            <w:tcW w:w="3296" w:type="dxa"/>
            <w:tcPrChange w:id="2056" w:author="PANAITOPOL Dorin" w:date="2020-11-09T11:23:00Z">
              <w:tcPr>
                <w:tcW w:w="3060" w:type="dxa"/>
              </w:tcPr>
            </w:tcPrChange>
          </w:tcPr>
          <w:p w14:paraId="4F147C24" w14:textId="77777777" w:rsidR="00650DE1" w:rsidRDefault="00650DE1" w:rsidP="00C92732">
            <w:pPr>
              <w:spacing w:after="120"/>
              <w:rPr>
                <w:ins w:id="2057" w:author="PANAITOPOL Dorin" w:date="2020-11-09T03:17:00Z"/>
                <w:rFonts w:eastAsiaTheme="minorEastAsia"/>
                <w:b/>
                <w:bCs/>
                <w:color w:val="0070C0"/>
                <w:lang w:val="en-US" w:eastAsia="zh-CN"/>
              </w:rPr>
            </w:pPr>
            <w:ins w:id="2058" w:author="PANAITOPOL Dorin" w:date="2020-11-09T03:17:00Z">
              <w:r>
                <w:rPr>
                  <w:rFonts w:eastAsiaTheme="minorEastAsia"/>
                  <w:b/>
                  <w:bCs/>
                  <w:color w:val="0070C0"/>
                  <w:lang w:val="en-US" w:eastAsia="zh-CN"/>
                </w:rPr>
                <w:t>Answer</w:t>
              </w:r>
            </w:ins>
          </w:p>
          <w:p w14:paraId="5FEB460C" w14:textId="23D5DA3B" w:rsidR="00650DE1" w:rsidRDefault="00650DE1" w:rsidP="00C92732">
            <w:pPr>
              <w:spacing w:after="120"/>
              <w:rPr>
                <w:ins w:id="2059" w:author="PANAITOPOL Dorin" w:date="2020-11-09T03:17:00Z"/>
                <w:rFonts w:eastAsiaTheme="minorEastAsia"/>
                <w:b/>
                <w:bCs/>
                <w:color w:val="0070C0"/>
                <w:lang w:val="en-US" w:eastAsia="zh-CN"/>
              </w:rPr>
            </w:pPr>
            <w:ins w:id="2060" w:author="PANAITOPOL Dorin" w:date="2020-11-09T03:17:00Z">
              <w:r>
                <w:rPr>
                  <w:rFonts w:eastAsiaTheme="minorEastAsia"/>
                  <w:b/>
                  <w:bCs/>
                  <w:color w:val="0070C0"/>
                  <w:lang w:val="en-US" w:eastAsia="zh-CN"/>
                </w:rPr>
                <w:t>Issue 5-1, Proposal 5-1.</w:t>
              </w:r>
            </w:ins>
            <w:ins w:id="2061" w:author="PANAITOPOL Dorin" w:date="2020-11-09T03:18:00Z">
              <w:r>
                <w:rPr>
                  <w:rFonts w:eastAsiaTheme="minorEastAsia"/>
                  <w:b/>
                  <w:bCs/>
                  <w:color w:val="0070C0"/>
                  <w:lang w:val="en-US" w:eastAsia="zh-CN"/>
                </w:rPr>
                <w:t>1</w:t>
              </w:r>
            </w:ins>
          </w:p>
        </w:tc>
        <w:tc>
          <w:tcPr>
            <w:tcW w:w="3297" w:type="dxa"/>
            <w:tcPrChange w:id="2062" w:author="PANAITOPOL Dorin" w:date="2020-11-09T11:23:00Z">
              <w:tcPr>
                <w:tcW w:w="3060" w:type="dxa"/>
              </w:tcPr>
            </w:tcPrChange>
          </w:tcPr>
          <w:p w14:paraId="5FEB1373" w14:textId="77777777" w:rsidR="00650DE1" w:rsidRDefault="00650DE1" w:rsidP="00C92732">
            <w:pPr>
              <w:spacing w:after="120"/>
              <w:rPr>
                <w:ins w:id="2063" w:author="PANAITOPOL Dorin" w:date="2020-11-09T03:17:00Z"/>
                <w:rFonts w:eastAsiaTheme="minorEastAsia"/>
                <w:b/>
                <w:bCs/>
                <w:color w:val="0070C0"/>
                <w:lang w:val="en-US" w:eastAsia="zh-CN"/>
              </w:rPr>
            </w:pPr>
            <w:ins w:id="2064" w:author="PANAITOPOL Dorin" w:date="2020-11-09T03:17:00Z">
              <w:r>
                <w:rPr>
                  <w:rFonts w:eastAsiaTheme="minorEastAsia"/>
                  <w:b/>
                  <w:bCs/>
                  <w:color w:val="0070C0"/>
                  <w:lang w:val="en-US" w:eastAsia="zh-CN"/>
                </w:rPr>
                <w:t>Answer</w:t>
              </w:r>
            </w:ins>
          </w:p>
          <w:p w14:paraId="5855FB7E" w14:textId="5294EC1B" w:rsidR="00650DE1" w:rsidRDefault="00650DE1" w:rsidP="00C92732">
            <w:pPr>
              <w:spacing w:after="120"/>
              <w:rPr>
                <w:ins w:id="2065" w:author="PANAITOPOL Dorin" w:date="2020-11-09T03:17:00Z"/>
                <w:rFonts w:eastAsiaTheme="minorEastAsia"/>
                <w:b/>
                <w:bCs/>
                <w:color w:val="0070C0"/>
                <w:lang w:val="en-US" w:eastAsia="zh-CN"/>
              </w:rPr>
            </w:pPr>
            <w:ins w:id="2066" w:author="PANAITOPOL Dorin" w:date="2020-11-09T03:17:00Z">
              <w:r>
                <w:rPr>
                  <w:rFonts w:eastAsiaTheme="minorEastAsia"/>
                  <w:b/>
                  <w:bCs/>
                  <w:color w:val="0070C0"/>
                  <w:lang w:val="en-US" w:eastAsia="zh-CN"/>
                </w:rPr>
                <w:t xml:space="preserve">Issue </w:t>
              </w:r>
            </w:ins>
            <w:ins w:id="2067" w:author="PANAITOPOL Dorin" w:date="2020-11-09T03:18:00Z">
              <w:r>
                <w:rPr>
                  <w:rFonts w:eastAsiaTheme="minorEastAsia"/>
                  <w:b/>
                  <w:bCs/>
                  <w:color w:val="0070C0"/>
                  <w:lang w:val="en-US" w:eastAsia="zh-CN"/>
                </w:rPr>
                <w:t>5</w:t>
              </w:r>
            </w:ins>
            <w:ins w:id="2068" w:author="PANAITOPOL Dorin" w:date="2020-11-09T03:17:00Z">
              <w:r>
                <w:rPr>
                  <w:rFonts w:eastAsiaTheme="minorEastAsia"/>
                  <w:b/>
                  <w:bCs/>
                  <w:color w:val="0070C0"/>
                  <w:lang w:val="en-US" w:eastAsia="zh-CN"/>
                </w:rPr>
                <w:t>-</w:t>
              </w:r>
            </w:ins>
            <w:ins w:id="2069" w:author="PANAITOPOL Dorin" w:date="2020-11-09T03:18:00Z">
              <w:r>
                <w:rPr>
                  <w:rFonts w:eastAsiaTheme="minorEastAsia"/>
                  <w:b/>
                  <w:bCs/>
                  <w:color w:val="0070C0"/>
                  <w:lang w:val="en-US" w:eastAsia="zh-CN"/>
                </w:rPr>
                <w:t>3</w:t>
              </w:r>
            </w:ins>
            <w:ins w:id="2070" w:author="PANAITOPOL Dorin" w:date="2020-11-09T03:17:00Z">
              <w:r>
                <w:rPr>
                  <w:rFonts w:eastAsiaTheme="minorEastAsia"/>
                  <w:b/>
                  <w:bCs/>
                  <w:color w:val="0070C0"/>
                  <w:lang w:val="en-US" w:eastAsia="zh-CN"/>
                </w:rPr>
                <w:t xml:space="preserve">, Proposal </w:t>
              </w:r>
            </w:ins>
            <w:ins w:id="2071" w:author="PANAITOPOL Dorin" w:date="2020-11-09T03:18:00Z">
              <w:r>
                <w:rPr>
                  <w:rFonts w:eastAsiaTheme="minorEastAsia"/>
                  <w:b/>
                  <w:bCs/>
                  <w:color w:val="0070C0"/>
                  <w:lang w:val="en-US" w:eastAsia="zh-CN"/>
                </w:rPr>
                <w:t>5</w:t>
              </w:r>
            </w:ins>
            <w:ins w:id="2072" w:author="PANAITOPOL Dorin" w:date="2020-11-09T03:17:00Z">
              <w:r>
                <w:rPr>
                  <w:rFonts w:eastAsiaTheme="minorEastAsia"/>
                  <w:b/>
                  <w:bCs/>
                  <w:color w:val="0070C0"/>
                  <w:lang w:val="en-US" w:eastAsia="zh-CN"/>
                </w:rPr>
                <w:t>-</w:t>
              </w:r>
            </w:ins>
            <w:ins w:id="2073" w:author="PANAITOPOL Dorin" w:date="2020-11-09T03:18:00Z">
              <w:r>
                <w:rPr>
                  <w:rFonts w:eastAsiaTheme="minorEastAsia"/>
                  <w:b/>
                  <w:bCs/>
                  <w:color w:val="0070C0"/>
                  <w:lang w:val="en-US" w:eastAsia="zh-CN"/>
                </w:rPr>
                <w:t>3</w:t>
              </w:r>
            </w:ins>
            <w:ins w:id="2074" w:author="PANAITOPOL Dorin" w:date="2020-11-09T03:17:00Z">
              <w:r>
                <w:rPr>
                  <w:rFonts w:eastAsiaTheme="minorEastAsia"/>
                  <w:b/>
                  <w:bCs/>
                  <w:color w:val="0070C0"/>
                  <w:lang w:val="en-US" w:eastAsia="zh-CN"/>
                </w:rPr>
                <w:t>.1</w:t>
              </w:r>
            </w:ins>
          </w:p>
        </w:tc>
      </w:tr>
      <w:tr w:rsidR="00650DE1" w14:paraId="5DE0EFAE" w14:textId="77777777" w:rsidTr="00B06344">
        <w:trPr>
          <w:ins w:id="2075" w:author="PANAITOPOL Dorin" w:date="2020-11-09T03:17:00Z"/>
        </w:trPr>
        <w:tc>
          <w:tcPr>
            <w:tcW w:w="3296" w:type="dxa"/>
            <w:tcPrChange w:id="2076" w:author="PANAITOPOL Dorin" w:date="2020-11-09T11:23:00Z">
              <w:tcPr>
                <w:tcW w:w="3060" w:type="dxa"/>
              </w:tcPr>
            </w:tcPrChange>
          </w:tcPr>
          <w:p w14:paraId="469A5692" w14:textId="77777777" w:rsidR="00650DE1" w:rsidRDefault="00650DE1" w:rsidP="00C92732">
            <w:pPr>
              <w:spacing w:after="120"/>
              <w:rPr>
                <w:ins w:id="2077" w:author="PANAITOPOL Dorin" w:date="2020-11-09T03:17:00Z"/>
                <w:rFonts w:eastAsiaTheme="minorEastAsia"/>
                <w:color w:val="0070C0"/>
                <w:lang w:val="en-US" w:eastAsia="zh-CN"/>
              </w:rPr>
            </w:pPr>
            <w:ins w:id="2078" w:author="PANAITOPOL Dorin" w:date="2020-11-09T03:17:00Z">
              <w:r>
                <w:rPr>
                  <w:rFonts w:eastAsiaTheme="minorEastAsia"/>
                  <w:color w:val="0070C0"/>
                  <w:lang w:val="en-US" w:eastAsia="zh-CN"/>
                </w:rPr>
                <w:t>Thales</w:t>
              </w:r>
            </w:ins>
          </w:p>
        </w:tc>
        <w:tc>
          <w:tcPr>
            <w:tcW w:w="3296" w:type="dxa"/>
            <w:tcPrChange w:id="2079" w:author="PANAITOPOL Dorin" w:date="2020-11-09T11:23:00Z">
              <w:tcPr>
                <w:tcW w:w="3060" w:type="dxa"/>
              </w:tcPr>
            </w:tcPrChange>
          </w:tcPr>
          <w:p w14:paraId="29F7E7A5" w14:textId="237863D1" w:rsidR="00650DE1" w:rsidRPr="005B789A" w:rsidRDefault="005B789A" w:rsidP="00C92732">
            <w:pPr>
              <w:spacing w:after="120"/>
              <w:rPr>
                <w:ins w:id="2080" w:author="PANAITOPOL Dorin" w:date="2020-11-09T03:17:00Z"/>
                <w:rFonts w:eastAsiaTheme="minorEastAsia"/>
                <w:color w:val="0070C0"/>
                <w:lang w:val="en-US" w:eastAsia="zh-CN"/>
              </w:rPr>
            </w:pPr>
            <w:ins w:id="2081" w:author="PANAITOPOL Dorin" w:date="2020-11-09T11:11:00Z">
              <w:r w:rsidRPr="005B789A">
                <w:rPr>
                  <w:lang w:val="en-US" w:eastAsia="zh-CN"/>
                  <w:rPrChange w:id="2082" w:author="PANAITOPOL Dorin" w:date="2020-11-09T11:11:00Z">
                    <w:rPr>
                      <w:b/>
                      <w:bCs/>
                      <w:lang w:val="en-US" w:eastAsia="zh-CN"/>
                    </w:rPr>
                  </w:rPrChange>
                </w:rPr>
                <w:t>AGREE</w:t>
              </w:r>
            </w:ins>
          </w:p>
        </w:tc>
        <w:tc>
          <w:tcPr>
            <w:tcW w:w="3297" w:type="dxa"/>
            <w:tcPrChange w:id="2083" w:author="PANAITOPOL Dorin" w:date="2020-11-09T11:23:00Z">
              <w:tcPr>
                <w:tcW w:w="3060" w:type="dxa"/>
              </w:tcPr>
            </w:tcPrChange>
          </w:tcPr>
          <w:p w14:paraId="267E7F28" w14:textId="1C51F7A0" w:rsidR="00650DE1" w:rsidRPr="005B789A" w:rsidRDefault="005B789A" w:rsidP="00C92732">
            <w:pPr>
              <w:spacing w:after="120"/>
              <w:rPr>
                <w:ins w:id="2084" w:author="PANAITOPOL Dorin" w:date="2020-11-09T03:17:00Z"/>
                <w:rFonts w:eastAsiaTheme="minorEastAsia"/>
                <w:color w:val="0070C0"/>
                <w:lang w:val="en-US" w:eastAsia="zh-CN"/>
              </w:rPr>
            </w:pPr>
            <w:ins w:id="2085" w:author="PANAITOPOL Dorin" w:date="2020-11-09T11:11:00Z">
              <w:r w:rsidRPr="005B789A">
                <w:rPr>
                  <w:lang w:val="en-US" w:eastAsia="zh-CN"/>
                  <w:rPrChange w:id="2086" w:author="PANAITOPOL Dorin" w:date="2020-11-09T11:11:00Z">
                    <w:rPr>
                      <w:b/>
                      <w:bCs/>
                      <w:lang w:val="en-US" w:eastAsia="zh-CN"/>
                    </w:rPr>
                  </w:rPrChange>
                </w:rPr>
                <w:t>AGREE</w:t>
              </w:r>
            </w:ins>
          </w:p>
        </w:tc>
      </w:tr>
      <w:tr w:rsidR="00650DE1" w14:paraId="438182B1" w14:textId="77777777" w:rsidTr="00B06344">
        <w:trPr>
          <w:ins w:id="2087" w:author="PANAITOPOL Dorin" w:date="2020-11-09T03:17:00Z"/>
        </w:trPr>
        <w:tc>
          <w:tcPr>
            <w:tcW w:w="3296" w:type="dxa"/>
            <w:tcPrChange w:id="2088" w:author="PANAITOPOL Dorin" w:date="2020-11-09T11:23:00Z">
              <w:tcPr>
                <w:tcW w:w="3060" w:type="dxa"/>
              </w:tcPr>
            </w:tcPrChange>
          </w:tcPr>
          <w:p w14:paraId="1957D15C" w14:textId="77777777" w:rsidR="00650DE1" w:rsidRDefault="00650DE1" w:rsidP="00C92732">
            <w:pPr>
              <w:spacing w:after="120"/>
              <w:rPr>
                <w:ins w:id="2089" w:author="PANAITOPOL Dorin" w:date="2020-11-09T03:17:00Z"/>
                <w:rFonts w:eastAsiaTheme="minorEastAsia"/>
                <w:color w:val="0070C0"/>
                <w:lang w:val="en-US" w:eastAsia="zh-CN"/>
              </w:rPr>
            </w:pPr>
          </w:p>
        </w:tc>
        <w:tc>
          <w:tcPr>
            <w:tcW w:w="3296" w:type="dxa"/>
            <w:tcPrChange w:id="2090" w:author="PANAITOPOL Dorin" w:date="2020-11-09T11:23:00Z">
              <w:tcPr>
                <w:tcW w:w="3060" w:type="dxa"/>
              </w:tcPr>
            </w:tcPrChange>
          </w:tcPr>
          <w:p w14:paraId="59078685" w14:textId="77777777" w:rsidR="00650DE1" w:rsidRDefault="00650DE1" w:rsidP="00C92732">
            <w:pPr>
              <w:spacing w:after="120"/>
              <w:rPr>
                <w:ins w:id="2091" w:author="PANAITOPOL Dorin" w:date="2020-11-09T03:17:00Z"/>
                <w:rFonts w:eastAsiaTheme="minorEastAsia"/>
                <w:color w:val="0070C0"/>
                <w:lang w:val="en-US" w:eastAsia="zh-CN"/>
              </w:rPr>
            </w:pPr>
          </w:p>
        </w:tc>
        <w:tc>
          <w:tcPr>
            <w:tcW w:w="3297" w:type="dxa"/>
            <w:tcPrChange w:id="2092" w:author="PANAITOPOL Dorin" w:date="2020-11-09T11:23:00Z">
              <w:tcPr>
                <w:tcW w:w="3060" w:type="dxa"/>
              </w:tcPr>
            </w:tcPrChange>
          </w:tcPr>
          <w:p w14:paraId="10C07CD4" w14:textId="77777777" w:rsidR="00650DE1" w:rsidRDefault="00650DE1" w:rsidP="00C92732">
            <w:pPr>
              <w:spacing w:after="120"/>
              <w:rPr>
                <w:ins w:id="2093" w:author="PANAITOPOL Dorin" w:date="2020-11-09T03:17:00Z"/>
                <w:rFonts w:eastAsiaTheme="minorEastAsia"/>
                <w:color w:val="0070C0"/>
                <w:lang w:val="en-US" w:eastAsia="zh-CN"/>
              </w:rPr>
            </w:pPr>
          </w:p>
        </w:tc>
      </w:tr>
      <w:tr w:rsidR="00650DE1" w14:paraId="590BFAB5" w14:textId="77777777" w:rsidTr="00B06344">
        <w:trPr>
          <w:ins w:id="2094" w:author="PANAITOPOL Dorin" w:date="2020-11-09T03:17:00Z"/>
        </w:trPr>
        <w:tc>
          <w:tcPr>
            <w:tcW w:w="3296" w:type="dxa"/>
            <w:tcPrChange w:id="2095" w:author="PANAITOPOL Dorin" w:date="2020-11-09T11:23:00Z">
              <w:tcPr>
                <w:tcW w:w="3060" w:type="dxa"/>
              </w:tcPr>
            </w:tcPrChange>
          </w:tcPr>
          <w:p w14:paraId="5A7FAA8C" w14:textId="77777777" w:rsidR="00650DE1" w:rsidRDefault="00650DE1" w:rsidP="00C92732">
            <w:pPr>
              <w:spacing w:after="120"/>
              <w:rPr>
                <w:ins w:id="2096" w:author="PANAITOPOL Dorin" w:date="2020-11-09T03:17:00Z"/>
                <w:rFonts w:eastAsiaTheme="minorEastAsia"/>
                <w:color w:val="0070C0"/>
                <w:lang w:val="en-US" w:eastAsia="zh-CN"/>
              </w:rPr>
            </w:pPr>
          </w:p>
        </w:tc>
        <w:tc>
          <w:tcPr>
            <w:tcW w:w="3296" w:type="dxa"/>
            <w:tcPrChange w:id="2097" w:author="PANAITOPOL Dorin" w:date="2020-11-09T11:23:00Z">
              <w:tcPr>
                <w:tcW w:w="3060" w:type="dxa"/>
              </w:tcPr>
            </w:tcPrChange>
          </w:tcPr>
          <w:p w14:paraId="6EBEAC6D" w14:textId="77777777" w:rsidR="00650DE1" w:rsidRDefault="00650DE1" w:rsidP="00C92732">
            <w:pPr>
              <w:spacing w:after="120"/>
              <w:rPr>
                <w:ins w:id="2098" w:author="PANAITOPOL Dorin" w:date="2020-11-09T03:17:00Z"/>
                <w:rFonts w:eastAsiaTheme="minorEastAsia"/>
                <w:color w:val="0070C0"/>
                <w:lang w:val="en-US" w:eastAsia="zh-CN"/>
              </w:rPr>
            </w:pPr>
          </w:p>
        </w:tc>
        <w:tc>
          <w:tcPr>
            <w:tcW w:w="3297" w:type="dxa"/>
            <w:tcPrChange w:id="2099" w:author="PANAITOPOL Dorin" w:date="2020-11-09T11:23:00Z">
              <w:tcPr>
                <w:tcW w:w="3060" w:type="dxa"/>
              </w:tcPr>
            </w:tcPrChange>
          </w:tcPr>
          <w:p w14:paraId="23E9BD32" w14:textId="77777777" w:rsidR="00650DE1" w:rsidRDefault="00650DE1" w:rsidP="00C92732">
            <w:pPr>
              <w:spacing w:after="120"/>
              <w:rPr>
                <w:ins w:id="2100" w:author="PANAITOPOL Dorin" w:date="2020-11-09T03:17:00Z"/>
                <w:rFonts w:eastAsiaTheme="minorEastAsia"/>
                <w:color w:val="0070C0"/>
                <w:lang w:val="en-US" w:eastAsia="zh-CN"/>
              </w:rPr>
            </w:pPr>
          </w:p>
        </w:tc>
      </w:tr>
      <w:tr w:rsidR="00650DE1" w14:paraId="3361DC85" w14:textId="77777777" w:rsidTr="00B06344">
        <w:trPr>
          <w:ins w:id="2101" w:author="PANAITOPOL Dorin" w:date="2020-11-09T03:17:00Z"/>
        </w:trPr>
        <w:tc>
          <w:tcPr>
            <w:tcW w:w="3296" w:type="dxa"/>
            <w:tcPrChange w:id="2102" w:author="PANAITOPOL Dorin" w:date="2020-11-09T11:23:00Z">
              <w:tcPr>
                <w:tcW w:w="3060" w:type="dxa"/>
              </w:tcPr>
            </w:tcPrChange>
          </w:tcPr>
          <w:p w14:paraId="3B9DDFE6" w14:textId="77777777" w:rsidR="00650DE1" w:rsidRDefault="00650DE1" w:rsidP="00C92732">
            <w:pPr>
              <w:spacing w:after="120"/>
              <w:rPr>
                <w:ins w:id="2103" w:author="PANAITOPOL Dorin" w:date="2020-11-09T03:17:00Z"/>
                <w:rFonts w:eastAsiaTheme="minorEastAsia"/>
                <w:color w:val="0070C0"/>
                <w:lang w:val="en-US" w:eastAsia="zh-CN"/>
              </w:rPr>
            </w:pPr>
          </w:p>
        </w:tc>
        <w:tc>
          <w:tcPr>
            <w:tcW w:w="3296" w:type="dxa"/>
            <w:tcPrChange w:id="2104" w:author="PANAITOPOL Dorin" w:date="2020-11-09T11:23:00Z">
              <w:tcPr>
                <w:tcW w:w="3060" w:type="dxa"/>
              </w:tcPr>
            </w:tcPrChange>
          </w:tcPr>
          <w:p w14:paraId="32A354D8" w14:textId="77777777" w:rsidR="00650DE1" w:rsidRDefault="00650DE1" w:rsidP="00C92732">
            <w:pPr>
              <w:spacing w:after="120"/>
              <w:rPr>
                <w:ins w:id="2105" w:author="PANAITOPOL Dorin" w:date="2020-11-09T03:17:00Z"/>
                <w:rFonts w:eastAsiaTheme="minorEastAsia"/>
                <w:color w:val="0070C0"/>
                <w:lang w:val="en-US" w:eastAsia="zh-CN"/>
              </w:rPr>
            </w:pPr>
          </w:p>
        </w:tc>
        <w:tc>
          <w:tcPr>
            <w:tcW w:w="3297" w:type="dxa"/>
            <w:tcPrChange w:id="2106" w:author="PANAITOPOL Dorin" w:date="2020-11-09T11:23:00Z">
              <w:tcPr>
                <w:tcW w:w="3060" w:type="dxa"/>
              </w:tcPr>
            </w:tcPrChange>
          </w:tcPr>
          <w:p w14:paraId="3EFAB796" w14:textId="77777777" w:rsidR="00650DE1" w:rsidRDefault="00650DE1" w:rsidP="00C92732">
            <w:pPr>
              <w:spacing w:after="120"/>
              <w:rPr>
                <w:ins w:id="2107" w:author="PANAITOPOL Dorin" w:date="2020-11-09T03:17:00Z"/>
                <w:rFonts w:eastAsiaTheme="minorEastAsia"/>
                <w:color w:val="0070C0"/>
                <w:lang w:val="en-US" w:eastAsia="zh-CN"/>
              </w:rPr>
            </w:pPr>
          </w:p>
        </w:tc>
      </w:tr>
      <w:tr w:rsidR="00650DE1" w14:paraId="094DD70A" w14:textId="77777777" w:rsidTr="00B06344">
        <w:trPr>
          <w:ins w:id="2108" w:author="PANAITOPOL Dorin" w:date="2020-11-09T03:17:00Z"/>
        </w:trPr>
        <w:tc>
          <w:tcPr>
            <w:tcW w:w="3296" w:type="dxa"/>
            <w:tcPrChange w:id="2109" w:author="PANAITOPOL Dorin" w:date="2020-11-09T11:23:00Z">
              <w:tcPr>
                <w:tcW w:w="3060" w:type="dxa"/>
              </w:tcPr>
            </w:tcPrChange>
          </w:tcPr>
          <w:p w14:paraId="4C55AACA" w14:textId="77777777" w:rsidR="00650DE1" w:rsidRDefault="00650DE1" w:rsidP="00C92732">
            <w:pPr>
              <w:spacing w:after="120"/>
              <w:rPr>
                <w:ins w:id="2110" w:author="PANAITOPOL Dorin" w:date="2020-11-09T03:17:00Z"/>
                <w:rFonts w:eastAsiaTheme="minorEastAsia"/>
                <w:color w:val="0070C0"/>
                <w:lang w:val="en-US" w:eastAsia="zh-CN"/>
              </w:rPr>
            </w:pPr>
            <w:ins w:id="2111" w:author="PANAITOPOL Dorin" w:date="2020-11-09T03:17:00Z">
              <w:r>
                <w:rPr>
                  <w:rStyle w:val="eop"/>
                  <w:color w:val="E3008C"/>
                </w:rPr>
                <w:t> </w:t>
              </w:r>
            </w:ins>
          </w:p>
        </w:tc>
        <w:tc>
          <w:tcPr>
            <w:tcW w:w="3296" w:type="dxa"/>
            <w:tcPrChange w:id="2112" w:author="PANAITOPOL Dorin" w:date="2020-11-09T11:23:00Z">
              <w:tcPr>
                <w:tcW w:w="3060" w:type="dxa"/>
              </w:tcPr>
            </w:tcPrChange>
          </w:tcPr>
          <w:p w14:paraId="0D85E45F" w14:textId="77777777" w:rsidR="00650DE1" w:rsidRDefault="00650DE1" w:rsidP="00C92732">
            <w:pPr>
              <w:spacing w:after="120"/>
              <w:rPr>
                <w:ins w:id="2113" w:author="PANAITOPOL Dorin" w:date="2020-11-09T03:17:00Z"/>
                <w:rFonts w:eastAsiaTheme="minorEastAsia"/>
                <w:color w:val="0070C0"/>
                <w:lang w:val="en-US" w:eastAsia="zh-CN"/>
              </w:rPr>
            </w:pPr>
          </w:p>
        </w:tc>
        <w:tc>
          <w:tcPr>
            <w:tcW w:w="3297" w:type="dxa"/>
            <w:tcPrChange w:id="2114" w:author="PANAITOPOL Dorin" w:date="2020-11-09T11:23:00Z">
              <w:tcPr>
                <w:tcW w:w="3060" w:type="dxa"/>
              </w:tcPr>
            </w:tcPrChange>
          </w:tcPr>
          <w:p w14:paraId="6496D3F2" w14:textId="77777777" w:rsidR="00650DE1" w:rsidRDefault="00650DE1" w:rsidP="00C92732">
            <w:pPr>
              <w:spacing w:after="120"/>
              <w:rPr>
                <w:ins w:id="2115" w:author="PANAITOPOL Dorin" w:date="2020-11-09T03:17:00Z"/>
                <w:rFonts w:eastAsiaTheme="minorEastAsia"/>
                <w:color w:val="0070C0"/>
                <w:lang w:val="en-US" w:eastAsia="zh-CN"/>
              </w:rPr>
            </w:pPr>
          </w:p>
        </w:tc>
      </w:tr>
      <w:tr w:rsidR="00650DE1" w14:paraId="64E8DD4C" w14:textId="77777777" w:rsidTr="00B06344">
        <w:trPr>
          <w:ins w:id="2116" w:author="PANAITOPOL Dorin" w:date="2020-11-09T03:17:00Z"/>
        </w:trPr>
        <w:tc>
          <w:tcPr>
            <w:tcW w:w="3296" w:type="dxa"/>
            <w:tcPrChange w:id="2117" w:author="PANAITOPOL Dorin" w:date="2020-11-09T11:23:00Z">
              <w:tcPr>
                <w:tcW w:w="3060" w:type="dxa"/>
              </w:tcPr>
            </w:tcPrChange>
          </w:tcPr>
          <w:p w14:paraId="0A3F523C" w14:textId="77777777" w:rsidR="00650DE1" w:rsidRDefault="00650DE1" w:rsidP="00C92732">
            <w:pPr>
              <w:spacing w:after="120"/>
              <w:rPr>
                <w:ins w:id="2118" w:author="PANAITOPOL Dorin" w:date="2020-11-09T03:17:00Z"/>
                <w:rFonts w:eastAsiaTheme="minorEastAsia"/>
                <w:color w:val="0070C0"/>
                <w:lang w:val="en-US" w:eastAsia="zh-CN"/>
              </w:rPr>
            </w:pPr>
          </w:p>
        </w:tc>
        <w:tc>
          <w:tcPr>
            <w:tcW w:w="3296" w:type="dxa"/>
            <w:tcPrChange w:id="2119" w:author="PANAITOPOL Dorin" w:date="2020-11-09T11:23:00Z">
              <w:tcPr>
                <w:tcW w:w="3060" w:type="dxa"/>
              </w:tcPr>
            </w:tcPrChange>
          </w:tcPr>
          <w:p w14:paraId="3A4272BB" w14:textId="77777777" w:rsidR="00650DE1" w:rsidRDefault="00650DE1" w:rsidP="00C92732">
            <w:pPr>
              <w:spacing w:after="120"/>
              <w:rPr>
                <w:ins w:id="2120" w:author="PANAITOPOL Dorin" w:date="2020-11-09T03:17:00Z"/>
                <w:rFonts w:eastAsiaTheme="minorEastAsia"/>
                <w:color w:val="0070C0"/>
                <w:lang w:val="en-US" w:eastAsia="zh-CN"/>
              </w:rPr>
            </w:pPr>
          </w:p>
        </w:tc>
        <w:tc>
          <w:tcPr>
            <w:tcW w:w="3297" w:type="dxa"/>
            <w:tcPrChange w:id="2121" w:author="PANAITOPOL Dorin" w:date="2020-11-09T11:23:00Z">
              <w:tcPr>
                <w:tcW w:w="3060" w:type="dxa"/>
              </w:tcPr>
            </w:tcPrChange>
          </w:tcPr>
          <w:p w14:paraId="22384CD9" w14:textId="77777777" w:rsidR="00650DE1" w:rsidRDefault="00650DE1" w:rsidP="00C92732">
            <w:pPr>
              <w:spacing w:after="120"/>
              <w:rPr>
                <w:ins w:id="2122" w:author="PANAITOPOL Dorin" w:date="2020-11-09T03:17:00Z"/>
                <w:rFonts w:eastAsiaTheme="minorEastAsia"/>
                <w:color w:val="0070C0"/>
                <w:lang w:val="en-US" w:eastAsia="zh-CN"/>
              </w:rPr>
            </w:pPr>
          </w:p>
        </w:tc>
      </w:tr>
      <w:tr w:rsidR="00650DE1" w14:paraId="649A6079" w14:textId="77777777" w:rsidTr="00B06344">
        <w:trPr>
          <w:ins w:id="2123" w:author="PANAITOPOL Dorin" w:date="2020-11-09T03:17:00Z"/>
        </w:trPr>
        <w:tc>
          <w:tcPr>
            <w:tcW w:w="3296" w:type="dxa"/>
            <w:tcPrChange w:id="2124" w:author="PANAITOPOL Dorin" w:date="2020-11-09T11:23:00Z">
              <w:tcPr>
                <w:tcW w:w="3060" w:type="dxa"/>
              </w:tcPr>
            </w:tcPrChange>
          </w:tcPr>
          <w:p w14:paraId="547E9CDA" w14:textId="77777777" w:rsidR="00650DE1" w:rsidRDefault="00650DE1" w:rsidP="00C92732">
            <w:pPr>
              <w:spacing w:after="120"/>
              <w:rPr>
                <w:ins w:id="2125" w:author="PANAITOPOL Dorin" w:date="2020-11-09T03:17:00Z"/>
                <w:rFonts w:eastAsiaTheme="minorEastAsia"/>
                <w:color w:val="0070C0"/>
                <w:lang w:val="en-US" w:eastAsia="zh-CN"/>
              </w:rPr>
            </w:pPr>
          </w:p>
        </w:tc>
        <w:tc>
          <w:tcPr>
            <w:tcW w:w="3296" w:type="dxa"/>
            <w:tcPrChange w:id="2126" w:author="PANAITOPOL Dorin" w:date="2020-11-09T11:23:00Z">
              <w:tcPr>
                <w:tcW w:w="3060" w:type="dxa"/>
              </w:tcPr>
            </w:tcPrChange>
          </w:tcPr>
          <w:p w14:paraId="185434C9" w14:textId="77777777" w:rsidR="00650DE1" w:rsidRDefault="00650DE1" w:rsidP="00C92732">
            <w:pPr>
              <w:spacing w:after="120"/>
              <w:rPr>
                <w:ins w:id="2127" w:author="PANAITOPOL Dorin" w:date="2020-11-09T03:17:00Z"/>
                <w:rFonts w:eastAsiaTheme="minorEastAsia"/>
                <w:color w:val="0070C0"/>
                <w:lang w:val="en-US" w:eastAsia="zh-CN"/>
              </w:rPr>
            </w:pPr>
          </w:p>
        </w:tc>
        <w:tc>
          <w:tcPr>
            <w:tcW w:w="3297" w:type="dxa"/>
            <w:tcPrChange w:id="2128" w:author="PANAITOPOL Dorin" w:date="2020-11-09T11:23:00Z">
              <w:tcPr>
                <w:tcW w:w="3060" w:type="dxa"/>
              </w:tcPr>
            </w:tcPrChange>
          </w:tcPr>
          <w:p w14:paraId="7179B179" w14:textId="77777777" w:rsidR="00650DE1" w:rsidRDefault="00650DE1" w:rsidP="00C92732">
            <w:pPr>
              <w:spacing w:after="120"/>
              <w:rPr>
                <w:ins w:id="2129" w:author="PANAITOPOL Dorin" w:date="2020-11-09T03:17:00Z"/>
                <w:rFonts w:eastAsiaTheme="minorEastAsia"/>
                <w:color w:val="0070C0"/>
                <w:lang w:val="en-US" w:eastAsia="zh-CN"/>
              </w:rPr>
            </w:pPr>
          </w:p>
        </w:tc>
      </w:tr>
      <w:tr w:rsidR="00650DE1" w14:paraId="26E9FA0D" w14:textId="77777777" w:rsidTr="00B06344">
        <w:trPr>
          <w:ins w:id="2130" w:author="PANAITOPOL Dorin" w:date="2020-11-09T03:17:00Z"/>
        </w:trPr>
        <w:tc>
          <w:tcPr>
            <w:tcW w:w="3296" w:type="dxa"/>
            <w:tcPrChange w:id="2131" w:author="PANAITOPOL Dorin" w:date="2020-11-09T11:23:00Z">
              <w:tcPr>
                <w:tcW w:w="3060" w:type="dxa"/>
              </w:tcPr>
            </w:tcPrChange>
          </w:tcPr>
          <w:p w14:paraId="1173E2FE" w14:textId="77777777" w:rsidR="00650DE1" w:rsidRDefault="00650DE1" w:rsidP="00C92732">
            <w:pPr>
              <w:spacing w:after="120"/>
              <w:rPr>
                <w:ins w:id="2132" w:author="PANAITOPOL Dorin" w:date="2020-11-09T03:17:00Z"/>
                <w:rFonts w:eastAsiaTheme="minorEastAsia"/>
                <w:color w:val="0070C0"/>
                <w:lang w:val="en-US" w:eastAsia="zh-CN"/>
              </w:rPr>
            </w:pPr>
          </w:p>
        </w:tc>
        <w:tc>
          <w:tcPr>
            <w:tcW w:w="3296" w:type="dxa"/>
            <w:tcPrChange w:id="2133" w:author="PANAITOPOL Dorin" w:date="2020-11-09T11:23:00Z">
              <w:tcPr>
                <w:tcW w:w="3060" w:type="dxa"/>
              </w:tcPr>
            </w:tcPrChange>
          </w:tcPr>
          <w:p w14:paraId="25D7E65E" w14:textId="77777777" w:rsidR="00650DE1" w:rsidRDefault="00650DE1" w:rsidP="00C92732">
            <w:pPr>
              <w:spacing w:after="120"/>
              <w:rPr>
                <w:ins w:id="2134" w:author="PANAITOPOL Dorin" w:date="2020-11-09T03:17:00Z"/>
                <w:rFonts w:eastAsiaTheme="minorEastAsia"/>
                <w:color w:val="0070C0"/>
                <w:lang w:val="en-US" w:eastAsia="zh-CN"/>
              </w:rPr>
            </w:pPr>
          </w:p>
        </w:tc>
        <w:tc>
          <w:tcPr>
            <w:tcW w:w="3297" w:type="dxa"/>
            <w:tcPrChange w:id="2135" w:author="PANAITOPOL Dorin" w:date="2020-11-09T11:23:00Z">
              <w:tcPr>
                <w:tcW w:w="3060" w:type="dxa"/>
              </w:tcPr>
            </w:tcPrChange>
          </w:tcPr>
          <w:p w14:paraId="66AD718C" w14:textId="77777777" w:rsidR="00650DE1" w:rsidRDefault="00650DE1" w:rsidP="00C92732">
            <w:pPr>
              <w:spacing w:after="120"/>
              <w:rPr>
                <w:ins w:id="2136" w:author="PANAITOPOL Dorin" w:date="2020-11-09T03:17:00Z"/>
                <w:rFonts w:eastAsiaTheme="minorEastAsia"/>
                <w:color w:val="0070C0"/>
                <w:lang w:val="en-US" w:eastAsia="zh-CN"/>
              </w:rPr>
            </w:pPr>
          </w:p>
        </w:tc>
      </w:tr>
      <w:tr w:rsidR="00650DE1" w14:paraId="412601D5" w14:textId="77777777" w:rsidTr="00B06344">
        <w:trPr>
          <w:ins w:id="2137" w:author="PANAITOPOL Dorin" w:date="2020-11-09T03:17:00Z"/>
        </w:trPr>
        <w:tc>
          <w:tcPr>
            <w:tcW w:w="3296" w:type="dxa"/>
            <w:tcPrChange w:id="2138" w:author="PANAITOPOL Dorin" w:date="2020-11-09T11:23:00Z">
              <w:tcPr>
                <w:tcW w:w="3060" w:type="dxa"/>
              </w:tcPr>
            </w:tcPrChange>
          </w:tcPr>
          <w:p w14:paraId="792A97AA" w14:textId="77777777" w:rsidR="00650DE1" w:rsidRDefault="00650DE1" w:rsidP="00C92732">
            <w:pPr>
              <w:spacing w:after="120"/>
              <w:rPr>
                <w:ins w:id="2139" w:author="PANAITOPOL Dorin" w:date="2020-11-09T03:17:00Z"/>
                <w:rFonts w:eastAsiaTheme="minorEastAsia"/>
                <w:color w:val="0070C0"/>
                <w:lang w:val="en-US" w:eastAsia="zh-CN"/>
              </w:rPr>
            </w:pPr>
          </w:p>
        </w:tc>
        <w:tc>
          <w:tcPr>
            <w:tcW w:w="3296" w:type="dxa"/>
            <w:tcPrChange w:id="2140" w:author="PANAITOPOL Dorin" w:date="2020-11-09T11:23:00Z">
              <w:tcPr>
                <w:tcW w:w="3060" w:type="dxa"/>
              </w:tcPr>
            </w:tcPrChange>
          </w:tcPr>
          <w:p w14:paraId="720957E1" w14:textId="77777777" w:rsidR="00650DE1" w:rsidRDefault="00650DE1" w:rsidP="00C92732">
            <w:pPr>
              <w:spacing w:after="120"/>
              <w:rPr>
                <w:ins w:id="2141" w:author="PANAITOPOL Dorin" w:date="2020-11-09T03:17:00Z"/>
                <w:rFonts w:eastAsiaTheme="minorEastAsia"/>
                <w:color w:val="0070C0"/>
                <w:lang w:val="en-US" w:eastAsia="zh-CN"/>
              </w:rPr>
            </w:pPr>
          </w:p>
        </w:tc>
        <w:tc>
          <w:tcPr>
            <w:tcW w:w="3297" w:type="dxa"/>
            <w:tcPrChange w:id="2142" w:author="PANAITOPOL Dorin" w:date="2020-11-09T11:23:00Z">
              <w:tcPr>
                <w:tcW w:w="3060" w:type="dxa"/>
              </w:tcPr>
            </w:tcPrChange>
          </w:tcPr>
          <w:p w14:paraId="6B7D4DFE" w14:textId="77777777" w:rsidR="00650DE1" w:rsidRDefault="00650DE1" w:rsidP="00C92732">
            <w:pPr>
              <w:spacing w:after="120"/>
              <w:rPr>
                <w:ins w:id="2143" w:author="PANAITOPOL Dorin" w:date="2020-11-09T03:17:00Z"/>
                <w:rFonts w:eastAsiaTheme="minorEastAsia"/>
                <w:color w:val="0070C0"/>
                <w:lang w:val="en-US" w:eastAsia="zh-CN"/>
              </w:rPr>
            </w:pPr>
          </w:p>
        </w:tc>
      </w:tr>
    </w:tbl>
    <w:p w14:paraId="7EBB453C" w14:textId="77777777" w:rsidR="00650DE1" w:rsidRDefault="00650DE1" w:rsidP="00ED752E">
      <w:pPr>
        <w:rPr>
          <w:lang w:val="sv-SE" w:eastAsia="zh-CN"/>
        </w:rPr>
      </w:pPr>
    </w:p>
    <w:p w14:paraId="52CD4C2C" w14:textId="77777777" w:rsidR="00ED752E" w:rsidRDefault="00ED752E" w:rsidP="00ED752E">
      <w:pPr>
        <w:pStyle w:val="Titre2"/>
      </w:pPr>
      <w:r>
        <w:rPr>
          <w:rFonts w:hint="eastAsia"/>
        </w:rPr>
        <w:lastRenderedPageBreak/>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ED752E" w:rsidRPr="007C37E8"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Titre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378B3A99" w14:textId="77777777" w:rsidR="00D24DCF" w:rsidRPr="00CB0305" w:rsidRDefault="00D24DCF" w:rsidP="00D24DCF">
      <w:pPr>
        <w:pStyle w:val="Titre2"/>
      </w:pPr>
      <w:r w:rsidRPr="00B831AE">
        <w:rPr>
          <w:rFonts w:hint="eastAsia"/>
        </w:rPr>
        <w:t>Companies</w:t>
      </w:r>
      <w:r w:rsidRPr="00B831AE">
        <w:t>’</w:t>
      </w:r>
      <w:r w:rsidRPr="00CB0305">
        <w:t xml:space="preserve"> contributions summary</w:t>
      </w:r>
    </w:p>
    <w:tbl>
      <w:tblPr>
        <w:tblStyle w:val="Grilledutableau"/>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475B29" w:rsidP="006A3579">
            <w:pPr>
              <w:spacing w:before="120" w:after="120"/>
              <w:rPr>
                <w:rFonts w:asciiTheme="minorHAnsi" w:hAnsiTheme="minorHAnsi" w:cstheme="minorHAnsi"/>
              </w:rPr>
            </w:pPr>
            <w:hyperlink r:id="rId47" w:tgtFrame="_blank" w:history="1">
              <w:r w:rsidR="003A14FF" w:rsidRPr="00452895">
                <w:rPr>
                  <w:rStyle w:val="Lienhypertexte"/>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w:t>
            </w:r>
            <w:proofErr w:type="gramStart"/>
            <w:r w:rsidRPr="00427801">
              <w:rPr>
                <w:lang w:val="en-US"/>
              </w:rPr>
              <w:t>CHO</w:t>
            </w:r>
            <w:proofErr w:type="gramEnd"/>
            <w:r w:rsidRPr="00427801">
              <w:rPr>
                <w:lang w:val="en-US"/>
              </w:rPr>
              <w:t>.</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475B29" w:rsidP="006A3579">
            <w:pPr>
              <w:spacing w:before="120" w:after="120"/>
              <w:rPr>
                <w:b/>
                <w:bCs/>
              </w:rPr>
            </w:pPr>
            <w:hyperlink r:id="rId48" w:tgtFrame="_blank" w:history="1">
              <w:r w:rsidR="003A14FF" w:rsidRPr="00452895">
                <w:rPr>
                  <w:rStyle w:val="Lienhypertexte"/>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w:t>
            </w:r>
            <w:proofErr w:type="gramStart"/>
            <w:r w:rsidRPr="00631D46">
              <w:rPr>
                <w:b/>
                <w:bCs/>
                <w:lang w:val="en-US"/>
              </w:rPr>
              <w:t>3 :</w:t>
            </w:r>
            <w:proofErr w:type="gramEnd"/>
            <w:r w:rsidRPr="00631D46">
              <w:rPr>
                <w:b/>
                <w:bCs/>
                <w:lang w:val="en-US"/>
              </w:rPr>
              <w:t xml:space="preserve">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w:t>
            </w:r>
            <w:proofErr w:type="gramStart"/>
            <w:r w:rsidRPr="00631D46">
              <w:rPr>
                <w:b/>
                <w:bCs/>
              </w:rPr>
              <w:t>4 :</w:t>
            </w:r>
            <w:proofErr w:type="gramEnd"/>
            <w:r w:rsidRPr="00631D46">
              <w:rPr>
                <w:b/>
                <w:bCs/>
              </w:rPr>
              <w:t xml:space="preserve">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475B29" w:rsidP="006A3579">
            <w:pPr>
              <w:spacing w:after="120"/>
              <w:jc w:val="center"/>
            </w:pPr>
            <w:hyperlink r:id="rId49" w:tgtFrame="_blank" w:history="1">
              <w:r w:rsidR="003A14FF" w:rsidRPr="00452895">
                <w:rPr>
                  <w:rStyle w:val="Lienhypertexte"/>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 xml:space="preserve">Observation </w:t>
            </w:r>
            <w:proofErr w:type="gramStart"/>
            <w:r>
              <w:rPr>
                <w:b/>
                <w:bCs/>
                <w:lang w:val="en-US"/>
              </w:rPr>
              <w:t>2</w:t>
            </w:r>
            <w:r w:rsidRPr="00631D46">
              <w:rPr>
                <w:b/>
                <w:bCs/>
                <w:lang w:val="en-US"/>
              </w:rPr>
              <w:t xml:space="preserve"> :</w:t>
            </w:r>
            <w:proofErr w:type="gramEnd"/>
            <w:r w:rsidRPr="00631D46">
              <w:rPr>
                <w:b/>
                <w:bCs/>
                <w:lang w:val="en-US"/>
              </w:rPr>
              <w:t xml:space="preserve">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Paragraphedeliste"/>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Paragraphedeliste"/>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Paragraphedeliste"/>
              <w:numPr>
                <w:ilvl w:val="0"/>
                <w:numId w:val="21"/>
              </w:numPr>
              <w:spacing w:after="120"/>
              <w:ind w:firstLineChars="0"/>
              <w:rPr>
                <w:rFonts w:eastAsia="Yu Mincho"/>
              </w:rPr>
            </w:pPr>
            <w:r w:rsidRPr="00CD4167">
              <w:lastRenderedPageBreak/>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475B29" w:rsidP="006A3579">
            <w:pPr>
              <w:spacing w:after="120"/>
              <w:jc w:val="center"/>
              <w:rPr>
                <w:i/>
                <w:color w:val="0070C0"/>
                <w:lang w:val="fr-FR" w:eastAsia="zh-CN"/>
              </w:rPr>
            </w:pPr>
            <w:hyperlink r:id="rId50" w:tgtFrame="_blank" w:history="1">
              <w:r w:rsidR="003A14FF" w:rsidRPr="00452895">
                <w:rPr>
                  <w:rStyle w:val="Lienhypertexte"/>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475B29" w:rsidP="006A3579">
            <w:pPr>
              <w:spacing w:after="120"/>
              <w:jc w:val="center"/>
              <w:rPr>
                <w:i/>
                <w:color w:val="0070C0"/>
                <w:lang w:val="fr-FR" w:eastAsia="zh-CN"/>
              </w:rPr>
            </w:pPr>
            <w:hyperlink r:id="rId51" w:tgtFrame="_blank" w:history="1">
              <w:r w:rsidR="003A14FF" w:rsidRPr="00452895">
                <w:rPr>
                  <w:rStyle w:val="Lienhypertexte"/>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proofErr w:type="spellStart"/>
            <w:r w:rsidRPr="005B2104">
              <w:rPr>
                <w:iCs/>
                <w:lang w:val="fr-FR" w:eastAsia="zh-CN"/>
              </w:rPr>
              <w:t>Xiaomi</w:t>
            </w:r>
            <w:proofErr w:type="spellEnd"/>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Titre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Paragraphedelist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Paragraphedeliste"/>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Paragraphedeliste"/>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Paragraphedeliste"/>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Paragraphedeliste"/>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Paragraphedeliste"/>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Grilledutableau"/>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Pr="00062405" w:rsidRDefault="00CB55BF" w:rsidP="00996362">
            <w:pPr>
              <w:spacing w:after="120"/>
              <w:rPr>
                <w:rFonts w:eastAsiaTheme="minorEastAsia"/>
                <w:color w:val="0070C0"/>
                <w:lang w:val="en-US" w:eastAsia="zh-CN"/>
                <w:rPrChange w:id="2144"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145" w:author="PANAITOPOL Dorin" w:date="2020-11-09T02:08:00Z">
                  <w:rPr>
                    <w:rFonts w:eastAsiaTheme="minorEastAsia"/>
                    <w:color w:val="0070C0"/>
                    <w:highlight w:val="yellow"/>
                    <w:lang w:val="en-US" w:eastAsia="zh-CN"/>
                  </w:rPr>
                </w:rPrChange>
              </w:rPr>
              <w:lastRenderedPageBreak/>
              <w:t>[Note1: Options are not necessary exclusive.]</w:t>
            </w:r>
          </w:p>
          <w:p w14:paraId="1E9A8CE9" w14:textId="198F99D1"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146"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147"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148" w:author="PANAITOPOL Dorin" w:date="2020-11-09T02:08:00Z">
                  <w:rPr>
                    <w:rFonts w:eastAsiaTheme="minorEastAsia"/>
                    <w:color w:val="0070C0"/>
                    <w:highlight w:val="yellow"/>
                    <w:lang w:val="en-US" w:eastAsia="zh-CN"/>
                  </w:rPr>
                </w:rPrChange>
              </w:rPr>
              <w:t xml:space="preserve"> for their choices.]</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7F5BB09" w14:textId="77777777" w:rsidR="00CB55BF" w:rsidRDefault="0044036F" w:rsidP="00996362">
            <w:pPr>
              <w:spacing w:after="120"/>
              <w:rPr>
                <w:bCs/>
              </w:rPr>
            </w:pPr>
            <w:r>
              <w:rPr>
                <w:rFonts w:eastAsiaTheme="minorEastAsia" w:hint="eastAsia"/>
                <w:color w:val="0070C0"/>
                <w:lang w:val="en-US" w:eastAsia="zh-CN"/>
              </w:rPr>
              <w:t>A</w:t>
            </w:r>
            <w:r>
              <w:rPr>
                <w:rFonts w:eastAsiaTheme="minorEastAsia"/>
                <w:color w:val="0070C0"/>
                <w:lang w:val="en-US" w:eastAsia="zh-CN"/>
              </w:rPr>
              <w:t>ccording to RAN2 agreement</w:t>
            </w:r>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RRM </w:t>
            </w:r>
            <w:r w:rsidRPr="00FF0B68">
              <w:rPr>
                <w:bCs/>
              </w:rPr>
              <w:t>requirements for satellite/HAPS ephemeris based cell selection and reselection</w:t>
            </w:r>
            <w:r>
              <w:rPr>
                <w:bCs/>
              </w:rPr>
              <w:t>.</w:t>
            </w:r>
          </w:p>
          <w:p w14:paraId="3AE1F442" w14:textId="75E8DEDB" w:rsidR="00564708" w:rsidRDefault="00564708" w:rsidP="00996362">
            <w:pPr>
              <w:spacing w:after="120"/>
              <w:rPr>
                <w:rFonts w:eastAsiaTheme="minorEastAsia"/>
                <w:color w:val="0070C0"/>
                <w:lang w:val="en-US" w:eastAsia="zh-CN"/>
              </w:rPr>
            </w:pPr>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r>
              <w:rPr>
                <w:rFonts w:eastAsia="SimSun"/>
                <w:szCs w:val="24"/>
                <w:lang w:eastAsia="zh-CN"/>
              </w:rPr>
              <w:t>, as SMTC configuration was defined in RAN1, thus, the enhancement on SMTC configuration can be discussed in RAN1, and RAN4 can discuss the enhancement on measurement gap configuration due to the propagation delay difference.</w:t>
            </w:r>
          </w:p>
        </w:tc>
      </w:tr>
      <w:tr w:rsidR="00CB55BF" w14:paraId="27D37205" w14:textId="77777777" w:rsidTr="006C1943">
        <w:tc>
          <w:tcPr>
            <w:tcW w:w="1238" w:type="dxa"/>
          </w:tcPr>
          <w:p w14:paraId="6AA4DC20" w14:textId="4C4473E8" w:rsidR="00CB55BF" w:rsidRPr="0039411F" w:rsidRDefault="00E7577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233D4D74" w14:textId="77777777" w:rsidR="00E7577C" w:rsidRDefault="00E7577C" w:rsidP="00E7577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519DA518" w14:textId="01D10F4B" w:rsidR="00CB55BF" w:rsidRDefault="00E7577C" w:rsidP="00E7577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115200C" w14:textId="656E40A1" w:rsidR="00CB55BF" w:rsidRDefault="009D726A" w:rsidP="00996362">
            <w:pPr>
              <w:spacing w:after="120"/>
              <w:rPr>
                <w:rFonts w:eastAsiaTheme="minorEastAsia"/>
                <w:color w:val="0070C0"/>
                <w:lang w:val="en-US" w:eastAsia="zh-CN"/>
              </w:rPr>
            </w:pPr>
            <w:r>
              <w:rPr>
                <w:rFonts w:eastAsiaTheme="minorEastAsia"/>
                <w:color w:val="0070C0"/>
                <w:lang w:val="en-US" w:eastAsia="zh-CN"/>
              </w:rPr>
              <w:t xml:space="preserve">There </w:t>
            </w:r>
            <w:proofErr w:type="gramStart"/>
            <w:r>
              <w:rPr>
                <w:rFonts w:eastAsiaTheme="minorEastAsia"/>
                <w:color w:val="0070C0"/>
                <w:lang w:val="en-US" w:eastAsia="zh-CN"/>
              </w:rPr>
              <w:t>are relevant ongoing discussion</w:t>
            </w:r>
            <w:proofErr w:type="gramEnd"/>
            <w:r>
              <w:rPr>
                <w:rFonts w:eastAsiaTheme="minorEastAsia"/>
                <w:color w:val="0070C0"/>
                <w:lang w:val="en-US" w:eastAsia="zh-CN"/>
              </w:rPr>
              <w:t xml:space="preserve"> in other working groups.</w:t>
            </w:r>
          </w:p>
        </w:tc>
      </w:tr>
      <w:tr w:rsidR="00CB55BF" w14:paraId="484BE606" w14:textId="77777777" w:rsidTr="006C1943">
        <w:tc>
          <w:tcPr>
            <w:tcW w:w="1238" w:type="dxa"/>
          </w:tcPr>
          <w:p w14:paraId="51997DA9" w14:textId="4373244C" w:rsidR="00CB55BF" w:rsidRPr="0039411F" w:rsidRDefault="00920916"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3" w:type="dxa"/>
          </w:tcPr>
          <w:p w14:paraId="08769557" w14:textId="156AC204" w:rsidR="00CB55BF" w:rsidRPr="0039411F" w:rsidRDefault="00920916">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w:t>
            </w:r>
            <w:r>
              <w:rPr>
                <w:rFonts w:eastAsia="PMingLiU"/>
                <w:color w:val="0070C0"/>
                <w:lang w:val="en-US" w:eastAsia="zh-TW"/>
              </w:rPr>
              <w:t>recommended</w:t>
            </w:r>
            <w:r>
              <w:rPr>
                <w:rFonts w:eastAsia="PMingLiU" w:hint="eastAsia"/>
                <w:color w:val="0070C0"/>
                <w:lang w:val="en-US" w:eastAsia="zh-TW"/>
              </w:rPr>
              <w:t xml:space="preserve"> WF</w:t>
            </w:r>
            <w:r w:rsidR="00A376F3">
              <w:rPr>
                <w:rFonts w:eastAsia="PMingLiU" w:hint="eastAsia"/>
                <w:color w:val="0070C0"/>
                <w:lang w:val="en-US" w:eastAsia="zh-TW"/>
              </w:rPr>
              <w:t xml:space="preserve">, except </w:t>
            </w:r>
            <w:r w:rsidR="00F20FD3">
              <w:rPr>
                <w:rFonts w:eastAsia="PMingLiU"/>
                <w:color w:val="0070C0"/>
                <w:lang w:val="en-US" w:eastAsia="zh-TW"/>
              </w:rPr>
              <w:t xml:space="preserve">for </w:t>
            </w:r>
            <w:r w:rsidR="00A376F3">
              <w:rPr>
                <w:rFonts w:eastAsia="PMingLiU" w:hint="eastAsia"/>
                <w:color w:val="0070C0"/>
                <w:lang w:val="en-US" w:eastAsia="zh-TW"/>
              </w:rPr>
              <w:t xml:space="preserve">SMTC enhancement </w:t>
            </w:r>
            <w:r w:rsidR="00C93403">
              <w:rPr>
                <w:rFonts w:eastAsia="PMingLiU"/>
                <w:color w:val="0070C0"/>
                <w:lang w:val="en-US" w:eastAsia="zh-TW"/>
              </w:rPr>
              <w:t>as RAN1</w:t>
            </w:r>
            <w:r w:rsidR="00F20FD3">
              <w:rPr>
                <w:rFonts w:eastAsia="PMingLiU"/>
                <w:color w:val="0070C0"/>
                <w:lang w:val="en-US" w:eastAsia="zh-TW"/>
              </w:rPr>
              <w:t xml:space="preserve"> </w:t>
            </w:r>
            <w:r w:rsidR="00A376F3">
              <w:rPr>
                <w:rFonts w:eastAsia="PMingLiU" w:hint="eastAsia"/>
                <w:color w:val="0070C0"/>
                <w:lang w:val="en-US" w:eastAsia="zh-TW"/>
              </w:rPr>
              <w:t xml:space="preserve">would </w:t>
            </w:r>
            <w:r w:rsidR="00F20FD3">
              <w:rPr>
                <w:rFonts w:eastAsia="PMingLiU"/>
                <w:color w:val="0070C0"/>
                <w:lang w:val="en-US" w:eastAsia="zh-TW"/>
              </w:rPr>
              <w:t xml:space="preserve">be </w:t>
            </w:r>
            <w:r w:rsidR="00C93403">
              <w:rPr>
                <w:rFonts w:eastAsia="PMingLiU"/>
                <w:color w:val="0070C0"/>
                <w:lang w:val="en-US" w:eastAsia="zh-TW"/>
              </w:rPr>
              <w:t xml:space="preserve">the </w:t>
            </w:r>
            <w:r w:rsidR="00A376F3">
              <w:rPr>
                <w:rFonts w:eastAsia="PMingLiU" w:hint="eastAsia"/>
                <w:color w:val="0070C0"/>
                <w:lang w:val="en-US" w:eastAsia="zh-TW"/>
              </w:rPr>
              <w:t xml:space="preserve">better </w:t>
            </w:r>
            <w:r w:rsidR="00C93403">
              <w:rPr>
                <w:rFonts w:eastAsia="PMingLiU"/>
                <w:color w:val="0070C0"/>
                <w:lang w:val="en-US" w:eastAsia="zh-TW"/>
              </w:rPr>
              <w:t xml:space="preserve">place to </w:t>
            </w:r>
            <w:r w:rsidR="00C93403">
              <w:rPr>
                <w:rFonts w:eastAsia="PMingLiU" w:hint="eastAsia"/>
                <w:color w:val="0070C0"/>
                <w:lang w:val="en-US" w:eastAsia="zh-TW"/>
              </w:rPr>
              <w:t>discuss it</w:t>
            </w:r>
            <w:r w:rsidR="00A376F3">
              <w:rPr>
                <w:rFonts w:eastAsia="PMingLiU" w:hint="eastAsia"/>
                <w:color w:val="0070C0"/>
                <w:lang w:val="en-US" w:eastAsia="zh-TW"/>
              </w:rPr>
              <w:t xml:space="preserve">. </w:t>
            </w:r>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8AFF510" w14:textId="1D7B6D1D"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well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r w:rsidR="00E21BAC">
              <w:rPr>
                <w:rFonts w:eastAsiaTheme="minorEastAsia"/>
                <w:color w:val="0070C0"/>
                <w:lang w:val="en-US" w:eastAsia="zh-CN"/>
              </w:rPr>
              <w:t>agreements</w:t>
            </w:r>
            <w:r>
              <w:rPr>
                <w:rFonts w:eastAsiaTheme="minorEastAsia"/>
                <w:color w:val="0070C0"/>
                <w:lang w:val="en-US" w:eastAsia="zh-CN"/>
              </w:rPr>
              <w:t xml:space="preserve"> or way forward documents so that there are no misunderstandings that KPI is different (I believe it isn’t).</w:t>
            </w:r>
          </w:p>
          <w:p w14:paraId="2159303F"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So it depends on a RAN2 solution and our view is that RAN4 shall define the measurement requirements when this solution is used.</w:t>
            </w:r>
          </w:p>
          <w:p w14:paraId="759C94A9"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 w:val="0"/>
              </w:rPr>
            </w:pPr>
            <w:r w:rsidRPr="00B67BAD">
              <w:rPr>
                <w:i w:val="0"/>
              </w:rPr>
              <w:t>Agreements:</w:t>
            </w:r>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 xml:space="preserve">Cell selection / reselection in NR </w:t>
            </w:r>
            <w:proofErr w:type="gramStart"/>
            <w:r w:rsidRPr="00B67BAD">
              <w:rPr>
                <w:i w:val="0"/>
              </w:rPr>
              <w:t>is</w:t>
            </w:r>
            <w:proofErr w:type="gramEnd"/>
            <w:r w:rsidRPr="00B67BAD">
              <w:rPr>
                <w:i w:val="0"/>
              </w:rPr>
              <w:t xml:space="preserve"> the baseline in NTN idle mode procedure.</w:t>
            </w:r>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237FC74">
              <w:rPr>
                <w:i w:val="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The satellite eph</w:t>
            </w:r>
            <w:r>
              <w:rPr>
                <w:i w:val="0"/>
              </w:rPr>
              <w:t>emeris should be provided to UE, at least for Satellite/HAPS ephemeris based c</w:t>
            </w:r>
            <w:r w:rsidRPr="00B67BAD">
              <w:rPr>
                <w:i w:val="0"/>
              </w:rPr>
              <w:t xml:space="preserve">ell selection and reselection </w:t>
            </w:r>
            <w:r>
              <w:rPr>
                <w:i w:val="0"/>
              </w:rPr>
              <w:t>(FFS what the term satellite/HAPS ephemeris actually means).</w:t>
            </w:r>
          </w:p>
          <w:p w14:paraId="58AD5E23" w14:textId="77777777" w:rsidR="006C1943" w:rsidRDefault="006C1943" w:rsidP="006C1943">
            <w:pPr>
              <w:spacing w:after="120"/>
              <w:rPr>
                <w:rFonts w:eastAsiaTheme="minorEastAsia"/>
                <w:color w:val="0070C0"/>
                <w:lang w:val="en-US" w:eastAsia="zh-CN"/>
              </w:rPr>
            </w:pPr>
          </w:p>
          <w:p w14:paraId="0E013CFC"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 xml:space="preserve">So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reselection only and not requirements for ephemeris cell selection (even though the UEs will do that </w:t>
            </w:r>
            <w:r>
              <w:rPr>
                <w:rFonts w:eastAsiaTheme="minorEastAsia"/>
                <w:color w:val="0070C0"/>
                <w:lang w:val="en-US" w:eastAsia="zh-CN"/>
              </w:rPr>
              <w:lastRenderedPageBreak/>
              <w:t>to access the NW initially),</w:t>
            </w:r>
          </w:p>
          <w:p w14:paraId="608D41F9" w14:textId="77777777" w:rsidR="006C1943" w:rsidRDefault="006C1943" w:rsidP="006C1943">
            <w:pPr>
              <w:spacing w:after="120"/>
              <w:rPr>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r>
              <w:rPr>
                <w:rFonts w:eastAsiaTheme="minorEastAsia"/>
                <w:color w:val="0070C0"/>
                <w:lang w:val="en-US" w:eastAsia="zh-CN"/>
              </w:rPr>
              <w:t>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the relative propagation delays. However, given the level of agreement on signaling it seems that we are still waiting to understand what the solution(s) are.</w:t>
            </w:r>
          </w:p>
        </w:tc>
      </w:tr>
      <w:tr w:rsidR="0004358A" w14:paraId="732D58AA" w14:textId="77777777" w:rsidTr="006C1943">
        <w:tc>
          <w:tcPr>
            <w:tcW w:w="1238" w:type="dxa"/>
          </w:tcPr>
          <w:p w14:paraId="30583DF5" w14:textId="6081108A"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444DAE87" w14:textId="526456B2" w:rsidR="0004358A" w:rsidRDefault="0004358A" w:rsidP="0004358A">
            <w:pPr>
              <w:spacing w:after="120"/>
              <w:rPr>
                <w:rFonts w:eastAsiaTheme="minorEastAsia"/>
                <w:color w:val="0070C0"/>
                <w:lang w:val="en-US" w:eastAsia="zh-CN"/>
              </w:rPr>
            </w:pPr>
            <w:r>
              <w:rPr>
                <w:rFonts w:eastAsiaTheme="minorEastAsia"/>
                <w:color w:val="0070C0"/>
                <w:lang w:val="en-US" w:eastAsia="zh-CN"/>
              </w:rPr>
              <w:t>Need more discussion on those enhancements. Not sure if those enhancement needs to be discussed in RAN1/2.</w:t>
            </w:r>
          </w:p>
        </w:tc>
      </w:tr>
      <w:tr w:rsidR="00F2429A" w14:paraId="27AFE753" w14:textId="77777777" w:rsidTr="006C1943">
        <w:tc>
          <w:tcPr>
            <w:tcW w:w="1238" w:type="dxa"/>
          </w:tcPr>
          <w:p w14:paraId="2DAF79FB" w14:textId="23721D45"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6BD9AB71" w14:textId="77777777" w:rsidR="00F2429A" w:rsidRDefault="00F2429A" w:rsidP="00F2429A">
            <w:pPr>
              <w:spacing w:after="120"/>
              <w:rPr>
                <w:rFonts w:eastAsiaTheme="minorEastAsia"/>
                <w:color w:val="0070C0"/>
                <w:lang w:val="en-US" w:eastAsia="zh-CN"/>
              </w:rPr>
            </w:pPr>
            <w:r>
              <w:rPr>
                <w:rFonts w:eastAsiaTheme="minorEastAsia"/>
                <w:color w:val="0070C0"/>
                <w:lang w:val="en-US" w:eastAsia="zh-CN"/>
              </w:rPr>
              <w:t>RSRP/RSRQ is RRM performance requirements which depend on which RRM requirements are selected from 38.133.</w:t>
            </w:r>
          </w:p>
          <w:p w14:paraId="3FE74E34" w14:textId="189303EA" w:rsidR="00F2429A" w:rsidRDefault="00F2429A" w:rsidP="00F2429A">
            <w:pPr>
              <w:spacing w:after="120"/>
              <w:rPr>
                <w:rFonts w:eastAsiaTheme="minorEastAsia"/>
                <w:color w:val="0070C0"/>
                <w:lang w:val="en-US" w:eastAsia="zh-CN"/>
              </w:rPr>
            </w:pPr>
            <w:r>
              <w:rPr>
                <w:rFonts w:eastAsiaTheme="minorEastAsia"/>
                <w:color w:val="0070C0"/>
                <w:lang w:val="en-US" w:eastAsia="zh-CN"/>
              </w:rPr>
              <w:t>Option 3 is OK but the following should be added “</w:t>
            </w:r>
            <w:r w:rsidRPr="00D90B58">
              <w:rPr>
                <w:rFonts w:eastAsiaTheme="minorEastAsia"/>
                <w:color w:val="0070C0"/>
                <w:lang w:val="en-US" w:eastAsia="zh-CN"/>
              </w:rPr>
              <w:t>based on the discussions in RAN2” in both bullet points, to make it clear that RAN4 will wait for their decision.</w:t>
            </w:r>
          </w:p>
        </w:tc>
      </w:tr>
      <w:tr w:rsidR="00200390" w14:paraId="02F3F92B" w14:textId="77777777" w:rsidTr="006C1943">
        <w:tc>
          <w:tcPr>
            <w:tcW w:w="1238" w:type="dxa"/>
          </w:tcPr>
          <w:p w14:paraId="164E1310" w14:textId="11A589C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4C3E0934" w14:textId="16A3A7B8" w:rsidR="00200390" w:rsidRDefault="00200390" w:rsidP="00200390">
            <w:pPr>
              <w:spacing w:after="120"/>
              <w:rPr>
                <w:rFonts w:eastAsiaTheme="minorEastAsia"/>
                <w:color w:val="0070C0"/>
                <w:lang w:val="en-US" w:eastAsia="zh-CN"/>
              </w:rPr>
            </w:pPr>
            <w:proofErr w:type="gramStart"/>
            <w:r>
              <w:rPr>
                <w:rFonts w:eastAsiaTheme="minorEastAsia"/>
                <w:color w:val="0070C0"/>
                <w:lang w:val="en-US" w:eastAsia="zh-CN"/>
              </w:rPr>
              <w:t>Part of the options seem</w:t>
            </w:r>
            <w:proofErr w:type="gramEnd"/>
            <w:r>
              <w:rPr>
                <w:rFonts w:eastAsiaTheme="minorEastAsia"/>
                <w:color w:val="0070C0"/>
                <w:lang w:val="en-US" w:eastAsia="zh-CN"/>
              </w:rPr>
              <w:t xml:space="preserve"> beyond RAN4 scope. In our view, RAN4 should first specify the essential RRM core requirement in the first release for NTN and consider the enhancement in future.</w:t>
            </w:r>
          </w:p>
        </w:tc>
      </w:tr>
      <w:tr w:rsidR="00E8193C" w14:paraId="1D9459B7" w14:textId="77777777" w:rsidTr="006C1943">
        <w:tc>
          <w:tcPr>
            <w:tcW w:w="1238" w:type="dxa"/>
          </w:tcPr>
          <w:p w14:paraId="79633082" w14:textId="5F428A3C" w:rsidR="00E8193C"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6D48D15A" w14:textId="2E6077BB" w:rsidR="00E8193C" w:rsidRDefault="00E8193C" w:rsidP="00200390">
            <w:pPr>
              <w:spacing w:after="120"/>
              <w:rPr>
                <w:rFonts w:eastAsiaTheme="minorEastAsia"/>
                <w:color w:val="0070C0"/>
                <w:lang w:val="en-US" w:eastAsia="zh-CN"/>
              </w:rPr>
            </w:pPr>
            <w:r>
              <w:rPr>
                <w:rFonts w:eastAsiaTheme="minorEastAsia"/>
                <w:color w:val="0070C0"/>
                <w:lang w:val="en-US" w:eastAsia="zh-CN"/>
              </w:rPr>
              <w:t xml:space="preserve">All options are </w:t>
            </w:r>
            <w:r w:rsidR="00D30482">
              <w:rPr>
                <w:rFonts w:eastAsiaTheme="minorEastAsia"/>
                <w:color w:val="0070C0"/>
                <w:lang w:val="en-US" w:eastAsia="zh-CN"/>
              </w:rPr>
              <w:t>valid.</w:t>
            </w:r>
          </w:p>
        </w:tc>
      </w:tr>
    </w:tbl>
    <w:p w14:paraId="016180D5" w14:textId="77777777" w:rsidR="00CB55BF" w:rsidRDefault="00CB55BF" w:rsidP="00D24DCF">
      <w:pPr>
        <w:rPr>
          <w:i/>
          <w:color w:val="0070C0"/>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B621A2" w14:paraId="11D689FE" w14:textId="77777777" w:rsidTr="00F2429A">
        <w:tc>
          <w:tcPr>
            <w:tcW w:w="13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F2429A">
        <w:tc>
          <w:tcPr>
            <w:tcW w:w="1339" w:type="dxa"/>
          </w:tcPr>
          <w:p w14:paraId="6E78878C" w14:textId="3562BB18"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0F5017E" w14:textId="175E9E1A" w:rsidR="006C1943" w:rsidRDefault="006C1943" w:rsidP="006C1943">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2470D5F" w14:textId="23E4151A"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p>
        </w:tc>
      </w:tr>
      <w:tr w:rsidR="00F2429A" w14:paraId="0B0BD664" w14:textId="77777777" w:rsidTr="00F2429A">
        <w:tc>
          <w:tcPr>
            <w:tcW w:w="1339" w:type="dxa"/>
          </w:tcPr>
          <w:p w14:paraId="5DB3BD8B" w14:textId="08CE8E9C" w:rsidR="00F2429A" w:rsidRDefault="00F2429A" w:rsidP="00F2429A">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0" w:type="dxa"/>
          </w:tcPr>
          <w:p w14:paraId="537B6040" w14:textId="7741A832" w:rsidR="00F2429A" w:rsidRDefault="00F2429A" w:rsidP="00F2429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3F286086" w14:textId="77777777" w:rsidR="00F2429A" w:rsidRDefault="00F2429A" w:rsidP="00F2429A">
            <w:pPr>
              <w:spacing w:after="120"/>
              <w:rPr>
                <w:rFonts w:eastAsiaTheme="minorEastAsia"/>
                <w:color w:val="0070C0"/>
                <w:lang w:val="en-US" w:eastAsia="zh-CN"/>
              </w:rPr>
            </w:pPr>
          </w:p>
        </w:tc>
      </w:tr>
      <w:tr w:rsidR="00F2429A" w14:paraId="2827C207" w14:textId="77777777" w:rsidTr="00F2429A">
        <w:tc>
          <w:tcPr>
            <w:tcW w:w="1339" w:type="dxa"/>
          </w:tcPr>
          <w:p w14:paraId="602C6868" w14:textId="45DE020C" w:rsidR="00F2429A" w:rsidRDefault="00D30482" w:rsidP="00F2429A">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2AE52D2" w14:textId="71015A47" w:rsidR="00F2429A" w:rsidRDefault="00D30482" w:rsidP="00F2429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4AC117E" w14:textId="77777777" w:rsidR="00F2429A" w:rsidRDefault="00F2429A" w:rsidP="00F2429A">
            <w:pPr>
              <w:spacing w:after="120"/>
              <w:rPr>
                <w:rFonts w:eastAsiaTheme="minorEastAsia"/>
                <w:color w:val="0070C0"/>
                <w:lang w:val="en-US" w:eastAsia="zh-CN"/>
              </w:rPr>
            </w:pPr>
          </w:p>
        </w:tc>
      </w:tr>
      <w:tr w:rsidR="00F2429A" w14:paraId="3C0F1ED7" w14:textId="77777777" w:rsidTr="00F2429A">
        <w:tc>
          <w:tcPr>
            <w:tcW w:w="1339" w:type="dxa"/>
          </w:tcPr>
          <w:p w14:paraId="184B4350" w14:textId="77777777" w:rsidR="00F2429A" w:rsidRDefault="00F2429A" w:rsidP="00F2429A">
            <w:pPr>
              <w:spacing w:after="120"/>
              <w:rPr>
                <w:rFonts w:eastAsiaTheme="minorEastAsia"/>
                <w:color w:val="0070C0"/>
                <w:lang w:val="en-US" w:eastAsia="zh-CN"/>
              </w:rPr>
            </w:pPr>
          </w:p>
        </w:tc>
        <w:tc>
          <w:tcPr>
            <w:tcW w:w="1620" w:type="dxa"/>
          </w:tcPr>
          <w:p w14:paraId="1A621374" w14:textId="77777777" w:rsidR="00F2429A" w:rsidRDefault="00F2429A" w:rsidP="00F2429A">
            <w:pPr>
              <w:spacing w:after="120"/>
              <w:rPr>
                <w:rFonts w:eastAsiaTheme="minorEastAsia"/>
                <w:color w:val="0070C0"/>
                <w:lang w:val="en-US" w:eastAsia="zh-CN"/>
              </w:rPr>
            </w:pPr>
          </w:p>
        </w:tc>
        <w:tc>
          <w:tcPr>
            <w:tcW w:w="6672" w:type="dxa"/>
          </w:tcPr>
          <w:p w14:paraId="3F91163E" w14:textId="77777777" w:rsidR="00F2429A" w:rsidRDefault="00F2429A" w:rsidP="00F2429A">
            <w:pPr>
              <w:spacing w:after="120"/>
              <w:rPr>
                <w:rFonts w:eastAsiaTheme="minorEastAsia"/>
                <w:color w:val="0070C0"/>
                <w:lang w:val="en-US" w:eastAsia="zh-CN"/>
              </w:rPr>
            </w:pPr>
          </w:p>
        </w:tc>
      </w:tr>
      <w:tr w:rsidR="00F2429A" w14:paraId="3A1B3D48" w14:textId="77777777" w:rsidTr="00F2429A">
        <w:tc>
          <w:tcPr>
            <w:tcW w:w="1339" w:type="dxa"/>
          </w:tcPr>
          <w:p w14:paraId="2B1F0189" w14:textId="77777777" w:rsidR="00F2429A" w:rsidRDefault="00F2429A" w:rsidP="00F2429A">
            <w:pPr>
              <w:spacing w:after="120"/>
              <w:rPr>
                <w:rFonts w:eastAsiaTheme="minorEastAsia"/>
                <w:color w:val="0070C0"/>
                <w:lang w:val="en-US" w:eastAsia="zh-CN"/>
              </w:rPr>
            </w:pPr>
          </w:p>
        </w:tc>
        <w:tc>
          <w:tcPr>
            <w:tcW w:w="1620" w:type="dxa"/>
          </w:tcPr>
          <w:p w14:paraId="5F8AC008" w14:textId="77777777" w:rsidR="00F2429A" w:rsidRDefault="00F2429A" w:rsidP="00F2429A">
            <w:pPr>
              <w:spacing w:after="120"/>
              <w:rPr>
                <w:rFonts w:eastAsiaTheme="minorEastAsia"/>
                <w:color w:val="0070C0"/>
                <w:lang w:val="en-US" w:eastAsia="zh-CN"/>
              </w:rPr>
            </w:pPr>
          </w:p>
        </w:tc>
        <w:tc>
          <w:tcPr>
            <w:tcW w:w="6672" w:type="dxa"/>
          </w:tcPr>
          <w:p w14:paraId="68F5D5E2" w14:textId="77777777" w:rsidR="00F2429A" w:rsidRDefault="00F2429A" w:rsidP="00F2429A">
            <w:pPr>
              <w:spacing w:after="120"/>
              <w:rPr>
                <w:rFonts w:eastAsiaTheme="minorEastAsia"/>
                <w:color w:val="0070C0"/>
                <w:lang w:val="en-US" w:eastAsia="zh-CN"/>
              </w:rPr>
            </w:pPr>
          </w:p>
        </w:tc>
      </w:tr>
      <w:tr w:rsidR="00F2429A" w14:paraId="34D4A86A" w14:textId="77777777" w:rsidTr="00F2429A">
        <w:tc>
          <w:tcPr>
            <w:tcW w:w="1339" w:type="dxa"/>
          </w:tcPr>
          <w:p w14:paraId="420AC880" w14:textId="77777777" w:rsidR="00F2429A" w:rsidRDefault="00F2429A" w:rsidP="00F2429A">
            <w:pPr>
              <w:spacing w:after="120"/>
              <w:rPr>
                <w:rFonts w:eastAsiaTheme="minorEastAsia"/>
                <w:color w:val="0070C0"/>
                <w:lang w:val="en-US" w:eastAsia="zh-CN"/>
              </w:rPr>
            </w:pPr>
          </w:p>
        </w:tc>
        <w:tc>
          <w:tcPr>
            <w:tcW w:w="1620" w:type="dxa"/>
          </w:tcPr>
          <w:p w14:paraId="32BAAC12" w14:textId="77777777" w:rsidR="00F2429A" w:rsidRDefault="00F2429A" w:rsidP="00F2429A">
            <w:pPr>
              <w:spacing w:after="120"/>
              <w:rPr>
                <w:rFonts w:eastAsiaTheme="minorEastAsia"/>
                <w:color w:val="0070C0"/>
                <w:lang w:val="en-US" w:eastAsia="zh-CN"/>
              </w:rPr>
            </w:pPr>
          </w:p>
        </w:tc>
        <w:tc>
          <w:tcPr>
            <w:tcW w:w="6672" w:type="dxa"/>
          </w:tcPr>
          <w:p w14:paraId="3E67F2A6" w14:textId="77777777" w:rsidR="00F2429A" w:rsidRDefault="00F2429A" w:rsidP="00F2429A">
            <w:pPr>
              <w:spacing w:after="120"/>
              <w:rPr>
                <w:rFonts w:eastAsiaTheme="minorEastAsia"/>
                <w:color w:val="0070C0"/>
                <w:lang w:val="en-US" w:eastAsia="zh-CN"/>
              </w:rPr>
            </w:pPr>
          </w:p>
        </w:tc>
      </w:tr>
      <w:tr w:rsidR="00F2429A" w14:paraId="58E927F0" w14:textId="77777777" w:rsidTr="00F2429A">
        <w:tc>
          <w:tcPr>
            <w:tcW w:w="1339" w:type="dxa"/>
          </w:tcPr>
          <w:p w14:paraId="5D4DC9BD" w14:textId="77777777" w:rsidR="00F2429A" w:rsidRDefault="00F2429A" w:rsidP="00F2429A">
            <w:pPr>
              <w:spacing w:after="120"/>
              <w:rPr>
                <w:rFonts w:eastAsiaTheme="minorEastAsia"/>
                <w:color w:val="0070C0"/>
                <w:lang w:val="en-US" w:eastAsia="zh-CN"/>
              </w:rPr>
            </w:pPr>
          </w:p>
        </w:tc>
        <w:tc>
          <w:tcPr>
            <w:tcW w:w="1620" w:type="dxa"/>
          </w:tcPr>
          <w:p w14:paraId="0C4152B2" w14:textId="77777777" w:rsidR="00F2429A" w:rsidRDefault="00F2429A" w:rsidP="00F2429A">
            <w:pPr>
              <w:spacing w:after="120"/>
              <w:rPr>
                <w:rFonts w:eastAsiaTheme="minorEastAsia"/>
                <w:color w:val="0070C0"/>
                <w:lang w:val="en-US" w:eastAsia="zh-CN"/>
              </w:rPr>
            </w:pPr>
          </w:p>
        </w:tc>
        <w:tc>
          <w:tcPr>
            <w:tcW w:w="6672" w:type="dxa"/>
          </w:tcPr>
          <w:p w14:paraId="410E33E1" w14:textId="77777777" w:rsidR="00F2429A" w:rsidRDefault="00F2429A" w:rsidP="00F2429A">
            <w:pPr>
              <w:spacing w:after="120"/>
              <w:rPr>
                <w:rFonts w:eastAsiaTheme="minorEastAsia"/>
                <w:color w:val="0070C0"/>
                <w:lang w:val="en-US" w:eastAsia="zh-CN"/>
              </w:rPr>
            </w:pPr>
          </w:p>
        </w:tc>
      </w:tr>
      <w:tr w:rsidR="00F2429A" w14:paraId="0AD1622C" w14:textId="77777777" w:rsidTr="00F2429A">
        <w:tc>
          <w:tcPr>
            <w:tcW w:w="1339" w:type="dxa"/>
          </w:tcPr>
          <w:p w14:paraId="03ADFCEE" w14:textId="77777777" w:rsidR="00F2429A" w:rsidRDefault="00F2429A" w:rsidP="00F2429A">
            <w:pPr>
              <w:spacing w:after="120"/>
              <w:rPr>
                <w:rFonts w:eastAsiaTheme="minorEastAsia"/>
                <w:color w:val="0070C0"/>
                <w:lang w:val="en-US" w:eastAsia="zh-CN"/>
              </w:rPr>
            </w:pPr>
          </w:p>
        </w:tc>
        <w:tc>
          <w:tcPr>
            <w:tcW w:w="1620" w:type="dxa"/>
          </w:tcPr>
          <w:p w14:paraId="44CCE8AA" w14:textId="77777777" w:rsidR="00F2429A" w:rsidRDefault="00F2429A" w:rsidP="00F2429A">
            <w:pPr>
              <w:spacing w:after="120"/>
              <w:rPr>
                <w:rFonts w:eastAsiaTheme="minorEastAsia"/>
                <w:color w:val="0070C0"/>
                <w:lang w:val="en-US" w:eastAsia="zh-CN"/>
              </w:rPr>
            </w:pPr>
          </w:p>
        </w:tc>
        <w:tc>
          <w:tcPr>
            <w:tcW w:w="6672" w:type="dxa"/>
          </w:tcPr>
          <w:p w14:paraId="04069010" w14:textId="77777777" w:rsidR="00F2429A" w:rsidRDefault="00F2429A" w:rsidP="00F2429A">
            <w:pPr>
              <w:spacing w:after="120"/>
              <w:rPr>
                <w:rFonts w:eastAsiaTheme="minorEastAsia"/>
                <w:color w:val="0070C0"/>
                <w:lang w:val="en-US" w:eastAsia="zh-CN"/>
              </w:rPr>
            </w:pPr>
          </w:p>
        </w:tc>
      </w:tr>
    </w:tbl>
    <w:p w14:paraId="4EE73D8A" w14:textId="77777777" w:rsidR="00B30F10" w:rsidRDefault="00B30F10" w:rsidP="00B30F10">
      <w:pPr>
        <w:rPr>
          <w:color w:val="0070C0"/>
          <w:lang w:val="en-US" w:eastAsia="zh-CN"/>
        </w:rPr>
      </w:pPr>
      <w:r>
        <w:rPr>
          <w:color w:val="0070C0"/>
          <w:lang w:val="en-US" w:eastAsia="zh-CN"/>
        </w:rPr>
        <w:t xml:space="preserve">Moderator suggestions: </w:t>
      </w:r>
    </w:p>
    <w:p w14:paraId="1830C641" w14:textId="39352383" w:rsidR="00B30F10" w:rsidRDefault="00B30F10" w:rsidP="00B30F10">
      <w:pPr>
        <w:rPr>
          <w:szCs w:val="24"/>
          <w:lang w:eastAsia="zh-CN"/>
        </w:rPr>
      </w:pPr>
      <w:r w:rsidRPr="00775418">
        <w:rPr>
          <w:b/>
          <w:bCs/>
          <w:color w:val="0070C0"/>
          <w:lang w:val="en-US" w:eastAsia="zh-CN"/>
        </w:rPr>
        <w:t>Proposal 1:</w:t>
      </w:r>
      <w:r>
        <w:rPr>
          <w:color w:val="0070C0"/>
          <w:lang w:val="en-US" w:eastAsia="zh-CN"/>
        </w:rPr>
        <w:t xml:space="preserve"> At least NTN-specific </w:t>
      </w:r>
      <w:r>
        <w:rPr>
          <w:szCs w:val="24"/>
          <w:lang w:eastAsia="zh-CN"/>
        </w:rPr>
        <w:t>RSRP</w:t>
      </w:r>
      <w:r w:rsidRPr="00DA1479">
        <w:rPr>
          <w:szCs w:val="24"/>
          <w:lang w:eastAsia="zh-CN"/>
        </w:rPr>
        <w:t xml:space="preserve"> measurement accuracy</w:t>
      </w:r>
      <w:r>
        <w:rPr>
          <w:szCs w:val="24"/>
          <w:lang w:eastAsia="zh-CN"/>
        </w:rPr>
        <w:t xml:space="preserve"> should be considered.</w:t>
      </w:r>
    </w:p>
    <w:p w14:paraId="78D8FBE2" w14:textId="03C9622D" w:rsidR="00B30F10" w:rsidRDefault="00B30F10" w:rsidP="00B30F10">
      <w:pPr>
        <w:rPr>
          <w:color w:val="0070C0"/>
          <w:lang w:val="en-US" w:eastAsia="zh-CN"/>
        </w:rPr>
      </w:pPr>
      <w:r>
        <w:rPr>
          <w:b/>
          <w:bCs/>
          <w:color w:val="0070C0"/>
          <w:lang w:val="en-US" w:eastAsia="zh-CN"/>
        </w:rPr>
        <w:t>Proposal 2</w:t>
      </w:r>
      <w:r w:rsidRPr="00775418">
        <w:rPr>
          <w:b/>
          <w:bCs/>
          <w:color w:val="0070C0"/>
          <w:lang w:val="en-US" w:eastAsia="zh-CN"/>
        </w:rPr>
        <w:t>:</w:t>
      </w:r>
      <w:r>
        <w:rPr>
          <w:color w:val="0070C0"/>
          <w:lang w:val="en-US" w:eastAsia="zh-CN"/>
        </w:rPr>
        <w:t xml:space="preserve"> Consider RAN2 proposals for new HO procedures.</w:t>
      </w: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lastRenderedPageBreak/>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Paragraphedeliste"/>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Paragraphedeliste"/>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Grilledutableau"/>
        <w:tblW w:w="0" w:type="auto"/>
        <w:tblLook w:val="04A0" w:firstRow="1" w:lastRow="0" w:firstColumn="1" w:lastColumn="0" w:noHBand="0" w:noVBand="1"/>
      </w:tblPr>
      <w:tblGrid>
        <w:gridCol w:w="1237"/>
        <w:gridCol w:w="8394"/>
      </w:tblGrid>
      <w:tr w:rsidR="00CB55BF" w14:paraId="496380A9" w14:textId="77777777" w:rsidTr="0004358A">
        <w:tc>
          <w:tcPr>
            <w:tcW w:w="1237"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Pr="00062405" w:rsidRDefault="00CB55BF" w:rsidP="00996362">
            <w:pPr>
              <w:spacing w:after="120"/>
              <w:rPr>
                <w:rFonts w:eastAsiaTheme="minorEastAsia"/>
                <w:color w:val="0070C0"/>
                <w:lang w:val="en-US" w:eastAsia="zh-CN"/>
                <w:rPrChange w:id="2149"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150" w:author="PANAITOPOL Dorin" w:date="2020-11-09T02:08:00Z">
                  <w:rPr>
                    <w:rFonts w:eastAsiaTheme="minorEastAsia"/>
                    <w:color w:val="0070C0"/>
                    <w:highlight w:val="yellow"/>
                    <w:lang w:val="en-US" w:eastAsia="zh-CN"/>
                  </w:rPr>
                </w:rPrChange>
              </w:rPr>
              <w:t>[Note1: Options are not necessary exclusive.]</w:t>
            </w:r>
          </w:p>
          <w:p w14:paraId="48E30C81" w14:textId="5D41A98C"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151"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152"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153" w:author="PANAITOPOL Dorin" w:date="2020-11-09T02:08:00Z">
                  <w:rPr>
                    <w:rFonts w:eastAsiaTheme="minorEastAsia"/>
                    <w:color w:val="0070C0"/>
                    <w:highlight w:val="yellow"/>
                    <w:lang w:val="en-US" w:eastAsia="zh-CN"/>
                  </w:rPr>
                </w:rPrChange>
              </w:rPr>
              <w:t xml:space="preserve"> for their choices.]</w:t>
            </w:r>
          </w:p>
        </w:tc>
      </w:tr>
      <w:tr w:rsidR="00CB55BF" w14:paraId="594CC238" w14:textId="77777777" w:rsidTr="0004358A">
        <w:tc>
          <w:tcPr>
            <w:tcW w:w="1237"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04358A">
        <w:tc>
          <w:tcPr>
            <w:tcW w:w="1237" w:type="dxa"/>
          </w:tcPr>
          <w:p w14:paraId="70C3D1A8" w14:textId="7F348CAD" w:rsidR="00CB55BF"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234F08C7" w14:textId="330C471C" w:rsidR="00CB55BF" w:rsidRDefault="00C41C37" w:rsidP="00996362">
            <w:pPr>
              <w:spacing w:after="120"/>
              <w:rPr>
                <w:rFonts w:eastAsiaTheme="minorEastAsia"/>
                <w:color w:val="0070C0"/>
                <w:lang w:val="en-US" w:eastAsia="zh-CN"/>
              </w:rPr>
            </w:pPr>
            <w:r>
              <w:rPr>
                <w:rFonts w:eastAsiaTheme="minorEastAsia"/>
                <w:color w:val="0070C0"/>
                <w:lang w:val="en-US" w:eastAsia="zh-CN"/>
              </w:rPr>
              <w:t>Ok with the recommended WF, both intra-NTN mobility requirement and NT-NTN mobility requirement should be introduced according to RAN2 conclusion.</w:t>
            </w:r>
          </w:p>
        </w:tc>
      </w:tr>
      <w:tr w:rsidR="00CB55BF" w14:paraId="4492D8B5" w14:textId="77777777" w:rsidTr="0004358A">
        <w:tc>
          <w:tcPr>
            <w:tcW w:w="1237" w:type="dxa"/>
          </w:tcPr>
          <w:p w14:paraId="55FC1175" w14:textId="7FF4725F" w:rsidR="00CB55BF" w:rsidRDefault="007871AC" w:rsidP="00996362">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42369F87" w14:textId="428973D4" w:rsidR="00CB55BF" w:rsidRDefault="00D92F8D" w:rsidP="00996362">
            <w:pPr>
              <w:spacing w:after="120"/>
              <w:rPr>
                <w:rFonts w:eastAsiaTheme="minorEastAsia"/>
                <w:color w:val="0070C0"/>
                <w:lang w:val="en-US" w:eastAsia="zh-CN"/>
              </w:rPr>
            </w:pPr>
            <w:r>
              <w:rPr>
                <w:rFonts w:eastAsiaTheme="minorEastAsia"/>
                <w:color w:val="0070C0"/>
                <w:lang w:val="en-US" w:eastAsia="zh-CN"/>
              </w:rPr>
              <w:t>Agree that we need further study</w:t>
            </w:r>
            <w:r w:rsidR="000A4466">
              <w:rPr>
                <w:rFonts w:eastAsiaTheme="minorEastAsia"/>
                <w:color w:val="0070C0"/>
                <w:lang w:val="en-US" w:eastAsia="zh-CN"/>
              </w:rPr>
              <w:t xml:space="preserve"> on mobility. However, </w:t>
            </w:r>
            <w:r w:rsidR="009B3D0B">
              <w:rPr>
                <w:rFonts w:eastAsiaTheme="minorEastAsia"/>
                <w:color w:val="0070C0"/>
                <w:lang w:val="en-US" w:eastAsia="zh-CN"/>
              </w:rPr>
              <w:t>use case and deployment scenario should be first discussed.</w:t>
            </w:r>
          </w:p>
        </w:tc>
      </w:tr>
      <w:tr w:rsidR="00CB55BF" w14:paraId="1141753F" w14:textId="77777777" w:rsidTr="0004358A">
        <w:tc>
          <w:tcPr>
            <w:tcW w:w="1237" w:type="dxa"/>
          </w:tcPr>
          <w:p w14:paraId="5090695A" w14:textId="755D5B78" w:rsidR="00CB55BF" w:rsidRPr="0039411F" w:rsidRDefault="000C756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4" w:type="dxa"/>
          </w:tcPr>
          <w:p w14:paraId="4F26741E" w14:textId="13B9E901" w:rsidR="00CB55BF" w:rsidRDefault="000C756C" w:rsidP="00996362">
            <w:pPr>
              <w:spacing w:after="120"/>
              <w:rPr>
                <w:rFonts w:eastAsiaTheme="minorEastAsia"/>
                <w:color w:val="0070C0"/>
                <w:lang w:val="en-US" w:eastAsia="zh-CN"/>
              </w:rPr>
            </w:pPr>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p>
        </w:tc>
      </w:tr>
      <w:tr w:rsidR="00CB55BF" w14:paraId="37DFFF04" w14:textId="77777777" w:rsidTr="0004358A">
        <w:tc>
          <w:tcPr>
            <w:tcW w:w="1237" w:type="dxa"/>
          </w:tcPr>
          <w:p w14:paraId="173BBD44" w14:textId="041110B6" w:rsidR="00CB55BF" w:rsidRDefault="00A01FD9" w:rsidP="00996362">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27FD312D"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 xml:space="preserve">5. For TN/NTN mobility, the UE is not required to connect to both TN and NTN at the same time. </w:t>
            </w:r>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6.</w:t>
            </w:r>
            <w:r>
              <w:tab/>
              <w:t>RAN2 to discuss about trigger(s) of TN / NTN mobility, once the Intra NTN mobility has sufficiently progressed. Intra NTN mobility refers to idle and connected mode mobility between NTN cells (e.g. intra or inter satellite).</w:t>
            </w:r>
          </w:p>
          <w:p w14:paraId="69D8A933" w14:textId="442571F5" w:rsidR="00CB55BF" w:rsidRDefault="00A01FD9" w:rsidP="00A01FD9">
            <w:pPr>
              <w:spacing w:after="120"/>
              <w:rPr>
                <w:rFonts w:eastAsiaTheme="minorEastAsia"/>
                <w:color w:val="0070C0"/>
                <w:lang w:val="en-US" w:eastAsia="zh-CN"/>
              </w:rPr>
            </w:pPr>
            <w:r>
              <w:rPr>
                <w:rFonts w:eastAsiaTheme="minorEastAsia"/>
                <w:color w:val="0070C0"/>
                <w:lang w:val="en-US" w:eastAsia="zh-CN"/>
              </w:rPr>
              <w:t xml:space="preserve">So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w:t>
            </w:r>
            <w:proofErr w:type="spellStart"/>
            <w:r>
              <w:rPr>
                <w:rFonts w:eastAsiaTheme="minorEastAsia"/>
                <w:color w:val="0070C0"/>
                <w:lang w:val="en-US" w:eastAsia="zh-CN"/>
              </w:rPr>
              <w:t>ie</w:t>
            </w:r>
            <w:proofErr w:type="spellEnd"/>
            <w:r>
              <w:rPr>
                <w:rFonts w:eastAsiaTheme="minorEastAsia"/>
                <w:color w:val="0070C0"/>
                <w:lang w:val="en-US" w:eastAsia="zh-CN"/>
              </w:rPr>
              <w:t xml:space="preserv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and at least in TN that is considered as mobility and triggered by L3 measurements (or blindly by the network).</w:t>
            </w:r>
          </w:p>
        </w:tc>
      </w:tr>
      <w:tr w:rsidR="0004358A" w14:paraId="66A7B741" w14:textId="77777777" w:rsidTr="0004358A">
        <w:tc>
          <w:tcPr>
            <w:tcW w:w="1237" w:type="dxa"/>
          </w:tcPr>
          <w:p w14:paraId="27470F1A" w14:textId="4F338D53"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4" w:type="dxa"/>
          </w:tcPr>
          <w:p w14:paraId="6C1B1955" w14:textId="07C1919B" w:rsidR="0004358A" w:rsidRDefault="0004358A" w:rsidP="0004358A">
            <w:pPr>
              <w:spacing w:after="120"/>
              <w:rPr>
                <w:rFonts w:eastAsiaTheme="minorEastAsia"/>
                <w:color w:val="0070C0"/>
                <w:lang w:val="en-US" w:eastAsia="zh-CN"/>
              </w:rPr>
            </w:pPr>
            <w:r>
              <w:rPr>
                <w:rFonts w:eastAsiaTheme="minorEastAsia"/>
                <w:color w:val="0070C0"/>
                <w:lang w:val="en-US" w:eastAsia="zh-CN"/>
              </w:rPr>
              <w:t>RAN2 agreed that “</w:t>
            </w:r>
            <w:r w:rsidRPr="00236DA2">
              <w:rPr>
                <w:rFonts w:eastAsiaTheme="minorEastAsia"/>
                <w:color w:val="0070C0"/>
                <w:lang w:val="en-US" w:eastAsia="zh-CN"/>
              </w:rPr>
              <w:t>RAN2 to discuss about trigger(s) of TN / NTN mobility, once the Intra NTN mobility has sufficiently progressed. Intra NTN mobility refers to idle and connected mode mobility between NTN cells (e.g. intra or inter satellite).</w:t>
            </w:r>
            <w:r>
              <w:rPr>
                <w:rFonts w:eastAsiaTheme="minorEastAsia"/>
                <w:color w:val="0070C0"/>
                <w:lang w:val="en-US" w:eastAsia="zh-CN"/>
              </w:rPr>
              <w:t xml:space="preserve">” So we think mobility scenario shall be determined by RAN2, and RAN4 can wait more conclusions from RAN2 for TN/NTN mobility. We can firstly focus on </w:t>
            </w:r>
            <w:r>
              <w:rPr>
                <w:rFonts w:eastAsia="SimSun"/>
                <w:szCs w:val="24"/>
                <w:lang w:eastAsia="zh-CN"/>
              </w:rPr>
              <w:t>i</w:t>
            </w:r>
            <w:r w:rsidRPr="00DA1479">
              <w:rPr>
                <w:rFonts w:eastAsia="SimSun"/>
                <w:szCs w:val="24"/>
                <w:lang w:eastAsia="zh-CN"/>
              </w:rPr>
              <w:t>ntra NTN mobility</w:t>
            </w:r>
            <w:r>
              <w:rPr>
                <w:rFonts w:eastAsia="SimSun"/>
                <w:szCs w:val="24"/>
                <w:lang w:eastAsia="zh-CN"/>
              </w:rPr>
              <w:t xml:space="preserve"> at the beginning.</w:t>
            </w:r>
          </w:p>
        </w:tc>
      </w:tr>
      <w:tr w:rsidR="00F2429A" w14:paraId="6871FF4F" w14:textId="77777777" w:rsidTr="0004358A">
        <w:tc>
          <w:tcPr>
            <w:tcW w:w="1237" w:type="dxa"/>
          </w:tcPr>
          <w:p w14:paraId="4B2E2FAD" w14:textId="23172493"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4" w:type="dxa"/>
          </w:tcPr>
          <w:p w14:paraId="45E7CB60" w14:textId="49E2ECC6" w:rsidR="00F2429A" w:rsidRDefault="00F2429A" w:rsidP="00F2429A">
            <w:pPr>
              <w:spacing w:after="120"/>
              <w:rPr>
                <w:rFonts w:eastAsiaTheme="minorEastAsia"/>
                <w:color w:val="0070C0"/>
                <w:lang w:val="en-US" w:eastAsia="zh-CN"/>
              </w:rPr>
            </w:pPr>
            <w:r>
              <w:rPr>
                <w:rFonts w:eastAsiaTheme="minorEastAsia"/>
                <w:color w:val="0070C0"/>
                <w:lang w:val="en-US" w:eastAsia="zh-CN"/>
              </w:rPr>
              <w:t>The proposed option is OK</w:t>
            </w:r>
            <w:r>
              <w:t xml:space="preserve"> </w:t>
            </w:r>
            <w:r w:rsidRPr="00F129EF">
              <w:rPr>
                <w:rFonts w:eastAsiaTheme="minorEastAsia"/>
                <w:color w:val="0070C0"/>
                <w:lang w:val="en-US" w:eastAsia="zh-CN"/>
              </w:rPr>
              <w:t>if it is clarified that “Intra-NTN” mobility does not include mobility between different NTN networks.</w:t>
            </w:r>
          </w:p>
        </w:tc>
      </w:tr>
      <w:tr w:rsidR="00200390" w14:paraId="173227FC" w14:textId="77777777" w:rsidTr="0004358A">
        <w:tc>
          <w:tcPr>
            <w:tcW w:w="1237" w:type="dxa"/>
          </w:tcPr>
          <w:p w14:paraId="785C66F1" w14:textId="5D5A8E4C"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lastRenderedPageBreak/>
              <w:t>Hua</w:t>
            </w:r>
            <w:r>
              <w:rPr>
                <w:rFonts w:eastAsiaTheme="minorEastAsia"/>
                <w:color w:val="0070C0"/>
                <w:lang w:val="en-US" w:eastAsia="zh-CN"/>
              </w:rPr>
              <w:t>wei</w:t>
            </w:r>
          </w:p>
        </w:tc>
        <w:tc>
          <w:tcPr>
            <w:tcW w:w="8394" w:type="dxa"/>
          </w:tcPr>
          <w:p w14:paraId="0BE62550" w14:textId="7611E23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eems to us beyond RAN4 scope.</w:t>
            </w:r>
          </w:p>
        </w:tc>
      </w:tr>
      <w:tr w:rsidR="009F305F" w14:paraId="578D74F2" w14:textId="77777777" w:rsidTr="0004358A">
        <w:tc>
          <w:tcPr>
            <w:tcW w:w="1237" w:type="dxa"/>
          </w:tcPr>
          <w:p w14:paraId="3E468B25" w14:textId="68CC3AC8" w:rsidR="009F305F"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4" w:type="dxa"/>
          </w:tcPr>
          <w:p w14:paraId="3354CEC7" w14:textId="3FB97EE2" w:rsidR="009F305F" w:rsidRDefault="009F305F" w:rsidP="00200390">
            <w:pPr>
              <w:spacing w:after="120"/>
              <w:rPr>
                <w:rFonts w:eastAsiaTheme="minorEastAsia"/>
                <w:color w:val="0070C0"/>
                <w:lang w:val="en-US" w:eastAsia="zh-CN"/>
              </w:rPr>
            </w:pPr>
            <w:r>
              <w:rPr>
                <w:rFonts w:eastAsiaTheme="minorEastAsia"/>
                <w:color w:val="0070C0"/>
                <w:lang w:val="en-US" w:eastAsia="zh-CN"/>
              </w:rPr>
              <w:t>We propose to wait for RAN2 final agreement.</w:t>
            </w:r>
            <w:r w:rsidR="00601CC4">
              <w:rPr>
                <w:rFonts w:eastAsiaTheme="minorEastAsia"/>
                <w:color w:val="0070C0"/>
                <w:lang w:val="en-US" w:eastAsia="zh-CN"/>
              </w:rPr>
              <w:t xml:space="preserve"> Intra-NTN should be for mobility between different service links of the same NTN constellation/network. It can be between different </w:t>
            </w:r>
            <w:proofErr w:type="spellStart"/>
            <w:r w:rsidR="00601CC4">
              <w:rPr>
                <w:rFonts w:eastAsiaTheme="minorEastAsia"/>
                <w:color w:val="0070C0"/>
                <w:lang w:val="en-US" w:eastAsia="zh-CN"/>
              </w:rPr>
              <w:t>sattelites</w:t>
            </w:r>
            <w:proofErr w:type="spellEnd"/>
            <w:r w:rsidR="00601CC4">
              <w:rPr>
                <w:rFonts w:eastAsiaTheme="minorEastAsia"/>
                <w:color w:val="0070C0"/>
                <w:lang w:val="en-US" w:eastAsia="zh-CN"/>
              </w:rPr>
              <w:t xml:space="preserve"> (inter-satellite) or between cells/beams of the same satellite (intra-satellite).</w:t>
            </w: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27B058CB" w:rsidR="00FC68F4" w:rsidRPr="003418CB" w:rsidRDefault="00FC68F4" w:rsidP="00FC68F4">
            <w:pPr>
              <w:spacing w:after="120"/>
              <w:rPr>
                <w:rFonts w:eastAsiaTheme="minorEastAsia"/>
                <w:color w:val="0070C0"/>
                <w:lang w:val="en-US" w:eastAsia="zh-CN"/>
              </w:rPr>
            </w:pPr>
            <w:r>
              <w:rPr>
                <w:rFonts w:eastAsiaTheme="minorEastAsia"/>
                <w:color w:val="0070C0"/>
                <w:lang w:val="en-US" w:eastAsia="zh-CN"/>
              </w:rPr>
              <w:t>LGE</w:t>
            </w:r>
          </w:p>
        </w:tc>
        <w:tc>
          <w:tcPr>
            <w:tcW w:w="1641" w:type="dxa"/>
          </w:tcPr>
          <w:p w14:paraId="36C02942" w14:textId="233283FF" w:rsidR="00FC68F4" w:rsidRDefault="00FC68F4" w:rsidP="00FC68F4">
            <w:pPr>
              <w:spacing w:after="120"/>
              <w:rPr>
                <w:rFonts w:eastAsiaTheme="minorEastAsia"/>
                <w:color w:val="0070C0"/>
                <w:lang w:val="en-US" w:eastAsia="zh-CN"/>
              </w:rPr>
            </w:pPr>
            <w:r>
              <w:rPr>
                <w:rFonts w:eastAsia="Malgun Gothic" w:hint="eastAsia"/>
                <w:color w:val="0070C0"/>
                <w:lang w:val="en-US" w:eastAsia="ko-KR"/>
              </w:rPr>
              <w:t>Ag</w:t>
            </w:r>
            <w:r>
              <w:rPr>
                <w:rFonts w:eastAsia="Malgun Gothic"/>
                <w:color w:val="0070C0"/>
                <w:lang w:val="en-US" w:eastAsia="ko-KR"/>
              </w:rPr>
              <w:t>ree</w:t>
            </w:r>
          </w:p>
        </w:tc>
        <w:tc>
          <w:tcPr>
            <w:tcW w:w="6854" w:type="dxa"/>
          </w:tcPr>
          <w:p w14:paraId="04FB9CC0" w14:textId="63FE8B87" w:rsidR="00FC68F4" w:rsidRPr="003418CB" w:rsidRDefault="00FC68F4" w:rsidP="00FC68F4">
            <w:pPr>
              <w:spacing w:after="120"/>
              <w:rPr>
                <w:rFonts w:eastAsiaTheme="minorEastAsia"/>
                <w:color w:val="0070C0"/>
                <w:lang w:val="en-US" w:eastAsia="zh-CN"/>
              </w:rPr>
            </w:pPr>
            <w:r>
              <w:rPr>
                <w:rFonts w:eastAsia="Malgun Gothic" w:hint="eastAsia"/>
                <w:color w:val="0070C0"/>
                <w:lang w:val="en-US" w:eastAsia="ko-KR"/>
              </w:rPr>
              <w:t>All scenarios nee</w:t>
            </w:r>
            <w:r>
              <w:rPr>
                <w:rFonts w:eastAsia="Malgun Gothic"/>
                <w:color w:val="0070C0"/>
                <w:lang w:val="en-US" w:eastAsia="ko-KR"/>
              </w:rPr>
              <w:t>d to be considered</w:t>
            </w:r>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9685141" w14:textId="054707FE" w:rsidR="00A01FD9" w:rsidRDefault="00A01FD9" w:rsidP="00A01FD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10A6109"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p>
          <w:p w14:paraId="56394DDE" w14:textId="77777777" w:rsidR="00A01FD9" w:rsidRDefault="00A01FD9" w:rsidP="00A01FD9">
            <w:pPr>
              <w:spacing w:after="120"/>
              <w:rPr>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r>
              <w:rPr>
                <w:rFonts w:eastAsiaTheme="minorEastAsia"/>
                <w:color w:val="0070C0"/>
                <w:lang w:val="en-US" w:eastAsia="zh-CN"/>
              </w:rPr>
              <w:t>Regarding the recommended WF our understanding is that all scenarios mentioned are in the scope of the WID objective and as such RAN4 should of course consider them. However this does not mean we have to consider all in parallel and indeed option 1 proposes the opposite. So we think we need to agree on both option 1 and the recommended WF as a package.</w:t>
            </w:r>
          </w:p>
        </w:tc>
      </w:tr>
      <w:tr w:rsidR="00F2429A" w14:paraId="51D83A38" w14:textId="77777777" w:rsidTr="00A01FD9">
        <w:tc>
          <w:tcPr>
            <w:tcW w:w="1136" w:type="dxa"/>
          </w:tcPr>
          <w:p w14:paraId="4DB3F225" w14:textId="78FDF26D"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1641" w:type="dxa"/>
          </w:tcPr>
          <w:p w14:paraId="0B5D50C8" w14:textId="414A48F1" w:rsidR="00F2429A" w:rsidRDefault="00F2429A" w:rsidP="00F2429A">
            <w:pPr>
              <w:spacing w:after="120"/>
              <w:rPr>
                <w:rFonts w:eastAsiaTheme="minorEastAsia"/>
                <w:color w:val="0070C0"/>
                <w:lang w:val="en-US" w:eastAsia="zh-CN"/>
              </w:rPr>
            </w:pPr>
            <w:r>
              <w:rPr>
                <w:rFonts w:eastAsiaTheme="minorEastAsia"/>
                <w:color w:val="0070C0"/>
                <w:lang w:val="en-US" w:eastAsia="zh-CN"/>
              </w:rPr>
              <w:t>Agree partially</w:t>
            </w:r>
          </w:p>
        </w:tc>
        <w:tc>
          <w:tcPr>
            <w:tcW w:w="6854" w:type="dxa"/>
          </w:tcPr>
          <w:p w14:paraId="15F0CC3F" w14:textId="77777777" w:rsidR="00F2429A" w:rsidRDefault="00F2429A" w:rsidP="00F2429A">
            <w:pPr>
              <w:spacing w:after="120"/>
              <w:rPr>
                <w:rFonts w:eastAsiaTheme="minorEastAsia"/>
                <w:color w:val="0070C0"/>
                <w:lang w:val="en-US" w:eastAsia="zh-CN"/>
              </w:rPr>
            </w:pPr>
          </w:p>
        </w:tc>
      </w:tr>
      <w:tr w:rsidR="00200390" w14:paraId="4664293D" w14:textId="77777777" w:rsidTr="00A01FD9">
        <w:tc>
          <w:tcPr>
            <w:tcW w:w="1136" w:type="dxa"/>
          </w:tcPr>
          <w:p w14:paraId="6F3E4C0F" w14:textId="02A5003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1" w:type="dxa"/>
          </w:tcPr>
          <w:p w14:paraId="43F8D3DC" w14:textId="77777777" w:rsidR="00200390" w:rsidRDefault="00200390" w:rsidP="00200390">
            <w:pPr>
              <w:spacing w:after="120"/>
              <w:rPr>
                <w:rFonts w:eastAsiaTheme="minorEastAsia"/>
                <w:color w:val="0070C0"/>
                <w:lang w:val="en-US" w:eastAsia="zh-CN"/>
              </w:rPr>
            </w:pPr>
          </w:p>
        </w:tc>
        <w:tc>
          <w:tcPr>
            <w:tcW w:w="6854" w:type="dxa"/>
          </w:tcPr>
          <w:p w14:paraId="3BE474DD" w14:textId="0F05C03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For my clarification, by saying </w:t>
            </w:r>
            <w:r>
              <w:rPr>
                <w:rFonts w:eastAsia="SimSun"/>
                <w:color w:val="0070C0"/>
                <w:szCs w:val="24"/>
                <w:lang w:eastAsia="zh-CN"/>
              </w:rPr>
              <w:t>NTN-to-TN and TN-to-NTN, do we include the scenario that the NTN spectrum is shared between satellite and terrestrial system and then UE can do intra-frequency handover between satellite and terrestrial system?</w:t>
            </w:r>
          </w:p>
        </w:tc>
      </w:tr>
      <w:tr w:rsidR="00200390" w14:paraId="7B535E65" w14:textId="77777777" w:rsidTr="00A01FD9">
        <w:tc>
          <w:tcPr>
            <w:tcW w:w="1136" w:type="dxa"/>
          </w:tcPr>
          <w:p w14:paraId="0B8ED2AB" w14:textId="59D492B6"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0134A4DE" w14:textId="4B0D296E"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BA59BB5" w14:textId="2B182EE4" w:rsidR="00200390" w:rsidRDefault="009F305F" w:rsidP="00200390">
            <w:pPr>
              <w:spacing w:after="120"/>
              <w:rPr>
                <w:rFonts w:eastAsiaTheme="minorEastAsia"/>
                <w:color w:val="0070C0"/>
                <w:lang w:val="en-US" w:eastAsia="zh-CN"/>
              </w:rPr>
            </w:pPr>
            <w:r>
              <w:rPr>
                <w:rFonts w:eastAsiaTheme="minorEastAsia"/>
                <w:color w:val="0070C0"/>
                <w:lang w:val="en-US" w:eastAsia="zh-CN"/>
              </w:rPr>
              <w:t>To Huawei: for the time being such option is not considered. We try to propose a RAN4 exemplary band (at least FR1) where such coexistence situation (sharing spectrum) will not be considered. So probably no intra-frequency handover NTN-TN.</w:t>
            </w:r>
          </w:p>
        </w:tc>
      </w:tr>
      <w:tr w:rsidR="00200390" w14:paraId="71F87A31" w14:textId="77777777" w:rsidTr="00A01FD9">
        <w:tc>
          <w:tcPr>
            <w:tcW w:w="1136" w:type="dxa"/>
          </w:tcPr>
          <w:p w14:paraId="485946B8" w14:textId="77777777" w:rsidR="00200390" w:rsidRDefault="00200390" w:rsidP="00200390">
            <w:pPr>
              <w:spacing w:after="120"/>
              <w:rPr>
                <w:rFonts w:eastAsiaTheme="minorEastAsia"/>
                <w:color w:val="0070C0"/>
                <w:lang w:val="en-US" w:eastAsia="zh-CN"/>
              </w:rPr>
            </w:pPr>
          </w:p>
        </w:tc>
        <w:tc>
          <w:tcPr>
            <w:tcW w:w="1641" w:type="dxa"/>
          </w:tcPr>
          <w:p w14:paraId="23FAEE9E" w14:textId="77777777" w:rsidR="00200390" w:rsidRDefault="00200390" w:rsidP="00200390">
            <w:pPr>
              <w:spacing w:after="120"/>
              <w:rPr>
                <w:rFonts w:eastAsiaTheme="minorEastAsia"/>
                <w:color w:val="0070C0"/>
                <w:lang w:val="en-US" w:eastAsia="zh-CN"/>
              </w:rPr>
            </w:pPr>
          </w:p>
        </w:tc>
        <w:tc>
          <w:tcPr>
            <w:tcW w:w="6854" w:type="dxa"/>
          </w:tcPr>
          <w:p w14:paraId="6CA0DAD8" w14:textId="77777777" w:rsidR="00200390" w:rsidRDefault="00200390" w:rsidP="00200390">
            <w:pPr>
              <w:spacing w:after="120"/>
              <w:rPr>
                <w:rFonts w:eastAsiaTheme="minorEastAsia"/>
                <w:color w:val="0070C0"/>
                <w:lang w:val="en-US" w:eastAsia="zh-CN"/>
              </w:rPr>
            </w:pPr>
          </w:p>
        </w:tc>
      </w:tr>
      <w:tr w:rsidR="00200390" w14:paraId="670DF683" w14:textId="77777777" w:rsidTr="00A01FD9">
        <w:tc>
          <w:tcPr>
            <w:tcW w:w="1136" w:type="dxa"/>
          </w:tcPr>
          <w:p w14:paraId="64748F07" w14:textId="77777777" w:rsidR="00200390" w:rsidRDefault="00200390" w:rsidP="00200390">
            <w:pPr>
              <w:spacing w:after="120"/>
              <w:rPr>
                <w:rFonts w:eastAsiaTheme="minorEastAsia"/>
                <w:color w:val="0070C0"/>
                <w:lang w:val="en-US" w:eastAsia="zh-CN"/>
              </w:rPr>
            </w:pPr>
          </w:p>
        </w:tc>
        <w:tc>
          <w:tcPr>
            <w:tcW w:w="1641" w:type="dxa"/>
          </w:tcPr>
          <w:p w14:paraId="669FE8AA" w14:textId="77777777" w:rsidR="00200390" w:rsidRDefault="00200390" w:rsidP="00200390">
            <w:pPr>
              <w:spacing w:after="120"/>
              <w:rPr>
                <w:rFonts w:eastAsiaTheme="minorEastAsia"/>
                <w:color w:val="0070C0"/>
                <w:lang w:val="en-US" w:eastAsia="zh-CN"/>
              </w:rPr>
            </w:pPr>
          </w:p>
        </w:tc>
        <w:tc>
          <w:tcPr>
            <w:tcW w:w="6854" w:type="dxa"/>
          </w:tcPr>
          <w:p w14:paraId="1FADBBE5" w14:textId="77777777" w:rsidR="00200390" w:rsidRDefault="00200390" w:rsidP="00200390">
            <w:pPr>
              <w:spacing w:after="120"/>
              <w:rPr>
                <w:rFonts w:eastAsiaTheme="minorEastAsia"/>
                <w:color w:val="0070C0"/>
                <w:lang w:val="en-US" w:eastAsia="zh-CN"/>
              </w:rPr>
            </w:pPr>
          </w:p>
        </w:tc>
      </w:tr>
      <w:tr w:rsidR="00200390" w14:paraId="2E820254" w14:textId="77777777" w:rsidTr="00A01FD9">
        <w:tc>
          <w:tcPr>
            <w:tcW w:w="1136" w:type="dxa"/>
          </w:tcPr>
          <w:p w14:paraId="1DB6F3E2" w14:textId="77777777" w:rsidR="00200390" w:rsidRDefault="00200390" w:rsidP="00200390">
            <w:pPr>
              <w:spacing w:after="120"/>
              <w:rPr>
                <w:rFonts w:eastAsiaTheme="minorEastAsia"/>
                <w:color w:val="0070C0"/>
                <w:lang w:val="en-US" w:eastAsia="zh-CN"/>
              </w:rPr>
            </w:pPr>
          </w:p>
        </w:tc>
        <w:tc>
          <w:tcPr>
            <w:tcW w:w="1641" w:type="dxa"/>
          </w:tcPr>
          <w:p w14:paraId="0EB6D4FC" w14:textId="77777777" w:rsidR="00200390" w:rsidRDefault="00200390" w:rsidP="00200390">
            <w:pPr>
              <w:spacing w:after="120"/>
              <w:rPr>
                <w:rFonts w:eastAsiaTheme="minorEastAsia"/>
                <w:color w:val="0070C0"/>
                <w:lang w:val="en-US" w:eastAsia="zh-CN"/>
              </w:rPr>
            </w:pPr>
          </w:p>
        </w:tc>
        <w:tc>
          <w:tcPr>
            <w:tcW w:w="6854" w:type="dxa"/>
          </w:tcPr>
          <w:p w14:paraId="17157DA6" w14:textId="77777777" w:rsidR="00200390" w:rsidRDefault="00200390" w:rsidP="00200390">
            <w:pPr>
              <w:spacing w:after="120"/>
              <w:rPr>
                <w:rFonts w:eastAsiaTheme="minorEastAsia"/>
                <w:color w:val="0070C0"/>
                <w:lang w:val="en-US" w:eastAsia="zh-CN"/>
              </w:rPr>
            </w:pPr>
          </w:p>
        </w:tc>
      </w:tr>
    </w:tbl>
    <w:p w14:paraId="4CA00CC2"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3B46FD4A" w14:textId="34C4599E" w:rsidR="009F305F" w:rsidRDefault="009F305F" w:rsidP="009F305F">
      <w:pPr>
        <w:rPr>
          <w:color w:val="0070C0"/>
          <w:lang w:val="en-US" w:eastAsia="zh-CN"/>
        </w:rPr>
      </w:pPr>
      <w:r>
        <w:rPr>
          <w:color w:val="0070C0"/>
          <w:lang w:val="en-US" w:eastAsia="zh-CN"/>
        </w:rPr>
        <w:t xml:space="preserve">Moderator suggestions: </w:t>
      </w:r>
    </w:p>
    <w:p w14:paraId="47C64262" w14:textId="2D6FCAD0" w:rsidR="009F305F" w:rsidRDefault="009F305F" w:rsidP="009F305F">
      <w:pPr>
        <w:rPr>
          <w:color w:val="0070C0"/>
          <w:lang w:val="en-US" w:eastAsia="zh-CN"/>
        </w:rPr>
      </w:pPr>
      <w:r w:rsidRPr="0039411F">
        <w:rPr>
          <w:b/>
          <w:bCs/>
          <w:color w:val="0070C0"/>
          <w:lang w:val="en-US" w:eastAsia="zh-CN"/>
        </w:rPr>
        <w:t>Proposal 1:</w:t>
      </w:r>
      <w:r>
        <w:rPr>
          <w:color w:val="0070C0"/>
          <w:lang w:val="en-US" w:eastAsia="zh-CN"/>
        </w:rPr>
        <w:t xml:space="preserve"> Use RAN2 final agreement.</w:t>
      </w:r>
    </w:p>
    <w:p w14:paraId="53BE7F25" w14:textId="2A9DABDD" w:rsidR="009F305F" w:rsidRDefault="009F305F" w:rsidP="0039411F">
      <w:pPr>
        <w:spacing w:after="120"/>
        <w:rPr>
          <w:color w:val="0070C0"/>
          <w:szCs w:val="24"/>
          <w:lang w:eastAsia="zh-CN"/>
        </w:rPr>
      </w:pPr>
      <w:r w:rsidRPr="0039411F">
        <w:rPr>
          <w:b/>
          <w:bCs/>
          <w:color w:val="0070C0"/>
          <w:lang w:val="en-US" w:eastAsia="zh-CN"/>
        </w:rPr>
        <w:t>Proposal 2:</w:t>
      </w:r>
      <w:r w:rsidRPr="0039411F">
        <w:rPr>
          <w:color w:val="0070C0"/>
          <w:lang w:val="en-US" w:eastAsia="zh-CN"/>
        </w:rPr>
        <w:t xml:space="preserve"> </w:t>
      </w:r>
      <w:r w:rsidRPr="0039411F">
        <w:rPr>
          <w:color w:val="0070C0"/>
          <w:szCs w:val="24"/>
          <w:lang w:eastAsia="zh-CN"/>
        </w:rPr>
        <w:t>All scenarios NTN-to-NTN, NTN-to-TN and TN-to-NTN need to be considered</w:t>
      </w:r>
      <w:r>
        <w:rPr>
          <w:color w:val="0070C0"/>
          <w:szCs w:val="24"/>
          <w:lang w:eastAsia="zh-CN"/>
        </w:rPr>
        <w:t xml:space="preserve"> for measurement types to be considered in RAN4 RRM for defining requirements.</w:t>
      </w:r>
    </w:p>
    <w:p w14:paraId="7AE80515" w14:textId="6EBE213C" w:rsidR="009F305F" w:rsidRPr="0039411F" w:rsidRDefault="009F305F" w:rsidP="0039411F">
      <w:pPr>
        <w:spacing w:after="120"/>
        <w:rPr>
          <w:szCs w:val="24"/>
          <w:lang w:eastAsia="zh-CN"/>
        </w:rPr>
      </w:pPr>
      <w:proofErr w:type="gramStart"/>
      <w:r w:rsidRPr="0039411F">
        <w:rPr>
          <w:b/>
          <w:bCs/>
          <w:color w:val="0070C0"/>
          <w:szCs w:val="24"/>
          <w:lang w:eastAsia="zh-CN"/>
        </w:rPr>
        <w:t>Proposal 3;</w:t>
      </w:r>
      <w:r w:rsidRPr="0039411F">
        <w:rPr>
          <w:color w:val="0070C0"/>
          <w:szCs w:val="24"/>
          <w:lang w:eastAsia="zh-CN"/>
        </w:rPr>
        <w:t xml:space="preserve"> </w:t>
      </w:r>
      <w:r w:rsidRPr="0039411F">
        <w:rPr>
          <w:szCs w:val="24"/>
          <w:lang w:eastAsia="zh-CN"/>
        </w:rPr>
        <w:t>RAN4 to discuss about measurements supporting TN / NTN mobility, once the Intra NTN mobility has sufficiently progressed.</w:t>
      </w:r>
      <w:proofErr w:type="gramEnd"/>
      <w:r w:rsidRPr="0039411F">
        <w:rPr>
          <w:szCs w:val="24"/>
          <w:lang w:eastAsia="zh-CN"/>
        </w:rPr>
        <w:t xml:space="preserve"> Intra NTN mobility refers to idle and connected mode mobility between NTN cells (e.g. intra or inter satellite).</w:t>
      </w:r>
    </w:p>
    <w:p w14:paraId="642843B6" w14:textId="77BA7E99" w:rsidR="009F305F" w:rsidRPr="0039411F" w:rsidRDefault="009F305F" w:rsidP="0039411F">
      <w:pPr>
        <w:spacing w:after="120"/>
        <w:rPr>
          <w:color w:val="0070C0"/>
          <w:szCs w:val="24"/>
          <w:lang w:eastAsia="zh-CN"/>
        </w:rPr>
      </w:pPr>
    </w:p>
    <w:p w14:paraId="0BDEB8DE" w14:textId="7A66C5C8" w:rsidR="009F305F" w:rsidRDefault="009F305F" w:rsidP="009F305F">
      <w:pPr>
        <w:rPr>
          <w:color w:val="0070C0"/>
          <w:lang w:val="en-US" w:eastAsia="zh-CN"/>
        </w:rPr>
      </w:pPr>
    </w:p>
    <w:p w14:paraId="5BA28331" w14:textId="1ACAC3AE" w:rsidR="005A4C27" w:rsidRPr="00805BE8" w:rsidRDefault="005A4C27" w:rsidP="005A4C27">
      <w:pPr>
        <w:pStyle w:val="Titre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Paragraphedeliste"/>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Paragraphedeliste"/>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 xml:space="preserve">Down-scope from TS 38.133 Stand-Alone mobility states parameters related to Cell-Reselection, MDT, HO, </w:t>
      </w:r>
      <w:proofErr w:type="gramStart"/>
      <w:r w:rsidRPr="00DA1479">
        <w:rPr>
          <w:rFonts w:eastAsia="SimSun"/>
          <w:szCs w:val="24"/>
          <w:lang w:eastAsia="zh-CN"/>
        </w:rPr>
        <w:t>CHO</w:t>
      </w:r>
      <w:proofErr w:type="gramEnd"/>
      <w:r w:rsidRPr="00DA1479">
        <w:rPr>
          <w:rFonts w:eastAsia="SimSun"/>
          <w:szCs w:val="24"/>
          <w:lang w:eastAsia="zh-CN"/>
        </w:rPr>
        <w:t>.</w:t>
      </w:r>
    </w:p>
    <w:p w14:paraId="399C9297" w14:textId="1E6ED617" w:rsidR="007241EE" w:rsidRPr="00DA1479" w:rsidRDefault="007241EE" w:rsidP="00DA1479">
      <w:pPr>
        <w:pStyle w:val="Paragraphedeliste"/>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Del="002F2B8B" w:rsidRDefault="005A4C27" w:rsidP="00D24DCF">
      <w:pPr>
        <w:rPr>
          <w:del w:id="2154" w:author="PANAITOPOL Dorin" w:date="2020-11-09T03:19:00Z"/>
          <w:color w:val="0070C0"/>
          <w:lang w:val="en-US" w:eastAsia="zh-CN"/>
        </w:rPr>
      </w:pPr>
    </w:p>
    <w:p w14:paraId="23871950" w14:textId="77777777" w:rsidR="00F82B53" w:rsidDel="002F2B8B" w:rsidRDefault="00F82B53" w:rsidP="00D24DCF">
      <w:pPr>
        <w:rPr>
          <w:del w:id="2155" w:author="PANAITOPOL Dorin" w:date="2020-11-09T03:19:00Z"/>
          <w:color w:val="0070C0"/>
          <w:lang w:val="en-US" w:eastAsia="zh-CN"/>
        </w:rPr>
      </w:pPr>
    </w:p>
    <w:p w14:paraId="10E2D86C" w14:textId="77777777" w:rsidR="00F82B53" w:rsidDel="002F2B8B" w:rsidRDefault="00F82B53" w:rsidP="00D24DCF">
      <w:pPr>
        <w:rPr>
          <w:del w:id="2156" w:author="PANAITOPOL Dorin" w:date="2020-11-09T03:19:00Z"/>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CB55BF" w14:paraId="603EC172" w14:textId="77777777" w:rsidTr="0004358A">
        <w:tc>
          <w:tcPr>
            <w:tcW w:w="1236"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Pr="00062405" w:rsidRDefault="00CB55BF" w:rsidP="00996362">
            <w:pPr>
              <w:spacing w:after="120"/>
              <w:rPr>
                <w:rFonts w:eastAsiaTheme="minorEastAsia"/>
                <w:color w:val="0070C0"/>
                <w:lang w:val="en-US" w:eastAsia="zh-CN"/>
                <w:rPrChange w:id="2157"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158" w:author="PANAITOPOL Dorin" w:date="2020-11-09T02:09:00Z">
                  <w:rPr>
                    <w:rFonts w:eastAsiaTheme="minorEastAsia"/>
                    <w:color w:val="0070C0"/>
                    <w:highlight w:val="yellow"/>
                    <w:lang w:val="en-US" w:eastAsia="zh-CN"/>
                  </w:rPr>
                </w:rPrChange>
              </w:rPr>
              <w:t>[Note1: Options are not necessary exclusive.]</w:t>
            </w:r>
          </w:p>
          <w:p w14:paraId="7BC218CF" w14:textId="1121F44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159"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160"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161" w:author="PANAITOPOL Dorin" w:date="2020-11-09T02:09:00Z">
                  <w:rPr>
                    <w:rFonts w:eastAsiaTheme="minorEastAsia"/>
                    <w:color w:val="0070C0"/>
                    <w:highlight w:val="yellow"/>
                    <w:lang w:val="en-US" w:eastAsia="zh-CN"/>
                  </w:rPr>
                </w:rPrChange>
              </w:rPr>
              <w:t xml:space="preserve"> for their choices.]</w:t>
            </w:r>
          </w:p>
        </w:tc>
      </w:tr>
      <w:tr w:rsidR="00CB55BF" w14:paraId="1E526861" w14:textId="77777777" w:rsidTr="0004358A">
        <w:tc>
          <w:tcPr>
            <w:tcW w:w="1236"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04358A">
        <w:tc>
          <w:tcPr>
            <w:tcW w:w="1236" w:type="dxa"/>
          </w:tcPr>
          <w:p w14:paraId="5A7B0ED4" w14:textId="0C81E63E" w:rsidR="00CB55BF" w:rsidRDefault="00E76C8D"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F4C0B2" w14:textId="0C8DB624" w:rsidR="00CB55BF" w:rsidRDefault="00E76C8D" w:rsidP="00996362">
            <w:pPr>
              <w:spacing w:after="120"/>
              <w:rPr>
                <w:rFonts w:eastAsiaTheme="minorEastAsia"/>
                <w:color w:val="0070C0"/>
                <w:lang w:val="en-US" w:eastAsia="zh-CN"/>
              </w:rPr>
            </w:pPr>
            <w:r>
              <w:rPr>
                <w:rFonts w:eastAsiaTheme="minorEastAsia"/>
                <w:color w:val="0070C0"/>
                <w:lang w:val="en-US" w:eastAsia="zh-CN"/>
              </w:rPr>
              <w:t>Need more discussion case by case.</w:t>
            </w:r>
          </w:p>
        </w:tc>
      </w:tr>
      <w:tr w:rsidR="00CB55BF" w14:paraId="5207DEA9" w14:textId="77777777" w:rsidTr="0004358A">
        <w:tc>
          <w:tcPr>
            <w:tcW w:w="1236" w:type="dxa"/>
          </w:tcPr>
          <w:p w14:paraId="6A56968C" w14:textId="719C972A" w:rsidR="00CB55BF" w:rsidRPr="0039411F" w:rsidRDefault="00F15087"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16DA5BFE" w14:textId="1F60087E" w:rsidR="00CB55BF" w:rsidRDefault="00F15087" w:rsidP="00996362">
            <w:pPr>
              <w:spacing w:after="120"/>
              <w:rPr>
                <w:rFonts w:eastAsiaTheme="minorEastAsia"/>
                <w:color w:val="0070C0"/>
                <w:lang w:val="en-US" w:eastAsia="zh-CN"/>
              </w:rPr>
            </w:pPr>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p>
        </w:tc>
      </w:tr>
      <w:tr w:rsidR="00CB55BF" w14:paraId="4DA02997" w14:textId="77777777" w:rsidTr="0004358A">
        <w:tc>
          <w:tcPr>
            <w:tcW w:w="1236" w:type="dxa"/>
          </w:tcPr>
          <w:p w14:paraId="12F5ECDD" w14:textId="53FC711C" w:rsidR="00CB55BF"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1ED1929"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p>
          <w:p w14:paraId="2FEB2126"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w:t>
            </w:r>
            <w:proofErr w:type="spellStart"/>
            <w:r>
              <w:rPr>
                <w:rFonts w:eastAsiaTheme="minorEastAsia"/>
                <w:color w:val="0070C0"/>
                <w:lang w:val="en-US" w:eastAsia="zh-CN"/>
              </w:rPr>
              <w:t>a</w:t>
            </w:r>
            <w:proofErr w:type="spellEnd"/>
            <w:r>
              <w:rPr>
                <w:rFonts w:eastAsiaTheme="minorEastAsia"/>
                <w:color w:val="0070C0"/>
                <w:lang w:val="en-US" w:eastAsia="zh-CN"/>
              </w:rPr>
              <w:t xml:space="preserve"> proposal</w:t>
            </w:r>
          </w:p>
          <w:p w14:paraId="6A636D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Downscoping</w:t>
            </w:r>
            <w:proofErr w:type="spellEnd"/>
            <w:r>
              <w:rPr>
                <w:rFonts w:eastAsiaTheme="minorEastAsia"/>
                <w:color w:val="0070C0"/>
                <w:lang w:val="en-US" w:eastAsia="zh-CN"/>
              </w:rPr>
              <w:t xml:space="preserve">” and “parameters” are unclear to </w:t>
            </w:r>
            <w:proofErr w:type="gramStart"/>
            <w:r>
              <w:rPr>
                <w:rFonts w:eastAsiaTheme="minorEastAsia"/>
                <w:color w:val="0070C0"/>
                <w:lang w:val="en-US" w:eastAsia="zh-CN"/>
              </w:rPr>
              <w:t>us ;</w:t>
            </w:r>
            <w:proofErr w:type="gramEnd"/>
            <w:r>
              <w:rPr>
                <w:rFonts w:eastAsiaTheme="minorEastAsia"/>
                <w:color w:val="0070C0"/>
                <w:lang w:val="en-US" w:eastAsia="zh-CN"/>
              </w:rPr>
              <w:t xml:space="preserve"> in principle we don’t see that we start with TN requirements and NTN requirements are a subset – there may be functionalities and corresponding RRM requirements which are not needed for TN until rel17 but are relevant for NTN operation. Then we do not know what </w:t>
            </w:r>
            <w:proofErr w:type="gramStart"/>
            <w:r>
              <w:rPr>
                <w:rFonts w:eastAsiaTheme="minorEastAsia"/>
                <w:color w:val="0070C0"/>
                <w:lang w:val="en-US" w:eastAsia="zh-CN"/>
              </w:rPr>
              <w:t>are “stand alone mobility states parameters”</w:t>
            </w:r>
            <w:proofErr w:type="gramEnd"/>
            <w:r>
              <w:rPr>
                <w:rFonts w:eastAsiaTheme="minorEastAsia"/>
                <w:color w:val="0070C0"/>
                <w:lang w:val="en-US" w:eastAsia="zh-CN"/>
              </w:rPr>
              <w:t xml:space="preserve"> in 38.133.</w:t>
            </w:r>
          </w:p>
          <w:p w14:paraId="7F8C8A3C" w14:textId="037EA1A8" w:rsidR="00CB55BF" w:rsidRDefault="0097296C" w:rsidP="0097296C">
            <w:pPr>
              <w:spacing w:after="120"/>
              <w:rPr>
                <w:rFonts w:eastAsiaTheme="minorEastAsia"/>
                <w:color w:val="0070C0"/>
                <w:lang w:val="en-US" w:eastAsia="zh-CN"/>
              </w:rPr>
            </w:pPr>
            <w:r>
              <w:rPr>
                <w:rFonts w:eastAsiaTheme="minorEastAsia"/>
                <w:color w:val="0070C0"/>
                <w:lang w:val="en-US" w:eastAsia="zh-CN"/>
              </w:rPr>
              <w:t>The recommended WF itself looks a good suggestion (perhaps with some tweaks)</w:t>
            </w:r>
          </w:p>
        </w:tc>
      </w:tr>
      <w:tr w:rsidR="0004358A" w14:paraId="67BC5F71" w14:textId="77777777" w:rsidTr="0004358A">
        <w:tc>
          <w:tcPr>
            <w:tcW w:w="1236" w:type="dxa"/>
          </w:tcPr>
          <w:p w14:paraId="14686132" w14:textId="639F1E4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3657EC1" w14:textId="6A5AAB84"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option 1.</w:t>
            </w:r>
          </w:p>
        </w:tc>
      </w:tr>
      <w:tr w:rsidR="00C724E5" w14:paraId="4D3C7EEC" w14:textId="77777777" w:rsidTr="0004358A">
        <w:tc>
          <w:tcPr>
            <w:tcW w:w="1236" w:type="dxa"/>
          </w:tcPr>
          <w:p w14:paraId="40A66E22" w14:textId="5C4BBFCA" w:rsidR="00C724E5" w:rsidRDefault="00C724E5" w:rsidP="00C724E5">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8395" w:type="dxa"/>
          </w:tcPr>
          <w:p w14:paraId="61097E40"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1: OK</w:t>
            </w:r>
          </w:p>
          <w:p w14:paraId="443D3D3C"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2: OK</w:t>
            </w:r>
          </w:p>
          <w:p w14:paraId="4BDBE066" w14:textId="7C62F46B"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3: pending on the progress in RAN1/2 and discuss each case.</w:t>
            </w:r>
          </w:p>
        </w:tc>
      </w:tr>
      <w:tr w:rsidR="00200390" w14:paraId="0E911754" w14:textId="77777777" w:rsidTr="0004358A">
        <w:tc>
          <w:tcPr>
            <w:tcW w:w="1236" w:type="dxa"/>
          </w:tcPr>
          <w:p w14:paraId="24DE03B8" w14:textId="1DAAD3AB"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4417777" w14:textId="3D870A0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In </w:t>
            </w:r>
            <w:r>
              <w:rPr>
                <w:rFonts w:eastAsiaTheme="minorEastAsia"/>
                <w:color w:val="0070C0"/>
                <w:lang w:val="en-US" w:eastAsia="zh-CN"/>
              </w:rPr>
              <w:t>principle, we can start discussion on the list of essential RRM requirements. But more input from other work groups are needed.</w:t>
            </w:r>
          </w:p>
        </w:tc>
      </w:tr>
      <w:tr w:rsidR="00200390" w14:paraId="51098250" w14:textId="77777777" w:rsidTr="0004358A">
        <w:tc>
          <w:tcPr>
            <w:tcW w:w="1236" w:type="dxa"/>
          </w:tcPr>
          <w:p w14:paraId="6F38B82C" w14:textId="0F0DE054"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DFE54D6" w14:textId="2263AECA"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3"/>
        <w:gridCol w:w="6669"/>
      </w:tblGrid>
      <w:tr w:rsidR="00B621A2" w14:paraId="57868CF3" w14:textId="77777777" w:rsidTr="00BC7A5D">
        <w:tc>
          <w:tcPr>
            <w:tcW w:w="13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69"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BC7A5D">
        <w:tc>
          <w:tcPr>
            <w:tcW w:w="1339" w:type="dxa"/>
          </w:tcPr>
          <w:p w14:paraId="5FDA3A1D" w14:textId="334B2BC1"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Ericsson</w:t>
            </w:r>
          </w:p>
        </w:tc>
        <w:tc>
          <w:tcPr>
            <w:tcW w:w="1623" w:type="dxa"/>
          </w:tcPr>
          <w:p w14:paraId="51F463B2" w14:textId="79A9C8AA" w:rsidR="0097296C" w:rsidRDefault="0097296C" w:rsidP="0097296C">
            <w:pPr>
              <w:spacing w:after="120"/>
              <w:rPr>
                <w:rFonts w:eastAsiaTheme="minorEastAsia"/>
                <w:color w:val="0070C0"/>
                <w:lang w:val="en-US" w:eastAsia="zh-CN"/>
              </w:rPr>
            </w:pPr>
            <w:r>
              <w:rPr>
                <w:rFonts w:eastAsiaTheme="minorEastAsia"/>
                <w:color w:val="0070C0"/>
                <w:lang w:val="en-US" w:eastAsia="zh-CN"/>
              </w:rPr>
              <w:t>Agree with modification</w:t>
            </w:r>
          </w:p>
        </w:tc>
        <w:tc>
          <w:tcPr>
            <w:tcW w:w="6669" w:type="dxa"/>
          </w:tcPr>
          <w:p w14:paraId="0184104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As an observation, core  RAN4 RRM requirements are ones which should be complete when RAN1/2 core WI are completed and completion allows the important implementation design decisions to be made in UE and network. Performance requirements are measurement accuracies and test cases. These are also “essential” to meet/pass in terms of the proper operation of the system. So we suggest the WF could read</w:t>
            </w:r>
          </w:p>
          <w:p w14:paraId="42714AA3" w14:textId="77777777" w:rsidR="0097296C" w:rsidRPr="00045592" w:rsidRDefault="0097296C" w:rsidP="0097296C">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Choose at least a list of core RRM </w:t>
            </w:r>
            <w:proofErr w:type="gramStart"/>
            <w:r>
              <w:rPr>
                <w:rFonts w:eastAsia="SimSun"/>
                <w:color w:val="0070C0"/>
                <w:szCs w:val="24"/>
                <w:lang w:eastAsia="zh-CN"/>
              </w:rPr>
              <w:t>requirements  to</w:t>
            </w:r>
            <w:proofErr w:type="gramEnd"/>
            <w:r>
              <w:rPr>
                <w:rFonts w:eastAsia="SimSun"/>
                <w:color w:val="0070C0"/>
                <w:szCs w:val="24"/>
                <w:lang w:eastAsia="zh-CN"/>
              </w:rPr>
              <w:t xml:space="preserve"> be considered in the NTN work item by RAN4.</w:t>
            </w:r>
          </w:p>
          <w:p w14:paraId="27A1727E" w14:textId="0F4916B3"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release. So maybe it is better just to identify the list for now without a discussion on some aspects being more or less prioritized, given that we should be aiming to complete them all anyway if they are agreed.</w:t>
            </w:r>
          </w:p>
        </w:tc>
      </w:tr>
      <w:tr w:rsidR="00BC7A5D" w14:paraId="21FD8D30" w14:textId="77777777" w:rsidTr="00BC7A5D">
        <w:tc>
          <w:tcPr>
            <w:tcW w:w="1339" w:type="dxa"/>
          </w:tcPr>
          <w:p w14:paraId="0318863C" w14:textId="4F18315E" w:rsidR="00BC7A5D" w:rsidRDefault="00BC7A5D" w:rsidP="00BC7A5D">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3" w:type="dxa"/>
          </w:tcPr>
          <w:p w14:paraId="5EE26950" w14:textId="6E2AC66D" w:rsidR="00BC7A5D" w:rsidRDefault="00BC7A5D" w:rsidP="00BC7A5D">
            <w:pPr>
              <w:spacing w:after="120"/>
              <w:rPr>
                <w:rFonts w:eastAsiaTheme="minorEastAsia"/>
                <w:color w:val="0070C0"/>
                <w:lang w:val="en-US" w:eastAsia="zh-CN"/>
              </w:rPr>
            </w:pPr>
            <w:r>
              <w:rPr>
                <w:rFonts w:eastAsiaTheme="minorEastAsia"/>
                <w:color w:val="0070C0"/>
                <w:lang w:val="en-US" w:eastAsia="zh-CN"/>
              </w:rPr>
              <w:t>Agree partially</w:t>
            </w:r>
          </w:p>
        </w:tc>
        <w:tc>
          <w:tcPr>
            <w:tcW w:w="6669" w:type="dxa"/>
          </w:tcPr>
          <w:p w14:paraId="2EEF00C7" w14:textId="7A0B3749" w:rsidR="00BC7A5D" w:rsidRDefault="00BC7A5D" w:rsidP="00BC7A5D">
            <w:pPr>
              <w:spacing w:after="120"/>
              <w:rPr>
                <w:rFonts w:eastAsiaTheme="minorEastAsia"/>
                <w:color w:val="0070C0"/>
                <w:lang w:val="en-US" w:eastAsia="zh-CN"/>
              </w:rPr>
            </w:pPr>
            <w:r w:rsidRPr="00150E08">
              <w:rPr>
                <w:rFonts w:eastAsiaTheme="minorEastAsia"/>
                <w:color w:val="0070C0"/>
                <w:lang w:val="en-US" w:eastAsia="zh-CN"/>
              </w:rPr>
              <w:t xml:space="preserve">If </w:t>
            </w:r>
            <w:r>
              <w:rPr>
                <w:rFonts w:eastAsiaTheme="minorEastAsia"/>
                <w:color w:val="0070C0"/>
                <w:lang w:val="en-US" w:eastAsia="zh-CN"/>
              </w:rPr>
              <w:t>it</w:t>
            </w:r>
            <w:r w:rsidRPr="00150E08">
              <w:rPr>
                <w:rFonts w:eastAsiaTheme="minorEastAsia"/>
                <w:color w:val="0070C0"/>
                <w:lang w:val="en-US" w:eastAsia="zh-CN"/>
              </w:rPr>
              <w:t xml:space="preserve"> clarif</w:t>
            </w:r>
            <w:r>
              <w:rPr>
                <w:rFonts w:eastAsiaTheme="minorEastAsia"/>
                <w:color w:val="0070C0"/>
                <w:lang w:val="en-US" w:eastAsia="zh-CN"/>
              </w:rPr>
              <w:t>ies</w:t>
            </w:r>
            <w:r w:rsidRPr="00150E08">
              <w:rPr>
                <w:rFonts w:eastAsiaTheme="minorEastAsia"/>
                <w:color w:val="0070C0"/>
                <w:lang w:val="en-US" w:eastAsia="zh-CN"/>
              </w:rPr>
              <w:t xml:space="preserve"> that the priority of essential core requirements is defined after sufficient progress is made in RAN1 / RAN2.</w:t>
            </w:r>
          </w:p>
        </w:tc>
      </w:tr>
      <w:tr w:rsidR="00BC7A5D" w14:paraId="04741124" w14:textId="77777777" w:rsidTr="00BC7A5D">
        <w:tc>
          <w:tcPr>
            <w:tcW w:w="1339" w:type="dxa"/>
          </w:tcPr>
          <w:p w14:paraId="171E3B70" w14:textId="65353EAB" w:rsidR="00BC7A5D" w:rsidRDefault="009F305F" w:rsidP="00BC7A5D">
            <w:pPr>
              <w:spacing w:after="120"/>
              <w:rPr>
                <w:rFonts w:eastAsiaTheme="minorEastAsia"/>
                <w:color w:val="0070C0"/>
                <w:lang w:val="en-US" w:eastAsia="zh-CN"/>
              </w:rPr>
            </w:pPr>
            <w:r>
              <w:rPr>
                <w:rFonts w:eastAsiaTheme="minorEastAsia"/>
                <w:color w:val="0070C0"/>
                <w:lang w:val="en-US" w:eastAsia="zh-CN"/>
              </w:rPr>
              <w:t>Thales</w:t>
            </w:r>
          </w:p>
        </w:tc>
        <w:tc>
          <w:tcPr>
            <w:tcW w:w="1623" w:type="dxa"/>
          </w:tcPr>
          <w:p w14:paraId="7DDAF8B9" w14:textId="46B2044E" w:rsidR="00BC7A5D" w:rsidRDefault="009F305F" w:rsidP="00BC7A5D">
            <w:pPr>
              <w:spacing w:after="120"/>
              <w:rPr>
                <w:rFonts w:eastAsiaTheme="minorEastAsia"/>
                <w:color w:val="0070C0"/>
                <w:lang w:val="en-US" w:eastAsia="zh-CN"/>
              </w:rPr>
            </w:pPr>
            <w:r>
              <w:rPr>
                <w:rFonts w:eastAsiaTheme="minorEastAsia"/>
                <w:color w:val="0070C0"/>
                <w:lang w:val="en-US" w:eastAsia="zh-CN"/>
              </w:rPr>
              <w:t>Agree</w:t>
            </w:r>
          </w:p>
        </w:tc>
        <w:tc>
          <w:tcPr>
            <w:tcW w:w="6669" w:type="dxa"/>
          </w:tcPr>
          <w:p w14:paraId="5484C485" w14:textId="77777777" w:rsidR="00BC7A5D" w:rsidRDefault="00BC7A5D" w:rsidP="00BC7A5D">
            <w:pPr>
              <w:spacing w:after="120"/>
              <w:rPr>
                <w:rFonts w:eastAsiaTheme="minorEastAsia"/>
                <w:color w:val="0070C0"/>
                <w:lang w:val="en-US" w:eastAsia="zh-CN"/>
              </w:rPr>
            </w:pPr>
          </w:p>
        </w:tc>
      </w:tr>
      <w:tr w:rsidR="00BC7A5D" w14:paraId="0667B29F" w14:textId="77777777" w:rsidTr="00BC7A5D">
        <w:tc>
          <w:tcPr>
            <w:tcW w:w="1339" w:type="dxa"/>
          </w:tcPr>
          <w:p w14:paraId="73C237FD" w14:textId="77777777" w:rsidR="00BC7A5D" w:rsidRDefault="00BC7A5D" w:rsidP="00BC7A5D">
            <w:pPr>
              <w:spacing w:after="120"/>
              <w:rPr>
                <w:rFonts w:eastAsiaTheme="minorEastAsia"/>
                <w:color w:val="0070C0"/>
                <w:lang w:val="en-US" w:eastAsia="zh-CN"/>
              </w:rPr>
            </w:pPr>
          </w:p>
        </w:tc>
        <w:tc>
          <w:tcPr>
            <w:tcW w:w="1623" w:type="dxa"/>
          </w:tcPr>
          <w:p w14:paraId="7CEAE1AA" w14:textId="77777777" w:rsidR="00BC7A5D" w:rsidRDefault="00BC7A5D" w:rsidP="00BC7A5D">
            <w:pPr>
              <w:spacing w:after="120"/>
              <w:rPr>
                <w:rFonts w:eastAsiaTheme="minorEastAsia"/>
                <w:color w:val="0070C0"/>
                <w:lang w:val="en-US" w:eastAsia="zh-CN"/>
              </w:rPr>
            </w:pPr>
          </w:p>
        </w:tc>
        <w:tc>
          <w:tcPr>
            <w:tcW w:w="6669" w:type="dxa"/>
          </w:tcPr>
          <w:p w14:paraId="59E0213B" w14:textId="77777777" w:rsidR="00BC7A5D" w:rsidRDefault="00BC7A5D" w:rsidP="00BC7A5D">
            <w:pPr>
              <w:spacing w:after="120"/>
              <w:rPr>
                <w:rFonts w:eastAsiaTheme="minorEastAsia"/>
                <w:color w:val="0070C0"/>
                <w:lang w:val="en-US" w:eastAsia="zh-CN"/>
              </w:rPr>
            </w:pPr>
          </w:p>
        </w:tc>
      </w:tr>
      <w:tr w:rsidR="00BC7A5D" w14:paraId="0E488B40" w14:textId="77777777" w:rsidTr="00BC7A5D">
        <w:tc>
          <w:tcPr>
            <w:tcW w:w="1339" w:type="dxa"/>
          </w:tcPr>
          <w:p w14:paraId="533C3D9A" w14:textId="77777777" w:rsidR="00BC7A5D" w:rsidRDefault="00BC7A5D" w:rsidP="00BC7A5D">
            <w:pPr>
              <w:spacing w:after="120"/>
              <w:rPr>
                <w:rFonts w:eastAsiaTheme="minorEastAsia"/>
                <w:color w:val="0070C0"/>
                <w:lang w:val="en-US" w:eastAsia="zh-CN"/>
              </w:rPr>
            </w:pPr>
          </w:p>
        </w:tc>
        <w:tc>
          <w:tcPr>
            <w:tcW w:w="1623" w:type="dxa"/>
          </w:tcPr>
          <w:p w14:paraId="49140D7E" w14:textId="77777777" w:rsidR="00BC7A5D" w:rsidRDefault="00BC7A5D" w:rsidP="00BC7A5D">
            <w:pPr>
              <w:spacing w:after="120"/>
              <w:rPr>
                <w:rFonts w:eastAsiaTheme="minorEastAsia"/>
                <w:color w:val="0070C0"/>
                <w:lang w:val="en-US" w:eastAsia="zh-CN"/>
              </w:rPr>
            </w:pPr>
          </w:p>
        </w:tc>
        <w:tc>
          <w:tcPr>
            <w:tcW w:w="6669" w:type="dxa"/>
          </w:tcPr>
          <w:p w14:paraId="21567EBB" w14:textId="77777777" w:rsidR="00BC7A5D" w:rsidRDefault="00BC7A5D" w:rsidP="00BC7A5D">
            <w:pPr>
              <w:spacing w:after="120"/>
              <w:rPr>
                <w:rFonts w:eastAsiaTheme="minorEastAsia"/>
                <w:color w:val="0070C0"/>
                <w:lang w:val="en-US" w:eastAsia="zh-CN"/>
              </w:rPr>
            </w:pPr>
          </w:p>
        </w:tc>
      </w:tr>
      <w:tr w:rsidR="00BC7A5D" w14:paraId="05AC7EBA" w14:textId="77777777" w:rsidTr="00BC7A5D">
        <w:tc>
          <w:tcPr>
            <w:tcW w:w="1339" w:type="dxa"/>
          </w:tcPr>
          <w:p w14:paraId="1012DC63" w14:textId="77777777" w:rsidR="00BC7A5D" w:rsidRDefault="00BC7A5D" w:rsidP="00BC7A5D">
            <w:pPr>
              <w:spacing w:after="120"/>
              <w:rPr>
                <w:rFonts w:eastAsiaTheme="minorEastAsia"/>
                <w:color w:val="0070C0"/>
                <w:lang w:val="en-US" w:eastAsia="zh-CN"/>
              </w:rPr>
            </w:pPr>
          </w:p>
        </w:tc>
        <w:tc>
          <w:tcPr>
            <w:tcW w:w="1623" w:type="dxa"/>
          </w:tcPr>
          <w:p w14:paraId="3E9D760A" w14:textId="77777777" w:rsidR="00BC7A5D" w:rsidRDefault="00BC7A5D" w:rsidP="00BC7A5D">
            <w:pPr>
              <w:spacing w:after="120"/>
              <w:rPr>
                <w:rFonts w:eastAsiaTheme="minorEastAsia"/>
                <w:color w:val="0070C0"/>
                <w:lang w:val="en-US" w:eastAsia="zh-CN"/>
              </w:rPr>
            </w:pPr>
          </w:p>
        </w:tc>
        <w:tc>
          <w:tcPr>
            <w:tcW w:w="6669" w:type="dxa"/>
          </w:tcPr>
          <w:p w14:paraId="39C640B0" w14:textId="77777777" w:rsidR="00BC7A5D" w:rsidRDefault="00BC7A5D" w:rsidP="00BC7A5D">
            <w:pPr>
              <w:spacing w:after="120"/>
              <w:rPr>
                <w:rFonts w:eastAsiaTheme="minorEastAsia"/>
                <w:color w:val="0070C0"/>
                <w:lang w:val="en-US" w:eastAsia="zh-CN"/>
              </w:rPr>
            </w:pPr>
          </w:p>
        </w:tc>
      </w:tr>
      <w:tr w:rsidR="00BC7A5D" w14:paraId="20FA5185" w14:textId="77777777" w:rsidTr="00BC7A5D">
        <w:tc>
          <w:tcPr>
            <w:tcW w:w="1339" w:type="dxa"/>
          </w:tcPr>
          <w:p w14:paraId="4586506E" w14:textId="77777777" w:rsidR="00BC7A5D" w:rsidRDefault="00BC7A5D" w:rsidP="00BC7A5D">
            <w:pPr>
              <w:spacing w:after="120"/>
              <w:rPr>
                <w:rFonts w:eastAsiaTheme="minorEastAsia"/>
                <w:color w:val="0070C0"/>
                <w:lang w:val="en-US" w:eastAsia="zh-CN"/>
              </w:rPr>
            </w:pPr>
          </w:p>
        </w:tc>
        <w:tc>
          <w:tcPr>
            <w:tcW w:w="1623" w:type="dxa"/>
          </w:tcPr>
          <w:p w14:paraId="4CC861E7" w14:textId="77777777" w:rsidR="00BC7A5D" w:rsidRDefault="00BC7A5D" w:rsidP="00BC7A5D">
            <w:pPr>
              <w:spacing w:after="120"/>
              <w:rPr>
                <w:rFonts w:eastAsiaTheme="minorEastAsia"/>
                <w:color w:val="0070C0"/>
                <w:lang w:val="en-US" w:eastAsia="zh-CN"/>
              </w:rPr>
            </w:pPr>
          </w:p>
        </w:tc>
        <w:tc>
          <w:tcPr>
            <w:tcW w:w="6669" w:type="dxa"/>
          </w:tcPr>
          <w:p w14:paraId="3E60C1DF" w14:textId="77777777" w:rsidR="00BC7A5D" w:rsidRDefault="00BC7A5D" w:rsidP="00BC7A5D">
            <w:pPr>
              <w:spacing w:after="120"/>
              <w:rPr>
                <w:rFonts w:eastAsiaTheme="minorEastAsia"/>
                <w:color w:val="0070C0"/>
                <w:lang w:val="en-US" w:eastAsia="zh-CN"/>
              </w:rPr>
            </w:pPr>
          </w:p>
        </w:tc>
      </w:tr>
      <w:tr w:rsidR="00BC7A5D" w14:paraId="3D65813C" w14:textId="77777777" w:rsidTr="00BC7A5D">
        <w:tc>
          <w:tcPr>
            <w:tcW w:w="1339" w:type="dxa"/>
          </w:tcPr>
          <w:p w14:paraId="3E161610" w14:textId="77777777" w:rsidR="00BC7A5D" w:rsidRDefault="00BC7A5D" w:rsidP="00BC7A5D">
            <w:pPr>
              <w:spacing w:after="120"/>
              <w:rPr>
                <w:rFonts w:eastAsiaTheme="minorEastAsia"/>
                <w:color w:val="0070C0"/>
                <w:lang w:val="en-US" w:eastAsia="zh-CN"/>
              </w:rPr>
            </w:pPr>
          </w:p>
        </w:tc>
        <w:tc>
          <w:tcPr>
            <w:tcW w:w="1623" w:type="dxa"/>
          </w:tcPr>
          <w:p w14:paraId="705926DF" w14:textId="77777777" w:rsidR="00BC7A5D" w:rsidRDefault="00BC7A5D" w:rsidP="00BC7A5D">
            <w:pPr>
              <w:spacing w:after="120"/>
              <w:rPr>
                <w:rFonts w:eastAsiaTheme="minorEastAsia"/>
                <w:color w:val="0070C0"/>
                <w:lang w:val="en-US" w:eastAsia="zh-CN"/>
              </w:rPr>
            </w:pPr>
          </w:p>
        </w:tc>
        <w:tc>
          <w:tcPr>
            <w:tcW w:w="6669" w:type="dxa"/>
          </w:tcPr>
          <w:p w14:paraId="273528A8" w14:textId="77777777" w:rsidR="00BC7A5D" w:rsidRDefault="00BC7A5D" w:rsidP="00BC7A5D">
            <w:pPr>
              <w:spacing w:after="120"/>
              <w:rPr>
                <w:rFonts w:eastAsiaTheme="minorEastAsia"/>
                <w:color w:val="0070C0"/>
                <w:lang w:val="en-US" w:eastAsia="zh-CN"/>
              </w:rPr>
            </w:pPr>
          </w:p>
        </w:tc>
      </w:tr>
    </w:tbl>
    <w:p w14:paraId="7A1BAA38"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365C0A8A" w14:textId="20CA8DFD" w:rsidR="009F305F" w:rsidRDefault="00852E3B" w:rsidP="00B621A2">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r w:rsidR="009F305F">
        <w:rPr>
          <w:rFonts w:eastAsia="SimSun"/>
          <w:color w:val="0070C0"/>
          <w:szCs w:val="24"/>
          <w:lang w:eastAsia="zh-CN"/>
        </w:rPr>
        <w:t>:</w:t>
      </w:r>
    </w:p>
    <w:p w14:paraId="18AE703B" w14:textId="1C4D71B7" w:rsidR="009F305F" w:rsidRPr="0039411F" w:rsidRDefault="009F305F" w:rsidP="0039411F">
      <w:pPr>
        <w:spacing w:after="120"/>
        <w:rPr>
          <w:color w:val="0070C0"/>
          <w:szCs w:val="24"/>
          <w:lang w:eastAsia="zh-CN"/>
        </w:rPr>
      </w:pPr>
      <w:r w:rsidRPr="0039411F">
        <w:rPr>
          <w:b/>
          <w:bCs/>
          <w:color w:val="0070C0"/>
          <w:szCs w:val="24"/>
          <w:lang w:eastAsia="zh-CN"/>
        </w:rPr>
        <w:t>Proposal 1:</w:t>
      </w:r>
      <w:r w:rsidRPr="0039411F">
        <w:rPr>
          <w:color w:val="0070C0"/>
          <w:szCs w:val="24"/>
          <w:lang w:eastAsia="zh-CN"/>
        </w:rPr>
        <w:t xml:space="preserve"> Choose at least a list of essential (core) measurement </w:t>
      </w:r>
      <w:r w:rsidR="00852E3B">
        <w:rPr>
          <w:color w:val="0070C0"/>
          <w:szCs w:val="24"/>
          <w:lang w:eastAsia="zh-CN"/>
        </w:rPr>
        <w:t>requirements</w:t>
      </w:r>
      <w:r w:rsidRPr="0039411F">
        <w:rPr>
          <w:color w:val="0070C0"/>
          <w:szCs w:val="24"/>
          <w:lang w:eastAsia="zh-CN"/>
        </w:rPr>
        <w:t xml:space="preserve"> to be considered in priority by RAN4.</w:t>
      </w:r>
      <w:r>
        <w:rPr>
          <w:color w:val="0070C0"/>
          <w:szCs w:val="24"/>
          <w:lang w:eastAsia="zh-CN"/>
        </w:rPr>
        <w:t xml:space="preserve"> </w:t>
      </w:r>
      <w:r>
        <w:rPr>
          <w:rFonts w:eastAsiaTheme="minorEastAsia"/>
          <w:color w:val="0070C0"/>
          <w:lang w:val="en-US" w:eastAsia="zh-CN"/>
        </w:rPr>
        <w:t>T</w:t>
      </w:r>
      <w:r w:rsidRPr="00150E08">
        <w:rPr>
          <w:rFonts w:eastAsiaTheme="minorEastAsia"/>
          <w:color w:val="0070C0"/>
          <w:lang w:val="en-US" w:eastAsia="zh-CN"/>
        </w:rPr>
        <w:t>he priority of essential core requirements is defined after sufficient progress is made in RAN1 / RAN2.</w:t>
      </w:r>
    </w:p>
    <w:p w14:paraId="040D20AF" w14:textId="5E7DBC52" w:rsidR="009F305F" w:rsidRDefault="009F305F"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lastRenderedPageBreak/>
        <w:t xml:space="preserve"> </w:t>
      </w:r>
    </w:p>
    <w:p w14:paraId="1D6CFDA5" w14:textId="77777777" w:rsidR="00D24DCF" w:rsidRPr="00035C50" w:rsidRDefault="00D24DCF" w:rsidP="00D24DCF">
      <w:pPr>
        <w:pStyle w:val="Titre2"/>
      </w:pPr>
      <w:r w:rsidRPr="00035C50">
        <w:t>Summary</w:t>
      </w:r>
      <w:r w:rsidRPr="00035C50">
        <w:rPr>
          <w:rFonts w:hint="eastAsia"/>
        </w:rPr>
        <w:t xml:space="preserve"> for 1st round </w:t>
      </w:r>
    </w:p>
    <w:p w14:paraId="794B756F" w14:textId="77777777" w:rsidR="00D24DCF" w:rsidRPr="00805BE8" w:rsidRDefault="00D24DCF" w:rsidP="00D24DCF">
      <w:pPr>
        <w:pStyle w:val="Titre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603"/>
        <w:gridCol w:w="8254"/>
      </w:tblGrid>
      <w:tr w:rsidR="00D24DCF" w:rsidRPr="00004165" w14:paraId="399733D1" w14:textId="77777777" w:rsidTr="00A44EBE">
        <w:tc>
          <w:tcPr>
            <w:tcW w:w="1603" w:type="dxa"/>
          </w:tcPr>
          <w:p w14:paraId="177CA49F" w14:textId="77777777" w:rsidR="00D24DCF" w:rsidRPr="00045592" w:rsidRDefault="00D24DCF" w:rsidP="006A3579">
            <w:pPr>
              <w:rPr>
                <w:rFonts w:eastAsiaTheme="minorEastAsia"/>
                <w:b/>
                <w:bCs/>
                <w:color w:val="0070C0"/>
                <w:lang w:val="en-US" w:eastAsia="zh-CN"/>
              </w:rPr>
            </w:pPr>
          </w:p>
        </w:tc>
        <w:tc>
          <w:tcPr>
            <w:tcW w:w="8254"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A44EBE">
        <w:tc>
          <w:tcPr>
            <w:tcW w:w="1603" w:type="dxa"/>
          </w:tcPr>
          <w:p w14:paraId="2DEEA2D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-1: </w:t>
            </w:r>
            <w:r>
              <w:rPr>
                <w:sz w:val="24"/>
                <w:szCs w:val="16"/>
              </w:rPr>
              <w:t>Measurement-related potential issues</w:t>
            </w:r>
          </w:p>
          <w:p w14:paraId="78ABBD54" w14:textId="2DD3B5B5" w:rsidR="00D24DCF" w:rsidRPr="003418CB" w:rsidRDefault="00D24DCF" w:rsidP="006A3579">
            <w:pPr>
              <w:rPr>
                <w:rFonts w:eastAsiaTheme="minorEastAsia"/>
                <w:color w:val="0070C0"/>
                <w:lang w:val="en-US" w:eastAsia="zh-CN"/>
              </w:rPr>
            </w:pPr>
          </w:p>
        </w:tc>
        <w:tc>
          <w:tcPr>
            <w:tcW w:w="8254" w:type="dxa"/>
          </w:tcPr>
          <w:p w14:paraId="57231CD2" w14:textId="5A6DD01B" w:rsidR="00A44EBE" w:rsidRDefault="00D24DCF" w:rsidP="00A44EBE">
            <w:pPr>
              <w:rPr>
                <w:color w:val="0070C0"/>
                <w:lang w:val="en-US" w:eastAsia="zh-CN"/>
              </w:rPr>
            </w:pPr>
            <w:r w:rsidRPr="00855107">
              <w:rPr>
                <w:rFonts w:eastAsiaTheme="minorEastAsia" w:hint="eastAsia"/>
                <w:i/>
                <w:color w:val="0070C0"/>
                <w:lang w:val="en-US" w:eastAsia="zh-CN"/>
              </w:rPr>
              <w:t>Tentative agreements:</w:t>
            </w:r>
            <w:r w:rsidR="00A44EBE">
              <w:rPr>
                <w:color w:val="0070C0"/>
                <w:lang w:val="en-US" w:eastAsia="zh-CN"/>
              </w:rPr>
              <w:t xml:space="preserve"> </w:t>
            </w:r>
          </w:p>
          <w:p w14:paraId="79157A61" w14:textId="77777777" w:rsidR="00A44EBE" w:rsidRPr="00A44EBE" w:rsidRDefault="00A44EBE" w:rsidP="00A44EBE">
            <w:pPr>
              <w:rPr>
                <w:color w:val="000000" w:themeColor="text1"/>
                <w:szCs w:val="24"/>
                <w:lang w:eastAsia="zh-CN"/>
              </w:rPr>
            </w:pPr>
            <w:r w:rsidRPr="00A44EBE">
              <w:rPr>
                <w:b/>
                <w:bCs/>
                <w:color w:val="000000" w:themeColor="text1"/>
                <w:lang w:val="en-US" w:eastAsia="zh-CN"/>
              </w:rPr>
              <w:t>Proposal 1:</w:t>
            </w:r>
            <w:r w:rsidRPr="00A44EBE">
              <w:rPr>
                <w:color w:val="000000" w:themeColor="text1"/>
                <w:lang w:val="en-US" w:eastAsia="zh-CN"/>
              </w:rPr>
              <w:t xml:space="preserve"> At least NTN-specific </w:t>
            </w:r>
            <w:r w:rsidRPr="00A44EBE">
              <w:rPr>
                <w:color w:val="000000" w:themeColor="text1"/>
                <w:szCs w:val="24"/>
                <w:lang w:eastAsia="zh-CN"/>
              </w:rPr>
              <w:t>RSRP measurement accuracy should be considered.</w:t>
            </w:r>
          </w:p>
          <w:p w14:paraId="6F8B28A3" w14:textId="41D57E31" w:rsidR="00D24DCF" w:rsidRPr="00A44EBE" w:rsidRDefault="00A44EBE" w:rsidP="00A44EBE">
            <w:pPr>
              <w:rPr>
                <w:color w:val="000000" w:themeColor="text1"/>
                <w:lang w:val="en-US" w:eastAsia="zh-CN"/>
              </w:rPr>
            </w:pPr>
            <w:r w:rsidRPr="00A44EBE">
              <w:rPr>
                <w:b/>
                <w:bCs/>
                <w:color w:val="000000" w:themeColor="text1"/>
                <w:lang w:val="en-US" w:eastAsia="zh-CN"/>
              </w:rPr>
              <w:t>Proposal 2:</w:t>
            </w:r>
            <w:r w:rsidRPr="00A44EBE">
              <w:rPr>
                <w:color w:val="000000" w:themeColor="text1"/>
                <w:lang w:val="en-US" w:eastAsia="zh-CN"/>
              </w:rPr>
              <w:t xml:space="preserve"> Consider RAN2 proposals for new HO procedures.</w:t>
            </w:r>
          </w:p>
          <w:p w14:paraId="48A2EF6C" w14:textId="3656E43C"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r w:rsidR="00A44EBE">
              <w:rPr>
                <w:rFonts w:eastAsiaTheme="minorEastAsia"/>
                <w:i/>
                <w:color w:val="0070C0"/>
                <w:lang w:val="en-US" w:eastAsia="zh-CN"/>
              </w:rPr>
              <w:t>-</w:t>
            </w:r>
          </w:p>
          <w:p w14:paraId="2DC7E5F7" w14:textId="5EA3A598"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3FBDF711" w14:textId="77777777" w:rsidTr="00A44EBE">
        <w:tc>
          <w:tcPr>
            <w:tcW w:w="1603" w:type="dxa"/>
          </w:tcPr>
          <w:p w14:paraId="2CE54774"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-2: </w:t>
            </w:r>
            <w:r>
              <w:rPr>
                <w:sz w:val="24"/>
                <w:szCs w:val="16"/>
              </w:rPr>
              <w:t>Measurement types</w:t>
            </w:r>
          </w:p>
          <w:p w14:paraId="4D4F0D49" w14:textId="77777777" w:rsidR="00A44EBE" w:rsidRPr="00045592" w:rsidRDefault="00A44EBE" w:rsidP="00A44EBE">
            <w:pPr>
              <w:rPr>
                <w:b/>
                <w:color w:val="0070C0"/>
                <w:u w:val="single"/>
                <w:lang w:eastAsia="ko-KR"/>
              </w:rPr>
            </w:pPr>
          </w:p>
        </w:tc>
        <w:tc>
          <w:tcPr>
            <w:tcW w:w="8254" w:type="dxa"/>
          </w:tcPr>
          <w:p w14:paraId="4FD97461"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2E153A15" w14:textId="77777777" w:rsidR="00A44EBE" w:rsidRPr="00A44EBE" w:rsidRDefault="00A44EBE" w:rsidP="00A44EBE">
            <w:pPr>
              <w:rPr>
                <w:color w:val="000000" w:themeColor="text1"/>
                <w:lang w:val="en-US" w:eastAsia="zh-CN"/>
              </w:rPr>
            </w:pPr>
            <w:r w:rsidRPr="00A44EBE">
              <w:rPr>
                <w:b/>
                <w:bCs/>
                <w:color w:val="000000" w:themeColor="text1"/>
                <w:lang w:val="en-US" w:eastAsia="zh-CN"/>
              </w:rPr>
              <w:t>Proposal 1:</w:t>
            </w:r>
            <w:r w:rsidRPr="00A44EBE">
              <w:rPr>
                <w:color w:val="000000" w:themeColor="text1"/>
                <w:lang w:val="en-US" w:eastAsia="zh-CN"/>
              </w:rPr>
              <w:t xml:space="preserve"> Use RAN2 final agreement.</w:t>
            </w:r>
          </w:p>
          <w:p w14:paraId="7F61F6DD" w14:textId="77777777" w:rsidR="00A44EBE" w:rsidRPr="00A44EBE" w:rsidRDefault="00A44EBE" w:rsidP="00A44EBE">
            <w:pPr>
              <w:spacing w:after="120"/>
              <w:rPr>
                <w:color w:val="000000" w:themeColor="text1"/>
                <w:szCs w:val="24"/>
                <w:lang w:eastAsia="zh-CN"/>
              </w:rPr>
            </w:pPr>
            <w:r w:rsidRPr="00A44EBE">
              <w:rPr>
                <w:b/>
                <w:bCs/>
                <w:color w:val="000000" w:themeColor="text1"/>
                <w:lang w:val="en-US" w:eastAsia="zh-CN"/>
              </w:rPr>
              <w:t>Proposal 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p>
          <w:p w14:paraId="6C48882D" w14:textId="77777777" w:rsidR="00A44EBE" w:rsidRPr="00A44EBE" w:rsidRDefault="00A44EBE" w:rsidP="00A44EBE">
            <w:pPr>
              <w:spacing w:after="120"/>
              <w:rPr>
                <w:color w:val="000000" w:themeColor="text1"/>
                <w:szCs w:val="24"/>
                <w:lang w:eastAsia="zh-CN"/>
              </w:rPr>
            </w:pPr>
            <w:r w:rsidRPr="00A44EBE">
              <w:rPr>
                <w:b/>
                <w:bCs/>
                <w:color w:val="000000" w:themeColor="text1"/>
                <w:szCs w:val="24"/>
                <w:lang w:eastAsia="zh-CN"/>
              </w:rPr>
              <w:t>Proposal 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p>
          <w:p w14:paraId="7D70F365"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CBD9304" w14:textId="7D17056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566D53E1" w14:textId="77777777" w:rsidTr="00A44EBE">
        <w:tc>
          <w:tcPr>
            <w:tcW w:w="1603" w:type="dxa"/>
          </w:tcPr>
          <w:p w14:paraId="63D4FAE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6-3</w:t>
            </w:r>
            <w:r w:rsidRPr="00045592">
              <w:rPr>
                <w:b/>
                <w:color w:val="0070C0"/>
                <w:u w:val="single"/>
                <w:lang w:eastAsia="ko-KR"/>
              </w:rPr>
              <w:t xml:space="preserve">: </w:t>
            </w:r>
            <w:r>
              <w:rPr>
                <w:sz w:val="24"/>
                <w:szCs w:val="16"/>
              </w:rPr>
              <w:t>Measurement way forward</w:t>
            </w:r>
          </w:p>
          <w:p w14:paraId="37FCCED2" w14:textId="77777777" w:rsidR="00A44EBE" w:rsidRPr="00045592" w:rsidRDefault="00A44EBE" w:rsidP="00A44EBE">
            <w:pPr>
              <w:rPr>
                <w:b/>
                <w:color w:val="0070C0"/>
                <w:u w:val="single"/>
                <w:lang w:eastAsia="ko-KR"/>
              </w:rPr>
            </w:pPr>
          </w:p>
        </w:tc>
        <w:tc>
          <w:tcPr>
            <w:tcW w:w="8254" w:type="dxa"/>
          </w:tcPr>
          <w:p w14:paraId="358E123A"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334E3368" w14:textId="77777777" w:rsidR="00A44EBE" w:rsidRPr="0039411F" w:rsidRDefault="00A44EBE" w:rsidP="00A44EBE">
            <w:pPr>
              <w:spacing w:after="120"/>
              <w:rPr>
                <w:color w:val="0070C0"/>
                <w:szCs w:val="24"/>
                <w:lang w:eastAsia="zh-CN"/>
              </w:rPr>
            </w:pPr>
            <w:r w:rsidRPr="00A44EBE">
              <w:rPr>
                <w:b/>
                <w:bCs/>
                <w:color w:val="000000" w:themeColor="text1"/>
                <w:szCs w:val="24"/>
                <w:lang w:eastAsia="zh-CN"/>
              </w:rPr>
              <w:t>Proposal 1:</w:t>
            </w:r>
            <w:r w:rsidRPr="00A44EBE">
              <w:rPr>
                <w:color w:val="000000" w:themeColor="text1"/>
                <w:szCs w:val="24"/>
                <w:lang w:eastAsia="zh-CN"/>
              </w:rPr>
              <w:t xml:space="preserve"> Choose at least a list of essential (core) measurement requirements to be considered in priority by RAN4. </w:t>
            </w:r>
            <w:r w:rsidRPr="00A44EBE">
              <w:rPr>
                <w:rFonts w:eastAsiaTheme="minorEastAsia"/>
                <w:color w:val="000000" w:themeColor="text1"/>
                <w:lang w:val="en-US" w:eastAsia="zh-CN"/>
              </w:rPr>
              <w:t>The priority of essential core requirements is defined after sufficient progress is made in RAN1 / RAN2.</w:t>
            </w:r>
          </w:p>
          <w:p w14:paraId="2DF0B5E3"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9710D2" w14:textId="0C217009"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6582DD9D" w:rsidR="00D24DCF" w:rsidRPr="003418CB" w:rsidRDefault="00CF3297"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783BD4EE" w14:textId="63318FFE" w:rsidR="00D24DCF" w:rsidRDefault="00CF3297" w:rsidP="00CF3297">
            <w:pPr>
              <w:spacing w:after="0"/>
              <w:rPr>
                <w:rFonts w:eastAsiaTheme="minorEastAsia"/>
                <w:color w:val="0070C0"/>
                <w:lang w:val="en-US" w:eastAsia="zh-CN"/>
              </w:rPr>
            </w:pPr>
            <w:r>
              <w:rPr>
                <w:rFonts w:eastAsiaTheme="minorEastAsia"/>
                <w:color w:val="0070C0"/>
                <w:lang w:val="en-US" w:eastAsia="zh-CN"/>
              </w:rPr>
              <w:t>WF</w:t>
            </w: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Del="00052C5F" w:rsidRDefault="00D24DCF" w:rsidP="00D24DCF">
      <w:pPr>
        <w:pStyle w:val="Titre2"/>
        <w:rPr>
          <w:del w:id="2162" w:author="PANAITOPOL Dorin" w:date="2020-11-08T21:13:00Z"/>
        </w:rPr>
      </w:pPr>
      <w:r>
        <w:rPr>
          <w:rFonts w:hint="eastAsia"/>
        </w:rPr>
        <w:lastRenderedPageBreak/>
        <w:t>Discussion on 2nd round</w:t>
      </w:r>
      <w:r>
        <w:t xml:space="preserve"> (if applicable)</w:t>
      </w:r>
    </w:p>
    <w:p w14:paraId="40CEAC79" w14:textId="76C5EC67" w:rsidR="00D24DCF" w:rsidRPr="00FE7D25" w:rsidRDefault="00D24DCF">
      <w:pPr>
        <w:pStyle w:val="Titre2"/>
        <w:rPr>
          <w:ins w:id="2163" w:author="PANAITOPOL Dorin" w:date="2020-11-08T21:06:00Z"/>
        </w:rPr>
        <w:pPrChange w:id="2164" w:author="PANAITOPOL Dorin" w:date="2020-11-08T21:13:00Z">
          <w:pPr/>
        </w:pPrChange>
      </w:pPr>
    </w:p>
    <w:p w14:paraId="48CC12F4" w14:textId="5351F6B7" w:rsidR="00052C5F" w:rsidRPr="00100C3C" w:rsidRDefault="00052C5F">
      <w:pPr>
        <w:rPr>
          <w:ins w:id="2165" w:author="PANAITOPOL Dorin" w:date="2020-11-08T21:10:00Z"/>
          <w:rFonts w:asciiTheme="majorBidi" w:hAnsiTheme="majorBidi" w:cstheme="majorBidi"/>
          <w:lang w:val="en-US"/>
          <w:rPrChange w:id="2166" w:author="PANAITOPOL Dorin" w:date="2020-11-09T03:26:00Z">
            <w:rPr>
              <w:ins w:id="2167" w:author="PANAITOPOL Dorin" w:date="2020-11-08T21:10:00Z"/>
              <w:rFonts w:ascii="Calibri" w:hAnsi="Calibri"/>
              <w:sz w:val="22"/>
              <w:szCs w:val="22"/>
              <w:lang w:val="en-US"/>
            </w:rPr>
          </w:rPrChange>
        </w:rPr>
      </w:pPr>
      <w:ins w:id="2168" w:author="PANAITOPOL Dorin" w:date="2020-11-08T21:08:00Z">
        <w:r w:rsidRPr="00100C3C">
          <w:rPr>
            <w:rFonts w:asciiTheme="majorBidi" w:hAnsiTheme="majorBidi" w:cstheme="majorBidi"/>
            <w:lang w:val="en-US"/>
            <w:rPrChange w:id="2169" w:author="PANAITOPOL Dorin" w:date="2020-11-09T03:26:00Z">
              <w:rPr>
                <w:rFonts w:ascii="Calibri" w:hAnsi="Calibri"/>
                <w:sz w:val="22"/>
                <w:szCs w:val="22"/>
                <w:lang w:val="en-US"/>
              </w:rPr>
            </w:rPrChange>
          </w:rPr>
          <w:t xml:space="preserve">Before </w:t>
        </w:r>
      </w:ins>
      <w:ins w:id="2170" w:author="PANAITOPOL Dorin" w:date="2020-11-09T03:20:00Z">
        <w:r w:rsidR="002F2B8B" w:rsidRPr="00100C3C">
          <w:rPr>
            <w:rFonts w:asciiTheme="majorBidi" w:hAnsiTheme="majorBidi" w:cstheme="majorBidi"/>
            <w:lang w:val="en-US"/>
            <w:rPrChange w:id="2171" w:author="PANAITOPOL Dorin" w:date="2020-11-09T03:26:00Z">
              <w:rPr>
                <w:rFonts w:ascii="Calibri" w:hAnsi="Calibri"/>
                <w:sz w:val="22"/>
                <w:szCs w:val="22"/>
                <w:lang w:val="en-US"/>
              </w:rPr>
            </w:rPrChange>
          </w:rPr>
          <w:t xml:space="preserve">starting </w:t>
        </w:r>
      </w:ins>
      <w:ins w:id="2172" w:author="PANAITOPOL Dorin" w:date="2020-11-08T21:08:00Z">
        <w:r w:rsidRPr="00100C3C">
          <w:rPr>
            <w:rFonts w:asciiTheme="majorBidi" w:hAnsiTheme="majorBidi" w:cstheme="majorBidi"/>
            <w:lang w:val="en-US"/>
            <w:rPrChange w:id="2173" w:author="PANAITOPOL Dorin" w:date="2020-11-09T03:26:00Z">
              <w:rPr>
                <w:rFonts w:ascii="Calibri" w:hAnsi="Calibri"/>
                <w:sz w:val="22"/>
                <w:szCs w:val="22"/>
                <w:lang w:val="en-US"/>
              </w:rPr>
            </w:rPrChange>
          </w:rPr>
          <w:t>the 2</w:t>
        </w:r>
        <w:r w:rsidRPr="00100C3C">
          <w:rPr>
            <w:rFonts w:asciiTheme="majorBidi" w:hAnsiTheme="majorBidi" w:cstheme="majorBidi"/>
            <w:vertAlign w:val="superscript"/>
            <w:lang w:val="en-US"/>
            <w:rPrChange w:id="2174" w:author="PANAITOPOL Dorin" w:date="2020-11-09T03:26:00Z">
              <w:rPr>
                <w:rFonts w:ascii="Calibri" w:hAnsi="Calibri"/>
                <w:sz w:val="22"/>
                <w:szCs w:val="22"/>
                <w:lang w:val="en-US"/>
              </w:rPr>
            </w:rPrChange>
          </w:rPr>
          <w:t>nd</w:t>
        </w:r>
        <w:r w:rsidRPr="00100C3C">
          <w:rPr>
            <w:rFonts w:asciiTheme="majorBidi" w:hAnsiTheme="majorBidi" w:cstheme="majorBidi"/>
            <w:lang w:val="en-US"/>
            <w:rPrChange w:id="2175" w:author="PANAITOPOL Dorin" w:date="2020-11-09T03:26:00Z">
              <w:rPr>
                <w:rFonts w:ascii="Calibri" w:hAnsi="Calibri"/>
                <w:sz w:val="22"/>
                <w:szCs w:val="22"/>
                <w:lang w:val="en-US"/>
              </w:rPr>
            </w:rPrChange>
          </w:rPr>
          <w:t xml:space="preserve"> round, </w:t>
        </w:r>
      </w:ins>
      <w:ins w:id="2176" w:author="PANAITOPOL Dorin" w:date="2020-11-09T03:20:00Z">
        <w:r w:rsidR="002F2B8B" w:rsidRPr="00100C3C">
          <w:rPr>
            <w:rFonts w:asciiTheme="majorBidi" w:hAnsiTheme="majorBidi" w:cstheme="majorBidi"/>
            <w:lang w:val="en-US"/>
            <w:rPrChange w:id="2177" w:author="PANAITOPOL Dorin" w:date="2020-11-09T03:26:00Z">
              <w:rPr>
                <w:rFonts w:ascii="Calibri" w:hAnsi="Calibri"/>
                <w:sz w:val="22"/>
                <w:szCs w:val="22"/>
                <w:lang w:val="en-US"/>
              </w:rPr>
            </w:rPrChange>
          </w:rPr>
          <w:t xml:space="preserve">a few companies </w:t>
        </w:r>
      </w:ins>
      <w:ins w:id="2178" w:author="PANAITOPOL Dorin" w:date="2020-11-08T21:10:00Z">
        <w:r w:rsidR="002F2B8B" w:rsidRPr="00100C3C">
          <w:rPr>
            <w:rFonts w:asciiTheme="majorBidi" w:hAnsiTheme="majorBidi" w:cstheme="majorBidi"/>
            <w:lang w:val="en-US"/>
            <w:rPrChange w:id="2179" w:author="PANAITOPOL Dorin" w:date="2020-11-09T03:26:00Z">
              <w:rPr>
                <w:rFonts w:ascii="Calibri" w:hAnsi="Calibri"/>
                <w:sz w:val="22"/>
                <w:szCs w:val="22"/>
                <w:lang w:val="en-US"/>
              </w:rPr>
            </w:rPrChange>
          </w:rPr>
          <w:t xml:space="preserve">proposed </w:t>
        </w:r>
      </w:ins>
      <w:ins w:id="2180" w:author="PANAITOPOL Dorin" w:date="2020-11-09T03:20:00Z">
        <w:r w:rsidR="002F2B8B" w:rsidRPr="00100C3C">
          <w:rPr>
            <w:rFonts w:asciiTheme="majorBidi" w:hAnsiTheme="majorBidi" w:cstheme="majorBidi"/>
            <w:lang w:val="en-US"/>
            <w:rPrChange w:id="2181" w:author="PANAITOPOL Dorin" w:date="2020-11-09T03:26:00Z">
              <w:rPr>
                <w:rFonts w:ascii="Calibri" w:hAnsi="Calibri"/>
                <w:sz w:val="22"/>
                <w:szCs w:val="22"/>
                <w:lang w:val="en-US"/>
              </w:rPr>
            </w:rPrChange>
          </w:rPr>
          <w:t>some</w:t>
        </w:r>
      </w:ins>
      <w:ins w:id="2182" w:author="PANAITOPOL Dorin" w:date="2020-11-08T21:10:00Z">
        <w:r w:rsidRPr="00100C3C">
          <w:rPr>
            <w:rFonts w:asciiTheme="majorBidi" w:hAnsiTheme="majorBidi" w:cstheme="majorBidi"/>
            <w:lang w:val="en-US"/>
            <w:rPrChange w:id="2183" w:author="PANAITOPOL Dorin" w:date="2020-11-09T03:26:00Z">
              <w:rPr>
                <w:rFonts w:ascii="Calibri" w:hAnsi="Calibri"/>
                <w:sz w:val="22"/>
                <w:szCs w:val="22"/>
                <w:lang w:val="en-US"/>
              </w:rPr>
            </w:rPrChange>
          </w:rPr>
          <w:t xml:space="preserve"> updates:</w:t>
        </w:r>
      </w:ins>
    </w:p>
    <w:p w14:paraId="7DCEE556" w14:textId="420E92CA" w:rsidR="00052C5F" w:rsidRPr="00100C3C" w:rsidRDefault="00100C3C">
      <w:pPr>
        <w:pStyle w:val="Paragraphedeliste"/>
        <w:numPr>
          <w:ilvl w:val="0"/>
          <w:numId w:val="33"/>
        </w:numPr>
        <w:ind w:firstLineChars="0"/>
        <w:rPr>
          <w:ins w:id="2184" w:author="PANAITOPOL Dorin" w:date="2020-11-08T21:13:00Z"/>
          <w:rFonts w:asciiTheme="majorBidi" w:hAnsiTheme="majorBidi" w:cstheme="majorBidi"/>
          <w:color w:val="000000"/>
          <w:lang w:eastAsia="zh-CN"/>
          <w:rPrChange w:id="2185" w:author="PANAITOPOL Dorin" w:date="2020-11-09T03:26:00Z">
            <w:rPr>
              <w:ins w:id="2186" w:author="PANAITOPOL Dorin" w:date="2020-11-08T21:13:00Z"/>
              <w:rFonts w:ascii="Calibri" w:hAnsi="Calibri"/>
              <w:sz w:val="22"/>
              <w:szCs w:val="22"/>
              <w:lang w:val="en-US"/>
            </w:rPr>
          </w:rPrChange>
        </w:rPr>
        <w:pPrChange w:id="2187" w:author="PANAITOPOL Dorin" w:date="2020-11-08T21:10:00Z">
          <w:pPr/>
        </w:pPrChange>
      </w:pPr>
      <w:ins w:id="2188" w:author="PANAITOPOL Dorin" w:date="2020-11-09T03:28:00Z">
        <w:r>
          <w:rPr>
            <w:rFonts w:asciiTheme="majorBidi" w:hAnsiTheme="majorBidi" w:cstheme="majorBidi"/>
            <w:lang w:val="en-US"/>
          </w:rPr>
          <w:t xml:space="preserve">With respect to </w:t>
        </w:r>
      </w:ins>
      <w:ins w:id="2189" w:author="PANAITOPOL Dorin" w:date="2020-11-08T21:06:00Z">
        <w:r w:rsidRPr="00FE7D25">
          <w:rPr>
            <w:rFonts w:asciiTheme="majorBidi" w:hAnsiTheme="majorBidi" w:cstheme="majorBidi"/>
            <w:lang w:val="en-US"/>
          </w:rPr>
          <w:t>Issue 6</w:t>
        </w:r>
      </w:ins>
      <w:ins w:id="2190" w:author="PANAITOPOL Dorin" w:date="2020-11-09T03:28:00Z">
        <w:r>
          <w:rPr>
            <w:rFonts w:asciiTheme="majorBidi" w:hAnsiTheme="majorBidi" w:cstheme="majorBidi"/>
            <w:lang w:val="en-US"/>
          </w:rPr>
          <w:t>-</w:t>
        </w:r>
      </w:ins>
      <w:ins w:id="2191" w:author="PANAITOPOL Dorin" w:date="2020-11-08T21:06:00Z">
        <w:r w:rsidR="00052C5F" w:rsidRPr="00100C3C">
          <w:rPr>
            <w:rFonts w:asciiTheme="majorBidi" w:hAnsiTheme="majorBidi" w:cstheme="majorBidi"/>
            <w:lang w:val="en-US"/>
            <w:rPrChange w:id="2192" w:author="PANAITOPOL Dorin" w:date="2020-11-09T03:26:00Z">
              <w:rPr>
                <w:lang w:val="en-US"/>
              </w:rPr>
            </w:rPrChange>
          </w:rPr>
          <w:t xml:space="preserve">1: </w:t>
        </w:r>
      </w:ins>
    </w:p>
    <w:p w14:paraId="74A37281" w14:textId="0A729CD5" w:rsidR="00052C5F" w:rsidRPr="00100C3C" w:rsidRDefault="002F2B8B">
      <w:pPr>
        <w:pStyle w:val="Paragraphedeliste"/>
        <w:numPr>
          <w:ilvl w:val="1"/>
          <w:numId w:val="33"/>
        </w:numPr>
        <w:ind w:firstLineChars="0"/>
        <w:rPr>
          <w:ins w:id="2193" w:author="PANAITOPOL Dorin" w:date="2020-11-08T21:10:00Z"/>
          <w:rFonts w:asciiTheme="majorBidi" w:hAnsiTheme="majorBidi" w:cstheme="majorBidi"/>
          <w:color w:val="000000"/>
          <w:lang w:eastAsia="zh-CN"/>
          <w:rPrChange w:id="2194" w:author="PANAITOPOL Dorin" w:date="2020-11-09T03:26:00Z">
            <w:rPr>
              <w:ins w:id="2195" w:author="PANAITOPOL Dorin" w:date="2020-11-08T21:10:00Z"/>
              <w:rFonts w:ascii="Calibri" w:hAnsi="Calibri"/>
              <w:color w:val="000000"/>
              <w:sz w:val="22"/>
              <w:szCs w:val="22"/>
              <w:lang w:eastAsia="zh-CN"/>
            </w:rPr>
          </w:rPrChange>
        </w:rPr>
        <w:pPrChange w:id="2196" w:author="PANAITOPOL Dorin" w:date="2020-11-08T21:13:00Z">
          <w:pPr/>
        </w:pPrChange>
      </w:pPr>
      <w:ins w:id="2197" w:author="PANAITOPOL Dorin" w:date="2020-11-09T03:21:00Z">
        <w:r w:rsidRPr="00100C3C">
          <w:rPr>
            <w:rFonts w:asciiTheme="majorBidi" w:hAnsiTheme="majorBidi" w:cstheme="majorBidi"/>
            <w:lang w:val="en-US"/>
            <w:rPrChange w:id="2198" w:author="PANAITOPOL Dorin" w:date="2020-11-09T03:26:00Z">
              <w:rPr>
                <w:rFonts w:ascii="Calibri" w:hAnsi="Calibri"/>
                <w:sz w:val="22"/>
                <w:szCs w:val="22"/>
                <w:lang w:val="en-US"/>
              </w:rPr>
            </w:rPrChange>
          </w:rPr>
          <w:t xml:space="preserve">Ericsson: </w:t>
        </w:r>
      </w:ins>
      <w:ins w:id="2199" w:author="PANAITOPOL Dorin" w:date="2020-11-08T21:06:00Z">
        <w:r w:rsidR="00052C5F" w:rsidRPr="00100C3C">
          <w:rPr>
            <w:rFonts w:asciiTheme="majorBidi" w:hAnsiTheme="majorBidi" w:cstheme="majorBidi"/>
            <w:lang w:val="en-US"/>
            <w:rPrChange w:id="2200" w:author="PANAITOPOL Dorin" w:date="2020-11-09T03:26:00Z">
              <w:rPr>
                <w:lang w:val="en-US"/>
              </w:rPr>
            </w:rPrChange>
          </w:rPr>
          <w:t>Change wording to “</w:t>
        </w:r>
        <w:r w:rsidR="00052C5F" w:rsidRPr="00100C3C">
          <w:rPr>
            <w:rFonts w:asciiTheme="majorBidi" w:hAnsiTheme="majorBidi" w:cstheme="majorBidi"/>
            <w:b/>
            <w:bCs/>
            <w:color w:val="000000"/>
            <w:lang w:val="en-US" w:eastAsia="zh-CN"/>
            <w:rPrChange w:id="2201" w:author="PANAITOPOL Dorin" w:date="2020-11-09T03:26:00Z">
              <w:rPr>
                <w:b/>
                <w:bCs/>
                <w:lang w:val="en-US" w:eastAsia="zh-CN"/>
              </w:rPr>
            </w:rPrChange>
          </w:rPr>
          <w:t>Proposal 1:</w:t>
        </w:r>
        <w:r w:rsidR="00052C5F" w:rsidRPr="00100C3C">
          <w:rPr>
            <w:rFonts w:asciiTheme="majorBidi" w:hAnsiTheme="majorBidi" w:cstheme="majorBidi"/>
            <w:color w:val="000000"/>
            <w:lang w:val="en-US" w:eastAsia="zh-CN"/>
            <w:rPrChange w:id="2202" w:author="PANAITOPOL Dorin" w:date="2020-11-09T03:26:00Z">
              <w:rPr>
                <w:lang w:val="en-US" w:eastAsia="zh-CN"/>
              </w:rPr>
            </w:rPrChange>
          </w:rPr>
          <w:t xml:space="preserve"> At least </w:t>
        </w:r>
        <w:r w:rsidR="00052C5F" w:rsidRPr="00100C3C">
          <w:rPr>
            <w:rFonts w:asciiTheme="majorBidi" w:hAnsiTheme="majorBidi" w:cstheme="majorBidi"/>
            <w:color w:val="000000"/>
            <w:lang w:eastAsia="zh-CN"/>
            <w:rPrChange w:id="2203" w:author="PANAITOPOL Dorin" w:date="2020-11-09T03:26:00Z">
              <w:rPr>
                <w:lang w:eastAsia="zh-CN"/>
              </w:rPr>
            </w:rPrChange>
          </w:rPr>
          <w:t xml:space="preserve">RSRP measurement accuracy </w:t>
        </w:r>
        <w:r w:rsidR="00052C5F" w:rsidRPr="00100C3C">
          <w:rPr>
            <w:rFonts w:asciiTheme="majorBidi" w:hAnsiTheme="majorBidi" w:cstheme="majorBidi"/>
            <w:lang w:eastAsia="zh-CN"/>
            <w:rPrChange w:id="2204" w:author="PANAITOPOL Dorin" w:date="2020-11-09T03:26:00Z">
              <w:rPr>
                <w:lang w:eastAsia="zh-CN"/>
              </w:rPr>
            </w:rPrChange>
          </w:rPr>
          <w:t xml:space="preserve">for </w:t>
        </w:r>
        <w:r w:rsidR="00052C5F" w:rsidRPr="00100C3C">
          <w:rPr>
            <w:rFonts w:asciiTheme="majorBidi" w:hAnsiTheme="majorBidi" w:cstheme="majorBidi"/>
            <w:color w:val="000000"/>
            <w:lang w:val="en-US" w:eastAsia="zh-CN"/>
            <w:rPrChange w:id="2205" w:author="PANAITOPOL Dorin" w:date="2020-11-09T03:26:00Z">
              <w:rPr>
                <w:lang w:val="en-US" w:eastAsia="zh-CN"/>
              </w:rPr>
            </w:rPrChange>
          </w:rPr>
          <w:t xml:space="preserve">NTN-specific operation </w:t>
        </w:r>
        <w:r w:rsidR="00052C5F" w:rsidRPr="00100C3C">
          <w:rPr>
            <w:rFonts w:asciiTheme="majorBidi" w:hAnsiTheme="majorBidi" w:cstheme="majorBidi"/>
            <w:color w:val="000000"/>
            <w:lang w:eastAsia="zh-CN"/>
            <w:rPrChange w:id="2206" w:author="PANAITOPOL Dorin" w:date="2020-11-09T03:26:00Z">
              <w:rPr>
                <w:rFonts w:ascii="Calibri" w:hAnsi="Calibri"/>
                <w:color w:val="000000"/>
                <w:sz w:val="22"/>
                <w:szCs w:val="22"/>
                <w:lang w:eastAsia="zh-CN"/>
              </w:rPr>
            </w:rPrChange>
          </w:rPr>
          <w:t>should be considered.”</w:t>
        </w:r>
      </w:ins>
    </w:p>
    <w:p w14:paraId="0CA931D2" w14:textId="00349081" w:rsidR="00052C5F" w:rsidRPr="00100C3C" w:rsidRDefault="00052C5F">
      <w:pPr>
        <w:pStyle w:val="Paragraphedeliste"/>
        <w:numPr>
          <w:ilvl w:val="2"/>
          <w:numId w:val="33"/>
        </w:numPr>
        <w:ind w:firstLineChars="0"/>
        <w:rPr>
          <w:ins w:id="2207" w:author="PANAITOPOL Dorin" w:date="2020-11-08T21:10:00Z"/>
          <w:rFonts w:asciiTheme="majorBidi" w:hAnsiTheme="majorBidi" w:cstheme="majorBidi"/>
          <w:color w:val="000000"/>
          <w:lang w:eastAsia="zh-CN"/>
          <w:rPrChange w:id="2208" w:author="PANAITOPOL Dorin" w:date="2020-11-09T03:26:00Z">
            <w:rPr>
              <w:ins w:id="2209" w:author="PANAITOPOL Dorin" w:date="2020-11-08T21:10:00Z"/>
              <w:rFonts w:ascii="Calibri" w:hAnsi="Calibri"/>
              <w:color w:val="000000"/>
              <w:sz w:val="22"/>
              <w:szCs w:val="22"/>
              <w:lang w:eastAsia="zh-CN"/>
            </w:rPr>
          </w:rPrChange>
        </w:rPr>
        <w:pPrChange w:id="2210" w:author="PANAITOPOL Dorin" w:date="2020-11-08T21:13:00Z">
          <w:pPr/>
        </w:pPrChange>
      </w:pPr>
      <w:ins w:id="2211" w:author="PANAITOPOL Dorin" w:date="2020-11-08T21:09:00Z">
        <w:r w:rsidRPr="00100C3C">
          <w:rPr>
            <w:rFonts w:asciiTheme="majorBidi" w:hAnsiTheme="majorBidi" w:cstheme="majorBidi"/>
            <w:b/>
            <w:bCs/>
            <w:color w:val="000000"/>
            <w:lang w:eastAsia="zh-CN"/>
            <w:rPrChange w:id="2212" w:author="PANAITOPOL Dorin" w:date="2020-11-09T03:27:00Z">
              <w:rPr>
                <w:lang w:eastAsia="zh-CN"/>
              </w:rPr>
            </w:rPrChange>
          </w:rPr>
          <w:t>Ericsson</w:t>
        </w:r>
      </w:ins>
      <w:ins w:id="2213" w:author="PANAITOPOL Dorin" w:date="2020-11-09T03:27:00Z">
        <w:r w:rsidR="00100C3C" w:rsidRPr="00100C3C">
          <w:rPr>
            <w:rFonts w:asciiTheme="majorBidi" w:hAnsiTheme="majorBidi" w:cstheme="majorBidi"/>
            <w:b/>
            <w:bCs/>
            <w:color w:val="000000"/>
            <w:lang w:eastAsia="zh-CN"/>
            <w:rPrChange w:id="2214" w:author="PANAITOPOL Dorin" w:date="2020-11-09T03:27:00Z">
              <w:rPr>
                <w:rFonts w:asciiTheme="majorBidi" w:hAnsiTheme="majorBidi" w:cstheme="majorBidi"/>
                <w:color w:val="000000"/>
                <w:lang w:eastAsia="zh-CN"/>
              </w:rPr>
            </w:rPrChange>
          </w:rPr>
          <w:t>:</w:t>
        </w:r>
      </w:ins>
      <w:ins w:id="2215" w:author="PANAITOPOL Dorin" w:date="2020-11-09T11:20:00Z">
        <w:r w:rsidR="00E13961">
          <w:rPr>
            <w:rFonts w:asciiTheme="majorBidi" w:hAnsiTheme="majorBidi" w:cstheme="majorBidi"/>
            <w:color w:val="000000"/>
            <w:lang w:eastAsia="zh-CN"/>
          </w:rPr>
          <w:t xml:space="preserve"> “</w:t>
        </w:r>
      </w:ins>
      <w:ins w:id="2216" w:author="PANAITOPOL Dorin" w:date="2020-11-08T21:06:00Z">
        <w:r w:rsidRPr="00100C3C">
          <w:rPr>
            <w:rFonts w:asciiTheme="majorBidi" w:hAnsiTheme="majorBidi" w:cstheme="majorBidi"/>
            <w:color w:val="000000"/>
            <w:lang w:eastAsia="zh-CN"/>
            <w:rPrChange w:id="2217" w:author="PANAITOPOL Dorin" w:date="2020-11-09T03:26:00Z">
              <w:rPr>
                <w:lang w:eastAsia="zh-CN"/>
              </w:rPr>
            </w:rPrChange>
          </w:rPr>
          <w:t xml:space="preserve">it is </w:t>
        </w:r>
        <w:proofErr w:type="spellStart"/>
        <w:proofErr w:type="gramStart"/>
        <w:r w:rsidRPr="00100C3C">
          <w:rPr>
            <w:rFonts w:asciiTheme="majorBidi" w:hAnsiTheme="majorBidi" w:cstheme="majorBidi"/>
            <w:color w:val="000000"/>
            <w:lang w:eastAsia="zh-CN"/>
            <w:rPrChange w:id="2218" w:author="PANAITOPOL Dorin" w:date="2020-11-09T03:26:00Z">
              <w:rPr>
                <w:lang w:eastAsia="zh-CN"/>
              </w:rPr>
            </w:rPrChange>
          </w:rPr>
          <w:t>to</w:t>
        </w:r>
        <w:proofErr w:type="spellEnd"/>
        <w:proofErr w:type="gramEnd"/>
        <w:r w:rsidRPr="00100C3C">
          <w:rPr>
            <w:rFonts w:asciiTheme="majorBidi" w:hAnsiTheme="majorBidi" w:cstheme="majorBidi"/>
            <w:color w:val="000000"/>
            <w:lang w:eastAsia="zh-CN"/>
            <w:rPrChange w:id="2219" w:author="PANAITOPOL Dorin" w:date="2020-11-09T03:26:00Z">
              <w:rPr>
                <w:lang w:eastAsia="zh-CN"/>
              </w:rPr>
            </w:rPrChange>
          </w:rPr>
          <w:t xml:space="preserve"> early to settle at this stage and propose to move to candidate options instead of agreements.</w:t>
        </w:r>
      </w:ins>
      <w:ins w:id="2220" w:author="PANAITOPOL Dorin" w:date="2020-11-09T11:20:00Z">
        <w:r w:rsidR="00E13961">
          <w:rPr>
            <w:rFonts w:asciiTheme="majorBidi" w:hAnsiTheme="majorBidi" w:cstheme="majorBidi"/>
            <w:color w:val="000000"/>
            <w:lang w:eastAsia="zh-CN"/>
          </w:rPr>
          <w:t>”</w:t>
        </w:r>
      </w:ins>
      <w:ins w:id="2221" w:author="PANAITOPOL Dorin" w:date="2020-11-08T21:09:00Z">
        <w:r w:rsidRPr="00100C3C">
          <w:rPr>
            <w:rFonts w:asciiTheme="majorBidi" w:hAnsiTheme="majorBidi" w:cstheme="majorBidi"/>
            <w:color w:val="000000"/>
            <w:lang w:eastAsia="zh-CN"/>
            <w:rPrChange w:id="2222" w:author="PANAITOPOL Dorin" w:date="2020-11-09T03:26:00Z">
              <w:rPr>
                <w:lang w:eastAsia="zh-CN"/>
              </w:rPr>
            </w:rPrChange>
          </w:rPr>
          <w:t xml:space="preserve"> </w:t>
        </w:r>
      </w:ins>
    </w:p>
    <w:p w14:paraId="490B2247" w14:textId="1F9BCC32" w:rsidR="00052C5F" w:rsidRPr="00100C3C" w:rsidRDefault="002F2B8B">
      <w:pPr>
        <w:pStyle w:val="Paragraphedeliste"/>
        <w:numPr>
          <w:ilvl w:val="2"/>
          <w:numId w:val="33"/>
        </w:numPr>
        <w:ind w:firstLineChars="0"/>
        <w:rPr>
          <w:ins w:id="2223" w:author="PANAITOPOL Dorin" w:date="2020-11-08T21:10:00Z"/>
          <w:rFonts w:asciiTheme="majorBidi" w:hAnsiTheme="majorBidi" w:cstheme="majorBidi"/>
          <w:color w:val="000000"/>
          <w:lang w:eastAsia="zh-CN"/>
          <w:rPrChange w:id="2224" w:author="PANAITOPOL Dorin" w:date="2020-11-09T03:26:00Z">
            <w:rPr>
              <w:ins w:id="2225" w:author="PANAITOPOL Dorin" w:date="2020-11-08T21:10:00Z"/>
              <w:rFonts w:ascii="Calibri" w:hAnsi="Calibri"/>
              <w:color w:val="000000"/>
              <w:sz w:val="22"/>
              <w:szCs w:val="22"/>
              <w:lang w:eastAsia="zh-CN"/>
            </w:rPr>
          </w:rPrChange>
        </w:rPr>
        <w:pPrChange w:id="2226" w:author="PANAITOPOL Dorin" w:date="2020-11-08T21:13:00Z">
          <w:pPr/>
        </w:pPrChange>
      </w:pPr>
      <w:ins w:id="2227" w:author="PANAITOPOL Dorin" w:date="2020-11-09T03:21:00Z">
        <w:r w:rsidRPr="00100C3C">
          <w:rPr>
            <w:rFonts w:asciiTheme="majorBidi" w:hAnsiTheme="majorBidi" w:cstheme="majorBidi"/>
            <w:b/>
            <w:bCs/>
            <w:color w:val="000000"/>
            <w:lang w:eastAsia="zh-CN"/>
            <w:rPrChange w:id="2228"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229" w:author="PANAITOPOL Dorin" w:date="2020-11-08T21:09:00Z">
        <w:r w:rsidR="00052C5F" w:rsidRPr="00100C3C">
          <w:rPr>
            <w:rFonts w:asciiTheme="majorBidi" w:hAnsiTheme="majorBidi" w:cstheme="majorBidi"/>
            <w:color w:val="000000"/>
            <w:lang w:eastAsia="zh-CN"/>
            <w:rPrChange w:id="2230" w:author="PANAITOPOL Dorin" w:date="2020-11-09T03:26:00Z">
              <w:rPr>
                <w:lang w:eastAsia="zh-CN"/>
              </w:rPr>
            </w:rPrChange>
          </w:rPr>
          <w:t>Proposal has been updated</w:t>
        </w:r>
      </w:ins>
      <w:ins w:id="2231" w:author="PANAITOPOL Dorin" w:date="2020-11-09T03:35:00Z">
        <w:r w:rsidR="000B5859">
          <w:rPr>
            <w:rFonts w:asciiTheme="majorBidi" w:hAnsiTheme="majorBidi" w:cstheme="majorBidi"/>
            <w:color w:val="000000"/>
            <w:lang w:eastAsia="zh-CN"/>
          </w:rPr>
          <w:t xml:space="preserve"> to “</w:t>
        </w:r>
        <w:r w:rsidR="000B5859" w:rsidRPr="000B5859">
          <w:rPr>
            <w:rFonts w:asciiTheme="majorBidi" w:hAnsiTheme="majorBidi" w:cstheme="majorBidi"/>
            <w:b/>
            <w:bCs/>
            <w:color w:val="000000"/>
            <w:lang w:eastAsia="zh-CN"/>
            <w:rPrChange w:id="2232" w:author="PANAITOPOL Dorin" w:date="2020-11-09T03:35:00Z">
              <w:rPr>
                <w:rFonts w:asciiTheme="majorBidi" w:hAnsiTheme="majorBidi" w:cstheme="majorBidi"/>
                <w:color w:val="000000"/>
                <w:lang w:eastAsia="zh-CN"/>
              </w:rPr>
            </w:rPrChange>
          </w:rPr>
          <w:t>Proposal 6-1.1:</w:t>
        </w:r>
        <w:r w:rsidR="000B5859">
          <w:rPr>
            <w:rFonts w:asciiTheme="majorBidi" w:hAnsiTheme="majorBidi" w:cstheme="majorBidi"/>
            <w:color w:val="000000"/>
            <w:lang w:eastAsia="zh-CN"/>
          </w:rPr>
          <w:t xml:space="preserve"> </w:t>
        </w:r>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ins>
      <w:ins w:id="2233" w:author="PANAITOPOL Dorin" w:date="2020-11-09T03:22:00Z">
        <w:r w:rsidRPr="00FE7D25">
          <w:rPr>
            <w:rFonts w:asciiTheme="majorBidi" w:hAnsiTheme="majorBidi" w:cstheme="majorBidi"/>
            <w:color w:val="000000"/>
            <w:lang w:eastAsia="zh-CN"/>
          </w:rPr>
          <w:t>.</w:t>
        </w:r>
      </w:ins>
    </w:p>
    <w:p w14:paraId="7B9842E8" w14:textId="77777777" w:rsidR="00E13961" w:rsidRPr="00E13961" w:rsidRDefault="002F2B8B">
      <w:pPr>
        <w:pStyle w:val="Paragraphedeliste"/>
        <w:numPr>
          <w:ilvl w:val="1"/>
          <w:numId w:val="33"/>
        </w:numPr>
        <w:ind w:firstLineChars="0"/>
        <w:rPr>
          <w:ins w:id="2234" w:author="PANAITOPOL Dorin" w:date="2020-11-09T11:20:00Z"/>
          <w:rFonts w:asciiTheme="majorBidi" w:hAnsiTheme="majorBidi" w:cstheme="majorBidi"/>
          <w:color w:val="000000"/>
          <w:lang w:eastAsia="zh-CN"/>
          <w:rPrChange w:id="2235" w:author="PANAITOPOL Dorin" w:date="2020-11-09T11:20:00Z">
            <w:rPr>
              <w:ins w:id="2236" w:author="PANAITOPOL Dorin" w:date="2020-11-09T11:20:00Z"/>
              <w:rFonts w:asciiTheme="majorBidi" w:hAnsiTheme="majorBidi" w:cstheme="majorBidi"/>
              <w:color w:val="000000"/>
              <w:lang w:val="en-US" w:eastAsia="zh-CN"/>
            </w:rPr>
          </w:rPrChange>
        </w:rPr>
        <w:pPrChange w:id="2237" w:author="PANAITOPOL Dorin" w:date="2020-11-08T21:14:00Z">
          <w:pPr/>
        </w:pPrChange>
      </w:pPr>
      <w:ins w:id="2238" w:author="PANAITOPOL Dorin" w:date="2020-11-09T03:21:00Z">
        <w:r w:rsidRPr="00FE7D25">
          <w:rPr>
            <w:rFonts w:asciiTheme="majorBidi" w:hAnsiTheme="majorBidi" w:cstheme="majorBidi"/>
            <w:lang w:val="en-US"/>
          </w:rPr>
          <w:t xml:space="preserve">Ericsson: </w:t>
        </w:r>
      </w:ins>
      <w:ins w:id="2239" w:author="PANAITOPOL Dorin" w:date="2020-11-08T21:06:00Z">
        <w:r w:rsidR="00052C5F" w:rsidRPr="00100C3C">
          <w:rPr>
            <w:rFonts w:asciiTheme="majorBidi" w:hAnsiTheme="majorBidi" w:cstheme="majorBidi"/>
            <w:b/>
            <w:bCs/>
            <w:color w:val="000000"/>
            <w:lang w:val="en-US" w:eastAsia="zh-CN"/>
            <w:rPrChange w:id="2240"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241" w:author="PANAITOPOL Dorin" w:date="2020-11-09T03:26:00Z">
              <w:rPr>
                <w:lang w:val="en-US" w:eastAsia="zh-CN"/>
              </w:rPr>
            </w:rPrChange>
          </w:rPr>
          <w:t xml:space="preserve"> Consider RAN2 proposals for new HO procedures.” </w:t>
        </w:r>
      </w:ins>
    </w:p>
    <w:p w14:paraId="016DD820" w14:textId="42E8E5D7" w:rsidR="00052C5F" w:rsidRPr="00100C3C" w:rsidRDefault="00E13961">
      <w:pPr>
        <w:pStyle w:val="Paragraphedeliste"/>
        <w:numPr>
          <w:ilvl w:val="2"/>
          <w:numId w:val="33"/>
        </w:numPr>
        <w:ind w:firstLineChars="0"/>
        <w:rPr>
          <w:ins w:id="2242" w:author="PANAITOPOL Dorin" w:date="2020-11-08T21:11:00Z"/>
          <w:rFonts w:asciiTheme="majorBidi" w:hAnsiTheme="majorBidi" w:cstheme="majorBidi"/>
          <w:color w:val="000000"/>
          <w:lang w:eastAsia="zh-CN"/>
          <w:rPrChange w:id="2243" w:author="PANAITOPOL Dorin" w:date="2020-11-09T03:26:00Z">
            <w:rPr>
              <w:ins w:id="2244" w:author="PANAITOPOL Dorin" w:date="2020-11-08T21:11:00Z"/>
              <w:rFonts w:ascii="Calibri" w:hAnsi="Calibri"/>
              <w:color w:val="000000"/>
              <w:sz w:val="22"/>
              <w:szCs w:val="22"/>
              <w:lang w:val="en-US" w:eastAsia="zh-CN"/>
            </w:rPr>
          </w:rPrChange>
        </w:rPr>
        <w:pPrChange w:id="2245" w:author="PANAITOPOL Dorin" w:date="2020-11-09T11:20:00Z">
          <w:pPr/>
        </w:pPrChange>
      </w:pPr>
      <w:ins w:id="2246" w:author="PANAITOPOL Dorin" w:date="2020-11-09T11:20:00Z">
        <w:r w:rsidRPr="00E13961">
          <w:rPr>
            <w:rFonts w:asciiTheme="majorBidi" w:hAnsiTheme="majorBidi" w:cstheme="majorBidi"/>
            <w:b/>
            <w:bCs/>
            <w:color w:val="000000"/>
            <w:lang w:val="en-US" w:eastAsia="zh-CN"/>
            <w:rPrChange w:id="2247" w:author="PANAITOPOL Dorin" w:date="2020-11-09T11:20:00Z">
              <w:rPr>
                <w:rFonts w:asciiTheme="majorBidi" w:hAnsiTheme="majorBidi" w:cstheme="majorBidi"/>
                <w:color w:val="000000"/>
                <w:lang w:val="en-US" w:eastAsia="zh-CN"/>
              </w:rPr>
            </w:rPrChange>
          </w:rPr>
          <w:t>Ericsson:</w:t>
        </w:r>
        <w:r>
          <w:rPr>
            <w:rFonts w:asciiTheme="majorBidi" w:hAnsiTheme="majorBidi" w:cstheme="majorBidi"/>
            <w:color w:val="000000"/>
            <w:lang w:val="en-US" w:eastAsia="zh-CN"/>
          </w:rPr>
          <w:t xml:space="preserve"> </w:t>
        </w:r>
      </w:ins>
      <w:ins w:id="2248" w:author="PANAITOPOL Dorin" w:date="2020-11-08T21:06:00Z">
        <w:r w:rsidR="00052C5F" w:rsidRPr="00100C3C">
          <w:rPr>
            <w:rFonts w:asciiTheme="majorBidi" w:hAnsiTheme="majorBidi" w:cstheme="majorBidi"/>
            <w:color w:val="000000"/>
            <w:lang w:val="en-US" w:eastAsia="zh-CN"/>
            <w:rPrChange w:id="2249" w:author="PANAITOPOL Dorin" w:date="2020-11-09T03:26:00Z">
              <w:rPr>
                <w:lang w:val="en-US" w:eastAsia="zh-CN"/>
              </w:rPr>
            </w:rPrChange>
          </w:rPr>
          <w:t>Do we need this? This is RAN4 standard procedure in relation to RAN2.</w:t>
        </w:r>
      </w:ins>
      <w:ins w:id="2250" w:author="PANAITOPOL Dorin" w:date="2020-11-08T21:11:00Z">
        <w:r w:rsidR="00052C5F" w:rsidRPr="00100C3C">
          <w:rPr>
            <w:rFonts w:asciiTheme="majorBidi" w:hAnsiTheme="majorBidi" w:cstheme="majorBidi"/>
            <w:color w:val="000000"/>
            <w:lang w:val="en-US" w:eastAsia="zh-CN"/>
            <w:rPrChange w:id="2251" w:author="PANAITOPOL Dorin" w:date="2020-11-09T03:26:00Z">
              <w:rPr>
                <w:rFonts w:ascii="Calibri" w:hAnsi="Calibri"/>
                <w:color w:val="000000"/>
                <w:sz w:val="22"/>
                <w:szCs w:val="22"/>
                <w:lang w:val="en-US" w:eastAsia="zh-CN"/>
              </w:rPr>
            </w:rPrChange>
          </w:rPr>
          <w:t xml:space="preserve"> </w:t>
        </w:r>
      </w:ins>
    </w:p>
    <w:p w14:paraId="58B7BD20" w14:textId="11AE06E1" w:rsidR="00052C5F" w:rsidRPr="00100C3C" w:rsidRDefault="002F2B8B">
      <w:pPr>
        <w:pStyle w:val="Paragraphedeliste"/>
        <w:numPr>
          <w:ilvl w:val="2"/>
          <w:numId w:val="33"/>
        </w:numPr>
        <w:ind w:firstLineChars="0"/>
        <w:rPr>
          <w:ins w:id="2252" w:author="PANAITOPOL Dorin" w:date="2020-11-08T21:11:00Z"/>
          <w:rFonts w:asciiTheme="majorBidi" w:hAnsiTheme="majorBidi" w:cstheme="majorBidi"/>
          <w:color w:val="000000"/>
          <w:lang w:eastAsia="zh-CN"/>
          <w:rPrChange w:id="2253" w:author="PANAITOPOL Dorin" w:date="2020-11-09T03:26:00Z">
            <w:rPr>
              <w:ins w:id="2254" w:author="PANAITOPOL Dorin" w:date="2020-11-08T21:11:00Z"/>
              <w:rFonts w:ascii="Calibri" w:hAnsi="Calibri"/>
              <w:color w:val="000000"/>
              <w:sz w:val="22"/>
              <w:szCs w:val="22"/>
              <w:lang w:eastAsia="zh-CN"/>
            </w:rPr>
          </w:rPrChange>
        </w:rPr>
        <w:pPrChange w:id="2255" w:author="PANAITOPOL Dorin" w:date="2020-11-08T21:14:00Z">
          <w:pPr/>
        </w:pPrChange>
      </w:pPr>
      <w:ins w:id="2256" w:author="PANAITOPOL Dorin" w:date="2020-11-09T03:22:00Z">
        <w:r w:rsidRPr="00100C3C">
          <w:rPr>
            <w:rFonts w:asciiTheme="majorBidi" w:hAnsiTheme="majorBidi" w:cstheme="majorBidi"/>
            <w:b/>
            <w:bCs/>
            <w:color w:val="000000"/>
            <w:lang w:eastAsia="zh-CN"/>
            <w:rPrChange w:id="2257" w:author="PANAITOPOL Dorin" w:date="2020-11-09T03:27:00Z">
              <w:rPr>
                <w:rFonts w:asciiTheme="majorBidi" w:hAnsiTheme="majorBidi" w:cstheme="majorBidi"/>
                <w:color w:val="000000"/>
                <w:lang w:eastAsia="zh-CN"/>
              </w:rPr>
            </w:rPrChange>
          </w:rPr>
          <w:t>Moderator:</w:t>
        </w:r>
      </w:ins>
      <w:ins w:id="2258" w:author="PANAITOPOL Dorin" w:date="2020-11-08T21:11:00Z">
        <w:r w:rsidR="00052C5F" w:rsidRPr="00100C3C">
          <w:rPr>
            <w:rFonts w:asciiTheme="majorBidi" w:hAnsiTheme="majorBidi" w:cstheme="majorBidi"/>
            <w:color w:val="000000"/>
            <w:lang w:eastAsia="zh-CN"/>
            <w:rPrChange w:id="2259" w:author="PANAITOPOL Dorin" w:date="2020-11-09T03:26:00Z">
              <w:rPr>
                <w:rFonts w:ascii="Calibri" w:hAnsi="Calibri"/>
                <w:color w:val="000000"/>
                <w:sz w:val="22"/>
                <w:szCs w:val="22"/>
                <w:lang w:eastAsia="zh-CN"/>
              </w:rPr>
            </w:rPrChange>
          </w:rPr>
          <w:t xml:space="preserve"> Proposal has been updated, no agreement required.</w:t>
        </w:r>
      </w:ins>
    </w:p>
    <w:p w14:paraId="06C66E4D" w14:textId="6C894C46" w:rsidR="00052C5F" w:rsidRPr="00100C3C" w:rsidRDefault="00100C3C">
      <w:pPr>
        <w:pStyle w:val="Paragraphedeliste"/>
        <w:numPr>
          <w:ilvl w:val="0"/>
          <w:numId w:val="33"/>
        </w:numPr>
        <w:ind w:firstLineChars="0"/>
        <w:rPr>
          <w:ins w:id="2260" w:author="PANAITOPOL Dorin" w:date="2020-11-08T21:14:00Z"/>
          <w:rFonts w:asciiTheme="majorBidi" w:hAnsiTheme="majorBidi" w:cstheme="majorBidi"/>
          <w:color w:val="000000"/>
          <w:lang w:eastAsia="zh-CN"/>
          <w:rPrChange w:id="2261" w:author="PANAITOPOL Dorin" w:date="2020-11-09T03:26:00Z">
            <w:rPr>
              <w:ins w:id="2262" w:author="PANAITOPOL Dorin" w:date="2020-11-08T21:14:00Z"/>
              <w:rFonts w:ascii="Calibri" w:hAnsi="Calibri"/>
              <w:sz w:val="22"/>
              <w:szCs w:val="22"/>
              <w:lang w:val="en-US"/>
            </w:rPr>
          </w:rPrChange>
        </w:rPr>
        <w:pPrChange w:id="2263" w:author="PANAITOPOL Dorin" w:date="2020-11-08T21:11:00Z">
          <w:pPr/>
        </w:pPrChange>
      </w:pPr>
      <w:ins w:id="2264" w:author="PANAITOPOL Dorin" w:date="2020-11-09T03:28:00Z">
        <w:r>
          <w:rPr>
            <w:rFonts w:asciiTheme="majorBidi" w:hAnsiTheme="majorBidi" w:cstheme="majorBidi"/>
            <w:lang w:val="en-US"/>
          </w:rPr>
          <w:t xml:space="preserve">With respect to </w:t>
        </w:r>
      </w:ins>
      <w:ins w:id="2265" w:author="PANAITOPOL Dorin" w:date="2020-11-08T21:06:00Z">
        <w:r w:rsidRPr="00FE7D25">
          <w:rPr>
            <w:rFonts w:asciiTheme="majorBidi" w:hAnsiTheme="majorBidi" w:cstheme="majorBidi"/>
            <w:lang w:val="en-US"/>
          </w:rPr>
          <w:t>Issue 6</w:t>
        </w:r>
      </w:ins>
      <w:ins w:id="2266" w:author="PANAITOPOL Dorin" w:date="2020-11-09T03:28:00Z">
        <w:r>
          <w:rPr>
            <w:rFonts w:asciiTheme="majorBidi" w:hAnsiTheme="majorBidi" w:cstheme="majorBidi"/>
            <w:lang w:val="en-US"/>
          </w:rPr>
          <w:t>-</w:t>
        </w:r>
      </w:ins>
      <w:ins w:id="2267" w:author="PANAITOPOL Dorin" w:date="2020-11-08T21:06:00Z">
        <w:r w:rsidR="00052C5F" w:rsidRPr="00100C3C">
          <w:rPr>
            <w:rFonts w:asciiTheme="majorBidi" w:hAnsiTheme="majorBidi" w:cstheme="majorBidi"/>
            <w:lang w:val="en-US"/>
            <w:rPrChange w:id="2268" w:author="PANAITOPOL Dorin" w:date="2020-11-09T03:26:00Z">
              <w:rPr>
                <w:lang w:val="en-US"/>
              </w:rPr>
            </w:rPrChange>
          </w:rPr>
          <w:t xml:space="preserve">2: </w:t>
        </w:r>
      </w:ins>
    </w:p>
    <w:p w14:paraId="7BC63A79" w14:textId="77777777" w:rsidR="00E13961" w:rsidRPr="00E13961" w:rsidRDefault="002F2B8B">
      <w:pPr>
        <w:pStyle w:val="Paragraphedeliste"/>
        <w:numPr>
          <w:ilvl w:val="1"/>
          <w:numId w:val="33"/>
        </w:numPr>
        <w:ind w:firstLineChars="0"/>
        <w:rPr>
          <w:ins w:id="2269" w:author="PANAITOPOL Dorin" w:date="2020-11-09T11:20:00Z"/>
          <w:rFonts w:asciiTheme="majorBidi" w:hAnsiTheme="majorBidi" w:cstheme="majorBidi"/>
          <w:color w:val="000000"/>
          <w:lang w:eastAsia="zh-CN"/>
          <w:rPrChange w:id="2270" w:author="PANAITOPOL Dorin" w:date="2020-11-09T11:20:00Z">
            <w:rPr>
              <w:ins w:id="2271" w:author="PANAITOPOL Dorin" w:date="2020-11-09T11:20:00Z"/>
              <w:rFonts w:asciiTheme="majorBidi" w:hAnsiTheme="majorBidi" w:cstheme="majorBidi"/>
              <w:lang w:val="en-US"/>
            </w:rPr>
          </w:rPrChange>
        </w:rPr>
        <w:pPrChange w:id="2272" w:author="PANAITOPOL Dorin" w:date="2020-11-08T21:14:00Z">
          <w:pPr/>
        </w:pPrChange>
      </w:pPr>
      <w:ins w:id="2273" w:author="PANAITOPOL Dorin" w:date="2020-11-09T03:22:00Z">
        <w:r w:rsidRPr="00FE7D25">
          <w:rPr>
            <w:rFonts w:asciiTheme="majorBidi" w:hAnsiTheme="majorBidi" w:cstheme="majorBidi"/>
            <w:lang w:val="en-US"/>
          </w:rPr>
          <w:t xml:space="preserve">Ericsson: </w:t>
        </w:r>
      </w:ins>
      <w:ins w:id="2274" w:author="PANAITOPOL Dorin" w:date="2020-11-08T21:06:00Z">
        <w:r w:rsidR="00052C5F" w:rsidRPr="00100C3C">
          <w:rPr>
            <w:rFonts w:asciiTheme="majorBidi" w:hAnsiTheme="majorBidi" w:cstheme="majorBidi"/>
            <w:lang w:val="en-US"/>
            <w:rPrChange w:id="2275" w:author="PANAITOPOL Dorin" w:date="2020-11-09T03:26:00Z">
              <w:rPr>
                <w:lang w:val="en-US"/>
              </w:rPr>
            </w:rPrChange>
          </w:rPr>
          <w:t>“</w:t>
        </w:r>
        <w:r w:rsidR="00052C5F" w:rsidRPr="00100C3C">
          <w:rPr>
            <w:rFonts w:asciiTheme="majorBidi" w:hAnsiTheme="majorBidi" w:cstheme="majorBidi"/>
            <w:b/>
            <w:bCs/>
            <w:lang w:val="en-US"/>
            <w:rPrChange w:id="2276" w:author="PANAITOPOL Dorin" w:date="2020-11-09T03:26:00Z">
              <w:rPr>
                <w:b/>
                <w:bCs/>
                <w:lang w:val="en-US"/>
              </w:rPr>
            </w:rPrChange>
          </w:rPr>
          <w:t>Proposal 1</w:t>
        </w:r>
        <w:r w:rsidR="00052C5F" w:rsidRPr="00100C3C">
          <w:rPr>
            <w:rFonts w:asciiTheme="majorBidi" w:hAnsiTheme="majorBidi" w:cstheme="majorBidi"/>
            <w:lang w:val="en-US"/>
            <w:rPrChange w:id="2277" w:author="PANAITOPOL Dorin" w:date="2020-11-09T03:26:00Z">
              <w:rPr>
                <w:lang w:val="en-US"/>
              </w:rPr>
            </w:rPrChange>
          </w:rPr>
          <w:t xml:space="preserve">: Use RAN2 final agreement”. </w:t>
        </w:r>
      </w:ins>
    </w:p>
    <w:p w14:paraId="67A66182" w14:textId="6365094F" w:rsidR="00052C5F" w:rsidRPr="00100C3C" w:rsidRDefault="00E13961">
      <w:pPr>
        <w:pStyle w:val="Paragraphedeliste"/>
        <w:numPr>
          <w:ilvl w:val="2"/>
          <w:numId w:val="33"/>
        </w:numPr>
        <w:ind w:firstLineChars="0"/>
        <w:rPr>
          <w:ins w:id="2278" w:author="PANAITOPOL Dorin" w:date="2020-11-08T21:12:00Z"/>
          <w:rFonts w:asciiTheme="majorBidi" w:hAnsiTheme="majorBidi" w:cstheme="majorBidi"/>
          <w:color w:val="000000"/>
          <w:lang w:eastAsia="zh-CN"/>
          <w:rPrChange w:id="2279" w:author="PANAITOPOL Dorin" w:date="2020-11-09T03:26:00Z">
            <w:rPr>
              <w:ins w:id="2280" w:author="PANAITOPOL Dorin" w:date="2020-11-08T21:12:00Z"/>
              <w:rFonts w:ascii="Calibri" w:hAnsi="Calibri"/>
              <w:color w:val="000000"/>
              <w:sz w:val="22"/>
              <w:szCs w:val="22"/>
              <w:lang w:val="en-US" w:eastAsia="zh-CN"/>
            </w:rPr>
          </w:rPrChange>
        </w:rPr>
        <w:pPrChange w:id="2281" w:author="PANAITOPOL Dorin" w:date="2020-11-09T11:20:00Z">
          <w:pPr/>
        </w:pPrChange>
      </w:pPr>
      <w:ins w:id="2282" w:author="PANAITOPOL Dorin" w:date="2020-11-09T11:21:00Z">
        <w:r w:rsidRPr="00E13961">
          <w:rPr>
            <w:rFonts w:asciiTheme="majorBidi" w:hAnsiTheme="majorBidi" w:cstheme="majorBidi"/>
            <w:b/>
            <w:bCs/>
            <w:lang w:val="en-US"/>
            <w:rPrChange w:id="2283" w:author="PANAITOPOL Dorin" w:date="2020-11-09T11:21:00Z">
              <w:rPr>
                <w:rFonts w:asciiTheme="majorBidi" w:hAnsiTheme="majorBidi" w:cstheme="majorBidi"/>
                <w:lang w:val="en-US"/>
              </w:rPr>
            </w:rPrChange>
          </w:rPr>
          <w:t>Ericsson:</w:t>
        </w:r>
        <w:r>
          <w:rPr>
            <w:rFonts w:asciiTheme="majorBidi" w:hAnsiTheme="majorBidi" w:cstheme="majorBidi"/>
            <w:lang w:val="en-US"/>
          </w:rPr>
          <w:t xml:space="preserve"> </w:t>
        </w:r>
      </w:ins>
      <w:ins w:id="2284" w:author="PANAITOPOL Dorin" w:date="2020-11-08T21:06:00Z">
        <w:r w:rsidR="00052C5F" w:rsidRPr="00100C3C">
          <w:rPr>
            <w:rFonts w:asciiTheme="majorBidi" w:hAnsiTheme="majorBidi" w:cstheme="majorBidi"/>
            <w:color w:val="000000"/>
            <w:lang w:val="en-US" w:eastAsia="zh-CN"/>
            <w:rPrChange w:id="2285" w:author="PANAITOPOL Dorin" w:date="2020-11-09T03:26:00Z">
              <w:rPr>
                <w:color w:val="000000"/>
                <w:lang w:val="en-US" w:eastAsia="zh-CN"/>
              </w:rPr>
            </w:rPrChange>
          </w:rPr>
          <w:t>Do we need this? This is RAN4 standard procedure in relation to RAN2.</w:t>
        </w:r>
      </w:ins>
    </w:p>
    <w:p w14:paraId="31AE5710" w14:textId="2F3C8AC8" w:rsidR="00052C5F" w:rsidRPr="00100C3C" w:rsidRDefault="002F2B8B">
      <w:pPr>
        <w:pStyle w:val="Paragraphedeliste"/>
        <w:numPr>
          <w:ilvl w:val="2"/>
          <w:numId w:val="33"/>
        </w:numPr>
        <w:ind w:firstLineChars="0"/>
        <w:rPr>
          <w:ins w:id="2286" w:author="PANAITOPOL Dorin" w:date="2020-11-08T21:06:00Z"/>
          <w:rFonts w:asciiTheme="majorBidi" w:hAnsiTheme="majorBidi" w:cstheme="majorBidi"/>
          <w:color w:val="000000"/>
          <w:lang w:eastAsia="zh-CN"/>
          <w:rPrChange w:id="2287" w:author="PANAITOPOL Dorin" w:date="2020-11-09T03:26:00Z">
            <w:rPr>
              <w:ins w:id="2288" w:author="PANAITOPOL Dorin" w:date="2020-11-08T21:06:00Z"/>
              <w:color w:val="000000"/>
              <w:lang w:val="en-US" w:eastAsia="zh-CN"/>
            </w:rPr>
          </w:rPrChange>
        </w:rPr>
        <w:pPrChange w:id="2289" w:author="PANAITOPOL Dorin" w:date="2020-11-08T21:14:00Z">
          <w:pPr/>
        </w:pPrChange>
      </w:pPr>
      <w:ins w:id="2290" w:author="PANAITOPOL Dorin" w:date="2020-11-09T03:22:00Z">
        <w:r w:rsidRPr="00100C3C">
          <w:rPr>
            <w:rFonts w:asciiTheme="majorBidi" w:hAnsiTheme="majorBidi" w:cstheme="majorBidi"/>
            <w:b/>
            <w:bCs/>
            <w:color w:val="000000"/>
            <w:lang w:eastAsia="zh-CN"/>
            <w:rPrChange w:id="2291"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292" w:author="PANAITOPOL Dorin" w:date="2020-11-08T21:12:00Z">
        <w:r w:rsidR="00052C5F" w:rsidRPr="00100C3C">
          <w:rPr>
            <w:rFonts w:asciiTheme="majorBidi" w:hAnsiTheme="majorBidi" w:cstheme="majorBidi"/>
            <w:color w:val="000000"/>
            <w:lang w:eastAsia="zh-CN"/>
            <w:rPrChange w:id="2293" w:author="PANAITOPOL Dorin" w:date="2020-11-09T03:26:00Z">
              <w:rPr>
                <w:rFonts w:ascii="Calibri" w:hAnsi="Calibri"/>
                <w:color w:val="000000"/>
                <w:sz w:val="22"/>
                <w:szCs w:val="22"/>
                <w:lang w:eastAsia="zh-CN"/>
              </w:rPr>
            </w:rPrChange>
          </w:rPr>
          <w:t>Proposal has been updated, no agreement required.</w:t>
        </w:r>
      </w:ins>
    </w:p>
    <w:p w14:paraId="61DD2A5A" w14:textId="40A4EBA7" w:rsidR="00052C5F" w:rsidRPr="00100C3C" w:rsidRDefault="002F2B8B">
      <w:pPr>
        <w:pStyle w:val="Paragraphedeliste"/>
        <w:numPr>
          <w:ilvl w:val="1"/>
          <w:numId w:val="33"/>
        </w:numPr>
        <w:ind w:firstLineChars="0"/>
        <w:rPr>
          <w:ins w:id="2294" w:author="PANAITOPOL Dorin" w:date="2020-11-08T21:12:00Z"/>
          <w:rFonts w:asciiTheme="majorBidi" w:hAnsiTheme="majorBidi" w:cstheme="majorBidi"/>
          <w:color w:val="000000"/>
          <w:lang w:eastAsia="zh-CN"/>
          <w:rPrChange w:id="2295" w:author="PANAITOPOL Dorin" w:date="2020-11-09T03:26:00Z">
            <w:rPr>
              <w:ins w:id="2296" w:author="PANAITOPOL Dorin" w:date="2020-11-08T21:12:00Z"/>
              <w:rFonts w:ascii="Calibri" w:hAnsi="Calibri"/>
              <w:color w:val="000000"/>
              <w:sz w:val="22"/>
              <w:szCs w:val="22"/>
              <w:lang w:eastAsia="zh-CN"/>
            </w:rPr>
          </w:rPrChange>
        </w:rPr>
        <w:pPrChange w:id="2297" w:author="PANAITOPOL Dorin" w:date="2020-11-08T21:14:00Z">
          <w:pPr/>
        </w:pPrChange>
      </w:pPr>
      <w:ins w:id="2298" w:author="PANAITOPOL Dorin" w:date="2020-11-09T03:22:00Z">
        <w:r w:rsidRPr="00100C3C">
          <w:rPr>
            <w:rFonts w:asciiTheme="majorBidi" w:hAnsiTheme="majorBidi" w:cstheme="majorBidi"/>
            <w:color w:val="000000"/>
            <w:lang w:val="en-US" w:eastAsia="zh-CN"/>
            <w:rPrChange w:id="2299" w:author="PANAITOPOL Dorin" w:date="2020-11-09T03:26:00Z">
              <w:rPr>
                <w:rFonts w:asciiTheme="majorBidi" w:hAnsiTheme="majorBidi" w:cstheme="majorBidi"/>
                <w:b/>
                <w:bCs/>
                <w:color w:val="000000"/>
                <w:lang w:val="en-US" w:eastAsia="zh-CN"/>
              </w:rPr>
            </w:rPrChange>
          </w:rPr>
          <w:t>Ericsson:</w:t>
        </w:r>
        <w:r w:rsidRPr="00FE7D25">
          <w:rPr>
            <w:rFonts w:asciiTheme="majorBidi" w:hAnsiTheme="majorBidi" w:cstheme="majorBidi"/>
            <w:b/>
            <w:bCs/>
            <w:color w:val="000000"/>
            <w:lang w:val="en-US" w:eastAsia="zh-CN"/>
          </w:rPr>
          <w:t xml:space="preserve"> </w:t>
        </w:r>
      </w:ins>
      <w:ins w:id="2300" w:author="PANAITOPOL Dorin" w:date="2020-11-08T21:06:00Z">
        <w:r w:rsidR="00052C5F" w:rsidRPr="00100C3C">
          <w:rPr>
            <w:rFonts w:asciiTheme="majorBidi" w:hAnsiTheme="majorBidi" w:cstheme="majorBidi"/>
            <w:b/>
            <w:bCs/>
            <w:color w:val="000000"/>
            <w:lang w:val="en-US" w:eastAsia="zh-CN"/>
            <w:rPrChange w:id="2301"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302" w:author="PANAITOPOL Dorin" w:date="2020-11-09T03:26:00Z">
              <w:rPr>
                <w:lang w:val="en-US" w:eastAsia="zh-CN"/>
              </w:rPr>
            </w:rPrChange>
          </w:rPr>
          <w:t xml:space="preserve"> </w:t>
        </w:r>
        <w:r w:rsidR="00052C5F" w:rsidRPr="00100C3C">
          <w:rPr>
            <w:rFonts w:asciiTheme="majorBidi" w:hAnsiTheme="majorBidi" w:cstheme="majorBidi"/>
            <w:color w:val="000000"/>
            <w:lang w:eastAsia="zh-CN"/>
            <w:rPrChange w:id="2303" w:author="PANAITOPOL Dorin" w:date="2020-11-09T03:26:00Z">
              <w:rPr>
                <w:lang w:eastAsia="zh-CN"/>
              </w:rPr>
            </w:rPrChange>
          </w:rPr>
          <w:t xml:space="preserve">All scenarios NTN-to-NTN, NTN-to-TN and TN-to-NTN need to be considered for measurement types to be considered in RAN4 RRM for defining requirements”. </w:t>
        </w:r>
      </w:ins>
    </w:p>
    <w:p w14:paraId="409722D8" w14:textId="50261804" w:rsidR="00AE2C94" w:rsidRPr="00100C3C" w:rsidRDefault="00100C3C">
      <w:pPr>
        <w:pStyle w:val="Paragraphedeliste"/>
        <w:numPr>
          <w:ilvl w:val="2"/>
          <w:numId w:val="33"/>
        </w:numPr>
        <w:ind w:firstLineChars="0"/>
        <w:rPr>
          <w:ins w:id="2304" w:author="PANAITOPOL Dorin" w:date="2020-11-08T21:15:00Z"/>
          <w:rFonts w:asciiTheme="majorBidi" w:hAnsiTheme="majorBidi" w:cstheme="majorBidi"/>
          <w:color w:val="000000"/>
          <w:lang w:eastAsia="zh-CN"/>
          <w:rPrChange w:id="2305" w:author="PANAITOPOL Dorin" w:date="2020-11-09T03:26:00Z">
            <w:rPr>
              <w:ins w:id="2306" w:author="PANAITOPOL Dorin" w:date="2020-11-08T21:15:00Z"/>
              <w:rFonts w:ascii="Calibri" w:hAnsi="Calibri"/>
              <w:color w:val="000000"/>
              <w:sz w:val="22"/>
              <w:szCs w:val="22"/>
              <w:lang w:eastAsia="zh-CN"/>
            </w:rPr>
          </w:rPrChange>
        </w:rPr>
        <w:pPrChange w:id="2307" w:author="PANAITOPOL Dorin" w:date="2020-11-08T21:15:00Z">
          <w:pPr/>
        </w:pPrChange>
      </w:pPr>
      <w:ins w:id="2308" w:author="PANAITOPOL Dorin" w:date="2020-11-09T03:26:00Z">
        <w:r>
          <w:rPr>
            <w:rFonts w:asciiTheme="majorBidi" w:hAnsiTheme="majorBidi" w:cstheme="majorBidi"/>
            <w:b/>
            <w:bCs/>
            <w:color w:val="000000"/>
            <w:lang w:val="en-US" w:eastAsia="zh-CN"/>
          </w:rPr>
          <w:t>Ericsson</w:t>
        </w:r>
      </w:ins>
      <w:ins w:id="2309" w:author="PANAITOPOL Dorin" w:date="2020-11-08T21:12:00Z">
        <w:r w:rsidR="00052C5F" w:rsidRPr="00100C3C">
          <w:rPr>
            <w:rFonts w:asciiTheme="majorBidi" w:hAnsiTheme="majorBidi" w:cstheme="majorBidi"/>
            <w:b/>
            <w:bCs/>
            <w:color w:val="000000"/>
            <w:lang w:val="en-US" w:eastAsia="zh-CN"/>
            <w:rPrChange w:id="2310" w:author="PANAITOPOL Dorin" w:date="2020-11-09T03:26:00Z">
              <w:rPr>
                <w:rFonts w:ascii="Calibri" w:hAnsi="Calibri"/>
                <w:b/>
                <w:bCs/>
                <w:color w:val="000000"/>
                <w:sz w:val="22"/>
                <w:szCs w:val="22"/>
                <w:lang w:val="en-US" w:eastAsia="zh-CN"/>
              </w:rPr>
            </w:rPrChange>
          </w:rPr>
          <w:t>:</w:t>
        </w:r>
        <w:r w:rsidR="00052C5F" w:rsidRPr="00100C3C">
          <w:rPr>
            <w:rFonts w:asciiTheme="majorBidi" w:hAnsiTheme="majorBidi" w:cstheme="majorBidi"/>
            <w:color w:val="000000"/>
            <w:lang w:eastAsia="zh-CN"/>
            <w:rPrChange w:id="2311" w:author="PANAITOPOL Dorin" w:date="2020-11-09T03:26:00Z">
              <w:rPr>
                <w:rFonts w:ascii="Calibri" w:hAnsi="Calibri"/>
                <w:color w:val="000000"/>
                <w:sz w:val="22"/>
                <w:szCs w:val="22"/>
                <w:lang w:eastAsia="zh-CN"/>
              </w:rPr>
            </w:rPrChange>
          </w:rPr>
          <w:t xml:space="preserve"> </w:t>
        </w:r>
      </w:ins>
      <w:ins w:id="2312" w:author="PANAITOPOL Dorin" w:date="2020-11-08T21:06:00Z">
        <w:r w:rsidR="00052C5F" w:rsidRPr="00100C3C">
          <w:rPr>
            <w:rFonts w:asciiTheme="majorBidi" w:hAnsiTheme="majorBidi" w:cstheme="majorBidi"/>
            <w:color w:val="000000"/>
            <w:lang w:eastAsia="zh-CN"/>
            <w:rPrChange w:id="2313" w:author="PANAITOPOL Dorin" w:date="2020-11-09T03:26:00Z">
              <w:rPr>
                <w:lang w:eastAsia="zh-CN"/>
              </w:rPr>
            </w:rPrChange>
          </w:rPr>
          <w:t>This proposal is already in WID.</w:t>
        </w:r>
      </w:ins>
    </w:p>
    <w:p w14:paraId="26789A30" w14:textId="2EFA7607" w:rsidR="00052C5F" w:rsidRPr="00100C3C" w:rsidRDefault="00052C5F">
      <w:pPr>
        <w:pStyle w:val="Paragraphedeliste"/>
        <w:numPr>
          <w:ilvl w:val="2"/>
          <w:numId w:val="33"/>
        </w:numPr>
        <w:ind w:firstLineChars="0"/>
        <w:rPr>
          <w:ins w:id="2314" w:author="PANAITOPOL Dorin" w:date="2020-11-09T03:22:00Z"/>
          <w:rFonts w:asciiTheme="majorBidi" w:hAnsiTheme="majorBidi" w:cstheme="majorBidi"/>
          <w:color w:val="000000"/>
          <w:lang w:eastAsia="zh-CN"/>
          <w:rPrChange w:id="2315" w:author="PANAITOPOL Dorin" w:date="2020-11-09T03:26:00Z">
            <w:rPr>
              <w:ins w:id="2316" w:author="PANAITOPOL Dorin" w:date="2020-11-09T03:22:00Z"/>
              <w:rFonts w:asciiTheme="majorBidi" w:hAnsiTheme="majorBidi" w:cstheme="majorBidi"/>
              <w:color w:val="000000" w:themeColor="text1"/>
              <w:lang w:val="en-US" w:eastAsia="zh-CN"/>
            </w:rPr>
          </w:rPrChange>
        </w:rPr>
        <w:pPrChange w:id="2317" w:author="PANAITOPOL Dorin" w:date="2020-11-08T21:15:00Z">
          <w:pPr/>
        </w:pPrChange>
      </w:pPr>
      <w:ins w:id="2318" w:author="PANAITOPOL Dorin" w:date="2020-11-08T21:13:00Z">
        <w:r w:rsidRPr="00100C3C">
          <w:rPr>
            <w:rFonts w:asciiTheme="majorBidi" w:hAnsiTheme="majorBidi" w:cstheme="majorBidi"/>
            <w:b/>
            <w:bCs/>
            <w:color w:val="000000"/>
            <w:lang w:val="en-US" w:eastAsia="zh-CN"/>
            <w:rPrChange w:id="2319" w:author="PANAITOPOL Dorin" w:date="2020-11-09T03:26:00Z">
              <w:rPr>
                <w:lang w:val="en-US" w:eastAsia="zh-CN"/>
              </w:rPr>
            </w:rPrChange>
          </w:rPr>
          <w:t>Huawei:</w:t>
        </w:r>
        <w:r w:rsidRPr="00100C3C">
          <w:rPr>
            <w:rFonts w:asciiTheme="majorBidi" w:hAnsiTheme="majorBidi" w:cstheme="majorBidi"/>
            <w:color w:val="000000"/>
            <w:lang w:eastAsia="zh-CN"/>
            <w:rPrChange w:id="2320" w:author="PANAITOPOL Dorin" w:date="2020-11-09T03:26:00Z">
              <w:rPr>
                <w:lang w:eastAsia="zh-CN"/>
              </w:rPr>
            </w:rPrChange>
          </w:rPr>
          <w:t xml:space="preserve"> </w:t>
        </w:r>
      </w:ins>
      <w:ins w:id="2321" w:author="PANAITOPOL Dorin" w:date="2020-11-08T21:15:00Z">
        <w:r w:rsidR="00AE2C94" w:rsidRPr="00100C3C">
          <w:rPr>
            <w:rFonts w:asciiTheme="majorBidi" w:hAnsiTheme="majorBidi" w:cstheme="majorBidi"/>
            <w:color w:val="000000" w:themeColor="text1"/>
            <w:lang w:val="en-US" w:eastAsia="zh-CN"/>
            <w:rPrChange w:id="2322" w:author="PANAITOPOL Dorin" w:date="2020-11-09T03:26:00Z">
              <w:rPr>
                <w:color w:val="1F497D"/>
                <w:sz w:val="21"/>
                <w:szCs w:val="21"/>
                <w:lang w:val="en-US" w:eastAsia="zh-CN"/>
              </w:rPr>
            </w:rPrChange>
          </w:rPr>
          <w:t>Maybe we can discuss the way forward directly to try to see what agreements can be reached. We have a number of detailed comments such as for NTN-to-TN scenario we would like to wait for other working group conclusions. But for those detailed comments, it would be efficient that we can discuss them based on the draft way forward.</w:t>
        </w:r>
      </w:ins>
    </w:p>
    <w:p w14:paraId="11F14D12" w14:textId="28FAAC2B" w:rsidR="002F2B8B" w:rsidRPr="00100C3C" w:rsidRDefault="002F2B8B">
      <w:pPr>
        <w:pStyle w:val="Paragraphedeliste"/>
        <w:numPr>
          <w:ilvl w:val="2"/>
          <w:numId w:val="33"/>
        </w:numPr>
        <w:ind w:firstLineChars="0"/>
        <w:rPr>
          <w:ins w:id="2323" w:author="PANAITOPOL Dorin" w:date="2020-11-08T21:12:00Z"/>
          <w:rFonts w:asciiTheme="majorBidi" w:hAnsiTheme="majorBidi" w:cstheme="majorBidi"/>
          <w:color w:val="000000"/>
          <w:lang w:eastAsia="zh-CN"/>
          <w:rPrChange w:id="2324" w:author="PANAITOPOL Dorin" w:date="2020-11-09T03:26:00Z">
            <w:rPr>
              <w:ins w:id="2325" w:author="PANAITOPOL Dorin" w:date="2020-11-08T21:12:00Z"/>
              <w:lang w:eastAsia="zh-CN"/>
            </w:rPr>
          </w:rPrChange>
        </w:rPr>
        <w:pPrChange w:id="2326" w:author="PANAITOPOL Dorin" w:date="2020-11-08T21:15:00Z">
          <w:pPr/>
        </w:pPrChange>
      </w:pPr>
      <w:ins w:id="2327" w:author="PANAITOPOL Dorin" w:date="2020-11-09T03:22:00Z">
        <w:r w:rsidRPr="00FE7D25">
          <w:rPr>
            <w:rFonts w:asciiTheme="majorBidi" w:hAnsiTheme="majorBidi" w:cstheme="majorBidi"/>
            <w:b/>
            <w:bCs/>
            <w:color w:val="000000"/>
            <w:lang w:val="en-US" w:eastAsia="zh-CN"/>
          </w:rPr>
          <w:t>Mode</w:t>
        </w:r>
      </w:ins>
      <w:ins w:id="2328" w:author="PANAITOPOL Dorin" w:date="2020-11-09T03:23:00Z">
        <w:r w:rsidRPr="00071F84">
          <w:rPr>
            <w:rFonts w:asciiTheme="majorBidi" w:hAnsiTheme="majorBidi" w:cstheme="majorBidi"/>
            <w:b/>
            <w:bCs/>
            <w:color w:val="000000"/>
            <w:lang w:val="en-US" w:eastAsia="zh-CN"/>
          </w:rPr>
          <w:t>rator:</w:t>
        </w:r>
        <w:r w:rsidRPr="00071F84">
          <w:rPr>
            <w:rFonts w:asciiTheme="majorBidi" w:hAnsiTheme="majorBidi" w:cstheme="majorBidi"/>
            <w:color w:val="000000"/>
            <w:lang w:eastAsia="zh-CN"/>
          </w:rPr>
          <w:t xml:space="preserve"> added a new table for discussion on WF, such as for NTN-to-TN scenario.</w:t>
        </w:r>
      </w:ins>
      <w:ins w:id="2329" w:author="PANAITOPOL Dorin" w:date="2020-11-09T03:38:00Z">
        <w:r w:rsidR="000B5859">
          <w:rPr>
            <w:rFonts w:asciiTheme="majorBidi" w:hAnsiTheme="majorBidi" w:cstheme="majorBidi"/>
            <w:color w:val="000000"/>
            <w:lang w:eastAsia="zh-CN"/>
          </w:rPr>
          <w:t xml:space="preserve"> The proposal does not seem exactly like this in the WID.</w:t>
        </w:r>
      </w:ins>
    </w:p>
    <w:p w14:paraId="1732F934" w14:textId="0D78C054" w:rsidR="00052C5F" w:rsidRPr="00100C3C" w:rsidRDefault="00100C3C">
      <w:pPr>
        <w:pStyle w:val="Paragraphedeliste"/>
        <w:numPr>
          <w:ilvl w:val="1"/>
          <w:numId w:val="33"/>
        </w:numPr>
        <w:ind w:firstLineChars="0"/>
        <w:rPr>
          <w:ins w:id="2330" w:author="PANAITOPOL Dorin" w:date="2020-11-08T21:13:00Z"/>
          <w:rFonts w:asciiTheme="majorBidi" w:hAnsiTheme="majorBidi" w:cstheme="majorBidi"/>
          <w:color w:val="000000"/>
          <w:lang w:eastAsia="zh-CN"/>
          <w:rPrChange w:id="2331" w:author="PANAITOPOL Dorin" w:date="2020-11-09T03:26:00Z">
            <w:rPr>
              <w:ins w:id="2332" w:author="PANAITOPOL Dorin" w:date="2020-11-08T21:13:00Z"/>
              <w:rFonts w:ascii="Calibri" w:hAnsi="Calibri"/>
              <w:color w:val="000000"/>
              <w:sz w:val="22"/>
              <w:szCs w:val="22"/>
              <w:lang w:eastAsia="zh-CN"/>
            </w:rPr>
          </w:rPrChange>
        </w:rPr>
        <w:pPrChange w:id="2333" w:author="PANAITOPOL Dorin" w:date="2020-11-08T21:14:00Z">
          <w:pPr/>
        </w:pPrChange>
      </w:pPr>
      <w:ins w:id="2334" w:author="PANAITOPOL Dorin" w:date="2020-11-09T03:27:00Z">
        <w:r w:rsidRPr="00100C3C">
          <w:rPr>
            <w:rFonts w:asciiTheme="majorBidi" w:hAnsiTheme="majorBidi" w:cstheme="majorBidi"/>
            <w:color w:val="000000"/>
            <w:lang w:eastAsia="zh-CN"/>
            <w:rPrChange w:id="2335" w:author="PANAITOPOL Dorin" w:date="2020-11-09T03:27:00Z">
              <w:rPr>
                <w:rFonts w:asciiTheme="majorBidi" w:hAnsiTheme="majorBidi" w:cstheme="majorBidi"/>
                <w:b/>
                <w:bCs/>
                <w:color w:val="000000"/>
                <w:lang w:eastAsia="zh-CN"/>
              </w:rPr>
            </w:rPrChange>
          </w:rPr>
          <w:t>Ericsson:</w:t>
        </w:r>
        <w:r>
          <w:rPr>
            <w:rFonts w:asciiTheme="majorBidi" w:hAnsiTheme="majorBidi" w:cstheme="majorBidi"/>
            <w:b/>
            <w:bCs/>
            <w:color w:val="000000"/>
            <w:lang w:eastAsia="zh-CN"/>
          </w:rPr>
          <w:t xml:space="preserve"> </w:t>
        </w:r>
      </w:ins>
      <w:ins w:id="2336" w:author="PANAITOPOL Dorin" w:date="2020-11-08T21:06:00Z">
        <w:r w:rsidR="00052C5F" w:rsidRPr="00100C3C">
          <w:rPr>
            <w:rFonts w:asciiTheme="majorBidi" w:hAnsiTheme="majorBidi" w:cstheme="majorBidi"/>
            <w:b/>
            <w:bCs/>
            <w:color w:val="000000"/>
            <w:lang w:eastAsia="zh-CN"/>
            <w:rPrChange w:id="2337" w:author="PANAITOPOL Dorin" w:date="2020-11-09T03:26:00Z">
              <w:rPr>
                <w:lang w:eastAsia="zh-CN"/>
              </w:rPr>
            </w:rPrChange>
          </w:rPr>
          <w:t>“Proposal 3;</w:t>
        </w:r>
        <w:r w:rsidR="00052C5F" w:rsidRPr="00100C3C">
          <w:rPr>
            <w:rFonts w:asciiTheme="majorBidi" w:hAnsiTheme="majorBidi" w:cstheme="majorBidi"/>
            <w:color w:val="000000"/>
            <w:lang w:eastAsia="zh-CN"/>
            <w:rPrChange w:id="2338" w:author="PANAITOPOL Dorin" w:date="2020-11-09T03:26:00Z">
              <w:rPr>
                <w:lang w:eastAsia="zh-CN"/>
              </w:rPr>
            </w:rPrChange>
          </w:rPr>
          <w:t xml:space="preserve"> RAN4 to discuss about measurements supporting TN / NTN mobility, once the Intra NTN mobility has sufficiently progressed. Intra NTN mobility refers to idle and connected mode mobility between NTN cells (e.g. intra or inter satellite)” : </w:t>
        </w:r>
      </w:ins>
    </w:p>
    <w:p w14:paraId="03E85134" w14:textId="51466224" w:rsidR="00052C5F" w:rsidRPr="00FE7D25" w:rsidRDefault="00100C3C">
      <w:pPr>
        <w:pStyle w:val="Paragraphedeliste"/>
        <w:numPr>
          <w:ilvl w:val="2"/>
          <w:numId w:val="33"/>
        </w:numPr>
        <w:ind w:firstLineChars="0"/>
        <w:rPr>
          <w:ins w:id="2339" w:author="PANAITOPOL Dorin" w:date="2020-11-09T03:23:00Z"/>
          <w:rFonts w:asciiTheme="majorBidi" w:hAnsiTheme="majorBidi" w:cstheme="majorBidi"/>
          <w:color w:val="000000"/>
          <w:lang w:eastAsia="zh-CN"/>
        </w:rPr>
        <w:pPrChange w:id="2340" w:author="PANAITOPOL Dorin" w:date="2020-11-08T21:14:00Z">
          <w:pPr>
            <w:spacing w:after="240"/>
          </w:pPr>
        </w:pPrChange>
      </w:pPr>
      <w:ins w:id="2341" w:author="PANAITOPOL Dorin" w:date="2020-11-08T21:13:00Z">
        <w:r w:rsidRPr="00FE7D25">
          <w:rPr>
            <w:rFonts w:asciiTheme="majorBidi" w:hAnsiTheme="majorBidi" w:cstheme="majorBidi"/>
            <w:b/>
            <w:bCs/>
            <w:color w:val="000000"/>
            <w:lang w:eastAsia="zh-CN"/>
          </w:rPr>
          <w:t>E</w:t>
        </w:r>
      </w:ins>
      <w:ins w:id="2342" w:author="PANAITOPOL Dorin" w:date="2020-11-09T03:26:00Z">
        <w:r>
          <w:rPr>
            <w:rFonts w:asciiTheme="majorBidi" w:hAnsiTheme="majorBidi" w:cstheme="majorBidi"/>
            <w:b/>
            <w:bCs/>
            <w:color w:val="000000"/>
            <w:lang w:eastAsia="zh-CN"/>
          </w:rPr>
          <w:t>ricsson</w:t>
        </w:r>
      </w:ins>
      <w:ins w:id="2343" w:author="PANAITOPOL Dorin" w:date="2020-11-08T21:13:00Z">
        <w:r w:rsidR="00052C5F" w:rsidRPr="00100C3C">
          <w:rPr>
            <w:rFonts w:asciiTheme="majorBidi" w:hAnsiTheme="majorBidi" w:cstheme="majorBidi"/>
            <w:b/>
            <w:bCs/>
            <w:color w:val="000000"/>
            <w:lang w:eastAsia="zh-CN"/>
            <w:rPrChange w:id="2344" w:author="PANAITOPOL Dorin" w:date="2020-11-09T03:26:00Z">
              <w:rPr>
                <w:rFonts w:ascii="Calibri" w:hAnsi="Calibri"/>
                <w:b/>
                <w:bCs/>
                <w:color w:val="000000"/>
                <w:sz w:val="22"/>
                <w:szCs w:val="22"/>
                <w:lang w:eastAsia="zh-CN"/>
              </w:rPr>
            </w:rPrChange>
          </w:rPr>
          <w:t>:</w:t>
        </w:r>
        <w:r w:rsidR="00052C5F" w:rsidRPr="00100C3C">
          <w:rPr>
            <w:rFonts w:asciiTheme="majorBidi" w:hAnsiTheme="majorBidi" w:cstheme="majorBidi"/>
            <w:color w:val="000000"/>
            <w:lang w:eastAsia="zh-CN"/>
            <w:rPrChange w:id="2345" w:author="PANAITOPOL Dorin" w:date="2020-11-09T03:26:00Z">
              <w:rPr>
                <w:rFonts w:ascii="Calibri" w:hAnsi="Calibri"/>
                <w:color w:val="000000"/>
                <w:sz w:val="22"/>
                <w:szCs w:val="22"/>
                <w:lang w:eastAsia="zh-CN"/>
              </w:rPr>
            </w:rPrChange>
          </w:rPr>
          <w:t xml:space="preserve"> </w:t>
        </w:r>
      </w:ins>
      <w:ins w:id="2346" w:author="PANAITOPOL Dorin" w:date="2020-11-08T21:06:00Z">
        <w:r w:rsidR="00052C5F" w:rsidRPr="00100C3C">
          <w:rPr>
            <w:rFonts w:asciiTheme="majorBidi" w:hAnsiTheme="majorBidi" w:cstheme="majorBidi"/>
            <w:color w:val="000000"/>
            <w:lang w:eastAsia="zh-CN"/>
            <w:rPrChange w:id="2347" w:author="PANAITOPOL Dorin" w:date="2020-11-09T03:26:00Z">
              <w:rPr>
                <w:lang w:eastAsia="zh-CN"/>
              </w:rPr>
            </w:rPrChange>
          </w:rPr>
          <w:t xml:space="preserve">This is already agreed in RAN2. </w:t>
        </w:r>
      </w:ins>
    </w:p>
    <w:p w14:paraId="27DBFFB1" w14:textId="46E3A1AB" w:rsidR="002F2B8B" w:rsidRPr="00100C3C" w:rsidRDefault="002F2B8B">
      <w:pPr>
        <w:pStyle w:val="Paragraphedeliste"/>
        <w:numPr>
          <w:ilvl w:val="2"/>
          <w:numId w:val="33"/>
        </w:numPr>
        <w:ind w:firstLineChars="0"/>
        <w:rPr>
          <w:ins w:id="2348" w:author="PANAITOPOL Dorin" w:date="2020-11-08T21:13:00Z"/>
          <w:rFonts w:asciiTheme="majorBidi" w:hAnsiTheme="majorBidi" w:cstheme="majorBidi"/>
          <w:color w:val="000000"/>
          <w:lang w:eastAsia="zh-CN"/>
          <w:rPrChange w:id="2349" w:author="PANAITOPOL Dorin" w:date="2020-11-09T03:26:00Z">
            <w:rPr>
              <w:ins w:id="2350" w:author="PANAITOPOL Dorin" w:date="2020-11-08T21:13:00Z"/>
              <w:rFonts w:ascii="Calibri" w:hAnsi="Calibri"/>
              <w:color w:val="000000"/>
              <w:sz w:val="22"/>
              <w:szCs w:val="22"/>
              <w:lang w:eastAsia="zh-CN"/>
            </w:rPr>
          </w:rPrChange>
        </w:rPr>
        <w:pPrChange w:id="2351" w:author="PANAITOPOL Dorin" w:date="2020-11-08T21:14:00Z">
          <w:pPr>
            <w:spacing w:after="240"/>
          </w:pPr>
        </w:pPrChange>
      </w:pPr>
      <w:ins w:id="2352" w:author="PANAITOPOL Dorin" w:date="2020-11-09T03:24:00Z">
        <w:r w:rsidRPr="00071F84">
          <w:rPr>
            <w:rFonts w:asciiTheme="majorBidi" w:hAnsiTheme="majorBidi" w:cstheme="majorBidi"/>
            <w:b/>
            <w:bCs/>
            <w:color w:val="000000"/>
            <w:lang w:eastAsia="zh-CN"/>
          </w:rPr>
          <w:t>Moderator:</w:t>
        </w:r>
        <w:r w:rsidRPr="00071F84">
          <w:rPr>
            <w:rFonts w:asciiTheme="majorBidi" w:hAnsiTheme="majorBidi" w:cstheme="majorBidi"/>
            <w:color w:val="000000"/>
            <w:lang w:eastAsia="zh-CN"/>
          </w:rPr>
          <w:t xml:space="preserve"> we need WF on this topic.</w:t>
        </w:r>
      </w:ins>
    </w:p>
    <w:p w14:paraId="700AC84A" w14:textId="16AAB897" w:rsidR="00052C5F" w:rsidRPr="00100C3C" w:rsidRDefault="00100C3C">
      <w:pPr>
        <w:pStyle w:val="Paragraphedeliste"/>
        <w:numPr>
          <w:ilvl w:val="0"/>
          <w:numId w:val="33"/>
        </w:numPr>
        <w:ind w:firstLineChars="0"/>
        <w:rPr>
          <w:ins w:id="2353" w:author="PANAITOPOL Dorin" w:date="2020-11-08T21:14:00Z"/>
          <w:rFonts w:asciiTheme="majorBidi" w:hAnsiTheme="majorBidi" w:cstheme="majorBidi"/>
          <w:color w:val="000000"/>
          <w:lang w:eastAsia="zh-CN"/>
          <w:rPrChange w:id="2354" w:author="PANAITOPOL Dorin" w:date="2020-11-09T03:26:00Z">
            <w:rPr>
              <w:ins w:id="2355" w:author="PANAITOPOL Dorin" w:date="2020-11-08T21:14:00Z"/>
              <w:rFonts w:ascii="Calibri" w:hAnsi="Calibri"/>
              <w:color w:val="000000"/>
              <w:sz w:val="22"/>
              <w:szCs w:val="22"/>
              <w:lang w:eastAsia="zh-CN"/>
            </w:rPr>
          </w:rPrChange>
        </w:rPr>
        <w:pPrChange w:id="2356" w:author="PANAITOPOL Dorin" w:date="2020-11-08T21:13:00Z">
          <w:pPr>
            <w:spacing w:after="240"/>
          </w:pPr>
        </w:pPrChange>
      </w:pPr>
      <w:ins w:id="2357" w:author="PANAITOPOL Dorin" w:date="2020-11-09T03:28:00Z">
        <w:r>
          <w:rPr>
            <w:rFonts w:asciiTheme="majorBidi" w:hAnsiTheme="majorBidi" w:cstheme="majorBidi"/>
            <w:color w:val="000000"/>
            <w:lang w:eastAsia="zh-CN"/>
          </w:rPr>
          <w:t xml:space="preserve">With respect to </w:t>
        </w:r>
      </w:ins>
      <w:ins w:id="2358" w:author="PANAITOPOL Dorin" w:date="2020-11-08T21:06:00Z">
        <w:r w:rsidR="00052C5F" w:rsidRPr="00100C3C">
          <w:rPr>
            <w:rFonts w:asciiTheme="majorBidi" w:hAnsiTheme="majorBidi" w:cstheme="majorBidi"/>
            <w:color w:val="000000"/>
            <w:lang w:eastAsia="zh-CN"/>
            <w:rPrChange w:id="2359" w:author="PANAITOPOL Dorin" w:date="2020-11-09T03:26:00Z">
              <w:rPr>
                <w:lang w:eastAsia="zh-CN"/>
              </w:rPr>
            </w:rPrChange>
          </w:rPr>
          <w:t xml:space="preserve">Issue 6-3: </w:t>
        </w:r>
      </w:ins>
    </w:p>
    <w:p w14:paraId="7625E022" w14:textId="6C7702B9" w:rsidR="00AE2C94" w:rsidRPr="00100C3C" w:rsidRDefault="00100C3C">
      <w:pPr>
        <w:pStyle w:val="Paragraphedeliste"/>
        <w:numPr>
          <w:ilvl w:val="1"/>
          <w:numId w:val="33"/>
        </w:numPr>
        <w:ind w:firstLineChars="0"/>
        <w:rPr>
          <w:ins w:id="2360" w:author="PANAITOPOL Dorin" w:date="2020-11-08T21:14:00Z"/>
          <w:rFonts w:asciiTheme="majorBidi" w:hAnsiTheme="majorBidi" w:cstheme="majorBidi"/>
          <w:color w:val="000000"/>
          <w:lang w:eastAsia="zh-CN"/>
          <w:rPrChange w:id="2361" w:author="PANAITOPOL Dorin" w:date="2020-11-09T03:26:00Z">
            <w:rPr>
              <w:ins w:id="2362" w:author="PANAITOPOL Dorin" w:date="2020-11-08T21:14:00Z"/>
              <w:rFonts w:ascii="Calibri" w:hAnsi="Calibri"/>
              <w:color w:val="000000"/>
              <w:sz w:val="22"/>
              <w:szCs w:val="22"/>
              <w:lang w:val="en-US" w:eastAsia="zh-CN"/>
            </w:rPr>
          </w:rPrChange>
        </w:rPr>
        <w:pPrChange w:id="2363" w:author="PANAITOPOL Dorin" w:date="2020-11-08T21:14:00Z">
          <w:pPr>
            <w:spacing w:after="240"/>
          </w:pPr>
        </w:pPrChange>
      </w:pPr>
      <w:ins w:id="2364" w:author="PANAITOPOL Dorin" w:date="2020-11-09T03:27:00Z">
        <w:r>
          <w:rPr>
            <w:rFonts w:asciiTheme="majorBidi" w:hAnsiTheme="majorBidi" w:cstheme="majorBidi"/>
            <w:color w:val="000000"/>
            <w:lang w:eastAsia="zh-CN"/>
          </w:rPr>
          <w:t xml:space="preserve">Ericsson: </w:t>
        </w:r>
      </w:ins>
      <w:ins w:id="2365" w:author="PANAITOPOL Dorin" w:date="2020-11-08T21:06:00Z">
        <w:r w:rsidR="00052C5F" w:rsidRPr="00100C3C">
          <w:rPr>
            <w:rFonts w:asciiTheme="majorBidi" w:hAnsiTheme="majorBidi" w:cstheme="majorBidi"/>
            <w:color w:val="000000"/>
            <w:lang w:eastAsia="zh-CN"/>
            <w:rPrChange w:id="2366" w:author="PANAITOPOL Dorin" w:date="2020-11-09T03:26:00Z">
              <w:rPr>
                <w:lang w:eastAsia="zh-CN"/>
              </w:rPr>
            </w:rPrChange>
          </w:rPr>
          <w:t>“</w:t>
        </w:r>
        <w:r w:rsidR="00052C5F" w:rsidRPr="00100C3C">
          <w:rPr>
            <w:rFonts w:asciiTheme="majorBidi" w:hAnsiTheme="majorBidi" w:cstheme="majorBidi"/>
            <w:b/>
            <w:bCs/>
            <w:color w:val="000000"/>
            <w:lang w:eastAsia="zh-CN"/>
            <w:rPrChange w:id="2367" w:author="PANAITOPOL Dorin" w:date="2020-11-09T03:26:00Z">
              <w:rPr>
                <w:b/>
                <w:bCs/>
                <w:lang w:eastAsia="zh-CN"/>
              </w:rPr>
            </w:rPrChange>
          </w:rPr>
          <w:t>Proposal 1:</w:t>
        </w:r>
        <w:r w:rsidR="00052C5F" w:rsidRPr="00100C3C">
          <w:rPr>
            <w:rFonts w:asciiTheme="majorBidi" w:hAnsiTheme="majorBidi" w:cstheme="majorBidi"/>
            <w:color w:val="000000"/>
            <w:lang w:eastAsia="zh-CN"/>
            <w:rPrChange w:id="2368" w:author="PANAITOPOL Dorin" w:date="2020-11-09T03:26:00Z">
              <w:rPr>
                <w:lang w:eastAsia="zh-CN"/>
              </w:rPr>
            </w:rPrChange>
          </w:rPr>
          <w:t xml:space="preserve"> Choose at least a list of essential (core) measurement requirements to be considered in priority by RAN4. </w:t>
        </w:r>
        <w:r w:rsidR="00052C5F" w:rsidRPr="00100C3C">
          <w:rPr>
            <w:rFonts w:asciiTheme="majorBidi" w:hAnsiTheme="majorBidi" w:cstheme="majorBidi"/>
            <w:color w:val="000000"/>
            <w:lang w:val="en-US" w:eastAsia="zh-CN"/>
            <w:rPrChange w:id="2369" w:author="PANAITOPOL Dorin" w:date="2020-11-09T03:26:00Z">
              <w:rPr>
                <w:lang w:val="en-US" w:eastAsia="zh-CN"/>
              </w:rPr>
            </w:rPrChange>
          </w:rPr>
          <w:t>The priority of essential core requirements is defined after sufficient pro</w:t>
        </w:r>
        <w:r w:rsidR="00AE2C94" w:rsidRPr="00100C3C">
          <w:rPr>
            <w:rFonts w:asciiTheme="majorBidi" w:hAnsiTheme="majorBidi" w:cstheme="majorBidi"/>
            <w:color w:val="000000"/>
            <w:lang w:val="en-US" w:eastAsia="zh-CN"/>
            <w:rPrChange w:id="2370" w:author="PANAITOPOL Dorin" w:date="2020-11-09T03:26:00Z">
              <w:rPr>
                <w:rFonts w:ascii="Calibri" w:hAnsi="Calibri"/>
                <w:color w:val="000000"/>
                <w:sz w:val="22"/>
                <w:szCs w:val="22"/>
                <w:lang w:val="en-US" w:eastAsia="zh-CN"/>
              </w:rPr>
            </w:rPrChange>
          </w:rPr>
          <w:t xml:space="preserve">gress is made in RAN1 / RAN2” </w:t>
        </w:r>
      </w:ins>
    </w:p>
    <w:p w14:paraId="2FDEA53C" w14:textId="003F1E9D" w:rsidR="00052C5F" w:rsidRPr="00FE7D25" w:rsidRDefault="00100C3C">
      <w:pPr>
        <w:pStyle w:val="Paragraphedeliste"/>
        <w:numPr>
          <w:ilvl w:val="2"/>
          <w:numId w:val="33"/>
        </w:numPr>
        <w:ind w:firstLineChars="0"/>
        <w:rPr>
          <w:ins w:id="2371" w:author="PANAITOPOL Dorin" w:date="2020-11-09T03:24:00Z"/>
          <w:rFonts w:asciiTheme="majorBidi" w:hAnsiTheme="majorBidi" w:cstheme="majorBidi"/>
          <w:color w:val="000000"/>
          <w:lang w:eastAsia="zh-CN"/>
        </w:rPr>
        <w:pPrChange w:id="2372" w:author="PANAITOPOL Dorin" w:date="2020-11-08T21:14:00Z">
          <w:pPr>
            <w:spacing w:after="240"/>
          </w:pPr>
        </w:pPrChange>
      </w:pPr>
      <w:ins w:id="2373" w:author="PANAITOPOL Dorin" w:date="2020-11-08T21:14:00Z">
        <w:r w:rsidRPr="00100C3C">
          <w:rPr>
            <w:rFonts w:asciiTheme="majorBidi" w:hAnsiTheme="majorBidi" w:cstheme="majorBidi"/>
            <w:b/>
            <w:bCs/>
            <w:color w:val="000000"/>
            <w:lang w:val="en-US" w:eastAsia="zh-CN"/>
            <w:rPrChange w:id="2374" w:author="PANAITOPOL Dorin" w:date="2020-11-09T03:28:00Z">
              <w:rPr>
                <w:rFonts w:asciiTheme="majorBidi" w:hAnsiTheme="majorBidi" w:cstheme="majorBidi"/>
                <w:color w:val="000000"/>
                <w:lang w:val="en-US" w:eastAsia="zh-CN"/>
              </w:rPr>
            </w:rPrChange>
          </w:rPr>
          <w:t>E</w:t>
        </w:r>
      </w:ins>
      <w:ins w:id="2375" w:author="PANAITOPOL Dorin" w:date="2020-11-09T03:28:00Z">
        <w:r w:rsidRPr="00100C3C">
          <w:rPr>
            <w:rFonts w:asciiTheme="majorBidi" w:hAnsiTheme="majorBidi" w:cstheme="majorBidi"/>
            <w:b/>
            <w:bCs/>
            <w:color w:val="000000"/>
            <w:lang w:val="en-US" w:eastAsia="zh-CN"/>
            <w:rPrChange w:id="2376" w:author="PANAITOPOL Dorin" w:date="2020-11-09T03:28:00Z">
              <w:rPr>
                <w:rFonts w:asciiTheme="majorBidi" w:hAnsiTheme="majorBidi" w:cstheme="majorBidi"/>
                <w:color w:val="000000"/>
                <w:lang w:val="en-US" w:eastAsia="zh-CN"/>
              </w:rPr>
            </w:rPrChange>
          </w:rPr>
          <w:t>ricsson</w:t>
        </w:r>
      </w:ins>
      <w:ins w:id="2377" w:author="PANAITOPOL Dorin" w:date="2020-11-08T21:14:00Z">
        <w:r w:rsidR="00AE2C94" w:rsidRPr="00100C3C">
          <w:rPr>
            <w:rFonts w:asciiTheme="majorBidi" w:hAnsiTheme="majorBidi" w:cstheme="majorBidi"/>
            <w:b/>
            <w:bCs/>
            <w:color w:val="000000"/>
            <w:lang w:val="en-US" w:eastAsia="zh-CN"/>
            <w:rPrChange w:id="2378" w:author="PANAITOPOL Dorin" w:date="2020-11-09T03:28:00Z">
              <w:rPr>
                <w:rFonts w:ascii="Calibri" w:hAnsi="Calibri"/>
                <w:color w:val="000000"/>
                <w:sz w:val="22"/>
                <w:szCs w:val="22"/>
                <w:lang w:val="en-US" w:eastAsia="zh-CN"/>
              </w:rPr>
            </w:rPrChange>
          </w:rPr>
          <w:t>:</w:t>
        </w:r>
        <w:r w:rsidR="00AE2C94" w:rsidRPr="00100C3C">
          <w:rPr>
            <w:rFonts w:asciiTheme="majorBidi" w:hAnsiTheme="majorBidi" w:cstheme="majorBidi"/>
            <w:color w:val="000000"/>
            <w:lang w:val="en-US" w:eastAsia="zh-CN"/>
            <w:rPrChange w:id="2379" w:author="PANAITOPOL Dorin" w:date="2020-11-09T03:26:00Z">
              <w:rPr>
                <w:rFonts w:ascii="Calibri" w:hAnsi="Calibri"/>
                <w:color w:val="000000"/>
                <w:sz w:val="22"/>
                <w:szCs w:val="22"/>
                <w:lang w:val="en-US" w:eastAsia="zh-CN"/>
              </w:rPr>
            </w:rPrChange>
          </w:rPr>
          <w:t xml:space="preserve"> </w:t>
        </w:r>
      </w:ins>
      <w:ins w:id="2380" w:author="PANAITOPOL Dorin" w:date="2020-11-08T21:06:00Z">
        <w:r w:rsidR="00052C5F" w:rsidRPr="00100C3C">
          <w:rPr>
            <w:rFonts w:asciiTheme="majorBidi" w:hAnsiTheme="majorBidi" w:cstheme="majorBidi"/>
            <w:color w:val="000000"/>
            <w:lang w:eastAsia="zh-CN"/>
            <w:rPrChange w:id="2381" w:author="PANAITOPOL Dorin" w:date="2020-11-09T03:26:00Z">
              <w:rPr>
                <w:lang w:eastAsia="zh-CN"/>
              </w:rPr>
            </w:rPrChange>
          </w:rPr>
          <w:t>We think it is too early to settle at this stage and propose to move to candidate options instead of agreements.</w:t>
        </w:r>
      </w:ins>
    </w:p>
    <w:p w14:paraId="25BDE4FB" w14:textId="2FEFCD6C" w:rsidR="002F2B8B" w:rsidRPr="00071F84" w:rsidRDefault="0087369A">
      <w:pPr>
        <w:pStyle w:val="Paragraphedeliste"/>
        <w:numPr>
          <w:ilvl w:val="2"/>
          <w:numId w:val="33"/>
        </w:numPr>
        <w:ind w:firstLineChars="0"/>
        <w:rPr>
          <w:ins w:id="2382" w:author="PANAITOPOL Dorin" w:date="2020-11-09T03:24:00Z"/>
          <w:rFonts w:asciiTheme="majorBidi" w:hAnsiTheme="majorBidi" w:cstheme="majorBidi"/>
          <w:color w:val="000000"/>
          <w:lang w:eastAsia="zh-CN"/>
        </w:rPr>
        <w:pPrChange w:id="2383" w:author="PANAITOPOL Dorin" w:date="2020-11-08T21:14:00Z">
          <w:pPr>
            <w:spacing w:after="240"/>
          </w:pPr>
        </w:pPrChange>
      </w:pPr>
      <w:ins w:id="2384" w:author="PANAITOPOL Dorin" w:date="2020-11-09T03:24:00Z">
        <w:r w:rsidRPr="00100C3C">
          <w:rPr>
            <w:rFonts w:asciiTheme="majorBidi" w:hAnsiTheme="majorBidi" w:cstheme="majorBidi"/>
            <w:b/>
            <w:bCs/>
            <w:color w:val="000000"/>
            <w:lang w:eastAsia="zh-CN"/>
            <w:rPrChange w:id="2385" w:author="PANAITOPOL Dorin" w:date="2020-11-09T03:28:00Z">
              <w:rPr>
                <w:rFonts w:asciiTheme="majorBidi" w:hAnsiTheme="majorBidi" w:cstheme="majorBidi"/>
                <w:color w:val="000000"/>
                <w:lang w:eastAsia="zh-CN"/>
              </w:rPr>
            </w:rPrChange>
          </w:rPr>
          <w:t>Moderator:</w:t>
        </w:r>
        <w:r w:rsidR="000B5859" w:rsidRPr="00FE7D25">
          <w:rPr>
            <w:rFonts w:asciiTheme="majorBidi" w:hAnsiTheme="majorBidi" w:cstheme="majorBidi"/>
            <w:color w:val="000000"/>
            <w:lang w:eastAsia="zh-CN"/>
          </w:rPr>
          <w:t xml:space="preserve"> </w:t>
        </w:r>
      </w:ins>
      <w:ins w:id="2386" w:author="PANAITOPOL Dorin" w:date="2020-11-09T03:40:00Z">
        <w:r w:rsidR="000B5859">
          <w:rPr>
            <w:rFonts w:asciiTheme="majorBidi" w:hAnsiTheme="majorBidi" w:cstheme="majorBidi"/>
            <w:color w:val="000000"/>
            <w:lang w:eastAsia="zh-CN"/>
          </w:rPr>
          <w:t>“</w:t>
        </w:r>
      </w:ins>
      <w:ins w:id="2387" w:author="PANAITOPOL Dorin" w:date="2020-11-09T03:39:00Z">
        <w:r w:rsidR="000B5859">
          <w:rPr>
            <w:rFonts w:asciiTheme="majorBidi" w:hAnsiTheme="majorBidi" w:cstheme="majorBidi"/>
            <w:color w:val="000000"/>
            <w:lang w:eastAsia="zh-CN"/>
          </w:rPr>
          <w:t>Essential</w:t>
        </w:r>
      </w:ins>
      <w:ins w:id="2388" w:author="PANAITOPOL Dorin" w:date="2020-11-09T03:40:00Z">
        <w:r w:rsidR="000B5859">
          <w:rPr>
            <w:rFonts w:asciiTheme="majorBidi" w:hAnsiTheme="majorBidi" w:cstheme="majorBidi"/>
            <w:color w:val="000000"/>
            <w:lang w:eastAsia="zh-CN"/>
          </w:rPr>
          <w:t>”</w:t>
        </w:r>
      </w:ins>
      <w:ins w:id="2389" w:author="PANAITOPOL Dorin" w:date="2020-11-09T03:39:00Z">
        <w:r w:rsidR="000B5859">
          <w:rPr>
            <w:rFonts w:asciiTheme="majorBidi" w:hAnsiTheme="majorBidi" w:cstheme="majorBidi"/>
            <w:color w:val="000000"/>
            <w:lang w:eastAsia="zh-CN"/>
          </w:rPr>
          <w:t xml:space="preserve"> </w:t>
        </w:r>
      </w:ins>
      <w:ins w:id="2390" w:author="PANAITOPOL Dorin" w:date="2020-11-09T03:40:00Z">
        <w:r w:rsidR="000B5859">
          <w:rPr>
            <w:rFonts w:asciiTheme="majorBidi" w:hAnsiTheme="majorBidi" w:cstheme="majorBidi"/>
            <w:color w:val="000000"/>
            <w:lang w:eastAsia="zh-CN"/>
          </w:rPr>
          <w:t xml:space="preserve">was deleted. </w:t>
        </w:r>
      </w:ins>
      <w:ins w:id="2391" w:author="PANAITOPOL Dorin" w:date="2020-11-09T03:39:00Z">
        <w:r w:rsidR="000B5859">
          <w:rPr>
            <w:rFonts w:asciiTheme="majorBidi" w:hAnsiTheme="majorBidi" w:cstheme="majorBidi"/>
            <w:color w:val="000000"/>
            <w:lang w:eastAsia="zh-CN"/>
          </w:rPr>
          <w:t>W</w:t>
        </w:r>
      </w:ins>
      <w:ins w:id="2392" w:author="PANAITOPOL Dorin" w:date="2020-11-09T03:24:00Z">
        <w:r w:rsidRPr="00FE7D25">
          <w:rPr>
            <w:rFonts w:asciiTheme="majorBidi" w:hAnsiTheme="majorBidi" w:cstheme="majorBidi"/>
            <w:color w:val="000000"/>
            <w:lang w:eastAsia="zh-CN"/>
          </w:rPr>
          <w:t>e need WF on this topic</w:t>
        </w:r>
      </w:ins>
      <w:ins w:id="2393" w:author="PANAITOPOL Dorin" w:date="2020-11-09T03:40:00Z">
        <w:r w:rsidR="000B5859">
          <w:rPr>
            <w:rFonts w:asciiTheme="majorBidi" w:hAnsiTheme="majorBidi" w:cstheme="majorBidi"/>
            <w:color w:val="000000"/>
            <w:lang w:eastAsia="zh-CN"/>
          </w:rPr>
          <w:t xml:space="preserve">, as already mentioned </w:t>
        </w:r>
      </w:ins>
      <w:ins w:id="2394" w:author="PANAITOPOL Dorin" w:date="2020-11-09T03:41:00Z">
        <w:r w:rsidR="000B5859">
          <w:rPr>
            <w:rFonts w:asciiTheme="majorBidi" w:hAnsiTheme="majorBidi" w:cstheme="majorBidi"/>
            <w:color w:val="000000"/>
            <w:lang w:eastAsia="zh-CN"/>
          </w:rPr>
          <w:t>for Issue 1-5</w:t>
        </w:r>
      </w:ins>
      <w:ins w:id="2395" w:author="PANAITOPOL Dorin" w:date="2020-11-09T03:24:00Z">
        <w:r w:rsidRPr="00FE7D25">
          <w:rPr>
            <w:rFonts w:asciiTheme="majorBidi" w:hAnsiTheme="majorBidi" w:cstheme="majorBidi"/>
            <w:color w:val="000000"/>
            <w:lang w:eastAsia="zh-CN"/>
          </w:rPr>
          <w:t>.</w:t>
        </w:r>
      </w:ins>
    </w:p>
    <w:p w14:paraId="6B739EE1" w14:textId="77777777" w:rsidR="0087369A" w:rsidRPr="002F2B8B" w:rsidRDefault="0087369A">
      <w:pPr>
        <w:pStyle w:val="Paragraphedeliste"/>
        <w:ind w:left="2160" w:firstLineChars="0" w:firstLine="0"/>
        <w:rPr>
          <w:ins w:id="2396" w:author="PANAITOPOL Dorin" w:date="2020-11-08T21:06:00Z"/>
          <w:rFonts w:asciiTheme="majorBidi" w:hAnsiTheme="majorBidi" w:cstheme="majorBidi"/>
          <w:color w:val="000000"/>
          <w:lang w:eastAsia="zh-CN"/>
          <w:rPrChange w:id="2397" w:author="PANAITOPOL Dorin" w:date="2020-11-09T03:21:00Z">
            <w:rPr>
              <w:ins w:id="2398" w:author="PANAITOPOL Dorin" w:date="2020-11-08T21:06:00Z"/>
            </w:rPr>
          </w:rPrChange>
        </w:rPr>
        <w:pPrChange w:id="2399" w:author="PANAITOPOL Dorin" w:date="2020-11-09T03:24:00Z">
          <w:pPr>
            <w:spacing w:after="240"/>
          </w:pPr>
        </w:pPrChange>
      </w:pPr>
    </w:p>
    <w:tbl>
      <w:tblPr>
        <w:tblStyle w:val="Grilledutableau"/>
        <w:tblW w:w="0" w:type="auto"/>
        <w:tblLook w:val="04A0" w:firstRow="1" w:lastRow="0" w:firstColumn="1" w:lastColumn="0" w:noHBand="0" w:noVBand="1"/>
        <w:tblPrChange w:id="2400" w:author="PANAITOPOL Dorin" w:date="2020-11-09T03:31:00Z">
          <w:tblPr>
            <w:tblStyle w:val="Grilledutableau"/>
            <w:tblW w:w="0" w:type="auto"/>
            <w:tblLook w:val="04A0" w:firstRow="1" w:lastRow="0" w:firstColumn="1" w:lastColumn="0" w:noHBand="0" w:noVBand="1"/>
          </w:tblPr>
        </w:tblPrChange>
      </w:tblPr>
      <w:tblGrid>
        <w:gridCol w:w="1431"/>
        <w:gridCol w:w="6757"/>
        <w:gridCol w:w="1669"/>
        <w:tblGridChange w:id="2401">
          <w:tblGrid>
            <w:gridCol w:w="1477"/>
            <w:gridCol w:w="6853"/>
            <w:gridCol w:w="6853"/>
          </w:tblGrid>
        </w:tblGridChange>
      </w:tblGrid>
      <w:tr w:rsidR="00100C3C" w:rsidRPr="00004165" w14:paraId="2E160808" w14:textId="38A64EDD" w:rsidTr="00100C3C">
        <w:trPr>
          <w:ins w:id="2402" w:author="PANAITOPOL Dorin" w:date="2020-11-09T03:20:00Z"/>
        </w:trPr>
        <w:tc>
          <w:tcPr>
            <w:tcW w:w="1431" w:type="dxa"/>
            <w:tcPrChange w:id="2403" w:author="PANAITOPOL Dorin" w:date="2020-11-09T03:31:00Z">
              <w:tcPr>
                <w:tcW w:w="1477" w:type="dxa"/>
              </w:tcPr>
            </w:tcPrChange>
          </w:tcPr>
          <w:p w14:paraId="6D459037" w14:textId="77777777" w:rsidR="00100C3C" w:rsidRPr="00FE7D25" w:rsidRDefault="00100C3C" w:rsidP="00C92732">
            <w:pPr>
              <w:rPr>
                <w:ins w:id="2404" w:author="PANAITOPOL Dorin" w:date="2020-11-09T03:20:00Z"/>
                <w:rFonts w:eastAsiaTheme="minorEastAsia"/>
                <w:b/>
                <w:bCs/>
                <w:color w:val="0070C0"/>
                <w:lang w:val="en-US" w:eastAsia="zh-CN"/>
              </w:rPr>
            </w:pPr>
          </w:p>
        </w:tc>
        <w:tc>
          <w:tcPr>
            <w:tcW w:w="6757" w:type="dxa"/>
            <w:tcPrChange w:id="2405" w:author="PANAITOPOL Dorin" w:date="2020-11-09T03:31:00Z">
              <w:tcPr>
                <w:tcW w:w="6853" w:type="dxa"/>
              </w:tcPr>
            </w:tcPrChange>
          </w:tcPr>
          <w:p w14:paraId="20BA81E6" w14:textId="77777777" w:rsidR="00100C3C" w:rsidRPr="00045592" w:rsidRDefault="00100C3C" w:rsidP="00C92732">
            <w:pPr>
              <w:rPr>
                <w:ins w:id="2406" w:author="PANAITOPOL Dorin" w:date="2020-11-09T03:20:00Z"/>
                <w:rFonts w:eastAsiaTheme="minorEastAsia"/>
                <w:b/>
                <w:bCs/>
                <w:color w:val="0070C0"/>
                <w:lang w:val="en-US" w:eastAsia="zh-CN"/>
              </w:rPr>
            </w:pPr>
            <w:ins w:id="2407" w:author="PANAITOPOL Dorin" w:date="2020-11-09T03:20:00Z">
              <w:r w:rsidRPr="00045592">
                <w:rPr>
                  <w:rFonts w:eastAsiaTheme="minorEastAsia"/>
                  <w:b/>
                  <w:bCs/>
                  <w:color w:val="0070C0"/>
                  <w:lang w:val="en-US" w:eastAsia="zh-CN"/>
                </w:rPr>
                <w:t xml:space="preserve">Status summary </w:t>
              </w:r>
            </w:ins>
          </w:p>
        </w:tc>
        <w:tc>
          <w:tcPr>
            <w:tcW w:w="1669" w:type="dxa"/>
            <w:tcPrChange w:id="2408" w:author="PANAITOPOL Dorin" w:date="2020-11-09T03:31:00Z">
              <w:tcPr>
                <w:tcW w:w="6853" w:type="dxa"/>
              </w:tcPr>
            </w:tcPrChange>
          </w:tcPr>
          <w:p w14:paraId="5F2C4A9A" w14:textId="50E9C0B4" w:rsidR="00100C3C" w:rsidRPr="00045592" w:rsidRDefault="00100C3C" w:rsidP="00C92732">
            <w:pPr>
              <w:rPr>
                <w:ins w:id="2409" w:author="PANAITOPOL Dorin" w:date="2020-11-09T03:31:00Z"/>
                <w:rFonts w:eastAsiaTheme="minorEastAsia"/>
                <w:b/>
                <w:bCs/>
                <w:color w:val="0070C0"/>
                <w:lang w:val="en-US" w:eastAsia="zh-CN"/>
              </w:rPr>
            </w:pPr>
            <w:ins w:id="2410" w:author="PANAITOPOL Dorin" w:date="2020-11-09T03:31:00Z">
              <w:r>
                <w:rPr>
                  <w:b/>
                  <w:bCs/>
                  <w:color w:val="0070C0"/>
                  <w:lang w:val="en-US" w:eastAsia="zh-CN"/>
                </w:rPr>
                <w:t xml:space="preserve">For #97e or Postponed for </w:t>
              </w:r>
              <w:r>
                <w:rPr>
                  <w:b/>
                  <w:bCs/>
                  <w:color w:val="0070C0"/>
                  <w:lang w:val="en-US" w:eastAsia="zh-CN"/>
                </w:rPr>
                <w:lastRenderedPageBreak/>
                <w:t>#98e</w:t>
              </w:r>
            </w:ins>
          </w:p>
        </w:tc>
      </w:tr>
      <w:tr w:rsidR="00100C3C" w14:paraId="46C0E1A9" w14:textId="4136D960" w:rsidTr="00100C3C">
        <w:trPr>
          <w:trHeight w:val="609"/>
          <w:ins w:id="2411" w:author="PANAITOPOL Dorin" w:date="2020-11-09T03:20:00Z"/>
          <w:trPrChange w:id="2412" w:author="PANAITOPOL Dorin" w:date="2020-11-09T03:31:00Z">
            <w:trPr>
              <w:trHeight w:val="609"/>
            </w:trPr>
          </w:trPrChange>
        </w:trPr>
        <w:tc>
          <w:tcPr>
            <w:tcW w:w="1431" w:type="dxa"/>
            <w:vMerge w:val="restart"/>
            <w:tcPrChange w:id="2413" w:author="PANAITOPOL Dorin" w:date="2020-11-09T03:31:00Z">
              <w:tcPr>
                <w:tcW w:w="1477" w:type="dxa"/>
                <w:vMerge w:val="restart"/>
              </w:tcPr>
            </w:tcPrChange>
          </w:tcPr>
          <w:p w14:paraId="1E3EEC95" w14:textId="77777777" w:rsidR="00100C3C" w:rsidRPr="00FE7D25" w:rsidRDefault="00100C3C" w:rsidP="00C92732">
            <w:pPr>
              <w:rPr>
                <w:ins w:id="2414" w:author="PANAITOPOL Dorin" w:date="2020-11-09T03:20:00Z"/>
                <w:b/>
                <w:color w:val="0070C0"/>
                <w:u w:val="single"/>
                <w:lang w:eastAsia="ko-KR"/>
              </w:rPr>
            </w:pPr>
            <w:ins w:id="2415" w:author="PANAITOPOL Dorin" w:date="2020-11-09T03:20:00Z">
              <w:r w:rsidRPr="00FE7D25">
                <w:rPr>
                  <w:b/>
                  <w:color w:val="0070C0"/>
                  <w:u w:val="single"/>
                  <w:lang w:eastAsia="ko-KR"/>
                </w:rPr>
                <w:lastRenderedPageBreak/>
                <w:t xml:space="preserve">Issue </w:t>
              </w:r>
              <w:r w:rsidRPr="0087369A">
                <w:rPr>
                  <w:b/>
                  <w:color w:val="0070C0"/>
                  <w:u w:val="single"/>
                  <w:lang w:eastAsia="ko-KR"/>
                </w:rPr>
                <w:t xml:space="preserve">6-1: </w:t>
              </w:r>
              <w:r w:rsidRPr="0087369A">
                <w:rPr>
                  <w:rPrChange w:id="2416" w:author="PANAITOPOL Dorin" w:date="2020-11-09T03:25:00Z">
                    <w:rPr>
                      <w:sz w:val="24"/>
                      <w:szCs w:val="16"/>
                    </w:rPr>
                  </w:rPrChange>
                </w:rPr>
                <w:t>Measurement-related potential issues</w:t>
              </w:r>
            </w:ins>
          </w:p>
          <w:p w14:paraId="6F06C327" w14:textId="77777777" w:rsidR="00100C3C" w:rsidRPr="0087369A" w:rsidRDefault="00100C3C" w:rsidP="00C92732">
            <w:pPr>
              <w:rPr>
                <w:ins w:id="2417" w:author="PANAITOPOL Dorin" w:date="2020-11-09T03:20:00Z"/>
                <w:rFonts w:eastAsiaTheme="minorEastAsia"/>
                <w:color w:val="0070C0"/>
                <w:lang w:val="en-US" w:eastAsia="zh-CN"/>
              </w:rPr>
            </w:pPr>
          </w:p>
        </w:tc>
        <w:tc>
          <w:tcPr>
            <w:tcW w:w="6757" w:type="dxa"/>
            <w:tcPrChange w:id="2418" w:author="PANAITOPOL Dorin" w:date="2020-11-09T03:31:00Z">
              <w:tcPr>
                <w:tcW w:w="6853" w:type="dxa"/>
              </w:tcPr>
            </w:tcPrChange>
          </w:tcPr>
          <w:p w14:paraId="287FB7F4" w14:textId="4E9E5F0D" w:rsidR="00100C3C" w:rsidRPr="000B5859" w:rsidRDefault="00100C3C" w:rsidP="00FE7D25">
            <w:pPr>
              <w:rPr>
                <w:ins w:id="2419" w:author="PANAITOPOL Dorin" w:date="2020-11-09T03:20:00Z"/>
                <w:color w:val="000000" w:themeColor="text1"/>
                <w:lang w:val="en-US" w:eastAsia="zh-CN"/>
                <w:rPrChange w:id="2420" w:author="PANAITOPOL Dorin" w:date="2020-11-09T03:35:00Z">
                  <w:rPr>
                    <w:ins w:id="2421" w:author="PANAITOPOL Dorin" w:date="2020-11-09T03:20:00Z"/>
                    <w:rFonts w:eastAsiaTheme="minorEastAsia"/>
                    <w:color w:val="0070C0"/>
                    <w:lang w:val="en-US" w:eastAsia="zh-CN"/>
                  </w:rPr>
                </w:rPrChange>
              </w:rPr>
            </w:pPr>
            <w:ins w:id="2422" w:author="PANAITOPOL Dorin" w:date="2020-11-09T03:20:00Z">
              <w:r w:rsidRPr="00A44EBE">
                <w:rPr>
                  <w:b/>
                  <w:bCs/>
                  <w:color w:val="000000" w:themeColor="text1"/>
                  <w:lang w:val="en-US" w:eastAsia="zh-CN"/>
                </w:rPr>
                <w:t xml:space="preserve">Proposal </w:t>
              </w:r>
            </w:ins>
            <w:ins w:id="2423" w:author="PANAITOPOL Dorin" w:date="2020-11-09T03:33:00Z">
              <w:r>
                <w:rPr>
                  <w:b/>
                  <w:bCs/>
                  <w:color w:val="000000" w:themeColor="text1"/>
                  <w:lang w:val="en-US" w:eastAsia="zh-CN"/>
                </w:rPr>
                <w:t>6-1.</w:t>
              </w:r>
            </w:ins>
            <w:ins w:id="2424" w:author="PANAITOPOL Dorin" w:date="2020-11-09T03:20:00Z">
              <w:r w:rsidRPr="00A44EBE">
                <w:rPr>
                  <w:b/>
                  <w:bCs/>
                  <w:color w:val="000000" w:themeColor="text1"/>
                  <w:lang w:val="en-US" w:eastAsia="zh-CN"/>
                </w:rPr>
                <w:t>1:</w:t>
              </w:r>
              <w:r w:rsidRPr="00A44EBE">
                <w:rPr>
                  <w:color w:val="000000" w:themeColor="text1"/>
                  <w:lang w:val="en-US" w:eastAsia="zh-CN"/>
                </w:rPr>
                <w:t xml:space="preserve"> </w:t>
              </w:r>
            </w:ins>
            <w:ins w:id="2425" w:author="PANAITOPOL Dorin" w:date="2020-11-09T03:35:00Z">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r w:rsidR="000B5859" w:rsidRPr="00775418">
                <w:rPr>
                  <w:rFonts w:asciiTheme="majorBidi" w:hAnsiTheme="majorBidi" w:cstheme="majorBidi"/>
                  <w:color w:val="000000"/>
                  <w:lang w:eastAsia="zh-CN"/>
                </w:rPr>
                <w:t>.</w:t>
              </w:r>
            </w:ins>
          </w:p>
        </w:tc>
        <w:tc>
          <w:tcPr>
            <w:tcW w:w="1669" w:type="dxa"/>
            <w:tcPrChange w:id="2426" w:author="PANAITOPOL Dorin" w:date="2020-11-09T03:31:00Z">
              <w:tcPr>
                <w:tcW w:w="6853" w:type="dxa"/>
              </w:tcPr>
            </w:tcPrChange>
          </w:tcPr>
          <w:p w14:paraId="3292890A" w14:textId="77777777" w:rsidR="00100C3C" w:rsidRDefault="00100C3C" w:rsidP="00C92732">
            <w:pPr>
              <w:spacing w:after="120"/>
              <w:rPr>
                <w:ins w:id="2427" w:author="PANAITOPOL Dorin" w:date="2020-11-09T03:31:00Z"/>
                <w:b/>
                <w:bCs/>
                <w:color w:val="000000"/>
                <w:lang w:val="en-US" w:eastAsia="zh-CN"/>
              </w:rPr>
            </w:pPr>
            <w:ins w:id="2428" w:author="PANAITOPOL Dorin" w:date="2020-11-09T03:31:00Z">
              <w:r>
                <w:rPr>
                  <w:b/>
                  <w:bCs/>
                  <w:color w:val="000000"/>
                  <w:lang w:val="en-US" w:eastAsia="zh-CN"/>
                </w:rPr>
                <w:t>#97e</w:t>
              </w:r>
            </w:ins>
          </w:p>
          <w:p w14:paraId="703E1323" w14:textId="1664D9CA" w:rsidR="00100C3C" w:rsidRPr="00A44EBE" w:rsidRDefault="00100C3C" w:rsidP="00C92732">
            <w:pPr>
              <w:rPr>
                <w:ins w:id="2429" w:author="PANAITOPOL Dorin" w:date="2020-11-09T03:31:00Z"/>
                <w:b/>
                <w:bCs/>
                <w:color w:val="000000" w:themeColor="text1"/>
                <w:lang w:val="en-US" w:eastAsia="zh-CN"/>
              </w:rPr>
            </w:pPr>
          </w:p>
        </w:tc>
      </w:tr>
      <w:tr w:rsidR="00100C3C" w14:paraId="7803570A" w14:textId="187108B3" w:rsidTr="00100C3C">
        <w:trPr>
          <w:trHeight w:val="609"/>
          <w:ins w:id="2430" w:author="PANAITOPOL Dorin" w:date="2020-11-09T03:20:00Z"/>
          <w:trPrChange w:id="2431" w:author="PANAITOPOL Dorin" w:date="2020-11-09T03:31:00Z">
            <w:trPr>
              <w:trHeight w:val="609"/>
            </w:trPr>
          </w:trPrChange>
        </w:trPr>
        <w:tc>
          <w:tcPr>
            <w:tcW w:w="1431" w:type="dxa"/>
            <w:vMerge/>
            <w:tcPrChange w:id="2432" w:author="PANAITOPOL Dorin" w:date="2020-11-09T03:31:00Z">
              <w:tcPr>
                <w:tcW w:w="1477" w:type="dxa"/>
                <w:vMerge/>
              </w:tcPr>
            </w:tcPrChange>
          </w:tcPr>
          <w:p w14:paraId="45BED451" w14:textId="4599E1C3" w:rsidR="00100C3C" w:rsidRPr="0087369A" w:rsidRDefault="00100C3C" w:rsidP="00C92732">
            <w:pPr>
              <w:rPr>
                <w:ins w:id="2433" w:author="PANAITOPOL Dorin" w:date="2020-11-09T03:20:00Z"/>
                <w:b/>
                <w:color w:val="0070C0"/>
                <w:u w:val="single"/>
                <w:lang w:eastAsia="ko-KR"/>
              </w:rPr>
            </w:pPr>
          </w:p>
        </w:tc>
        <w:tc>
          <w:tcPr>
            <w:tcW w:w="6757" w:type="dxa"/>
            <w:tcPrChange w:id="2434" w:author="PANAITOPOL Dorin" w:date="2020-11-09T03:31:00Z">
              <w:tcPr>
                <w:tcW w:w="6853" w:type="dxa"/>
              </w:tcPr>
            </w:tcPrChange>
          </w:tcPr>
          <w:p w14:paraId="44E3F38E" w14:textId="1088F233" w:rsidR="00100C3C" w:rsidRPr="00A44EBE" w:rsidRDefault="00100C3C" w:rsidP="00C92732">
            <w:pPr>
              <w:rPr>
                <w:ins w:id="2435" w:author="PANAITOPOL Dorin" w:date="2020-11-09T03:20:00Z"/>
                <w:b/>
                <w:bCs/>
                <w:color w:val="000000" w:themeColor="text1"/>
                <w:lang w:val="en-US" w:eastAsia="zh-CN"/>
              </w:rPr>
            </w:pPr>
            <w:ins w:id="2436" w:author="PANAITOPOL Dorin" w:date="2020-11-09T03:31:00Z">
              <w:r w:rsidRPr="00A44EBE">
                <w:rPr>
                  <w:b/>
                  <w:bCs/>
                  <w:color w:val="000000" w:themeColor="text1"/>
                  <w:lang w:val="en-US" w:eastAsia="zh-CN"/>
                </w:rPr>
                <w:t xml:space="preserve">Proposal </w:t>
              </w:r>
            </w:ins>
            <w:ins w:id="2437" w:author="PANAITOPOL Dorin" w:date="2020-11-09T03:34:00Z">
              <w:r>
                <w:rPr>
                  <w:b/>
                  <w:bCs/>
                  <w:color w:val="000000" w:themeColor="text1"/>
                  <w:lang w:val="en-US" w:eastAsia="zh-CN"/>
                </w:rPr>
                <w:t>6-1.</w:t>
              </w:r>
            </w:ins>
            <w:ins w:id="2438" w:author="PANAITOPOL Dorin" w:date="2020-11-09T03:31:00Z">
              <w:r w:rsidRPr="00A44EBE">
                <w:rPr>
                  <w:b/>
                  <w:bCs/>
                  <w:color w:val="000000" w:themeColor="text1"/>
                  <w:lang w:val="en-US" w:eastAsia="zh-CN"/>
                </w:rPr>
                <w:t>2:</w:t>
              </w:r>
              <w:r w:rsidRPr="00A44EBE">
                <w:rPr>
                  <w:color w:val="000000" w:themeColor="text1"/>
                  <w:lang w:val="en-US" w:eastAsia="zh-CN"/>
                </w:rPr>
                <w:t xml:space="preserve"> Consider RAN2 proposals for new HO procedures.</w:t>
              </w:r>
            </w:ins>
          </w:p>
        </w:tc>
        <w:tc>
          <w:tcPr>
            <w:tcW w:w="1669" w:type="dxa"/>
            <w:tcPrChange w:id="2439" w:author="PANAITOPOL Dorin" w:date="2020-11-09T03:31:00Z">
              <w:tcPr>
                <w:tcW w:w="6853" w:type="dxa"/>
              </w:tcPr>
            </w:tcPrChange>
          </w:tcPr>
          <w:p w14:paraId="3603E384" w14:textId="77777777" w:rsidR="00100C3C" w:rsidRDefault="00100C3C" w:rsidP="00100C3C">
            <w:pPr>
              <w:spacing w:after="120"/>
              <w:rPr>
                <w:ins w:id="2440" w:author="PANAITOPOL Dorin" w:date="2020-11-09T03:32:00Z"/>
                <w:b/>
                <w:bCs/>
                <w:color w:val="000000"/>
                <w:lang w:val="en-US" w:eastAsia="zh-CN"/>
              </w:rPr>
            </w:pPr>
            <w:ins w:id="2441" w:author="PANAITOPOL Dorin" w:date="2020-11-09T03:32:00Z">
              <w:r>
                <w:rPr>
                  <w:b/>
                  <w:bCs/>
                  <w:color w:val="000000"/>
                  <w:lang w:val="en-US" w:eastAsia="zh-CN"/>
                </w:rPr>
                <w:t>#97e</w:t>
              </w:r>
            </w:ins>
          </w:p>
          <w:p w14:paraId="43676C8E" w14:textId="4E3BFD38" w:rsidR="00100C3C" w:rsidRPr="00A44EBE" w:rsidRDefault="00100C3C" w:rsidP="00100C3C">
            <w:pPr>
              <w:rPr>
                <w:ins w:id="2442" w:author="PANAITOPOL Dorin" w:date="2020-11-09T03:31:00Z"/>
                <w:b/>
                <w:bCs/>
                <w:color w:val="000000" w:themeColor="text1"/>
                <w:lang w:val="en-US" w:eastAsia="zh-CN"/>
              </w:rPr>
            </w:pPr>
            <w:ins w:id="2443" w:author="PANAITOPOL Dorin" w:date="2020-11-09T03:32:00Z">
              <w:r>
                <w:rPr>
                  <w:b/>
                  <w:bCs/>
                  <w:color w:val="000000"/>
                  <w:lang w:val="en-US" w:eastAsia="zh-CN"/>
                </w:rPr>
                <w:t>no decision required, assumed as normal WF process</w:t>
              </w:r>
            </w:ins>
          </w:p>
        </w:tc>
      </w:tr>
      <w:tr w:rsidR="00100C3C" w14:paraId="41B4F065" w14:textId="71BC5FE5" w:rsidTr="00100C3C">
        <w:trPr>
          <w:trHeight w:val="607"/>
          <w:ins w:id="2444" w:author="PANAITOPOL Dorin" w:date="2020-11-09T03:20:00Z"/>
          <w:trPrChange w:id="2445" w:author="PANAITOPOL Dorin" w:date="2020-11-09T03:31:00Z">
            <w:trPr>
              <w:trHeight w:val="607"/>
            </w:trPr>
          </w:trPrChange>
        </w:trPr>
        <w:tc>
          <w:tcPr>
            <w:tcW w:w="1431" w:type="dxa"/>
            <w:vMerge w:val="restart"/>
            <w:tcPrChange w:id="2446" w:author="PANAITOPOL Dorin" w:date="2020-11-09T03:31:00Z">
              <w:tcPr>
                <w:tcW w:w="1477" w:type="dxa"/>
                <w:vMerge w:val="restart"/>
              </w:tcPr>
            </w:tcPrChange>
          </w:tcPr>
          <w:p w14:paraId="709DD7F3" w14:textId="77777777" w:rsidR="00100C3C" w:rsidRPr="00FE7D25" w:rsidRDefault="00100C3C" w:rsidP="00C92732">
            <w:pPr>
              <w:rPr>
                <w:ins w:id="2447" w:author="PANAITOPOL Dorin" w:date="2020-11-09T03:20:00Z"/>
                <w:b/>
                <w:color w:val="0070C0"/>
                <w:u w:val="single"/>
                <w:lang w:eastAsia="ko-KR"/>
              </w:rPr>
            </w:pPr>
            <w:ins w:id="2448" w:author="PANAITOPOL Dorin" w:date="2020-11-09T03:20:00Z">
              <w:r w:rsidRPr="00FE7D25">
                <w:rPr>
                  <w:b/>
                  <w:color w:val="0070C0"/>
                  <w:u w:val="single"/>
                  <w:lang w:eastAsia="ko-KR"/>
                </w:rPr>
                <w:t xml:space="preserve">Issue </w:t>
              </w:r>
              <w:r w:rsidRPr="0087369A">
                <w:rPr>
                  <w:b/>
                  <w:color w:val="0070C0"/>
                  <w:u w:val="single"/>
                  <w:lang w:eastAsia="ko-KR"/>
                </w:rPr>
                <w:t xml:space="preserve">6-2: </w:t>
              </w:r>
              <w:r w:rsidRPr="0087369A">
                <w:rPr>
                  <w:rPrChange w:id="2449" w:author="PANAITOPOL Dorin" w:date="2020-11-09T03:25:00Z">
                    <w:rPr>
                      <w:sz w:val="24"/>
                      <w:szCs w:val="16"/>
                    </w:rPr>
                  </w:rPrChange>
                </w:rPr>
                <w:t>Measurement types</w:t>
              </w:r>
            </w:ins>
          </w:p>
          <w:p w14:paraId="72727105" w14:textId="77777777" w:rsidR="00100C3C" w:rsidRPr="0087369A" w:rsidRDefault="00100C3C" w:rsidP="00C92732">
            <w:pPr>
              <w:rPr>
                <w:ins w:id="2450" w:author="PANAITOPOL Dorin" w:date="2020-11-09T03:20:00Z"/>
                <w:b/>
                <w:color w:val="0070C0"/>
                <w:u w:val="single"/>
                <w:lang w:eastAsia="ko-KR"/>
              </w:rPr>
            </w:pPr>
          </w:p>
        </w:tc>
        <w:tc>
          <w:tcPr>
            <w:tcW w:w="6757" w:type="dxa"/>
            <w:tcPrChange w:id="2451" w:author="PANAITOPOL Dorin" w:date="2020-11-09T03:31:00Z">
              <w:tcPr>
                <w:tcW w:w="6853" w:type="dxa"/>
              </w:tcPr>
            </w:tcPrChange>
          </w:tcPr>
          <w:p w14:paraId="07DCEE77" w14:textId="36F54C5E" w:rsidR="00100C3C" w:rsidRPr="00100C3C" w:rsidRDefault="00100C3C" w:rsidP="00FE7D25">
            <w:pPr>
              <w:rPr>
                <w:ins w:id="2452" w:author="PANAITOPOL Dorin" w:date="2020-11-09T03:20:00Z"/>
                <w:color w:val="000000" w:themeColor="text1"/>
                <w:lang w:val="en-US" w:eastAsia="zh-CN"/>
                <w:rPrChange w:id="2453" w:author="PANAITOPOL Dorin" w:date="2020-11-09T03:31:00Z">
                  <w:rPr>
                    <w:ins w:id="2454" w:author="PANAITOPOL Dorin" w:date="2020-11-09T03:20:00Z"/>
                    <w:rFonts w:eastAsiaTheme="minorEastAsia"/>
                    <w:i/>
                    <w:color w:val="0070C0"/>
                    <w:lang w:val="en-US" w:eastAsia="zh-CN"/>
                  </w:rPr>
                </w:rPrChange>
              </w:rPr>
            </w:pPr>
            <w:ins w:id="2455" w:author="PANAITOPOL Dorin" w:date="2020-11-09T03:20:00Z">
              <w:r w:rsidRPr="00A44EBE">
                <w:rPr>
                  <w:b/>
                  <w:bCs/>
                  <w:color w:val="000000" w:themeColor="text1"/>
                  <w:lang w:val="en-US" w:eastAsia="zh-CN"/>
                </w:rPr>
                <w:t xml:space="preserve">Proposal </w:t>
              </w:r>
            </w:ins>
            <w:ins w:id="2456" w:author="PANAITOPOL Dorin" w:date="2020-11-09T03:36:00Z">
              <w:r w:rsidR="000B5859">
                <w:rPr>
                  <w:b/>
                  <w:bCs/>
                  <w:color w:val="000000" w:themeColor="text1"/>
                  <w:lang w:val="en-US" w:eastAsia="zh-CN"/>
                </w:rPr>
                <w:t>6-2.</w:t>
              </w:r>
            </w:ins>
            <w:ins w:id="2457" w:author="PANAITOPOL Dorin" w:date="2020-11-09T03:20:00Z">
              <w:r w:rsidRPr="00A44EBE">
                <w:rPr>
                  <w:b/>
                  <w:bCs/>
                  <w:color w:val="000000" w:themeColor="text1"/>
                  <w:lang w:val="en-US" w:eastAsia="zh-CN"/>
                </w:rPr>
                <w:t>1:</w:t>
              </w:r>
              <w:r w:rsidRPr="00A44EBE">
                <w:rPr>
                  <w:color w:val="000000" w:themeColor="text1"/>
                  <w:lang w:val="en-US" w:eastAsia="zh-CN"/>
                </w:rPr>
                <w:t xml:space="preserve"> Use RAN2 final agreement.</w:t>
              </w:r>
            </w:ins>
          </w:p>
        </w:tc>
        <w:tc>
          <w:tcPr>
            <w:tcW w:w="1669" w:type="dxa"/>
            <w:tcPrChange w:id="2458" w:author="PANAITOPOL Dorin" w:date="2020-11-09T03:31:00Z">
              <w:tcPr>
                <w:tcW w:w="6853" w:type="dxa"/>
              </w:tcPr>
            </w:tcPrChange>
          </w:tcPr>
          <w:p w14:paraId="6E6E2502" w14:textId="77777777" w:rsidR="00100C3C" w:rsidRDefault="00100C3C" w:rsidP="00100C3C">
            <w:pPr>
              <w:spacing w:after="120"/>
              <w:rPr>
                <w:ins w:id="2459" w:author="PANAITOPOL Dorin" w:date="2020-11-09T03:32:00Z"/>
                <w:b/>
                <w:bCs/>
                <w:color w:val="000000"/>
                <w:lang w:val="en-US" w:eastAsia="zh-CN"/>
              </w:rPr>
            </w:pPr>
            <w:ins w:id="2460" w:author="PANAITOPOL Dorin" w:date="2020-11-09T03:32:00Z">
              <w:r>
                <w:rPr>
                  <w:b/>
                  <w:bCs/>
                  <w:color w:val="000000"/>
                  <w:lang w:val="en-US" w:eastAsia="zh-CN"/>
                </w:rPr>
                <w:t>#97e</w:t>
              </w:r>
            </w:ins>
          </w:p>
          <w:p w14:paraId="62B7CC00" w14:textId="128EAB80" w:rsidR="00100C3C" w:rsidRPr="00A44EBE" w:rsidRDefault="00100C3C" w:rsidP="00100C3C">
            <w:pPr>
              <w:rPr>
                <w:ins w:id="2461" w:author="PANAITOPOL Dorin" w:date="2020-11-09T03:31:00Z"/>
                <w:b/>
                <w:bCs/>
                <w:color w:val="000000" w:themeColor="text1"/>
                <w:lang w:val="en-US" w:eastAsia="zh-CN"/>
              </w:rPr>
            </w:pPr>
            <w:ins w:id="2462" w:author="PANAITOPOL Dorin" w:date="2020-11-09T03:32:00Z">
              <w:r>
                <w:rPr>
                  <w:b/>
                  <w:bCs/>
                  <w:color w:val="000000"/>
                  <w:lang w:val="en-US" w:eastAsia="zh-CN"/>
                </w:rPr>
                <w:t>no decision required, assumed as normal WF process</w:t>
              </w:r>
            </w:ins>
          </w:p>
        </w:tc>
      </w:tr>
      <w:tr w:rsidR="00100C3C" w14:paraId="6206BB9A" w14:textId="401A06EC" w:rsidTr="00100C3C">
        <w:trPr>
          <w:trHeight w:val="605"/>
          <w:ins w:id="2463" w:author="PANAITOPOL Dorin" w:date="2020-11-09T03:20:00Z"/>
          <w:trPrChange w:id="2464" w:author="PANAITOPOL Dorin" w:date="2020-11-09T03:31:00Z">
            <w:trPr>
              <w:trHeight w:val="605"/>
            </w:trPr>
          </w:trPrChange>
        </w:trPr>
        <w:tc>
          <w:tcPr>
            <w:tcW w:w="1431" w:type="dxa"/>
            <w:vMerge/>
            <w:tcPrChange w:id="2465" w:author="PANAITOPOL Dorin" w:date="2020-11-09T03:31:00Z">
              <w:tcPr>
                <w:tcW w:w="1477" w:type="dxa"/>
                <w:vMerge/>
              </w:tcPr>
            </w:tcPrChange>
          </w:tcPr>
          <w:p w14:paraId="64BCAB2F" w14:textId="77777777" w:rsidR="00100C3C" w:rsidRPr="0087369A" w:rsidRDefault="00100C3C" w:rsidP="00C92732">
            <w:pPr>
              <w:rPr>
                <w:ins w:id="2466" w:author="PANAITOPOL Dorin" w:date="2020-11-09T03:20:00Z"/>
                <w:b/>
                <w:color w:val="0070C0"/>
                <w:u w:val="single"/>
                <w:lang w:eastAsia="ko-KR"/>
              </w:rPr>
            </w:pPr>
          </w:p>
        </w:tc>
        <w:tc>
          <w:tcPr>
            <w:tcW w:w="6757" w:type="dxa"/>
            <w:tcPrChange w:id="2467" w:author="PANAITOPOL Dorin" w:date="2020-11-09T03:31:00Z">
              <w:tcPr>
                <w:tcW w:w="6853" w:type="dxa"/>
              </w:tcPr>
            </w:tcPrChange>
          </w:tcPr>
          <w:p w14:paraId="350027E1" w14:textId="7B7F8072" w:rsidR="00100C3C" w:rsidRPr="00100C3C" w:rsidRDefault="00100C3C">
            <w:pPr>
              <w:spacing w:after="120"/>
              <w:rPr>
                <w:ins w:id="2468" w:author="PANAITOPOL Dorin" w:date="2020-11-09T03:20:00Z"/>
                <w:color w:val="000000" w:themeColor="text1"/>
                <w:szCs w:val="24"/>
                <w:lang w:eastAsia="zh-CN"/>
                <w:rPrChange w:id="2469" w:author="PANAITOPOL Dorin" w:date="2020-11-09T03:31:00Z">
                  <w:rPr>
                    <w:ins w:id="2470" w:author="PANAITOPOL Dorin" w:date="2020-11-09T03:20:00Z"/>
                    <w:b/>
                    <w:bCs/>
                    <w:color w:val="000000" w:themeColor="text1"/>
                    <w:lang w:val="en-US" w:eastAsia="zh-CN"/>
                  </w:rPr>
                </w:rPrChange>
              </w:rPr>
              <w:pPrChange w:id="2471" w:author="PANAITOPOL Dorin" w:date="2020-11-09T03:31:00Z">
                <w:pPr/>
              </w:pPrChange>
            </w:pPr>
            <w:ins w:id="2472" w:author="PANAITOPOL Dorin" w:date="2020-11-09T03:31:00Z">
              <w:r w:rsidRPr="00A44EBE">
                <w:rPr>
                  <w:b/>
                  <w:bCs/>
                  <w:color w:val="000000" w:themeColor="text1"/>
                  <w:lang w:val="en-US" w:eastAsia="zh-CN"/>
                </w:rPr>
                <w:t xml:space="preserve">Proposal </w:t>
              </w:r>
            </w:ins>
            <w:ins w:id="2473" w:author="PANAITOPOL Dorin" w:date="2020-11-09T03:36:00Z">
              <w:r w:rsidR="000B5859">
                <w:rPr>
                  <w:b/>
                  <w:bCs/>
                  <w:color w:val="000000" w:themeColor="text1"/>
                  <w:lang w:val="en-US" w:eastAsia="zh-CN"/>
                </w:rPr>
                <w:t>6-2.</w:t>
              </w:r>
            </w:ins>
            <w:ins w:id="2474" w:author="PANAITOPOL Dorin" w:date="2020-11-09T03:31:00Z">
              <w:r w:rsidRPr="00A44EBE">
                <w:rPr>
                  <w:b/>
                  <w:bCs/>
                  <w:color w:val="000000" w:themeColor="text1"/>
                  <w:lang w:val="en-US" w:eastAsia="zh-CN"/>
                </w:rPr>
                <w:t>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ins>
          </w:p>
        </w:tc>
        <w:tc>
          <w:tcPr>
            <w:tcW w:w="1669" w:type="dxa"/>
            <w:tcPrChange w:id="2475" w:author="PANAITOPOL Dorin" w:date="2020-11-09T03:31:00Z">
              <w:tcPr>
                <w:tcW w:w="6853" w:type="dxa"/>
              </w:tcPr>
            </w:tcPrChange>
          </w:tcPr>
          <w:p w14:paraId="7AE9E5FF" w14:textId="77777777" w:rsidR="000B5859" w:rsidRDefault="000B5859" w:rsidP="000B5859">
            <w:pPr>
              <w:spacing w:after="120"/>
              <w:rPr>
                <w:ins w:id="2476" w:author="PANAITOPOL Dorin" w:date="2020-11-09T03:38:00Z"/>
                <w:b/>
                <w:bCs/>
                <w:color w:val="000000"/>
                <w:lang w:val="en-US" w:eastAsia="zh-CN"/>
              </w:rPr>
            </w:pPr>
            <w:ins w:id="2477" w:author="PANAITOPOL Dorin" w:date="2020-11-09T03:38:00Z">
              <w:r>
                <w:rPr>
                  <w:b/>
                  <w:bCs/>
                  <w:color w:val="000000"/>
                  <w:lang w:val="en-US" w:eastAsia="zh-CN"/>
                </w:rPr>
                <w:t>#97e</w:t>
              </w:r>
            </w:ins>
          </w:p>
          <w:p w14:paraId="41886D4B" w14:textId="77777777" w:rsidR="00100C3C" w:rsidRPr="00A44EBE" w:rsidRDefault="00100C3C" w:rsidP="00C92732">
            <w:pPr>
              <w:rPr>
                <w:ins w:id="2478" w:author="PANAITOPOL Dorin" w:date="2020-11-09T03:31:00Z"/>
                <w:b/>
                <w:bCs/>
                <w:color w:val="000000" w:themeColor="text1"/>
                <w:lang w:val="en-US" w:eastAsia="zh-CN"/>
              </w:rPr>
            </w:pPr>
          </w:p>
        </w:tc>
      </w:tr>
      <w:tr w:rsidR="00100C3C" w14:paraId="36BE77DB" w14:textId="29D59CC1" w:rsidTr="00100C3C">
        <w:trPr>
          <w:trHeight w:val="605"/>
          <w:ins w:id="2479" w:author="PANAITOPOL Dorin" w:date="2020-11-09T03:20:00Z"/>
          <w:trPrChange w:id="2480" w:author="PANAITOPOL Dorin" w:date="2020-11-09T03:31:00Z">
            <w:trPr>
              <w:trHeight w:val="605"/>
            </w:trPr>
          </w:trPrChange>
        </w:trPr>
        <w:tc>
          <w:tcPr>
            <w:tcW w:w="1431" w:type="dxa"/>
            <w:vMerge/>
            <w:tcPrChange w:id="2481" w:author="PANAITOPOL Dorin" w:date="2020-11-09T03:31:00Z">
              <w:tcPr>
                <w:tcW w:w="1477" w:type="dxa"/>
                <w:vMerge/>
              </w:tcPr>
            </w:tcPrChange>
          </w:tcPr>
          <w:p w14:paraId="3757ED1F" w14:textId="77777777" w:rsidR="00100C3C" w:rsidRPr="0087369A" w:rsidRDefault="00100C3C" w:rsidP="00C92732">
            <w:pPr>
              <w:rPr>
                <w:ins w:id="2482" w:author="PANAITOPOL Dorin" w:date="2020-11-09T03:20:00Z"/>
                <w:b/>
                <w:color w:val="0070C0"/>
                <w:u w:val="single"/>
                <w:lang w:eastAsia="ko-KR"/>
              </w:rPr>
            </w:pPr>
          </w:p>
        </w:tc>
        <w:tc>
          <w:tcPr>
            <w:tcW w:w="6757" w:type="dxa"/>
            <w:tcPrChange w:id="2483" w:author="PANAITOPOL Dorin" w:date="2020-11-09T03:31:00Z">
              <w:tcPr>
                <w:tcW w:w="6853" w:type="dxa"/>
              </w:tcPr>
            </w:tcPrChange>
          </w:tcPr>
          <w:p w14:paraId="43308080" w14:textId="656F8E7F" w:rsidR="00100C3C" w:rsidRPr="00A44EBE" w:rsidRDefault="00100C3C" w:rsidP="00C92732">
            <w:pPr>
              <w:rPr>
                <w:ins w:id="2484" w:author="PANAITOPOL Dorin" w:date="2020-11-09T03:20:00Z"/>
                <w:b/>
                <w:bCs/>
                <w:color w:val="000000" w:themeColor="text1"/>
                <w:lang w:val="en-US" w:eastAsia="zh-CN"/>
              </w:rPr>
            </w:pPr>
            <w:ins w:id="2485" w:author="PANAITOPOL Dorin" w:date="2020-11-09T03:32:00Z">
              <w:r w:rsidRPr="00A44EBE">
                <w:rPr>
                  <w:b/>
                  <w:bCs/>
                  <w:color w:val="000000" w:themeColor="text1"/>
                  <w:szCs w:val="24"/>
                  <w:lang w:eastAsia="zh-CN"/>
                </w:rPr>
                <w:t xml:space="preserve">Proposal </w:t>
              </w:r>
            </w:ins>
            <w:ins w:id="2486" w:author="PANAITOPOL Dorin" w:date="2020-11-09T03:36:00Z">
              <w:r w:rsidR="000B5859">
                <w:rPr>
                  <w:b/>
                  <w:bCs/>
                  <w:color w:val="000000" w:themeColor="text1"/>
                  <w:szCs w:val="24"/>
                  <w:lang w:eastAsia="zh-CN"/>
                </w:rPr>
                <w:t>6-2.</w:t>
              </w:r>
            </w:ins>
            <w:ins w:id="2487" w:author="PANAITOPOL Dorin" w:date="2020-11-09T03:32:00Z">
              <w:r w:rsidRPr="00A44EBE">
                <w:rPr>
                  <w:b/>
                  <w:bCs/>
                  <w:color w:val="000000" w:themeColor="text1"/>
                  <w:szCs w:val="24"/>
                  <w:lang w:eastAsia="zh-CN"/>
                </w:rPr>
                <w:t>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ins>
          </w:p>
        </w:tc>
        <w:tc>
          <w:tcPr>
            <w:tcW w:w="1669" w:type="dxa"/>
            <w:tcPrChange w:id="2488" w:author="PANAITOPOL Dorin" w:date="2020-11-09T03:31:00Z">
              <w:tcPr>
                <w:tcW w:w="6853" w:type="dxa"/>
              </w:tcPr>
            </w:tcPrChange>
          </w:tcPr>
          <w:p w14:paraId="7A2951A8" w14:textId="77777777" w:rsidR="000B5859" w:rsidRDefault="000B5859" w:rsidP="000B5859">
            <w:pPr>
              <w:spacing w:after="120"/>
              <w:rPr>
                <w:ins w:id="2489" w:author="PANAITOPOL Dorin" w:date="2020-11-09T03:39:00Z"/>
                <w:b/>
                <w:bCs/>
                <w:color w:val="000000"/>
                <w:lang w:val="en-US" w:eastAsia="zh-CN"/>
              </w:rPr>
            </w:pPr>
            <w:ins w:id="2490" w:author="PANAITOPOL Dorin" w:date="2020-11-09T03:39:00Z">
              <w:r>
                <w:rPr>
                  <w:b/>
                  <w:bCs/>
                  <w:color w:val="000000"/>
                  <w:lang w:val="en-US" w:eastAsia="zh-CN"/>
                </w:rPr>
                <w:t>#97e</w:t>
              </w:r>
            </w:ins>
          </w:p>
          <w:p w14:paraId="02EB6F09" w14:textId="77777777" w:rsidR="00100C3C" w:rsidRPr="00A44EBE" w:rsidRDefault="00100C3C" w:rsidP="00C92732">
            <w:pPr>
              <w:rPr>
                <w:ins w:id="2491" w:author="PANAITOPOL Dorin" w:date="2020-11-09T03:31:00Z"/>
                <w:b/>
                <w:bCs/>
                <w:color w:val="000000" w:themeColor="text1"/>
                <w:lang w:val="en-US" w:eastAsia="zh-CN"/>
              </w:rPr>
            </w:pPr>
          </w:p>
        </w:tc>
      </w:tr>
      <w:tr w:rsidR="00100C3C" w14:paraId="6F30E8F0" w14:textId="1D0F545C" w:rsidTr="00100C3C">
        <w:trPr>
          <w:ins w:id="2492" w:author="PANAITOPOL Dorin" w:date="2020-11-09T03:20:00Z"/>
        </w:trPr>
        <w:tc>
          <w:tcPr>
            <w:tcW w:w="1431" w:type="dxa"/>
            <w:tcPrChange w:id="2493" w:author="PANAITOPOL Dorin" w:date="2020-11-09T03:31:00Z">
              <w:tcPr>
                <w:tcW w:w="1477" w:type="dxa"/>
              </w:tcPr>
            </w:tcPrChange>
          </w:tcPr>
          <w:p w14:paraId="587E28DF" w14:textId="6C3E41ED" w:rsidR="00100C3C" w:rsidRPr="00FE7D25" w:rsidRDefault="00100C3C" w:rsidP="00FE7D25">
            <w:pPr>
              <w:rPr>
                <w:ins w:id="2494" w:author="PANAITOPOL Dorin" w:date="2020-11-09T03:20:00Z"/>
                <w:b/>
                <w:color w:val="0070C0"/>
                <w:u w:val="single"/>
                <w:lang w:eastAsia="ko-KR"/>
              </w:rPr>
            </w:pPr>
            <w:ins w:id="2495" w:author="PANAITOPOL Dorin" w:date="2020-11-09T03:20:00Z">
              <w:r w:rsidRPr="00FE7D25">
                <w:rPr>
                  <w:b/>
                  <w:color w:val="0070C0"/>
                  <w:u w:val="single"/>
                  <w:lang w:eastAsia="ko-KR"/>
                </w:rPr>
                <w:t xml:space="preserve">Issue </w:t>
              </w:r>
              <w:r w:rsidRPr="0087369A">
                <w:rPr>
                  <w:b/>
                  <w:color w:val="0070C0"/>
                  <w:u w:val="single"/>
                  <w:lang w:eastAsia="ko-KR"/>
                </w:rPr>
                <w:t xml:space="preserve">6-3: </w:t>
              </w:r>
              <w:r w:rsidRPr="0087369A">
                <w:rPr>
                  <w:rPrChange w:id="2496" w:author="PANAITOPOL Dorin" w:date="2020-11-09T03:25:00Z">
                    <w:rPr>
                      <w:sz w:val="24"/>
                      <w:szCs w:val="16"/>
                    </w:rPr>
                  </w:rPrChange>
                </w:rPr>
                <w:t>Measurement way forward</w:t>
              </w:r>
            </w:ins>
          </w:p>
        </w:tc>
        <w:tc>
          <w:tcPr>
            <w:tcW w:w="6757" w:type="dxa"/>
            <w:tcPrChange w:id="2497" w:author="PANAITOPOL Dorin" w:date="2020-11-09T03:31:00Z">
              <w:tcPr>
                <w:tcW w:w="6853" w:type="dxa"/>
              </w:tcPr>
            </w:tcPrChange>
          </w:tcPr>
          <w:p w14:paraId="61009A6B" w14:textId="6B49599F" w:rsidR="00100C3C" w:rsidRPr="0087369A" w:rsidRDefault="00100C3C">
            <w:pPr>
              <w:spacing w:after="120"/>
              <w:rPr>
                <w:ins w:id="2498" w:author="PANAITOPOL Dorin" w:date="2020-11-09T03:20:00Z"/>
                <w:color w:val="0070C0"/>
                <w:szCs w:val="24"/>
                <w:lang w:eastAsia="zh-CN"/>
                <w:rPrChange w:id="2499" w:author="PANAITOPOL Dorin" w:date="2020-11-09T03:25:00Z">
                  <w:rPr>
                    <w:ins w:id="2500" w:author="PANAITOPOL Dorin" w:date="2020-11-09T03:20:00Z"/>
                    <w:rFonts w:eastAsiaTheme="minorEastAsia"/>
                    <w:i/>
                    <w:color w:val="0070C0"/>
                    <w:lang w:val="en-US" w:eastAsia="zh-CN"/>
                  </w:rPr>
                </w:rPrChange>
              </w:rPr>
              <w:pPrChange w:id="2501" w:author="PANAITOPOL Dorin" w:date="2020-11-09T03:25:00Z">
                <w:pPr/>
              </w:pPrChange>
            </w:pPr>
            <w:ins w:id="2502" w:author="PANAITOPOL Dorin" w:date="2020-11-09T03:20:00Z">
              <w:r w:rsidRPr="00A44EBE">
                <w:rPr>
                  <w:b/>
                  <w:bCs/>
                  <w:color w:val="000000" w:themeColor="text1"/>
                  <w:szCs w:val="24"/>
                  <w:lang w:eastAsia="zh-CN"/>
                </w:rPr>
                <w:t xml:space="preserve">Proposal </w:t>
              </w:r>
            </w:ins>
            <w:ins w:id="2503" w:author="PANAITOPOL Dorin" w:date="2020-11-09T03:36:00Z">
              <w:r w:rsidR="000B5859">
                <w:rPr>
                  <w:b/>
                  <w:bCs/>
                  <w:color w:val="000000" w:themeColor="text1"/>
                  <w:szCs w:val="24"/>
                  <w:lang w:eastAsia="zh-CN"/>
                </w:rPr>
                <w:t>6-3.</w:t>
              </w:r>
            </w:ins>
            <w:ins w:id="2504" w:author="PANAITOPOL Dorin" w:date="2020-11-09T03:20:00Z">
              <w:r w:rsidRPr="00A44EBE">
                <w:rPr>
                  <w:b/>
                  <w:bCs/>
                  <w:color w:val="000000" w:themeColor="text1"/>
                  <w:szCs w:val="24"/>
                  <w:lang w:eastAsia="zh-CN"/>
                </w:rPr>
                <w:t>1:</w:t>
              </w:r>
              <w:r w:rsidRPr="00A44EBE">
                <w:rPr>
                  <w:color w:val="000000" w:themeColor="text1"/>
                  <w:szCs w:val="24"/>
                  <w:lang w:eastAsia="zh-CN"/>
                </w:rPr>
                <w:t xml:space="preserve"> Cho</w:t>
              </w:r>
              <w:r w:rsidR="000B5859">
                <w:rPr>
                  <w:color w:val="000000" w:themeColor="text1"/>
                  <w:szCs w:val="24"/>
                  <w:lang w:eastAsia="zh-CN"/>
                </w:rPr>
                <w:t>ose at least a list of</w:t>
              </w:r>
              <w:r w:rsidRPr="00A44EBE">
                <w:rPr>
                  <w:color w:val="000000" w:themeColor="text1"/>
                  <w:szCs w:val="24"/>
                  <w:lang w:eastAsia="zh-CN"/>
                </w:rPr>
                <w:t xml:space="preserve"> (core) measurement requirements to be considered in priority by RAN4. </w:t>
              </w:r>
              <w:r w:rsidRPr="00A44EBE">
                <w:rPr>
                  <w:rFonts w:eastAsiaTheme="minorEastAsia"/>
                  <w:color w:val="000000" w:themeColor="text1"/>
                  <w:lang w:val="en-US" w:eastAsia="zh-CN"/>
                </w:rPr>
                <w:t>The priority of essential core requirements is defined after sufficient progress is made in RAN1 / RAN2.</w:t>
              </w:r>
            </w:ins>
          </w:p>
        </w:tc>
        <w:tc>
          <w:tcPr>
            <w:tcW w:w="1669" w:type="dxa"/>
            <w:tcPrChange w:id="2505" w:author="PANAITOPOL Dorin" w:date="2020-11-09T03:31:00Z">
              <w:tcPr>
                <w:tcW w:w="6853" w:type="dxa"/>
              </w:tcPr>
            </w:tcPrChange>
          </w:tcPr>
          <w:p w14:paraId="1E2E9B23" w14:textId="77777777" w:rsidR="000B5859" w:rsidRDefault="000B5859" w:rsidP="000B5859">
            <w:pPr>
              <w:spacing w:after="120"/>
              <w:rPr>
                <w:ins w:id="2506" w:author="PANAITOPOL Dorin" w:date="2020-11-09T03:39:00Z"/>
                <w:b/>
                <w:bCs/>
                <w:color w:val="000000"/>
                <w:lang w:val="en-US" w:eastAsia="zh-CN"/>
              </w:rPr>
            </w:pPr>
            <w:ins w:id="2507" w:author="PANAITOPOL Dorin" w:date="2020-11-09T03:39:00Z">
              <w:r>
                <w:rPr>
                  <w:b/>
                  <w:bCs/>
                  <w:color w:val="000000"/>
                  <w:lang w:val="en-US" w:eastAsia="zh-CN"/>
                </w:rPr>
                <w:t>#97e</w:t>
              </w:r>
            </w:ins>
          </w:p>
          <w:p w14:paraId="702407B7" w14:textId="77777777" w:rsidR="00100C3C" w:rsidRPr="00A44EBE" w:rsidRDefault="00100C3C" w:rsidP="0087369A">
            <w:pPr>
              <w:spacing w:after="120"/>
              <w:rPr>
                <w:ins w:id="2508" w:author="PANAITOPOL Dorin" w:date="2020-11-09T03:31:00Z"/>
                <w:b/>
                <w:bCs/>
                <w:color w:val="000000" w:themeColor="text1"/>
                <w:szCs w:val="24"/>
                <w:lang w:eastAsia="zh-CN"/>
              </w:rPr>
            </w:pPr>
          </w:p>
        </w:tc>
      </w:tr>
    </w:tbl>
    <w:p w14:paraId="3BDD6D92" w14:textId="77777777" w:rsidR="00052C5F" w:rsidRDefault="00052C5F" w:rsidP="00D24DCF">
      <w:pPr>
        <w:rPr>
          <w:ins w:id="2509" w:author="PANAITOPOL Dorin" w:date="2020-11-09T03:41:00Z"/>
          <w:lang w:val="sv-SE" w:eastAsia="zh-CN"/>
        </w:rPr>
      </w:pPr>
    </w:p>
    <w:p w14:paraId="68F2F2AC" w14:textId="14227167" w:rsidR="00C92732" w:rsidRDefault="00C92732" w:rsidP="00C92732">
      <w:pPr>
        <w:rPr>
          <w:ins w:id="2510" w:author="PANAITOPOL Dorin" w:date="2020-11-09T11:08:00Z"/>
          <w:lang w:val="en-US" w:eastAsia="zh-CN"/>
        </w:rPr>
      </w:pPr>
      <w:ins w:id="2511" w:author="PANAITOPOL Dorin" w:date="2020-11-09T11:08:00Z">
        <w:r>
          <w:rPr>
            <w:lang w:val="en-US" w:eastAsia="zh-CN"/>
          </w:rPr>
          <w:t xml:space="preserve">Companies are further asked to answer with </w:t>
        </w:r>
      </w:ins>
      <w:ins w:id="2512" w:author="PANAITOPOL Dorin" w:date="2020-11-09T11:12:00Z">
        <w:r w:rsidR="005B789A">
          <w:rPr>
            <w:lang w:val="en-US" w:eastAsia="zh-CN"/>
          </w:rPr>
          <w:t>“</w:t>
        </w:r>
      </w:ins>
      <w:ins w:id="2513" w:author="PANAITOPOL Dorin" w:date="2020-11-09T11:08:00Z">
        <w:r w:rsidRPr="00775418">
          <w:rPr>
            <w:b/>
            <w:bCs/>
            <w:lang w:val="en-US" w:eastAsia="zh-CN"/>
          </w:rPr>
          <w:t>AGREE</w:t>
        </w:r>
      </w:ins>
      <w:ins w:id="2514" w:author="PANAITOPOL Dorin" w:date="2020-11-09T11:12:00Z">
        <w:r w:rsidR="005B789A">
          <w:rPr>
            <w:b/>
            <w:bCs/>
            <w:lang w:val="en-US" w:eastAsia="zh-CN"/>
          </w:rPr>
          <w:t>”</w:t>
        </w:r>
      </w:ins>
      <w:ins w:id="2515" w:author="PANAITOPOL Dorin" w:date="2020-11-09T11:08:00Z">
        <w:r>
          <w:rPr>
            <w:lang w:val="en-US" w:eastAsia="zh-CN"/>
          </w:rPr>
          <w:t xml:space="preserve"> or </w:t>
        </w:r>
      </w:ins>
      <w:ins w:id="2516" w:author="PANAITOPOL Dorin" w:date="2020-11-09T11:12:00Z">
        <w:r w:rsidR="005B789A">
          <w:rPr>
            <w:lang w:val="en-US" w:eastAsia="zh-CN"/>
          </w:rPr>
          <w:t>“</w:t>
        </w:r>
      </w:ins>
      <w:ins w:id="2517" w:author="PANAITOPOL Dorin" w:date="2020-11-09T11:08:00Z">
        <w:r w:rsidRPr="00775418">
          <w:rPr>
            <w:b/>
            <w:bCs/>
            <w:lang w:val="en-US" w:eastAsia="zh-CN"/>
          </w:rPr>
          <w:t>DISAGREE</w:t>
        </w:r>
      </w:ins>
      <w:ins w:id="2518" w:author="PANAITOPOL Dorin" w:date="2020-11-09T11:12:00Z">
        <w:r w:rsidR="005B789A">
          <w:rPr>
            <w:b/>
            <w:bCs/>
            <w:lang w:val="en-US" w:eastAsia="zh-CN"/>
          </w:rPr>
          <w:t>”</w:t>
        </w:r>
      </w:ins>
      <w:ins w:id="2519" w:author="PANAITOPOL Dorin" w:date="2020-11-09T11:08:00Z">
        <w:r w:rsidRPr="00775418">
          <w:rPr>
            <w:b/>
            <w:bCs/>
            <w:lang w:val="en-US" w:eastAsia="zh-CN"/>
          </w:rPr>
          <w:t xml:space="preserve"> </w:t>
        </w:r>
        <w:r>
          <w:rPr>
            <w:lang w:val="en-US" w:eastAsia="zh-CN"/>
          </w:rPr>
          <w:t xml:space="preserve">or </w:t>
        </w:r>
      </w:ins>
      <w:ins w:id="2520" w:author="PANAITOPOL Dorin" w:date="2020-11-09T11:12:00Z">
        <w:r w:rsidR="005B789A">
          <w:rPr>
            <w:lang w:val="en-US" w:eastAsia="zh-CN"/>
          </w:rPr>
          <w:t>“</w:t>
        </w:r>
      </w:ins>
      <w:ins w:id="2521" w:author="PANAITOPOL Dorin" w:date="2020-11-09T11:08:00Z">
        <w:r w:rsidRPr="00775418">
          <w:rPr>
            <w:b/>
            <w:bCs/>
            <w:lang w:val="en-US" w:eastAsia="zh-CN"/>
          </w:rPr>
          <w:t>AGREE WITH CHANGES</w:t>
        </w:r>
      </w:ins>
      <w:ins w:id="2522" w:author="PANAITOPOL Dorin" w:date="2020-11-09T11:12:00Z">
        <w:r w:rsidR="005B789A">
          <w:rPr>
            <w:b/>
            <w:bCs/>
            <w:lang w:val="en-US" w:eastAsia="zh-CN"/>
          </w:rPr>
          <w:t>”</w:t>
        </w:r>
      </w:ins>
      <w:ins w:id="2523" w:author="PANAITOPOL Dorin" w:date="2020-11-09T11:08:00Z">
        <w:r>
          <w:rPr>
            <w:lang w:val="en-US" w:eastAsia="zh-CN"/>
          </w:rPr>
          <w:t xml:space="preserve"> to the following tables:</w:t>
        </w:r>
      </w:ins>
    </w:p>
    <w:p w14:paraId="579CD2D2" w14:textId="08BA64EE" w:rsidR="000B5859" w:rsidRDefault="000B5859" w:rsidP="000B5859">
      <w:pPr>
        <w:rPr>
          <w:ins w:id="2524" w:author="PANAITOPOL Dorin" w:date="2020-11-09T03:42:00Z"/>
          <w:rFonts w:eastAsiaTheme="minorEastAsia"/>
          <w:color w:val="000000" w:themeColor="text1"/>
          <w:lang w:val="en-US" w:eastAsia="zh-CN"/>
        </w:rPr>
      </w:pPr>
      <w:ins w:id="2525" w:author="PANAITOPOL Dorin" w:date="2020-11-09T03:42: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526" w:author="PANAITOPOL Dorin" w:date="2020-11-09T03:43:00Z">
        <w:r>
          <w:rPr>
            <w:b/>
            <w:color w:val="0070C0"/>
            <w:u w:val="single"/>
            <w:lang w:eastAsia="ko-KR"/>
          </w:rPr>
          <w:t>6</w:t>
        </w:r>
      </w:ins>
      <w:ins w:id="2527" w:author="PANAITOPOL Dorin" w:date="2020-11-09T03:42:00Z">
        <w:r>
          <w:rPr>
            <w:b/>
            <w:color w:val="0070C0"/>
            <w:u w:val="single"/>
            <w:lang w:eastAsia="ko-KR"/>
          </w:rPr>
          <w:t xml:space="preserve">-x. Proposal </w:t>
        </w:r>
      </w:ins>
      <w:ins w:id="2528" w:author="PANAITOPOL Dorin" w:date="2020-11-09T03:43:00Z">
        <w:r>
          <w:rPr>
            <w:b/>
            <w:color w:val="0070C0"/>
            <w:u w:val="single"/>
            <w:lang w:eastAsia="ko-KR"/>
          </w:rPr>
          <w:t>6</w:t>
        </w:r>
      </w:ins>
      <w:ins w:id="2529" w:author="PANAITOPOL Dorin" w:date="2020-11-09T03:42:00Z">
        <w:r>
          <w:rPr>
            <w:b/>
            <w:color w:val="0070C0"/>
            <w:u w:val="single"/>
            <w:lang w:eastAsia="ko-KR"/>
          </w:rPr>
          <w:t>-x.y?</w:t>
        </w:r>
      </w:ins>
    </w:p>
    <w:p w14:paraId="3650B2C2" w14:textId="77777777" w:rsidR="000B5859" w:rsidRDefault="000B5859" w:rsidP="000B5859">
      <w:pPr>
        <w:spacing w:after="120"/>
        <w:rPr>
          <w:ins w:id="2530" w:author="PANAITOPOL Dorin" w:date="2020-11-09T03:42:00Z"/>
          <w:color w:val="0070C0"/>
          <w:szCs w:val="24"/>
          <w:lang w:eastAsia="zh-CN"/>
        </w:rPr>
      </w:pPr>
    </w:p>
    <w:tbl>
      <w:tblPr>
        <w:tblStyle w:val="Grilledutableau"/>
        <w:tblW w:w="9889" w:type="dxa"/>
        <w:tblLook w:val="04A0" w:firstRow="1" w:lastRow="0" w:firstColumn="1" w:lastColumn="0" w:noHBand="0" w:noVBand="1"/>
        <w:tblPrChange w:id="2531" w:author="PANAITOPOL Dorin" w:date="2020-11-09T03:42:00Z">
          <w:tblPr>
            <w:tblStyle w:val="Grilledutableau"/>
            <w:tblW w:w="0" w:type="auto"/>
            <w:tblLook w:val="04A0" w:firstRow="1" w:lastRow="0" w:firstColumn="1" w:lastColumn="0" w:noHBand="0" w:noVBand="1"/>
          </w:tblPr>
        </w:tblPrChange>
      </w:tblPr>
      <w:tblGrid>
        <w:gridCol w:w="1977"/>
        <w:gridCol w:w="1978"/>
        <w:gridCol w:w="1978"/>
        <w:gridCol w:w="1978"/>
        <w:gridCol w:w="1978"/>
        <w:tblGridChange w:id="2532">
          <w:tblGrid>
            <w:gridCol w:w="1642"/>
            <w:gridCol w:w="1643"/>
            <w:gridCol w:w="1643"/>
            <w:gridCol w:w="1643"/>
            <w:gridCol w:w="1643"/>
          </w:tblGrid>
        </w:tblGridChange>
      </w:tblGrid>
      <w:tr w:rsidR="000B5859" w14:paraId="5601485A" w14:textId="77777777" w:rsidTr="000B5859">
        <w:trPr>
          <w:ins w:id="2533" w:author="PANAITOPOL Dorin" w:date="2020-11-09T03:42:00Z"/>
        </w:trPr>
        <w:tc>
          <w:tcPr>
            <w:tcW w:w="1977" w:type="dxa"/>
            <w:tcPrChange w:id="2534" w:author="PANAITOPOL Dorin" w:date="2020-11-09T03:42:00Z">
              <w:tcPr>
                <w:tcW w:w="1642" w:type="dxa"/>
              </w:tcPr>
            </w:tcPrChange>
          </w:tcPr>
          <w:p w14:paraId="50E6889A" w14:textId="77777777" w:rsidR="000B5859" w:rsidRDefault="000B5859" w:rsidP="00C92732">
            <w:pPr>
              <w:spacing w:after="120"/>
              <w:rPr>
                <w:ins w:id="2535" w:author="PANAITOPOL Dorin" w:date="2020-11-09T03:42:00Z"/>
                <w:rFonts w:eastAsiaTheme="minorEastAsia"/>
                <w:b/>
                <w:bCs/>
                <w:color w:val="0070C0"/>
                <w:lang w:val="en-US" w:eastAsia="zh-CN"/>
              </w:rPr>
            </w:pPr>
            <w:ins w:id="2536" w:author="PANAITOPOL Dorin" w:date="2020-11-09T03:42:00Z">
              <w:r>
                <w:rPr>
                  <w:rFonts w:eastAsiaTheme="minorEastAsia"/>
                  <w:b/>
                  <w:bCs/>
                  <w:color w:val="0070C0"/>
                  <w:lang w:val="en-US" w:eastAsia="zh-CN"/>
                </w:rPr>
                <w:t>Company</w:t>
              </w:r>
            </w:ins>
          </w:p>
        </w:tc>
        <w:tc>
          <w:tcPr>
            <w:tcW w:w="1978" w:type="dxa"/>
            <w:tcPrChange w:id="2537" w:author="PANAITOPOL Dorin" w:date="2020-11-09T03:42:00Z">
              <w:tcPr>
                <w:tcW w:w="1643" w:type="dxa"/>
              </w:tcPr>
            </w:tcPrChange>
          </w:tcPr>
          <w:p w14:paraId="37136AC4" w14:textId="77777777" w:rsidR="000B5859" w:rsidRDefault="000B5859" w:rsidP="00C92732">
            <w:pPr>
              <w:spacing w:after="120"/>
              <w:rPr>
                <w:ins w:id="2538" w:author="PANAITOPOL Dorin" w:date="2020-11-09T03:42:00Z"/>
                <w:rFonts w:eastAsiaTheme="minorEastAsia"/>
                <w:b/>
                <w:bCs/>
                <w:color w:val="0070C0"/>
                <w:lang w:val="en-US" w:eastAsia="zh-CN"/>
              </w:rPr>
            </w:pPr>
            <w:ins w:id="2539" w:author="PANAITOPOL Dorin" w:date="2020-11-09T03:42:00Z">
              <w:r>
                <w:rPr>
                  <w:rFonts w:eastAsiaTheme="minorEastAsia"/>
                  <w:b/>
                  <w:bCs/>
                  <w:color w:val="0070C0"/>
                  <w:lang w:val="en-US" w:eastAsia="zh-CN"/>
                </w:rPr>
                <w:t>Answer</w:t>
              </w:r>
            </w:ins>
          </w:p>
          <w:p w14:paraId="7EF3AD7A" w14:textId="3B5089C8" w:rsidR="000B5859" w:rsidRDefault="000B5859" w:rsidP="00C92732">
            <w:pPr>
              <w:spacing w:after="120"/>
              <w:rPr>
                <w:ins w:id="2540" w:author="PANAITOPOL Dorin" w:date="2020-11-09T03:42:00Z"/>
                <w:rFonts w:eastAsiaTheme="minorEastAsia"/>
                <w:b/>
                <w:bCs/>
                <w:color w:val="0070C0"/>
                <w:lang w:val="en-US" w:eastAsia="zh-CN"/>
              </w:rPr>
            </w:pPr>
            <w:ins w:id="2541" w:author="PANAITOPOL Dorin" w:date="2020-11-09T03:42:00Z">
              <w:r>
                <w:rPr>
                  <w:rFonts w:eastAsiaTheme="minorEastAsia"/>
                  <w:b/>
                  <w:bCs/>
                  <w:color w:val="0070C0"/>
                  <w:lang w:val="en-US" w:eastAsia="zh-CN"/>
                </w:rPr>
                <w:t xml:space="preserve">Issue </w:t>
              </w:r>
            </w:ins>
            <w:ins w:id="2542" w:author="PANAITOPOL Dorin" w:date="2020-11-09T03:43:00Z">
              <w:r>
                <w:rPr>
                  <w:rFonts w:eastAsiaTheme="minorEastAsia"/>
                  <w:b/>
                  <w:bCs/>
                  <w:color w:val="0070C0"/>
                  <w:lang w:val="en-US" w:eastAsia="zh-CN"/>
                </w:rPr>
                <w:t>6</w:t>
              </w:r>
            </w:ins>
            <w:ins w:id="2543" w:author="PANAITOPOL Dorin" w:date="2020-11-09T03:42:00Z">
              <w:r>
                <w:rPr>
                  <w:rFonts w:eastAsiaTheme="minorEastAsia"/>
                  <w:b/>
                  <w:bCs/>
                  <w:color w:val="0070C0"/>
                  <w:lang w:val="en-US" w:eastAsia="zh-CN"/>
                </w:rPr>
                <w:t xml:space="preserve">-1, Proposal </w:t>
              </w:r>
            </w:ins>
            <w:ins w:id="2544" w:author="PANAITOPOL Dorin" w:date="2020-11-09T03:43:00Z">
              <w:r>
                <w:rPr>
                  <w:rFonts w:eastAsiaTheme="minorEastAsia"/>
                  <w:b/>
                  <w:bCs/>
                  <w:color w:val="0070C0"/>
                  <w:lang w:val="en-US" w:eastAsia="zh-CN"/>
                </w:rPr>
                <w:t>6</w:t>
              </w:r>
            </w:ins>
            <w:ins w:id="2545" w:author="PANAITOPOL Dorin" w:date="2020-11-09T03:42:00Z">
              <w:r>
                <w:rPr>
                  <w:rFonts w:eastAsiaTheme="minorEastAsia"/>
                  <w:b/>
                  <w:bCs/>
                  <w:color w:val="0070C0"/>
                  <w:lang w:val="en-US" w:eastAsia="zh-CN"/>
                </w:rPr>
                <w:t>-1.1</w:t>
              </w:r>
            </w:ins>
          </w:p>
        </w:tc>
        <w:tc>
          <w:tcPr>
            <w:tcW w:w="1978" w:type="dxa"/>
            <w:tcPrChange w:id="2546" w:author="PANAITOPOL Dorin" w:date="2020-11-09T03:42:00Z">
              <w:tcPr>
                <w:tcW w:w="1643" w:type="dxa"/>
              </w:tcPr>
            </w:tcPrChange>
          </w:tcPr>
          <w:p w14:paraId="65531E13" w14:textId="77777777" w:rsidR="000B5859" w:rsidRDefault="000B5859" w:rsidP="00C92732">
            <w:pPr>
              <w:spacing w:after="120"/>
              <w:rPr>
                <w:ins w:id="2547" w:author="PANAITOPOL Dorin" w:date="2020-11-09T03:42:00Z"/>
                <w:rFonts w:eastAsiaTheme="minorEastAsia"/>
                <w:b/>
                <w:bCs/>
                <w:color w:val="0070C0"/>
                <w:lang w:val="en-US" w:eastAsia="zh-CN"/>
              </w:rPr>
            </w:pPr>
            <w:ins w:id="2548" w:author="PANAITOPOL Dorin" w:date="2020-11-09T03:42:00Z">
              <w:r>
                <w:rPr>
                  <w:rFonts w:eastAsiaTheme="minorEastAsia"/>
                  <w:b/>
                  <w:bCs/>
                  <w:color w:val="0070C0"/>
                  <w:lang w:val="en-US" w:eastAsia="zh-CN"/>
                </w:rPr>
                <w:t>Answer</w:t>
              </w:r>
            </w:ins>
          </w:p>
          <w:p w14:paraId="40B5A960" w14:textId="06691467" w:rsidR="000B5859" w:rsidRDefault="000B5859" w:rsidP="00C92732">
            <w:pPr>
              <w:spacing w:after="120"/>
              <w:rPr>
                <w:ins w:id="2549" w:author="PANAITOPOL Dorin" w:date="2020-11-09T03:42:00Z"/>
                <w:rFonts w:eastAsiaTheme="minorEastAsia"/>
                <w:b/>
                <w:bCs/>
                <w:color w:val="0070C0"/>
                <w:lang w:val="en-US" w:eastAsia="zh-CN"/>
              </w:rPr>
            </w:pPr>
            <w:ins w:id="2550" w:author="PANAITOPOL Dorin" w:date="2020-11-09T03:42:00Z">
              <w:r>
                <w:rPr>
                  <w:rFonts w:eastAsiaTheme="minorEastAsia"/>
                  <w:b/>
                  <w:bCs/>
                  <w:color w:val="0070C0"/>
                  <w:lang w:val="en-US" w:eastAsia="zh-CN"/>
                </w:rPr>
                <w:t xml:space="preserve">Issue </w:t>
              </w:r>
            </w:ins>
            <w:ins w:id="2551" w:author="PANAITOPOL Dorin" w:date="2020-11-09T03:43:00Z">
              <w:r>
                <w:rPr>
                  <w:rFonts w:eastAsiaTheme="minorEastAsia"/>
                  <w:b/>
                  <w:bCs/>
                  <w:color w:val="0070C0"/>
                  <w:lang w:val="en-US" w:eastAsia="zh-CN"/>
                </w:rPr>
                <w:t>6</w:t>
              </w:r>
            </w:ins>
            <w:ins w:id="2552" w:author="PANAITOPOL Dorin" w:date="2020-11-09T03:42:00Z">
              <w:r>
                <w:rPr>
                  <w:rFonts w:eastAsiaTheme="minorEastAsia"/>
                  <w:b/>
                  <w:bCs/>
                  <w:color w:val="0070C0"/>
                  <w:lang w:val="en-US" w:eastAsia="zh-CN"/>
                </w:rPr>
                <w:t>-</w:t>
              </w:r>
            </w:ins>
            <w:ins w:id="2553" w:author="PANAITOPOL Dorin" w:date="2020-11-09T03:43:00Z">
              <w:r>
                <w:rPr>
                  <w:rFonts w:eastAsiaTheme="minorEastAsia"/>
                  <w:b/>
                  <w:bCs/>
                  <w:color w:val="0070C0"/>
                  <w:lang w:val="en-US" w:eastAsia="zh-CN"/>
                </w:rPr>
                <w:t>2</w:t>
              </w:r>
            </w:ins>
            <w:ins w:id="2554" w:author="PANAITOPOL Dorin" w:date="2020-11-09T03:42:00Z">
              <w:r>
                <w:rPr>
                  <w:rFonts w:eastAsiaTheme="minorEastAsia"/>
                  <w:b/>
                  <w:bCs/>
                  <w:color w:val="0070C0"/>
                  <w:lang w:val="en-US" w:eastAsia="zh-CN"/>
                </w:rPr>
                <w:t xml:space="preserve">, Proposal </w:t>
              </w:r>
            </w:ins>
            <w:ins w:id="2555" w:author="PANAITOPOL Dorin" w:date="2020-11-09T03:43:00Z">
              <w:r>
                <w:rPr>
                  <w:rFonts w:eastAsiaTheme="minorEastAsia"/>
                  <w:b/>
                  <w:bCs/>
                  <w:color w:val="0070C0"/>
                  <w:lang w:val="en-US" w:eastAsia="zh-CN"/>
                </w:rPr>
                <w:t>6</w:t>
              </w:r>
            </w:ins>
            <w:ins w:id="2556" w:author="PANAITOPOL Dorin" w:date="2020-11-09T03:42:00Z">
              <w:r>
                <w:rPr>
                  <w:rFonts w:eastAsiaTheme="minorEastAsia"/>
                  <w:b/>
                  <w:bCs/>
                  <w:color w:val="0070C0"/>
                  <w:lang w:val="en-US" w:eastAsia="zh-CN"/>
                </w:rPr>
                <w:t>-</w:t>
              </w:r>
            </w:ins>
            <w:ins w:id="2557" w:author="PANAITOPOL Dorin" w:date="2020-11-09T03:43:00Z">
              <w:r>
                <w:rPr>
                  <w:rFonts w:eastAsiaTheme="minorEastAsia"/>
                  <w:b/>
                  <w:bCs/>
                  <w:color w:val="0070C0"/>
                  <w:lang w:val="en-US" w:eastAsia="zh-CN"/>
                </w:rPr>
                <w:t>2</w:t>
              </w:r>
            </w:ins>
            <w:ins w:id="2558" w:author="PANAITOPOL Dorin" w:date="2020-11-09T03:42:00Z">
              <w:r>
                <w:rPr>
                  <w:rFonts w:eastAsiaTheme="minorEastAsia"/>
                  <w:b/>
                  <w:bCs/>
                  <w:color w:val="0070C0"/>
                  <w:lang w:val="en-US" w:eastAsia="zh-CN"/>
                </w:rPr>
                <w:t>.</w:t>
              </w:r>
            </w:ins>
            <w:ins w:id="2559" w:author="PANAITOPOL Dorin" w:date="2020-11-09T03:43:00Z">
              <w:r>
                <w:rPr>
                  <w:rFonts w:eastAsiaTheme="minorEastAsia"/>
                  <w:b/>
                  <w:bCs/>
                  <w:color w:val="0070C0"/>
                  <w:lang w:val="en-US" w:eastAsia="zh-CN"/>
                </w:rPr>
                <w:t>2</w:t>
              </w:r>
            </w:ins>
          </w:p>
        </w:tc>
        <w:tc>
          <w:tcPr>
            <w:tcW w:w="1978" w:type="dxa"/>
            <w:tcPrChange w:id="2560" w:author="PANAITOPOL Dorin" w:date="2020-11-09T03:42:00Z">
              <w:tcPr>
                <w:tcW w:w="1643" w:type="dxa"/>
              </w:tcPr>
            </w:tcPrChange>
          </w:tcPr>
          <w:p w14:paraId="142FA5FD" w14:textId="77777777" w:rsidR="000B5859" w:rsidRDefault="000B5859" w:rsidP="00C92732">
            <w:pPr>
              <w:spacing w:after="120"/>
              <w:rPr>
                <w:ins w:id="2561" w:author="PANAITOPOL Dorin" w:date="2020-11-09T03:42:00Z"/>
                <w:rFonts w:eastAsiaTheme="minorEastAsia"/>
                <w:b/>
                <w:bCs/>
                <w:color w:val="0070C0"/>
                <w:lang w:val="en-US" w:eastAsia="zh-CN"/>
              </w:rPr>
            </w:pPr>
            <w:ins w:id="2562" w:author="PANAITOPOL Dorin" w:date="2020-11-09T03:42:00Z">
              <w:r>
                <w:rPr>
                  <w:rFonts w:eastAsiaTheme="minorEastAsia"/>
                  <w:b/>
                  <w:bCs/>
                  <w:color w:val="0070C0"/>
                  <w:lang w:val="en-US" w:eastAsia="zh-CN"/>
                </w:rPr>
                <w:t>Answer</w:t>
              </w:r>
            </w:ins>
          </w:p>
          <w:p w14:paraId="02FF93C9" w14:textId="6A59419A" w:rsidR="000B5859" w:rsidRDefault="000B5859" w:rsidP="00C92732">
            <w:pPr>
              <w:spacing w:after="120"/>
              <w:rPr>
                <w:ins w:id="2563" w:author="PANAITOPOL Dorin" w:date="2020-11-09T03:42:00Z"/>
                <w:rFonts w:eastAsiaTheme="minorEastAsia"/>
                <w:b/>
                <w:bCs/>
                <w:color w:val="0070C0"/>
                <w:lang w:val="en-US" w:eastAsia="zh-CN"/>
              </w:rPr>
            </w:pPr>
            <w:ins w:id="2564" w:author="PANAITOPOL Dorin" w:date="2020-11-09T03:42:00Z">
              <w:r>
                <w:rPr>
                  <w:rFonts w:eastAsiaTheme="minorEastAsia"/>
                  <w:b/>
                  <w:bCs/>
                  <w:color w:val="0070C0"/>
                  <w:lang w:val="en-US" w:eastAsia="zh-CN"/>
                </w:rPr>
                <w:t xml:space="preserve">Issue </w:t>
              </w:r>
            </w:ins>
            <w:ins w:id="2565" w:author="PANAITOPOL Dorin" w:date="2020-11-09T03:43:00Z">
              <w:r>
                <w:rPr>
                  <w:rFonts w:eastAsiaTheme="minorEastAsia"/>
                  <w:b/>
                  <w:bCs/>
                  <w:color w:val="0070C0"/>
                  <w:lang w:val="en-US" w:eastAsia="zh-CN"/>
                </w:rPr>
                <w:t>6</w:t>
              </w:r>
            </w:ins>
            <w:ins w:id="2566" w:author="PANAITOPOL Dorin" w:date="2020-11-09T03:42:00Z">
              <w:r>
                <w:rPr>
                  <w:rFonts w:eastAsiaTheme="minorEastAsia"/>
                  <w:b/>
                  <w:bCs/>
                  <w:color w:val="0070C0"/>
                  <w:lang w:val="en-US" w:eastAsia="zh-CN"/>
                </w:rPr>
                <w:t>-</w:t>
              </w:r>
            </w:ins>
            <w:ins w:id="2567" w:author="PANAITOPOL Dorin" w:date="2020-11-09T03:44:00Z">
              <w:r>
                <w:rPr>
                  <w:rFonts w:eastAsiaTheme="minorEastAsia"/>
                  <w:b/>
                  <w:bCs/>
                  <w:color w:val="0070C0"/>
                  <w:lang w:val="en-US" w:eastAsia="zh-CN"/>
                </w:rPr>
                <w:t>2</w:t>
              </w:r>
            </w:ins>
            <w:ins w:id="2568" w:author="PANAITOPOL Dorin" w:date="2020-11-09T03:42:00Z">
              <w:r>
                <w:rPr>
                  <w:rFonts w:eastAsiaTheme="minorEastAsia"/>
                  <w:b/>
                  <w:bCs/>
                  <w:color w:val="0070C0"/>
                  <w:lang w:val="en-US" w:eastAsia="zh-CN"/>
                </w:rPr>
                <w:t xml:space="preserve">, Proposal </w:t>
              </w:r>
            </w:ins>
            <w:ins w:id="2569" w:author="PANAITOPOL Dorin" w:date="2020-11-09T03:44:00Z">
              <w:r>
                <w:rPr>
                  <w:rFonts w:eastAsiaTheme="minorEastAsia"/>
                  <w:b/>
                  <w:bCs/>
                  <w:color w:val="0070C0"/>
                  <w:lang w:val="en-US" w:eastAsia="zh-CN"/>
                </w:rPr>
                <w:t>6</w:t>
              </w:r>
            </w:ins>
            <w:ins w:id="2570" w:author="PANAITOPOL Dorin" w:date="2020-11-09T03:42:00Z">
              <w:r>
                <w:rPr>
                  <w:rFonts w:eastAsiaTheme="minorEastAsia"/>
                  <w:b/>
                  <w:bCs/>
                  <w:color w:val="0070C0"/>
                  <w:lang w:val="en-US" w:eastAsia="zh-CN"/>
                </w:rPr>
                <w:t>-</w:t>
              </w:r>
            </w:ins>
            <w:ins w:id="2571" w:author="PANAITOPOL Dorin" w:date="2020-11-09T03:44:00Z">
              <w:r>
                <w:rPr>
                  <w:rFonts w:eastAsiaTheme="minorEastAsia"/>
                  <w:b/>
                  <w:bCs/>
                  <w:color w:val="0070C0"/>
                  <w:lang w:val="en-US" w:eastAsia="zh-CN"/>
                </w:rPr>
                <w:t>2</w:t>
              </w:r>
            </w:ins>
            <w:ins w:id="2572" w:author="PANAITOPOL Dorin" w:date="2020-11-09T03:42:00Z">
              <w:r>
                <w:rPr>
                  <w:rFonts w:eastAsiaTheme="minorEastAsia"/>
                  <w:b/>
                  <w:bCs/>
                  <w:color w:val="0070C0"/>
                  <w:lang w:val="en-US" w:eastAsia="zh-CN"/>
                </w:rPr>
                <w:t>.</w:t>
              </w:r>
            </w:ins>
            <w:ins w:id="2573" w:author="PANAITOPOL Dorin" w:date="2020-11-09T03:44:00Z">
              <w:r>
                <w:rPr>
                  <w:rFonts w:eastAsiaTheme="minorEastAsia"/>
                  <w:b/>
                  <w:bCs/>
                  <w:color w:val="0070C0"/>
                  <w:lang w:val="en-US" w:eastAsia="zh-CN"/>
                </w:rPr>
                <w:t>3</w:t>
              </w:r>
            </w:ins>
          </w:p>
        </w:tc>
        <w:tc>
          <w:tcPr>
            <w:tcW w:w="1978" w:type="dxa"/>
            <w:tcPrChange w:id="2574" w:author="PANAITOPOL Dorin" w:date="2020-11-09T03:42:00Z">
              <w:tcPr>
                <w:tcW w:w="1643" w:type="dxa"/>
              </w:tcPr>
            </w:tcPrChange>
          </w:tcPr>
          <w:p w14:paraId="21D53454" w14:textId="77777777" w:rsidR="000B5859" w:rsidRDefault="000B5859" w:rsidP="00C92732">
            <w:pPr>
              <w:spacing w:after="120"/>
              <w:rPr>
                <w:ins w:id="2575" w:author="PANAITOPOL Dorin" w:date="2020-11-09T03:42:00Z"/>
                <w:rFonts w:eastAsiaTheme="minorEastAsia"/>
                <w:b/>
                <w:bCs/>
                <w:color w:val="0070C0"/>
                <w:lang w:val="en-US" w:eastAsia="zh-CN"/>
              </w:rPr>
            </w:pPr>
            <w:ins w:id="2576" w:author="PANAITOPOL Dorin" w:date="2020-11-09T03:42:00Z">
              <w:r>
                <w:rPr>
                  <w:rFonts w:eastAsiaTheme="minorEastAsia"/>
                  <w:b/>
                  <w:bCs/>
                  <w:color w:val="0070C0"/>
                  <w:lang w:val="en-US" w:eastAsia="zh-CN"/>
                </w:rPr>
                <w:t>Answer</w:t>
              </w:r>
            </w:ins>
          </w:p>
          <w:p w14:paraId="0B4537BD" w14:textId="665F1DCC" w:rsidR="000B5859" w:rsidRDefault="000B5859" w:rsidP="00C92732">
            <w:pPr>
              <w:spacing w:after="120"/>
              <w:rPr>
                <w:ins w:id="2577" w:author="PANAITOPOL Dorin" w:date="2020-11-09T03:42:00Z"/>
                <w:rFonts w:eastAsiaTheme="minorEastAsia"/>
                <w:b/>
                <w:bCs/>
                <w:color w:val="0070C0"/>
                <w:lang w:val="en-US" w:eastAsia="zh-CN"/>
              </w:rPr>
            </w:pPr>
            <w:ins w:id="2578" w:author="PANAITOPOL Dorin" w:date="2020-11-09T03:42:00Z">
              <w:r>
                <w:rPr>
                  <w:rFonts w:eastAsiaTheme="minorEastAsia"/>
                  <w:b/>
                  <w:bCs/>
                  <w:color w:val="0070C0"/>
                  <w:lang w:val="en-US" w:eastAsia="zh-CN"/>
                </w:rPr>
                <w:t xml:space="preserve">Issue </w:t>
              </w:r>
            </w:ins>
            <w:ins w:id="2579" w:author="PANAITOPOL Dorin" w:date="2020-11-09T03:44:00Z">
              <w:r>
                <w:rPr>
                  <w:rFonts w:eastAsiaTheme="minorEastAsia"/>
                  <w:b/>
                  <w:bCs/>
                  <w:color w:val="0070C0"/>
                  <w:lang w:val="en-US" w:eastAsia="zh-CN"/>
                </w:rPr>
                <w:t>6</w:t>
              </w:r>
            </w:ins>
            <w:ins w:id="2580" w:author="PANAITOPOL Dorin" w:date="2020-11-09T03:42:00Z">
              <w:r>
                <w:rPr>
                  <w:rFonts w:eastAsiaTheme="minorEastAsia"/>
                  <w:b/>
                  <w:bCs/>
                  <w:color w:val="0070C0"/>
                  <w:lang w:val="en-US" w:eastAsia="zh-CN"/>
                </w:rPr>
                <w:t>-</w:t>
              </w:r>
            </w:ins>
            <w:ins w:id="2581" w:author="PANAITOPOL Dorin" w:date="2020-11-09T03:44:00Z">
              <w:r>
                <w:rPr>
                  <w:rFonts w:eastAsiaTheme="minorEastAsia"/>
                  <w:b/>
                  <w:bCs/>
                  <w:color w:val="0070C0"/>
                  <w:lang w:val="en-US" w:eastAsia="zh-CN"/>
                </w:rPr>
                <w:t>3</w:t>
              </w:r>
            </w:ins>
            <w:ins w:id="2582" w:author="PANAITOPOL Dorin" w:date="2020-11-09T03:42:00Z">
              <w:r>
                <w:rPr>
                  <w:rFonts w:eastAsiaTheme="minorEastAsia"/>
                  <w:b/>
                  <w:bCs/>
                  <w:color w:val="0070C0"/>
                  <w:lang w:val="en-US" w:eastAsia="zh-CN"/>
                </w:rPr>
                <w:t xml:space="preserve">, Proposal </w:t>
              </w:r>
            </w:ins>
            <w:ins w:id="2583" w:author="PANAITOPOL Dorin" w:date="2020-11-09T03:44:00Z">
              <w:r>
                <w:rPr>
                  <w:rFonts w:eastAsiaTheme="minorEastAsia"/>
                  <w:b/>
                  <w:bCs/>
                  <w:color w:val="0070C0"/>
                  <w:lang w:val="en-US" w:eastAsia="zh-CN"/>
                </w:rPr>
                <w:t>6</w:t>
              </w:r>
            </w:ins>
            <w:ins w:id="2584" w:author="PANAITOPOL Dorin" w:date="2020-11-09T03:42:00Z">
              <w:r>
                <w:rPr>
                  <w:rFonts w:eastAsiaTheme="minorEastAsia"/>
                  <w:b/>
                  <w:bCs/>
                  <w:color w:val="0070C0"/>
                  <w:lang w:val="en-US" w:eastAsia="zh-CN"/>
                </w:rPr>
                <w:t>-</w:t>
              </w:r>
            </w:ins>
            <w:ins w:id="2585" w:author="PANAITOPOL Dorin" w:date="2020-11-09T03:44:00Z">
              <w:r>
                <w:rPr>
                  <w:rFonts w:eastAsiaTheme="minorEastAsia"/>
                  <w:b/>
                  <w:bCs/>
                  <w:color w:val="0070C0"/>
                  <w:lang w:val="en-US" w:eastAsia="zh-CN"/>
                </w:rPr>
                <w:t>3</w:t>
              </w:r>
            </w:ins>
            <w:ins w:id="2586" w:author="PANAITOPOL Dorin" w:date="2020-11-09T03:42:00Z">
              <w:r>
                <w:rPr>
                  <w:rFonts w:eastAsiaTheme="minorEastAsia"/>
                  <w:b/>
                  <w:bCs/>
                  <w:color w:val="0070C0"/>
                  <w:lang w:val="en-US" w:eastAsia="zh-CN"/>
                </w:rPr>
                <w:t>.1</w:t>
              </w:r>
            </w:ins>
          </w:p>
        </w:tc>
      </w:tr>
      <w:tr w:rsidR="000B5859" w14:paraId="7024AAC3" w14:textId="77777777" w:rsidTr="000B5859">
        <w:trPr>
          <w:ins w:id="2587" w:author="PANAITOPOL Dorin" w:date="2020-11-09T03:42:00Z"/>
        </w:trPr>
        <w:tc>
          <w:tcPr>
            <w:tcW w:w="1977" w:type="dxa"/>
            <w:tcPrChange w:id="2588" w:author="PANAITOPOL Dorin" w:date="2020-11-09T03:42:00Z">
              <w:tcPr>
                <w:tcW w:w="1642" w:type="dxa"/>
              </w:tcPr>
            </w:tcPrChange>
          </w:tcPr>
          <w:p w14:paraId="0A41994A" w14:textId="77777777" w:rsidR="000B5859" w:rsidRDefault="000B5859" w:rsidP="00C92732">
            <w:pPr>
              <w:spacing w:after="120"/>
              <w:rPr>
                <w:ins w:id="2589" w:author="PANAITOPOL Dorin" w:date="2020-11-09T03:42:00Z"/>
                <w:rFonts w:eastAsiaTheme="minorEastAsia"/>
                <w:color w:val="0070C0"/>
                <w:lang w:val="en-US" w:eastAsia="zh-CN"/>
              </w:rPr>
            </w:pPr>
            <w:ins w:id="2590" w:author="PANAITOPOL Dorin" w:date="2020-11-09T03:42:00Z">
              <w:r>
                <w:rPr>
                  <w:rFonts w:eastAsiaTheme="minorEastAsia"/>
                  <w:color w:val="0070C0"/>
                  <w:lang w:val="en-US" w:eastAsia="zh-CN"/>
                </w:rPr>
                <w:t>Thales</w:t>
              </w:r>
            </w:ins>
          </w:p>
        </w:tc>
        <w:tc>
          <w:tcPr>
            <w:tcW w:w="1978" w:type="dxa"/>
            <w:tcPrChange w:id="2591" w:author="PANAITOPOL Dorin" w:date="2020-11-09T03:42:00Z">
              <w:tcPr>
                <w:tcW w:w="1643" w:type="dxa"/>
              </w:tcPr>
            </w:tcPrChange>
          </w:tcPr>
          <w:p w14:paraId="11A25146" w14:textId="2D1653ED" w:rsidR="000B5859" w:rsidRPr="005B789A" w:rsidRDefault="005B789A" w:rsidP="00C92732">
            <w:pPr>
              <w:spacing w:after="120"/>
              <w:rPr>
                <w:ins w:id="2592" w:author="PANAITOPOL Dorin" w:date="2020-11-09T03:42:00Z"/>
                <w:rFonts w:eastAsiaTheme="minorEastAsia"/>
                <w:color w:val="0070C0"/>
                <w:lang w:val="en-US" w:eastAsia="zh-CN"/>
              </w:rPr>
            </w:pPr>
            <w:ins w:id="2593" w:author="PANAITOPOL Dorin" w:date="2020-11-09T11:12:00Z">
              <w:r w:rsidRPr="005B789A">
                <w:rPr>
                  <w:lang w:val="en-US" w:eastAsia="zh-CN"/>
                  <w:rPrChange w:id="2594" w:author="PANAITOPOL Dorin" w:date="2020-11-09T11:12:00Z">
                    <w:rPr>
                      <w:b/>
                      <w:bCs/>
                      <w:lang w:val="en-US" w:eastAsia="zh-CN"/>
                    </w:rPr>
                  </w:rPrChange>
                </w:rPr>
                <w:t>AGREE</w:t>
              </w:r>
            </w:ins>
          </w:p>
        </w:tc>
        <w:tc>
          <w:tcPr>
            <w:tcW w:w="1978" w:type="dxa"/>
            <w:tcPrChange w:id="2595" w:author="PANAITOPOL Dorin" w:date="2020-11-09T03:42:00Z">
              <w:tcPr>
                <w:tcW w:w="1643" w:type="dxa"/>
              </w:tcPr>
            </w:tcPrChange>
          </w:tcPr>
          <w:p w14:paraId="1B14B669" w14:textId="74C9C61D" w:rsidR="000B5859" w:rsidRPr="005B789A" w:rsidRDefault="005B789A" w:rsidP="00C92732">
            <w:pPr>
              <w:spacing w:after="120"/>
              <w:rPr>
                <w:ins w:id="2596" w:author="PANAITOPOL Dorin" w:date="2020-11-09T03:42:00Z"/>
                <w:rFonts w:eastAsiaTheme="minorEastAsia"/>
                <w:color w:val="0070C0"/>
                <w:lang w:val="en-US" w:eastAsia="zh-CN"/>
              </w:rPr>
            </w:pPr>
            <w:ins w:id="2597" w:author="PANAITOPOL Dorin" w:date="2020-11-09T11:12:00Z">
              <w:r w:rsidRPr="005B789A">
                <w:rPr>
                  <w:lang w:val="en-US" w:eastAsia="zh-CN"/>
                  <w:rPrChange w:id="2598" w:author="PANAITOPOL Dorin" w:date="2020-11-09T11:12:00Z">
                    <w:rPr>
                      <w:b/>
                      <w:bCs/>
                      <w:lang w:val="en-US" w:eastAsia="zh-CN"/>
                    </w:rPr>
                  </w:rPrChange>
                </w:rPr>
                <w:t>AGREE</w:t>
              </w:r>
            </w:ins>
          </w:p>
        </w:tc>
        <w:tc>
          <w:tcPr>
            <w:tcW w:w="1978" w:type="dxa"/>
            <w:tcPrChange w:id="2599" w:author="PANAITOPOL Dorin" w:date="2020-11-09T03:42:00Z">
              <w:tcPr>
                <w:tcW w:w="1643" w:type="dxa"/>
              </w:tcPr>
            </w:tcPrChange>
          </w:tcPr>
          <w:p w14:paraId="04A694AB" w14:textId="62D9639A" w:rsidR="000B5859" w:rsidRPr="005B789A" w:rsidRDefault="005B789A" w:rsidP="00C92732">
            <w:pPr>
              <w:spacing w:after="120"/>
              <w:rPr>
                <w:ins w:id="2600" w:author="PANAITOPOL Dorin" w:date="2020-11-09T03:42:00Z"/>
                <w:rFonts w:eastAsiaTheme="minorEastAsia"/>
                <w:color w:val="0070C0"/>
                <w:lang w:val="en-US" w:eastAsia="zh-CN"/>
              </w:rPr>
            </w:pPr>
            <w:ins w:id="2601" w:author="PANAITOPOL Dorin" w:date="2020-11-09T11:12:00Z">
              <w:r w:rsidRPr="005B789A">
                <w:rPr>
                  <w:lang w:val="en-US" w:eastAsia="zh-CN"/>
                  <w:rPrChange w:id="2602" w:author="PANAITOPOL Dorin" w:date="2020-11-09T11:12:00Z">
                    <w:rPr>
                      <w:b/>
                      <w:bCs/>
                      <w:lang w:val="en-US" w:eastAsia="zh-CN"/>
                    </w:rPr>
                  </w:rPrChange>
                </w:rPr>
                <w:t>AGREE</w:t>
              </w:r>
            </w:ins>
          </w:p>
        </w:tc>
        <w:tc>
          <w:tcPr>
            <w:tcW w:w="1978" w:type="dxa"/>
            <w:tcPrChange w:id="2603" w:author="PANAITOPOL Dorin" w:date="2020-11-09T03:42:00Z">
              <w:tcPr>
                <w:tcW w:w="1643" w:type="dxa"/>
              </w:tcPr>
            </w:tcPrChange>
          </w:tcPr>
          <w:p w14:paraId="05A21248" w14:textId="4972C7E8" w:rsidR="000B5859" w:rsidRPr="005B789A" w:rsidRDefault="005B789A" w:rsidP="00C92732">
            <w:pPr>
              <w:spacing w:after="120"/>
              <w:rPr>
                <w:ins w:id="2604" w:author="PANAITOPOL Dorin" w:date="2020-11-09T03:42:00Z"/>
                <w:rFonts w:eastAsiaTheme="minorEastAsia"/>
                <w:color w:val="0070C0"/>
                <w:lang w:val="en-US" w:eastAsia="zh-CN"/>
              </w:rPr>
            </w:pPr>
            <w:ins w:id="2605" w:author="PANAITOPOL Dorin" w:date="2020-11-09T11:12:00Z">
              <w:r w:rsidRPr="005B789A">
                <w:rPr>
                  <w:lang w:val="en-US" w:eastAsia="zh-CN"/>
                  <w:rPrChange w:id="2606" w:author="PANAITOPOL Dorin" w:date="2020-11-09T11:12:00Z">
                    <w:rPr>
                      <w:b/>
                      <w:bCs/>
                      <w:lang w:val="en-US" w:eastAsia="zh-CN"/>
                    </w:rPr>
                  </w:rPrChange>
                </w:rPr>
                <w:t>AGREE</w:t>
              </w:r>
            </w:ins>
          </w:p>
        </w:tc>
      </w:tr>
      <w:tr w:rsidR="000B5859" w14:paraId="3850A96D" w14:textId="77777777" w:rsidTr="000B5859">
        <w:trPr>
          <w:ins w:id="2607" w:author="PANAITOPOL Dorin" w:date="2020-11-09T03:42:00Z"/>
        </w:trPr>
        <w:tc>
          <w:tcPr>
            <w:tcW w:w="1977" w:type="dxa"/>
            <w:tcPrChange w:id="2608" w:author="PANAITOPOL Dorin" w:date="2020-11-09T03:42:00Z">
              <w:tcPr>
                <w:tcW w:w="1642" w:type="dxa"/>
              </w:tcPr>
            </w:tcPrChange>
          </w:tcPr>
          <w:p w14:paraId="49B7FB31" w14:textId="77777777" w:rsidR="000B5859" w:rsidRDefault="000B5859" w:rsidP="00C92732">
            <w:pPr>
              <w:spacing w:after="120"/>
              <w:rPr>
                <w:ins w:id="2609" w:author="PANAITOPOL Dorin" w:date="2020-11-09T03:42:00Z"/>
                <w:rFonts w:eastAsiaTheme="minorEastAsia"/>
                <w:color w:val="0070C0"/>
                <w:lang w:val="en-US" w:eastAsia="zh-CN"/>
              </w:rPr>
            </w:pPr>
          </w:p>
        </w:tc>
        <w:tc>
          <w:tcPr>
            <w:tcW w:w="1978" w:type="dxa"/>
            <w:tcPrChange w:id="2610" w:author="PANAITOPOL Dorin" w:date="2020-11-09T03:42:00Z">
              <w:tcPr>
                <w:tcW w:w="1643" w:type="dxa"/>
              </w:tcPr>
            </w:tcPrChange>
          </w:tcPr>
          <w:p w14:paraId="322C667C" w14:textId="77777777" w:rsidR="000B5859" w:rsidRDefault="000B5859" w:rsidP="00C92732">
            <w:pPr>
              <w:spacing w:after="120"/>
              <w:rPr>
                <w:ins w:id="2611" w:author="PANAITOPOL Dorin" w:date="2020-11-09T03:42:00Z"/>
                <w:rFonts w:eastAsiaTheme="minorEastAsia"/>
                <w:color w:val="0070C0"/>
                <w:lang w:val="en-US" w:eastAsia="zh-CN"/>
              </w:rPr>
            </w:pPr>
          </w:p>
        </w:tc>
        <w:tc>
          <w:tcPr>
            <w:tcW w:w="1978" w:type="dxa"/>
            <w:tcPrChange w:id="2612" w:author="PANAITOPOL Dorin" w:date="2020-11-09T03:42:00Z">
              <w:tcPr>
                <w:tcW w:w="1643" w:type="dxa"/>
              </w:tcPr>
            </w:tcPrChange>
          </w:tcPr>
          <w:p w14:paraId="6C647B29" w14:textId="77777777" w:rsidR="000B5859" w:rsidRDefault="000B5859" w:rsidP="00C92732">
            <w:pPr>
              <w:spacing w:after="120"/>
              <w:rPr>
                <w:ins w:id="2613" w:author="PANAITOPOL Dorin" w:date="2020-11-09T03:42:00Z"/>
                <w:rFonts w:eastAsiaTheme="minorEastAsia"/>
                <w:color w:val="0070C0"/>
                <w:lang w:val="en-US" w:eastAsia="zh-CN"/>
              </w:rPr>
            </w:pPr>
          </w:p>
        </w:tc>
        <w:tc>
          <w:tcPr>
            <w:tcW w:w="1978" w:type="dxa"/>
            <w:tcPrChange w:id="2614" w:author="PANAITOPOL Dorin" w:date="2020-11-09T03:42:00Z">
              <w:tcPr>
                <w:tcW w:w="1643" w:type="dxa"/>
              </w:tcPr>
            </w:tcPrChange>
          </w:tcPr>
          <w:p w14:paraId="65D5C51C" w14:textId="77777777" w:rsidR="000B5859" w:rsidRDefault="000B5859" w:rsidP="00C92732">
            <w:pPr>
              <w:spacing w:after="120"/>
              <w:rPr>
                <w:ins w:id="2615" w:author="PANAITOPOL Dorin" w:date="2020-11-09T03:42:00Z"/>
                <w:rFonts w:eastAsiaTheme="minorEastAsia"/>
                <w:color w:val="0070C0"/>
                <w:lang w:val="en-US" w:eastAsia="zh-CN"/>
              </w:rPr>
            </w:pPr>
          </w:p>
        </w:tc>
        <w:tc>
          <w:tcPr>
            <w:tcW w:w="1978" w:type="dxa"/>
            <w:tcPrChange w:id="2616" w:author="PANAITOPOL Dorin" w:date="2020-11-09T03:42:00Z">
              <w:tcPr>
                <w:tcW w:w="1643" w:type="dxa"/>
              </w:tcPr>
            </w:tcPrChange>
          </w:tcPr>
          <w:p w14:paraId="54F7AEB1" w14:textId="77777777" w:rsidR="000B5859" w:rsidRDefault="000B5859" w:rsidP="00C92732">
            <w:pPr>
              <w:spacing w:after="120"/>
              <w:rPr>
                <w:ins w:id="2617" w:author="PANAITOPOL Dorin" w:date="2020-11-09T03:42:00Z"/>
                <w:rFonts w:eastAsiaTheme="minorEastAsia"/>
                <w:color w:val="0070C0"/>
                <w:lang w:val="en-US" w:eastAsia="zh-CN"/>
              </w:rPr>
            </w:pPr>
          </w:p>
        </w:tc>
      </w:tr>
      <w:tr w:rsidR="000B5859" w14:paraId="6B414756" w14:textId="77777777" w:rsidTr="000B5859">
        <w:trPr>
          <w:ins w:id="2618" w:author="PANAITOPOL Dorin" w:date="2020-11-09T03:42:00Z"/>
        </w:trPr>
        <w:tc>
          <w:tcPr>
            <w:tcW w:w="1977" w:type="dxa"/>
            <w:tcPrChange w:id="2619" w:author="PANAITOPOL Dorin" w:date="2020-11-09T03:42:00Z">
              <w:tcPr>
                <w:tcW w:w="1642" w:type="dxa"/>
              </w:tcPr>
            </w:tcPrChange>
          </w:tcPr>
          <w:p w14:paraId="09809484" w14:textId="77777777" w:rsidR="000B5859" w:rsidRDefault="000B5859" w:rsidP="00C92732">
            <w:pPr>
              <w:spacing w:after="120"/>
              <w:rPr>
                <w:ins w:id="2620" w:author="PANAITOPOL Dorin" w:date="2020-11-09T03:42:00Z"/>
                <w:rFonts w:eastAsiaTheme="minorEastAsia"/>
                <w:color w:val="0070C0"/>
                <w:lang w:val="en-US" w:eastAsia="zh-CN"/>
              </w:rPr>
            </w:pPr>
          </w:p>
        </w:tc>
        <w:tc>
          <w:tcPr>
            <w:tcW w:w="1978" w:type="dxa"/>
            <w:tcPrChange w:id="2621" w:author="PANAITOPOL Dorin" w:date="2020-11-09T03:42:00Z">
              <w:tcPr>
                <w:tcW w:w="1643" w:type="dxa"/>
              </w:tcPr>
            </w:tcPrChange>
          </w:tcPr>
          <w:p w14:paraId="24CE3E3B" w14:textId="77777777" w:rsidR="000B5859" w:rsidRDefault="000B5859" w:rsidP="00C92732">
            <w:pPr>
              <w:spacing w:after="120"/>
              <w:rPr>
                <w:ins w:id="2622" w:author="PANAITOPOL Dorin" w:date="2020-11-09T03:42:00Z"/>
                <w:rFonts w:eastAsiaTheme="minorEastAsia"/>
                <w:color w:val="0070C0"/>
                <w:lang w:val="en-US" w:eastAsia="zh-CN"/>
              </w:rPr>
            </w:pPr>
          </w:p>
        </w:tc>
        <w:tc>
          <w:tcPr>
            <w:tcW w:w="1978" w:type="dxa"/>
            <w:tcPrChange w:id="2623" w:author="PANAITOPOL Dorin" w:date="2020-11-09T03:42:00Z">
              <w:tcPr>
                <w:tcW w:w="1643" w:type="dxa"/>
              </w:tcPr>
            </w:tcPrChange>
          </w:tcPr>
          <w:p w14:paraId="173632B4" w14:textId="77777777" w:rsidR="000B5859" w:rsidRDefault="000B5859" w:rsidP="00C92732">
            <w:pPr>
              <w:spacing w:after="120"/>
              <w:rPr>
                <w:ins w:id="2624" w:author="PANAITOPOL Dorin" w:date="2020-11-09T03:42:00Z"/>
                <w:rFonts w:eastAsiaTheme="minorEastAsia"/>
                <w:color w:val="0070C0"/>
                <w:lang w:val="en-US" w:eastAsia="zh-CN"/>
              </w:rPr>
            </w:pPr>
          </w:p>
        </w:tc>
        <w:tc>
          <w:tcPr>
            <w:tcW w:w="1978" w:type="dxa"/>
            <w:tcPrChange w:id="2625" w:author="PANAITOPOL Dorin" w:date="2020-11-09T03:42:00Z">
              <w:tcPr>
                <w:tcW w:w="1643" w:type="dxa"/>
              </w:tcPr>
            </w:tcPrChange>
          </w:tcPr>
          <w:p w14:paraId="1543F1FE" w14:textId="77777777" w:rsidR="000B5859" w:rsidRDefault="000B5859" w:rsidP="00C92732">
            <w:pPr>
              <w:spacing w:after="120"/>
              <w:rPr>
                <w:ins w:id="2626" w:author="PANAITOPOL Dorin" w:date="2020-11-09T03:42:00Z"/>
                <w:rFonts w:eastAsiaTheme="minorEastAsia"/>
                <w:color w:val="0070C0"/>
                <w:lang w:val="en-US" w:eastAsia="zh-CN"/>
              </w:rPr>
            </w:pPr>
          </w:p>
        </w:tc>
        <w:tc>
          <w:tcPr>
            <w:tcW w:w="1978" w:type="dxa"/>
            <w:tcPrChange w:id="2627" w:author="PANAITOPOL Dorin" w:date="2020-11-09T03:42:00Z">
              <w:tcPr>
                <w:tcW w:w="1643" w:type="dxa"/>
              </w:tcPr>
            </w:tcPrChange>
          </w:tcPr>
          <w:p w14:paraId="6AA76581" w14:textId="77777777" w:rsidR="000B5859" w:rsidRDefault="000B5859" w:rsidP="00C92732">
            <w:pPr>
              <w:spacing w:after="120"/>
              <w:rPr>
                <w:ins w:id="2628" w:author="PANAITOPOL Dorin" w:date="2020-11-09T03:42:00Z"/>
                <w:rFonts w:eastAsiaTheme="minorEastAsia"/>
                <w:color w:val="0070C0"/>
                <w:lang w:val="en-US" w:eastAsia="zh-CN"/>
              </w:rPr>
            </w:pPr>
          </w:p>
        </w:tc>
      </w:tr>
      <w:tr w:rsidR="000B5859" w14:paraId="6583AEE9" w14:textId="77777777" w:rsidTr="000B5859">
        <w:trPr>
          <w:ins w:id="2629" w:author="PANAITOPOL Dorin" w:date="2020-11-09T03:42:00Z"/>
        </w:trPr>
        <w:tc>
          <w:tcPr>
            <w:tcW w:w="1977" w:type="dxa"/>
            <w:tcPrChange w:id="2630" w:author="PANAITOPOL Dorin" w:date="2020-11-09T03:42:00Z">
              <w:tcPr>
                <w:tcW w:w="1642" w:type="dxa"/>
              </w:tcPr>
            </w:tcPrChange>
          </w:tcPr>
          <w:p w14:paraId="425A9784" w14:textId="77777777" w:rsidR="000B5859" w:rsidRDefault="000B5859" w:rsidP="00C92732">
            <w:pPr>
              <w:spacing w:after="120"/>
              <w:rPr>
                <w:ins w:id="2631" w:author="PANAITOPOL Dorin" w:date="2020-11-09T03:42:00Z"/>
                <w:rFonts w:eastAsiaTheme="minorEastAsia"/>
                <w:color w:val="0070C0"/>
                <w:lang w:val="en-US" w:eastAsia="zh-CN"/>
              </w:rPr>
            </w:pPr>
          </w:p>
        </w:tc>
        <w:tc>
          <w:tcPr>
            <w:tcW w:w="1978" w:type="dxa"/>
            <w:tcPrChange w:id="2632" w:author="PANAITOPOL Dorin" w:date="2020-11-09T03:42:00Z">
              <w:tcPr>
                <w:tcW w:w="1643" w:type="dxa"/>
              </w:tcPr>
            </w:tcPrChange>
          </w:tcPr>
          <w:p w14:paraId="287384BC" w14:textId="77777777" w:rsidR="000B5859" w:rsidRDefault="000B5859" w:rsidP="00C92732">
            <w:pPr>
              <w:spacing w:after="120"/>
              <w:rPr>
                <w:ins w:id="2633" w:author="PANAITOPOL Dorin" w:date="2020-11-09T03:42:00Z"/>
                <w:rFonts w:eastAsiaTheme="minorEastAsia"/>
                <w:color w:val="0070C0"/>
                <w:lang w:val="en-US" w:eastAsia="zh-CN"/>
              </w:rPr>
            </w:pPr>
          </w:p>
        </w:tc>
        <w:tc>
          <w:tcPr>
            <w:tcW w:w="1978" w:type="dxa"/>
            <w:tcPrChange w:id="2634" w:author="PANAITOPOL Dorin" w:date="2020-11-09T03:42:00Z">
              <w:tcPr>
                <w:tcW w:w="1643" w:type="dxa"/>
              </w:tcPr>
            </w:tcPrChange>
          </w:tcPr>
          <w:p w14:paraId="72B7FBB5" w14:textId="77777777" w:rsidR="000B5859" w:rsidRDefault="000B5859" w:rsidP="00C92732">
            <w:pPr>
              <w:spacing w:after="120"/>
              <w:rPr>
                <w:ins w:id="2635" w:author="PANAITOPOL Dorin" w:date="2020-11-09T03:42:00Z"/>
                <w:rFonts w:eastAsiaTheme="minorEastAsia"/>
                <w:color w:val="0070C0"/>
                <w:lang w:val="en-US" w:eastAsia="zh-CN"/>
              </w:rPr>
            </w:pPr>
          </w:p>
        </w:tc>
        <w:tc>
          <w:tcPr>
            <w:tcW w:w="1978" w:type="dxa"/>
            <w:tcPrChange w:id="2636" w:author="PANAITOPOL Dorin" w:date="2020-11-09T03:42:00Z">
              <w:tcPr>
                <w:tcW w:w="1643" w:type="dxa"/>
              </w:tcPr>
            </w:tcPrChange>
          </w:tcPr>
          <w:p w14:paraId="17403FAC" w14:textId="77777777" w:rsidR="000B5859" w:rsidRDefault="000B5859" w:rsidP="00C92732">
            <w:pPr>
              <w:spacing w:after="120"/>
              <w:rPr>
                <w:ins w:id="2637" w:author="PANAITOPOL Dorin" w:date="2020-11-09T03:42:00Z"/>
                <w:rFonts w:eastAsiaTheme="minorEastAsia"/>
                <w:color w:val="0070C0"/>
                <w:lang w:val="en-US" w:eastAsia="zh-CN"/>
              </w:rPr>
            </w:pPr>
          </w:p>
        </w:tc>
        <w:tc>
          <w:tcPr>
            <w:tcW w:w="1978" w:type="dxa"/>
            <w:tcPrChange w:id="2638" w:author="PANAITOPOL Dorin" w:date="2020-11-09T03:42:00Z">
              <w:tcPr>
                <w:tcW w:w="1643" w:type="dxa"/>
              </w:tcPr>
            </w:tcPrChange>
          </w:tcPr>
          <w:p w14:paraId="16D77923" w14:textId="77777777" w:rsidR="000B5859" w:rsidRDefault="000B5859" w:rsidP="00C92732">
            <w:pPr>
              <w:spacing w:after="120"/>
              <w:rPr>
                <w:ins w:id="2639" w:author="PANAITOPOL Dorin" w:date="2020-11-09T03:42:00Z"/>
                <w:rFonts w:eastAsiaTheme="minorEastAsia"/>
                <w:color w:val="0070C0"/>
                <w:lang w:val="en-US" w:eastAsia="zh-CN"/>
              </w:rPr>
            </w:pPr>
          </w:p>
        </w:tc>
      </w:tr>
      <w:tr w:rsidR="000B5859" w14:paraId="5C5F1B8C" w14:textId="77777777" w:rsidTr="000B5859">
        <w:trPr>
          <w:ins w:id="2640" w:author="PANAITOPOL Dorin" w:date="2020-11-09T03:42:00Z"/>
        </w:trPr>
        <w:tc>
          <w:tcPr>
            <w:tcW w:w="1977" w:type="dxa"/>
            <w:tcPrChange w:id="2641" w:author="PANAITOPOL Dorin" w:date="2020-11-09T03:42:00Z">
              <w:tcPr>
                <w:tcW w:w="1642" w:type="dxa"/>
              </w:tcPr>
            </w:tcPrChange>
          </w:tcPr>
          <w:p w14:paraId="07DA08A6" w14:textId="77777777" w:rsidR="000B5859" w:rsidRDefault="000B5859" w:rsidP="00C92732">
            <w:pPr>
              <w:spacing w:after="120"/>
              <w:rPr>
                <w:ins w:id="2642" w:author="PANAITOPOL Dorin" w:date="2020-11-09T03:42:00Z"/>
                <w:rFonts w:eastAsiaTheme="minorEastAsia"/>
                <w:color w:val="0070C0"/>
                <w:lang w:val="en-US" w:eastAsia="zh-CN"/>
              </w:rPr>
            </w:pPr>
            <w:ins w:id="2643" w:author="PANAITOPOL Dorin" w:date="2020-11-09T03:42:00Z">
              <w:r>
                <w:rPr>
                  <w:rStyle w:val="eop"/>
                  <w:color w:val="E3008C"/>
                </w:rPr>
                <w:t> </w:t>
              </w:r>
            </w:ins>
          </w:p>
        </w:tc>
        <w:tc>
          <w:tcPr>
            <w:tcW w:w="1978" w:type="dxa"/>
            <w:tcPrChange w:id="2644" w:author="PANAITOPOL Dorin" w:date="2020-11-09T03:42:00Z">
              <w:tcPr>
                <w:tcW w:w="1643" w:type="dxa"/>
              </w:tcPr>
            </w:tcPrChange>
          </w:tcPr>
          <w:p w14:paraId="528A8046" w14:textId="77777777" w:rsidR="000B5859" w:rsidRDefault="000B5859" w:rsidP="00C92732">
            <w:pPr>
              <w:spacing w:after="120"/>
              <w:rPr>
                <w:ins w:id="2645" w:author="PANAITOPOL Dorin" w:date="2020-11-09T03:42:00Z"/>
                <w:rFonts w:eastAsiaTheme="minorEastAsia"/>
                <w:color w:val="0070C0"/>
                <w:lang w:val="en-US" w:eastAsia="zh-CN"/>
              </w:rPr>
            </w:pPr>
          </w:p>
        </w:tc>
        <w:tc>
          <w:tcPr>
            <w:tcW w:w="1978" w:type="dxa"/>
            <w:tcPrChange w:id="2646" w:author="PANAITOPOL Dorin" w:date="2020-11-09T03:42:00Z">
              <w:tcPr>
                <w:tcW w:w="1643" w:type="dxa"/>
              </w:tcPr>
            </w:tcPrChange>
          </w:tcPr>
          <w:p w14:paraId="2667F192" w14:textId="77777777" w:rsidR="000B5859" w:rsidRDefault="000B5859" w:rsidP="00C92732">
            <w:pPr>
              <w:spacing w:after="120"/>
              <w:rPr>
                <w:ins w:id="2647" w:author="PANAITOPOL Dorin" w:date="2020-11-09T03:42:00Z"/>
                <w:rFonts w:eastAsiaTheme="minorEastAsia"/>
                <w:color w:val="0070C0"/>
                <w:lang w:val="en-US" w:eastAsia="zh-CN"/>
              </w:rPr>
            </w:pPr>
          </w:p>
        </w:tc>
        <w:tc>
          <w:tcPr>
            <w:tcW w:w="1978" w:type="dxa"/>
            <w:tcPrChange w:id="2648" w:author="PANAITOPOL Dorin" w:date="2020-11-09T03:42:00Z">
              <w:tcPr>
                <w:tcW w:w="1643" w:type="dxa"/>
              </w:tcPr>
            </w:tcPrChange>
          </w:tcPr>
          <w:p w14:paraId="7CAB3657" w14:textId="77777777" w:rsidR="000B5859" w:rsidRDefault="000B5859" w:rsidP="00C92732">
            <w:pPr>
              <w:spacing w:after="120"/>
              <w:rPr>
                <w:ins w:id="2649" w:author="PANAITOPOL Dorin" w:date="2020-11-09T03:42:00Z"/>
                <w:rFonts w:eastAsiaTheme="minorEastAsia"/>
                <w:color w:val="0070C0"/>
                <w:lang w:val="en-US" w:eastAsia="zh-CN"/>
              </w:rPr>
            </w:pPr>
          </w:p>
        </w:tc>
        <w:tc>
          <w:tcPr>
            <w:tcW w:w="1978" w:type="dxa"/>
            <w:tcPrChange w:id="2650" w:author="PANAITOPOL Dorin" w:date="2020-11-09T03:42:00Z">
              <w:tcPr>
                <w:tcW w:w="1643" w:type="dxa"/>
              </w:tcPr>
            </w:tcPrChange>
          </w:tcPr>
          <w:p w14:paraId="4F50B2AC" w14:textId="77777777" w:rsidR="000B5859" w:rsidRDefault="000B5859" w:rsidP="00C92732">
            <w:pPr>
              <w:spacing w:after="120"/>
              <w:rPr>
                <w:ins w:id="2651" w:author="PANAITOPOL Dorin" w:date="2020-11-09T03:42:00Z"/>
                <w:rFonts w:eastAsiaTheme="minorEastAsia"/>
                <w:color w:val="0070C0"/>
                <w:lang w:val="en-US" w:eastAsia="zh-CN"/>
              </w:rPr>
            </w:pPr>
          </w:p>
        </w:tc>
      </w:tr>
      <w:tr w:rsidR="000B5859" w14:paraId="43C6FDAF" w14:textId="77777777" w:rsidTr="000B5859">
        <w:trPr>
          <w:ins w:id="2652" w:author="PANAITOPOL Dorin" w:date="2020-11-09T03:42:00Z"/>
        </w:trPr>
        <w:tc>
          <w:tcPr>
            <w:tcW w:w="1977" w:type="dxa"/>
            <w:tcPrChange w:id="2653" w:author="PANAITOPOL Dorin" w:date="2020-11-09T03:42:00Z">
              <w:tcPr>
                <w:tcW w:w="1642" w:type="dxa"/>
              </w:tcPr>
            </w:tcPrChange>
          </w:tcPr>
          <w:p w14:paraId="47B0A80B" w14:textId="77777777" w:rsidR="000B5859" w:rsidRDefault="000B5859" w:rsidP="00C92732">
            <w:pPr>
              <w:spacing w:after="120"/>
              <w:rPr>
                <w:ins w:id="2654" w:author="PANAITOPOL Dorin" w:date="2020-11-09T03:42:00Z"/>
                <w:rFonts w:eastAsiaTheme="minorEastAsia"/>
                <w:color w:val="0070C0"/>
                <w:lang w:val="en-US" w:eastAsia="zh-CN"/>
              </w:rPr>
            </w:pPr>
          </w:p>
        </w:tc>
        <w:tc>
          <w:tcPr>
            <w:tcW w:w="1978" w:type="dxa"/>
            <w:tcPrChange w:id="2655" w:author="PANAITOPOL Dorin" w:date="2020-11-09T03:42:00Z">
              <w:tcPr>
                <w:tcW w:w="1643" w:type="dxa"/>
              </w:tcPr>
            </w:tcPrChange>
          </w:tcPr>
          <w:p w14:paraId="5F2B9432" w14:textId="77777777" w:rsidR="000B5859" w:rsidRDefault="000B5859" w:rsidP="00C92732">
            <w:pPr>
              <w:spacing w:after="120"/>
              <w:rPr>
                <w:ins w:id="2656" w:author="PANAITOPOL Dorin" w:date="2020-11-09T03:42:00Z"/>
                <w:rFonts w:eastAsiaTheme="minorEastAsia"/>
                <w:color w:val="0070C0"/>
                <w:lang w:val="en-US" w:eastAsia="zh-CN"/>
              </w:rPr>
            </w:pPr>
          </w:p>
        </w:tc>
        <w:tc>
          <w:tcPr>
            <w:tcW w:w="1978" w:type="dxa"/>
            <w:tcPrChange w:id="2657" w:author="PANAITOPOL Dorin" w:date="2020-11-09T03:42:00Z">
              <w:tcPr>
                <w:tcW w:w="1643" w:type="dxa"/>
              </w:tcPr>
            </w:tcPrChange>
          </w:tcPr>
          <w:p w14:paraId="25E13914" w14:textId="77777777" w:rsidR="000B5859" w:rsidRDefault="000B5859" w:rsidP="00C92732">
            <w:pPr>
              <w:spacing w:after="120"/>
              <w:rPr>
                <w:ins w:id="2658" w:author="PANAITOPOL Dorin" w:date="2020-11-09T03:42:00Z"/>
                <w:rFonts w:eastAsiaTheme="minorEastAsia"/>
                <w:color w:val="0070C0"/>
                <w:lang w:val="en-US" w:eastAsia="zh-CN"/>
              </w:rPr>
            </w:pPr>
          </w:p>
        </w:tc>
        <w:tc>
          <w:tcPr>
            <w:tcW w:w="1978" w:type="dxa"/>
            <w:tcPrChange w:id="2659" w:author="PANAITOPOL Dorin" w:date="2020-11-09T03:42:00Z">
              <w:tcPr>
                <w:tcW w:w="1643" w:type="dxa"/>
              </w:tcPr>
            </w:tcPrChange>
          </w:tcPr>
          <w:p w14:paraId="4C5771DB" w14:textId="77777777" w:rsidR="000B5859" w:rsidRDefault="000B5859" w:rsidP="00C92732">
            <w:pPr>
              <w:spacing w:after="120"/>
              <w:rPr>
                <w:ins w:id="2660" w:author="PANAITOPOL Dorin" w:date="2020-11-09T03:42:00Z"/>
                <w:rFonts w:eastAsiaTheme="minorEastAsia"/>
                <w:color w:val="0070C0"/>
                <w:lang w:val="en-US" w:eastAsia="zh-CN"/>
              </w:rPr>
            </w:pPr>
          </w:p>
        </w:tc>
        <w:tc>
          <w:tcPr>
            <w:tcW w:w="1978" w:type="dxa"/>
            <w:tcPrChange w:id="2661" w:author="PANAITOPOL Dorin" w:date="2020-11-09T03:42:00Z">
              <w:tcPr>
                <w:tcW w:w="1643" w:type="dxa"/>
              </w:tcPr>
            </w:tcPrChange>
          </w:tcPr>
          <w:p w14:paraId="51B7C43C" w14:textId="77777777" w:rsidR="000B5859" w:rsidRDefault="000B5859" w:rsidP="00C92732">
            <w:pPr>
              <w:spacing w:after="120"/>
              <w:rPr>
                <w:ins w:id="2662" w:author="PANAITOPOL Dorin" w:date="2020-11-09T03:42:00Z"/>
                <w:rFonts w:eastAsiaTheme="minorEastAsia"/>
                <w:color w:val="0070C0"/>
                <w:lang w:val="en-US" w:eastAsia="zh-CN"/>
              </w:rPr>
            </w:pPr>
          </w:p>
        </w:tc>
      </w:tr>
      <w:tr w:rsidR="000B5859" w14:paraId="3ADA2199" w14:textId="77777777" w:rsidTr="000B5859">
        <w:trPr>
          <w:ins w:id="2663" w:author="PANAITOPOL Dorin" w:date="2020-11-09T03:42:00Z"/>
        </w:trPr>
        <w:tc>
          <w:tcPr>
            <w:tcW w:w="1977" w:type="dxa"/>
            <w:tcPrChange w:id="2664" w:author="PANAITOPOL Dorin" w:date="2020-11-09T03:42:00Z">
              <w:tcPr>
                <w:tcW w:w="1642" w:type="dxa"/>
              </w:tcPr>
            </w:tcPrChange>
          </w:tcPr>
          <w:p w14:paraId="43FF05A1" w14:textId="77777777" w:rsidR="000B5859" w:rsidRDefault="000B5859" w:rsidP="00C92732">
            <w:pPr>
              <w:spacing w:after="120"/>
              <w:rPr>
                <w:ins w:id="2665" w:author="PANAITOPOL Dorin" w:date="2020-11-09T03:42:00Z"/>
                <w:rFonts w:eastAsiaTheme="minorEastAsia"/>
                <w:color w:val="0070C0"/>
                <w:lang w:val="en-US" w:eastAsia="zh-CN"/>
              </w:rPr>
            </w:pPr>
          </w:p>
        </w:tc>
        <w:tc>
          <w:tcPr>
            <w:tcW w:w="1978" w:type="dxa"/>
            <w:tcPrChange w:id="2666" w:author="PANAITOPOL Dorin" w:date="2020-11-09T03:42:00Z">
              <w:tcPr>
                <w:tcW w:w="1643" w:type="dxa"/>
              </w:tcPr>
            </w:tcPrChange>
          </w:tcPr>
          <w:p w14:paraId="2987D046" w14:textId="77777777" w:rsidR="000B5859" w:rsidRDefault="000B5859" w:rsidP="00C92732">
            <w:pPr>
              <w:spacing w:after="120"/>
              <w:rPr>
                <w:ins w:id="2667" w:author="PANAITOPOL Dorin" w:date="2020-11-09T03:42:00Z"/>
                <w:rFonts w:eastAsiaTheme="minorEastAsia"/>
                <w:color w:val="0070C0"/>
                <w:lang w:val="en-US" w:eastAsia="zh-CN"/>
              </w:rPr>
            </w:pPr>
          </w:p>
        </w:tc>
        <w:tc>
          <w:tcPr>
            <w:tcW w:w="1978" w:type="dxa"/>
            <w:tcPrChange w:id="2668" w:author="PANAITOPOL Dorin" w:date="2020-11-09T03:42:00Z">
              <w:tcPr>
                <w:tcW w:w="1643" w:type="dxa"/>
              </w:tcPr>
            </w:tcPrChange>
          </w:tcPr>
          <w:p w14:paraId="5A4DDEA7" w14:textId="77777777" w:rsidR="000B5859" w:rsidRDefault="000B5859" w:rsidP="00C92732">
            <w:pPr>
              <w:spacing w:after="120"/>
              <w:rPr>
                <w:ins w:id="2669" w:author="PANAITOPOL Dorin" w:date="2020-11-09T03:42:00Z"/>
                <w:rFonts w:eastAsiaTheme="minorEastAsia"/>
                <w:color w:val="0070C0"/>
                <w:lang w:val="en-US" w:eastAsia="zh-CN"/>
              </w:rPr>
            </w:pPr>
          </w:p>
        </w:tc>
        <w:tc>
          <w:tcPr>
            <w:tcW w:w="1978" w:type="dxa"/>
            <w:tcPrChange w:id="2670" w:author="PANAITOPOL Dorin" w:date="2020-11-09T03:42:00Z">
              <w:tcPr>
                <w:tcW w:w="1643" w:type="dxa"/>
              </w:tcPr>
            </w:tcPrChange>
          </w:tcPr>
          <w:p w14:paraId="7863829C" w14:textId="77777777" w:rsidR="000B5859" w:rsidRDefault="000B5859" w:rsidP="00C92732">
            <w:pPr>
              <w:spacing w:after="120"/>
              <w:rPr>
                <w:ins w:id="2671" w:author="PANAITOPOL Dorin" w:date="2020-11-09T03:42:00Z"/>
                <w:rFonts w:eastAsiaTheme="minorEastAsia"/>
                <w:color w:val="0070C0"/>
                <w:lang w:val="en-US" w:eastAsia="zh-CN"/>
              </w:rPr>
            </w:pPr>
          </w:p>
        </w:tc>
        <w:tc>
          <w:tcPr>
            <w:tcW w:w="1978" w:type="dxa"/>
            <w:tcPrChange w:id="2672" w:author="PANAITOPOL Dorin" w:date="2020-11-09T03:42:00Z">
              <w:tcPr>
                <w:tcW w:w="1643" w:type="dxa"/>
              </w:tcPr>
            </w:tcPrChange>
          </w:tcPr>
          <w:p w14:paraId="1C9681A0" w14:textId="77777777" w:rsidR="000B5859" w:rsidRDefault="000B5859" w:rsidP="00C92732">
            <w:pPr>
              <w:spacing w:after="120"/>
              <w:rPr>
                <w:ins w:id="2673" w:author="PANAITOPOL Dorin" w:date="2020-11-09T03:42:00Z"/>
                <w:rFonts w:eastAsiaTheme="minorEastAsia"/>
                <w:color w:val="0070C0"/>
                <w:lang w:val="en-US" w:eastAsia="zh-CN"/>
              </w:rPr>
            </w:pPr>
          </w:p>
        </w:tc>
      </w:tr>
      <w:tr w:rsidR="000B5859" w14:paraId="0AE4C7D7" w14:textId="77777777" w:rsidTr="000B5859">
        <w:trPr>
          <w:ins w:id="2674" w:author="PANAITOPOL Dorin" w:date="2020-11-09T03:42:00Z"/>
        </w:trPr>
        <w:tc>
          <w:tcPr>
            <w:tcW w:w="1977" w:type="dxa"/>
            <w:tcPrChange w:id="2675" w:author="PANAITOPOL Dorin" w:date="2020-11-09T03:42:00Z">
              <w:tcPr>
                <w:tcW w:w="1642" w:type="dxa"/>
              </w:tcPr>
            </w:tcPrChange>
          </w:tcPr>
          <w:p w14:paraId="5D47ADA4" w14:textId="77777777" w:rsidR="000B5859" w:rsidRDefault="000B5859" w:rsidP="00C92732">
            <w:pPr>
              <w:spacing w:after="120"/>
              <w:rPr>
                <w:ins w:id="2676" w:author="PANAITOPOL Dorin" w:date="2020-11-09T03:42:00Z"/>
                <w:rFonts w:eastAsiaTheme="minorEastAsia"/>
                <w:color w:val="0070C0"/>
                <w:lang w:val="en-US" w:eastAsia="zh-CN"/>
              </w:rPr>
            </w:pPr>
          </w:p>
        </w:tc>
        <w:tc>
          <w:tcPr>
            <w:tcW w:w="1978" w:type="dxa"/>
            <w:tcPrChange w:id="2677" w:author="PANAITOPOL Dorin" w:date="2020-11-09T03:42:00Z">
              <w:tcPr>
                <w:tcW w:w="1643" w:type="dxa"/>
              </w:tcPr>
            </w:tcPrChange>
          </w:tcPr>
          <w:p w14:paraId="21DD5C39" w14:textId="77777777" w:rsidR="000B5859" w:rsidRDefault="000B5859" w:rsidP="00C92732">
            <w:pPr>
              <w:spacing w:after="120"/>
              <w:rPr>
                <w:ins w:id="2678" w:author="PANAITOPOL Dorin" w:date="2020-11-09T03:42:00Z"/>
                <w:rFonts w:eastAsiaTheme="minorEastAsia"/>
                <w:color w:val="0070C0"/>
                <w:lang w:val="en-US" w:eastAsia="zh-CN"/>
              </w:rPr>
            </w:pPr>
          </w:p>
        </w:tc>
        <w:tc>
          <w:tcPr>
            <w:tcW w:w="1978" w:type="dxa"/>
            <w:tcPrChange w:id="2679" w:author="PANAITOPOL Dorin" w:date="2020-11-09T03:42:00Z">
              <w:tcPr>
                <w:tcW w:w="1643" w:type="dxa"/>
              </w:tcPr>
            </w:tcPrChange>
          </w:tcPr>
          <w:p w14:paraId="4427C2E9" w14:textId="77777777" w:rsidR="000B5859" w:rsidRDefault="000B5859" w:rsidP="00C92732">
            <w:pPr>
              <w:spacing w:after="120"/>
              <w:rPr>
                <w:ins w:id="2680" w:author="PANAITOPOL Dorin" w:date="2020-11-09T03:42:00Z"/>
                <w:rFonts w:eastAsiaTheme="minorEastAsia"/>
                <w:color w:val="0070C0"/>
                <w:lang w:val="en-US" w:eastAsia="zh-CN"/>
              </w:rPr>
            </w:pPr>
          </w:p>
        </w:tc>
        <w:tc>
          <w:tcPr>
            <w:tcW w:w="1978" w:type="dxa"/>
            <w:tcPrChange w:id="2681" w:author="PANAITOPOL Dorin" w:date="2020-11-09T03:42:00Z">
              <w:tcPr>
                <w:tcW w:w="1643" w:type="dxa"/>
              </w:tcPr>
            </w:tcPrChange>
          </w:tcPr>
          <w:p w14:paraId="446D3412" w14:textId="77777777" w:rsidR="000B5859" w:rsidRDefault="000B5859" w:rsidP="00C92732">
            <w:pPr>
              <w:spacing w:after="120"/>
              <w:rPr>
                <w:ins w:id="2682" w:author="PANAITOPOL Dorin" w:date="2020-11-09T03:42:00Z"/>
                <w:rFonts w:eastAsiaTheme="minorEastAsia"/>
                <w:color w:val="0070C0"/>
                <w:lang w:val="en-US" w:eastAsia="zh-CN"/>
              </w:rPr>
            </w:pPr>
          </w:p>
        </w:tc>
        <w:tc>
          <w:tcPr>
            <w:tcW w:w="1978" w:type="dxa"/>
            <w:tcPrChange w:id="2683" w:author="PANAITOPOL Dorin" w:date="2020-11-09T03:42:00Z">
              <w:tcPr>
                <w:tcW w:w="1643" w:type="dxa"/>
              </w:tcPr>
            </w:tcPrChange>
          </w:tcPr>
          <w:p w14:paraId="2C735EB2" w14:textId="77777777" w:rsidR="000B5859" w:rsidRDefault="000B5859" w:rsidP="00C92732">
            <w:pPr>
              <w:spacing w:after="120"/>
              <w:rPr>
                <w:ins w:id="2684" w:author="PANAITOPOL Dorin" w:date="2020-11-09T03:42:00Z"/>
                <w:rFonts w:eastAsiaTheme="minorEastAsia"/>
                <w:color w:val="0070C0"/>
                <w:lang w:val="en-US" w:eastAsia="zh-CN"/>
              </w:rPr>
            </w:pPr>
          </w:p>
        </w:tc>
      </w:tr>
      <w:tr w:rsidR="000B5859" w14:paraId="14804BD8" w14:textId="77777777" w:rsidTr="000B5859">
        <w:trPr>
          <w:ins w:id="2685" w:author="PANAITOPOL Dorin" w:date="2020-11-09T03:42:00Z"/>
        </w:trPr>
        <w:tc>
          <w:tcPr>
            <w:tcW w:w="1977" w:type="dxa"/>
            <w:tcPrChange w:id="2686" w:author="PANAITOPOL Dorin" w:date="2020-11-09T03:42:00Z">
              <w:tcPr>
                <w:tcW w:w="1642" w:type="dxa"/>
              </w:tcPr>
            </w:tcPrChange>
          </w:tcPr>
          <w:p w14:paraId="05D345A5" w14:textId="77777777" w:rsidR="000B5859" w:rsidRDefault="000B5859" w:rsidP="00C92732">
            <w:pPr>
              <w:spacing w:after="120"/>
              <w:rPr>
                <w:ins w:id="2687" w:author="PANAITOPOL Dorin" w:date="2020-11-09T03:42:00Z"/>
                <w:rFonts w:eastAsiaTheme="minorEastAsia"/>
                <w:color w:val="0070C0"/>
                <w:lang w:val="en-US" w:eastAsia="zh-CN"/>
              </w:rPr>
            </w:pPr>
          </w:p>
        </w:tc>
        <w:tc>
          <w:tcPr>
            <w:tcW w:w="1978" w:type="dxa"/>
            <w:tcPrChange w:id="2688" w:author="PANAITOPOL Dorin" w:date="2020-11-09T03:42:00Z">
              <w:tcPr>
                <w:tcW w:w="1643" w:type="dxa"/>
              </w:tcPr>
            </w:tcPrChange>
          </w:tcPr>
          <w:p w14:paraId="152389CF" w14:textId="77777777" w:rsidR="000B5859" w:rsidRDefault="000B5859" w:rsidP="00C92732">
            <w:pPr>
              <w:spacing w:after="120"/>
              <w:rPr>
                <w:ins w:id="2689" w:author="PANAITOPOL Dorin" w:date="2020-11-09T03:42:00Z"/>
                <w:rFonts w:eastAsiaTheme="minorEastAsia"/>
                <w:color w:val="0070C0"/>
                <w:lang w:val="en-US" w:eastAsia="zh-CN"/>
              </w:rPr>
            </w:pPr>
          </w:p>
        </w:tc>
        <w:tc>
          <w:tcPr>
            <w:tcW w:w="1978" w:type="dxa"/>
            <w:tcPrChange w:id="2690" w:author="PANAITOPOL Dorin" w:date="2020-11-09T03:42:00Z">
              <w:tcPr>
                <w:tcW w:w="1643" w:type="dxa"/>
              </w:tcPr>
            </w:tcPrChange>
          </w:tcPr>
          <w:p w14:paraId="0F6A8CE4" w14:textId="77777777" w:rsidR="000B5859" w:rsidRDefault="000B5859" w:rsidP="00C92732">
            <w:pPr>
              <w:spacing w:after="120"/>
              <w:rPr>
                <w:ins w:id="2691" w:author="PANAITOPOL Dorin" w:date="2020-11-09T03:42:00Z"/>
                <w:rFonts w:eastAsiaTheme="minorEastAsia"/>
                <w:color w:val="0070C0"/>
                <w:lang w:val="en-US" w:eastAsia="zh-CN"/>
              </w:rPr>
            </w:pPr>
          </w:p>
        </w:tc>
        <w:tc>
          <w:tcPr>
            <w:tcW w:w="1978" w:type="dxa"/>
            <w:tcPrChange w:id="2692" w:author="PANAITOPOL Dorin" w:date="2020-11-09T03:42:00Z">
              <w:tcPr>
                <w:tcW w:w="1643" w:type="dxa"/>
              </w:tcPr>
            </w:tcPrChange>
          </w:tcPr>
          <w:p w14:paraId="05ABAD45" w14:textId="77777777" w:rsidR="000B5859" w:rsidRDefault="000B5859" w:rsidP="00C92732">
            <w:pPr>
              <w:spacing w:after="120"/>
              <w:rPr>
                <w:ins w:id="2693" w:author="PANAITOPOL Dorin" w:date="2020-11-09T03:42:00Z"/>
                <w:rFonts w:eastAsiaTheme="minorEastAsia"/>
                <w:color w:val="0070C0"/>
                <w:lang w:val="en-US" w:eastAsia="zh-CN"/>
              </w:rPr>
            </w:pPr>
          </w:p>
        </w:tc>
        <w:tc>
          <w:tcPr>
            <w:tcW w:w="1978" w:type="dxa"/>
            <w:tcPrChange w:id="2694" w:author="PANAITOPOL Dorin" w:date="2020-11-09T03:42:00Z">
              <w:tcPr>
                <w:tcW w:w="1643" w:type="dxa"/>
              </w:tcPr>
            </w:tcPrChange>
          </w:tcPr>
          <w:p w14:paraId="2622EA83" w14:textId="77777777" w:rsidR="000B5859" w:rsidRDefault="000B5859" w:rsidP="00C92732">
            <w:pPr>
              <w:spacing w:after="120"/>
              <w:rPr>
                <w:ins w:id="2695" w:author="PANAITOPOL Dorin" w:date="2020-11-09T03:42:00Z"/>
                <w:rFonts w:eastAsiaTheme="minorEastAsia"/>
                <w:color w:val="0070C0"/>
                <w:lang w:val="en-US" w:eastAsia="zh-CN"/>
              </w:rPr>
            </w:pPr>
          </w:p>
        </w:tc>
      </w:tr>
    </w:tbl>
    <w:p w14:paraId="18EA682D" w14:textId="77777777" w:rsidR="000B5859" w:rsidRDefault="000B5859" w:rsidP="000B5859">
      <w:pPr>
        <w:rPr>
          <w:ins w:id="2696" w:author="PANAITOPOL Dorin" w:date="2020-11-09T03:49:00Z"/>
          <w:lang w:val="sv-SE" w:eastAsia="zh-CN"/>
        </w:rPr>
      </w:pPr>
    </w:p>
    <w:p w14:paraId="253828B0" w14:textId="77777777" w:rsidR="007B72D5" w:rsidRDefault="007B72D5" w:rsidP="000B5859">
      <w:pPr>
        <w:rPr>
          <w:ins w:id="2697" w:author="PANAITOPOL Dorin" w:date="2020-11-09T03:42:00Z"/>
          <w:lang w:val="sv-SE" w:eastAsia="zh-CN"/>
        </w:rPr>
      </w:pPr>
    </w:p>
    <w:p w14:paraId="5F6E20BA" w14:textId="2FF5ABFE" w:rsidR="007B72D5" w:rsidRDefault="007B72D5" w:rsidP="00FE7D25">
      <w:pPr>
        <w:rPr>
          <w:ins w:id="2698" w:author="PANAITOPOL Dorin" w:date="2020-11-09T03:47:00Z"/>
          <w:lang w:val="en-US" w:eastAsia="zh-CN"/>
        </w:rPr>
      </w:pPr>
      <w:ins w:id="2699" w:author="PANAITOPOL Dorin" w:date="2020-11-09T03:47:00Z">
        <w:r>
          <w:rPr>
            <w:lang w:val="en-US" w:eastAsia="zh-CN"/>
          </w:rPr>
          <w:lastRenderedPageBreak/>
          <w:t xml:space="preserve">Companies are further asked to provide information with respect to </w:t>
        </w:r>
      </w:ins>
      <w:ins w:id="2700" w:author="PANAITOPOL Dorin" w:date="2020-11-09T03:48:00Z">
        <w:r>
          <w:rPr>
            <w:lang w:val="en-US" w:eastAsia="zh-CN"/>
          </w:rPr>
          <w:t xml:space="preserve">Way Forward (e.g. </w:t>
        </w:r>
        <w:r w:rsidRPr="00775418">
          <w:rPr>
            <w:rFonts w:asciiTheme="majorBidi" w:hAnsiTheme="majorBidi" w:cstheme="majorBidi"/>
            <w:color w:val="000000" w:themeColor="text1"/>
            <w:lang w:val="en-US" w:eastAsia="zh-CN"/>
          </w:rPr>
          <w:t>number of detailed comments such as for NTN-to-TN scenario</w:t>
        </w:r>
        <w:r>
          <w:rPr>
            <w:rFonts w:asciiTheme="majorBidi" w:hAnsiTheme="majorBidi" w:cstheme="majorBidi"/>
            <w:color w:val="000000" w:themeColor="text1"/>
            <w:lang w:val="en-US" w:eastAsia="zh-CN"/>
          </w:rPr>
          <w:t>)</w:t>
        </w:r>
        <w:r>
          <w:rPr>
            <w:lang w:val="en-US" w:eastAsia="zh-CN"/>
          </w:rPr>
          <w:t>:</w:t>
        </w:r>
      </w:ins>
    </w:p>
    <w:p w14:paraId="2493A7D9" w14:textId="77777777" w:rsidR="007B72D5" w:rsidRDefault="007B72D5" w:rsidP="007B72D5">
      <w:pPr>
        <w:spacing w:after="120"/>
        <w:rPr>
          <w:ins w:id="2701" w:author="PANAITOPOL Dorin" w:date="2020-11-09T03:47:00Z"/>
          <w:color w:val="0070C0"/>
          <w:szCs w:val="24"/>
          <w:lang w:eastAsia="zh-CN"/>
        </w:rPr>
      </w:pPr>
    </w:p>
    <w:tbl>
      <w:tblPr>
        <w:tblStyle w:val="Grilledutableau"/>
        <w:tblW w:w="0" w:type="auto"/>
        <w:tblLook w:val="04A0" w:firstRow="1" w:lastRow="0" w:firstColumn="1" w:lastColumn="0" w:noHBand="0" w:noVBand="1"/>
      </w:tblPr>
      <w:tblGrid>
        <w:gridCol w:w="1141"/>
        <w:gridCol w:w="8465"/>
      </w:tblGrid>
      <w:tr w:rsidR="007B72D5" w14:paraId="2FC02CAF" w14:textId="77777777" w:rsidTr="00C92732">
        <w:trPr>
          <w:ins w:id="2702" w:author="PANAITOPOL Dorin" w:date="2020-11-09T03:47:00Z"/>
        </w:trPr>
        <w:tc>
          <w:tcPr>
            <w:tcW w:w="1141" w:type="dxa"/>
          </w:tcPr>
          <w:p w14:paraId="4F9AE375" w14:textId="77777777" w:rsidR="007B72D5" w:rsidRDefault="007B72D5" w:rsidP="00C92732">
            <w:pPr>
              <w:spacing w:after="120"/>
              <w:rPr>
                <w:ins w:id="2703" w:author="PANAITOPOL Dorin" w:date="2020-11-09T03:47:00Z"/>
                <w:rFonts w:eastAsiaTheme="minorEastAsia"/>
                <w:b/>
                <w:bCs/>
                <w:color w:val="0070C0"/>
                <w:lang w:val="en-US" w:eastAsia="zh-CN"/>
              </w:rPr>
            </w:pPr>
            <w:ins w:id="2704" w:author="PANAITOPOL Dorin" w:date="2020-11-09T03:47:00Z">
              <w:r>
                <w:rPr>
                  <w:rFonts w:eastAsiaTheme="minorEastAsia"/>
                  <w:b/>
                  <w:bCs/>
                  <w:color w:val="0070C0"/>
                  <w:lang w:val="en-US" w:eastAsia="zh-CN"/>
                </w:rPr>
                <w:t>Company</w:t>
              </w:r>
            </w:ins>
          </w:p>
        </w:tc>
        <w:tc>
          <w:tcPr>
            <w:tcW w:w="8465" w:type="dxa"/>
          </w:tcPr>
          <w:p w14:paraId="0414DF1E" w14:textId="77777777" w:rsidR="007B72D5" w:rsidRDefault="007B72D5" w:rsidP="00C92732">
            <w:pPr>
              <w:spacing w:after="120"/>
              <w:rPr>
                <w:ins w:id="2705" w:author="PANAITOPOL Dorin" w:date="2020-11-09T03:47:00Z"/>
                <w:rFonts w:eastAsiaTheme="minorEastAsia"/>
                <w:b/>
                <w:bCs/>
                <w:color w:val="0070C0"/>
                <w:lang w:val="en-US" w:eastAsia="zh-CN"/>
              </w:rPr>
            </w:pPr>
            <w:ins w:id="2706" w:author="PANAITOPOL Dorin" w:date="2020-11-09T03:47:00Z">
              <w:r>
                <w:rPr>
                  <w:rFonts w:eastAsiaTheme="minorEastAsia"/>
                  <w:b/>
                  <w:bCs/>
                  <w:color w:val="0070C0"/>
                  <w:lang w:val="en-US" w:eastAsia="zh-CN"/>
                </w:rPr>
                <w:t>Answer</w:t>
              </w:r>
            </w:ins>
          </w:p>
        </w:tc>
      </w:tr>
      <w:tr w:rsidR="007B72D5" w14:paraId="6E2CEF07" w14:textId="77777777" w:rsidTr="00C92732">
        <w:trPr>
          <w:ins w:id="2707" w:author="PANAITOPOL Dorin" w:date="2020-11-09T03:47:00Z"/>
        </w:trPr>
        <w:tc>
          <w:tcPr>
            <w:tcW w:w="1141" w:type="dxa"/>
          </w:tcPr>
          <w:p w14:paraId="7A7F048C" w14:textId="28A62B48" w:rsidR="007B72D5" w:rsidRDefault="007B72D5" w:rsidP="00C92732">
            <w:pPr>
              <w:spacing w:after="120"/>
              <w:rPr>
                <w:ins w:id="2708" w:author="PANAITOPOL Dorin" w:date="2020-11-09T03:47:00Z"/>
                <w:rFonts w:eastAsiaTheme="minorEastAsia"/>
                <w:color w:val="0070C0"/>
                <w:lang w:val="en-US" w:eastAsia="zh-CN"/>
              </w:rPr>
            </w:pPr>
            <w:ins w:id="2709" w:author="PANAITOPOL Dorin" w:date="2020-11-09T03:48:00Z">
              <w:r>
                <w:rPr>
                  <w:rFonts w:eastAsiaTheme="minorEastAsia"/>
                  <w:color w:val="0070C0"/>
                  <w:lang w:val="en-US" w:eastAsia="zh-CN"/>
                </w:rPr>
                <w:t>Huawei</w:t>
              </w:r>
            </w:ins>
          </w:p>
        </w:tc>
        <w:tc>
          <w:tcPr>
            <w:tcW w:w="8465" w:type="dxa"/>
          </w:tcPr>
          <w:p w14:paraId="75DE59EE" w14:textId="04736050" w:rsidR="007B72D5" w:rsidRDefault="007B72D5" w:rsidP="00C92732">
            <w:pPr>
              <w:spacing w:after="120"/>
              <w:rPr>
                <w:ins w:id="2710" w:author="PANAITOPOL Dorin" w:date="2020-11-09T03:47:00Z"/>
                <w:rFonts w:eastAsiaTheme="minorEastAsia"/>
                <w:color w:val="0070C0"/>
                <w:lang w:val="en-US" w:eastAsia="zh-CN"/>
              </w:rPr>
            </w:pPr>
          </w:p>
        </w:tc>
      </w:tr>
      <w:tr w:rsidR="007B72D5" w14:paraId="6804C6AA" w14:textId="77777777" w:rsidTr="00C92732">
        <w:trPr>
          <w:ins w:id="2711" w:author="PANAITOPOL Dorin" w:date="2020-11-09T03:47:00Z"/>
        </w:trPr>
        <w:tc>
          <w:tcPr>
            <w:tcW w:w="1141" w:type="dxa"/>
          </w:tcPr>
          <w:p w14:paraId="4CDACB37" w14:textId="767DA141" w:rsidR="007B72D5" w:rsidRDefault="007B72D5" w:rsidP="00C92732">
            <w:pPr>
              <w:spacing w:after="120"/>
              <w:rPr>
                <w:ins w:id="2712" w:author="PANAITOPOL Dorin" w:date="2020-11-09T03:47:00Z"/>
                <w:rFonts w:eastAsiaTheme="minorEastAsia"/>
                <w:color w:val="0070C0"/>
                <w:lang w:val="en-US" w:eastAsia="zh-CN"/>
              </w:rPr>
            </w:pPr>
            <w:ins w:id="2713" w:author="PANAITOPOL Dorin" w:date="2020-11-09T03:49:00Z">
              <w:r>
                <w:rPr>
                  <w:rFonts w:eastAsiaTheme="minorEastAsia"/>
                  <w:color w:val="0070C0"/>
                  <w:lang w:val="en-US" w:eastAsia="zh-CN"/>
                </w:rPr>
                <w:t>Ericsson</w:t>
              </w:r>
            </w:ins>
          </w:p>
        </w:tc>
        <w:tc>
          <w:tcPr>
            <w:tcW w:w="8465" w:type="dxa"/>
          </w:tcPr>
          <w:p w14:paraId="00B2D793" w14:textId="77777777" w:rsidR="007B72D5" w:rsidRDefault="007B72D5" w:rsidP="00C92732">
            <w:pPr>
              <w:spacing w:after="120"/>
              <w:rPr>
                <w:ins w:id="2714" w:author="PANAITOPOL Dorin" w:date="2020-11-09T03:47:00Z"/>
                <w:rFonts w:eastAsiaTheme="minorEastAsia"/>
                <w:color w:val="0070C0"/>
                <w:lang w:val="en-US" w:eastAsia="zh-CN"/>
              </w:rPr>
            </w:pPr>
          </w:p>
        </w:tc>
      </w:tr>
      <w:tr w:rsidR="007B72D5" w14:paraId="5E04640B" w14:textId="77777777" w:rsidTr="00C92732">
        <w:trPr>
          <w:ins w:id="2715" w:author="PANAITOPOL Dorin" w:date="2020-11-09T03:47:00Z"/>
        </w:trPr>
        <w:tc>
          <w:tcPr>
            <w:tcW w:w="1141" w:type="dxa"/>
          </w:tcPr>
          <w:p w14:paraId="1A4664AB" w14:textId="77777777" w:rsidR="007B72D5" w:rsidRDefault="007B72D5" w:rsidP="00C92732">
            <w:pPr>
              <w:spacing w:after="120"/>
              <w:rPr>
                <w:ins w:id="2716" w:author="PANAITOPOL Dorin" w:date="2020-11-09T03:47:00Z"/>
                <w:rFonts w:eastAsiaTheme="minorEastAsia"/>
                <w:color w:val="0070C0"/>
                <w:lang w:val="en-US" w:eastAsia="zh-CN"/>
              </w:rPr>
            </w:pPr>
          </w:p>
        </w:tc>
        <w:tc>
          <w:tcPr>
            <w:tcW w:w="8465" w:type="dxa"/>
          </w:tcPr>
          <w:p w14:paraId="1990AB32" w14:textId="77777777" w:rsidR="007B72D5" w:rsidRDefault="007B72D5" w:rsidP="00C92732">
            <w:pPr>
              <w:spacing w:after="120"/>
              <w:rPr>
                <w:ins w:id="2717" w:author="PANAITOPOL Dorin" w:date="2020-11-09T03:47:00Z"/>
                <w:rFonts w:eastAsiaTheme="minorEastAsia"/>
                <w:color w:val="0070C0"/>
                <w:lang w:val="en-US" w:eastAsia="zh-CN"/>
              </w:rPr>
            </w:pPr>
          </w:p>
        </w:tc>
      </w:tr>
      <w:tr w:rsidR="007B72D5" w14:paraId="08A41353" w14:textId="77777777" w:rsidTr="00C92732">
        <w:trPr>
          <w:ins w:id="2718" w:author="PANAITOPOL Dorin" w:date="2020-11-09T03:47:00Z"/>
        </w:trPr>
        <w:tc>
          <w:tcPr>
            <w:tcW w:w="1141" w:type="dxa"/>
          </w:tcPr>
          <w:p w14:paraId="697EF3C1" w14:textId="77777777" w:rsidR="007B72D5" w:rsidRDefault="007B72D5" w:rsidP="00C92732">
            <w:pPr>
              <w:spacing w:after="120"/>
              <w:rPr>
                <w:ins w:id="2719" w:author="PANAITOPOL Dorin" w:date="2020-11-09T03:47:00Z"/>
                <w:rFonts w:eastAsiaTheme="minorEastAsia"/>
                <w:color w:val="0070C0"/>
                <w:lang w:val="en-US" w:eastAsia="zh-CN"/>
              </w:rPr>
            </w:pPr>
          </w:p>
        </w:tc>
        <w:tc>
          <w:tcPr>
            <w:tcW w:w="8465" w:type="dxa"/>
          </w:tcPr>
          <w:p w14:paraId="465A1352" w14:textId="77777777" w:rsidR="007B72D5" w:rsidRDefault="007B72D5" w:rsidP="00C92732">
            <w:pPr>
              <w:spacing w:after="120"/>
              <w:rPr>
                <w:ins w:id="2720" w:author="PANAITOPOL Dorin" w:date="2020-11-09T03:47:00Z"/>
                <w:rFonts w:eastAsiaTheme="minorEastAsia"/>
                <w:color w:val="0070C0"/>
                <w:lang w:val="en-US" w:eastAsia="zh-CN"/>
              </w:rPr>
            </w:pPr>
          </w:p>
        </w:tc>
      </w:tr>
      <w:tr w:rsidR="007B72D5" w14:paraId="76F69043" w14:textId="77777777" w:rsidTr="00C92732">
        <w:trPr>
          <w:ins w:id="2721" w:author="PANAITOPOL Dorin" w:date="2020-11-09T03:47:00Z"/>
        </w:trPr>
        <w:tc>
          <w:tcPr>
            <w:tcW w:w="1141" w:type="dxa"/>
          </w:tcPr>
          <w:p w14:paraId="19860529" w14:textId="77777777" w:rsidR="007B72D5" w:rsidRDefault="007B72D5" w:rsidP="00C92732">
            <w:pPr>
              <w:spacing w:after="120"/>
              <w:rPr>
                <w:ins w:id="2722" w:author="PANAITOPOL Dorin" w:date="2020-11-09T03:47:00Z"/>
                <w:rFonts w:eastAsiaTheme="minorEastAsia"/>
                <w:color w:val="0070C0"/>
                <w:lang w:val="en-US" w:eastAsia="zh-CN"/>
              </w:rPr>
            </w:pPr>
            <w:ins w:id="2723" w:author="PANAITOPOL Dorin" w:date="2020-11-09T03:47:00Z">
              <w:r>
                <w:rPr>
                  <w:rStyle w:val="eop"/>
                  <w:color w:val="E3008C"/>
                </w:rPr>
                <w:t> </w:t>
              </w:r>
            </w:ins>
          </w:p>
        </w:tc>
        <w:tc>
          <w:tcPr>
            <w:tcW w:w="8465" w:type="dxa"/>
          </w:tcPr>
          <w:p w14:paraId="4580BD9A" w14:textId="77777777" w:rsidR="007B72D5" w:rsidRDefault="007B72D5" w:rsidP="00C92732">
            <w:pPr>
              <w:spacing w:after="120"/>
              <w:rPr>
                <w:ins w:id="2724" w:author="PANAITOPOL Dorin" w:date="2020-11-09T03:47:00Z"/>
                <w:rFonts w:eastAsiaTheme="minorEastAsia"/>
                <w:color w:val="0070C0"/>
                <w:lang w:val="en-US" w:eastAsia="zh-CN"/>
              </w:rPr>
            </w:pPr>
          </w:p>
        </w:tc>
      </w:tr>
      <w:tr w:rsidR="007B72D5" w14:paraId="6389D3D4" w14:textId="77777777" w:rsidTr="00C92732">
        <w:trPr>
          <w:ins w:id="2725" w:author="PANAITOPOL Dorin" w:date="2020-11-09T03:47:00Z"/>
        </w:trPr>
        <w:tc>
          <w:tcPr>
            <w:tcW w:w="1141" w:type="dxa"/>
          </w:tcPr>
          <w:p w14:paraId="6C0959F1" w14:textId="77777777" w:rsidR="007B72D5" w:rsidRDefault="007B72D5" w:rsidP="00C92732">
            <w:pPr>
              <w:spacing w:after="120"/>
              <w:rPr>
                <w:ins w:id="2726" w:author="PANAITOPOL Dorin" w:date="2020-11-09T03:47:00Z"/>
                <w:rFonts w:eastAsiaTheme="minorEastAsia"/>
                <w:color w:val="0070C0"/>
                <w:lang w:val="en-US" w:eastAsia="zh-CN"/>
              </w:rPr>
            </w:pPr>
          </w:p>
        </w:tc>
        <w:tc>
          <w:tcPr>
            <w:tcW w:w="8465" w:type="dxa"/>
          </w:tcPr>
          <w:p w14:paraId="3DCC5947" w14:textId="77777777" w:rsidR="007B72D5" w:rsidRDefault="007B72D5" w:rsidP="00C92732">
            <w:pPr>
              <w:spacing w:after="120"/>
              <w:rPr>
                <w:ins w:id="2727" w:author="PANAITOPOL Dorin" w:date="2020-11-09T03:47:00Z"/>
                <w:rFonts w:eastAsiaTheme="minorEastAsia"/>
                <w:color w:val="0070C0"/>
                <w:lang w:val="en-US" w:eastAsia="zh-CN"/>
              </w:rPr>
            </w:pPr>
          </w:p>
        </w:tc>
      </w:tr>
      <w:tr w:rsidR="007B72D5" w14:paraId="5CB7EC02" w14:textId="77777777" w:rsidTr="00C92732">
        <w:trPr>
          <w:ins w:id="2728" w:author="PANAITOPOL Dorin" w:date="2020-11-09T03:47:00Z"/>
        </w:trPr>
        <w:tc>
          <w:tcPr>
            <w:tcW w:w="1141" w:type="dxa"/>
          </w:tcPr>
          <w:p w14:paraId="39906074" w14:textId="77777777" w:rsidR="007B72D5" w:rsidRDefault="007B72D5" w:rsidP="00C92732">
            <w:pPr>
              <w:spacing w:after="120"/>
              <w:rPr>
                <w:ins w:id="2729" w:author="PANAITOPOL Dorin" w:date="2020-11-09T03:47:00Z"/>
                <w:rFonts w:eastAsiaTheme="minorEastAsia"/>
                <w:color w:val="0070C0"/>
                <w:lang w:val="en-US" w:eastAsia="zh-CN"/>
              </w:rPr>
            </w:pPr>
          </w:p>
        </w:tc>
        <w:tc>
          <w:tcPr>
            <w:tcW w:w="8465" w:type="dxa"/>
          </w:tcPr>
          <w:p w14:paraId="72D12651" w14:textId="77777777" w:rsidR="007B72D5" w:rsidRDefault="007B72D5" w:rsidP="00C92732">
            <w:pPr>
              <w:spacing w:after="120"/>
              <w:rPr>
                <w:ins w:id="2730" w:author="PANAITOPOL Dorin" w:date="2020-11-09T03:47:00Z"/>
                <w:rFonts w:eastAsiaTheme="minorEastAsia"/>
                <w:color w:val="0070C0"/>
                <w:lang w:val="en-US" w:eastAsia="zh-CN"/>
              </w:rPr>
            </w:pPr>
          </w:p>
        </w:tc>
      </w:tr>
      <w:tr w:rsidR="007B72D5" w14:paraId="16E23C8A" w14:textId="77777777" w:rsidTr="00C92732">
        <w:trPr>
          <w:ins w:id="2731" w:author="PANAITOPOL Dorin" w:date="2020-11-09T03:47:00Z"/>
        </w:trPr>
        <w:tc>
          <w:tcPr>
            <w:tcW w:w="1141" w:type="dxa"/>
          </w:tcPr>
          <w:p w14:paraId="16E5E8DD" w14:textId="77777777" w:rsidR="007B72D5" w:rsidRDefault="007B72D5" w:rsidP="00C92732">
            <w:pPr>
              <w:spacing w:after="120"/>
              <w:rPr>
                <w:ins w:id="2732" w:author="PANAITOPOL Dorin" w:date="2020-11-09T03:47:00Z"/>
                <w:rFonts w:eastAsiaTheme="minorEastAsia"/>
                <w:color w:val="0070C0"/>
                <w:lang w:val="en-US" w:eastAsia="zh-CN"/>
              </w:rPr>
            </w:pPr>
          </w:p>
        </w:tc>
        <w:tc>
          <w:tcPr>
            <w:tcW w:w="8465" w:type="dxa"/>
          </w:tcPr>
          <w:p w14:paraId="0D231B7D" w14:textId="77777777" w:rsidR="007B72D5" w:rsidRDefault="007B72D5" w:rsidP="00C92732">
            <w:pPr>
              <w:spacing w:after="120"/>
              <w:rPr>
                <w:ins w:id="2733" w:author="PANAITOPOL Dorin" w:date="2020-11-09T03:47:00Z"/>
                <w:rFonts w:eastAsiaTheme="minorEastAsia"/>
                <w:color w:val="0070C0"/>
                <w:lang w:val="en-US" w:eastAsia="zh-CN"/>
              </w:rPr>
            </w:pPr>
          </w:p>
        </w:tc>
      </w:tr>
      <w:tr w:rsidR="007B72D5" w14:paraId="73AD2562" w14:textId="77777777" w:rsidTr="00C92732">
        <w:trPr>
          <w:ins w:id="2734" w:author="PANAITOPOL Dorin" w:date="2020-11-09T03:47:00Z"/>
        </w:trPr>
        <w:tc>
          <w:tcPr>
            <w:tcW w:w="1141" w:type="dxa"/>
          </w:tcPr>
          <w:p w14:paraId="00394178" w14:textId="77777777" w:rsidR="007B72D5" w:rsidRDefault="007B72D5" w:rsidP="00C92732">
            <w:pPr>
              <w:spacing w:after="120"/>
              <w:rPr>
                <w:ins w:id="2735" w:author="PANAITOPOL Dorin" w:date="2020-11-09T03:47:00Z"/>
                <w:rFonts w:eastAsiaTheme="minorEastAsia"/>
                <w:color w:val="0070C0"/>
                <w:lang w:val="en-US" w:eastAsia="zh-CN"/>
              </w:rPr>
            </w:pPr>
          </w:p>
        </w:tc>
        <w:tc>
          <w:tcPr>
            <w:tcW w:w="8465" w:type="dxa"/>
          </w:tcPr>
          <w:p w14:paraId="2F914913" w14:textId="77777777" w:rsidR="007B72D5" w:rsidRDefault="007B72D5" w:rsidP="00C92732">
            <w:pPr>
              <w:spacing w:after="120"/>
              <w:rPr>
                <w:ins w:id="2736" w:author="PANAITOPOL Dorin" w:date="2020-11-09T03:47:00Z"/>
                <w:rFonts w:eastAsiaTheme="minorEastAsia"/>
                <w:color w:val="0070C0"/>
                <w:lang w:val="en-US" w:eastAsia="zh-CN"/>
              </w:rPr>
            </w:pPr>
          </w:p>
        </w:tc>
      </w:tr>
    </w:tbl>
    <w:p w14:paraId="548013C4" w14:textId="77777777" w:rsidR="007B72D5" w:rsidRDefault="007B72D5" w:rsidP="007B72D5">
      <w:pPr>
        <w:rPr>
          <w:ins w:id="2737" w:author="PANAITOPOL Dorin" w:date="2020-11-09T03:47:00Z"/>
          <w:lang w:val="sv-SE" w:eastAsia="zh-CN"/>
        </w:rPr>
      </w:pPr>
    </w:p>
    <w:p w14:paraId="1DA86F92" w14:textId="77777777" w:rsidR="000B5859" w:rsidRDefault="000B5859" w:rsidP="00D24DCF">
      <w:pPr>
        <w:rPr>
          <w:lang w:val="sv-SE" w:eastAsia="zh-CN"/>
        </w:rPr>
      </w:pPr>
    </w:p>
    <w:p w14:paraId="53BB6E0E" w14:textId="77777777" w:rsidR="00D24DCF" w:rsidRDefault="00D24DCF" w:rsidP="00D24DCF">
      <w:pPr>
        <w:pStyle w:val="Titre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D24DCF" w:rsidRPr="007C37E8"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Del="007B72D5" w:rsidRDefault="00D24DCF" w:rsidP="00D24DCF">
      <w:pPr>
        <w:rPr>
          <w:del w:id="2738" w:author="PANAITOPOL Dorin" w:date="2020-11-09T03:49:00Z"/>
          <w:lang w:val="en-US" w:eastAsia="zh-CN"/>
        </w:rPr>
      </w:pPr>
    </w:p>
    <w:p w14:paraId="04757142" w14:textId="77777777" w:rsidR="00D24DCF" w:rsidDel="007B72D5" w:rsidRDefault="00D24DCF" w:rsidP="00D24DCF">
      <w:pPr>
        <w:rPr>
          <w:del w:id="2739" w:author="PANAITOPOL Dorin" w:date="2020-11-09T03:49:00Z"/>
          <w:lang w:val="sv-SE" w:eastAsia="zh-CN"/>
        </w:rPr>
      </w:pPr>
    </w:p>
    <w:p w14:paraId="22A6DE5D" w14:textId="77777777" w:rsidR="001A1112" w:rsidDel="007B72D5" w:rsidRDefault="001A1112" w:rsidP="00D24DCF">
      <w:pPr>
        <w:rPr>
          <w:del w:id="2740" w:author="PANAITOPOL Dorin" w:date="2020-11-09T03:49:00Z"/>
          <w:lang w:val="sv-SE" w:eastAsia="zh-CN"/>
        </w:rPr>
      </w:pPr>
    </w:p>
    <w:p w14:paraId="76AD4D9B" w14:textId="77777777" w:rsidR="001A1112" w:rsidDel="007B72D5" w:rsidRDefault="001A1112" w:rsidP="00D24DCF">
      <w:pPr>
        <w:rPr>
          <w:del w:id="2741" w:author="PANAITOPOL Dorin" w:date="2020-11-09T03:49:00Z"/>
          <w:lang w:val="sv-SE" w:eastAsia="zh-CN"/>
        </w:rPr>
      </w:pPr>
    </w:p>
    <w:p w14:paraId="71871982" w14:textId="77777777" w:rsidR="001A1112" w:rsidDel="007B72D5" w:rsidRDefault="001A1112" w:rsidP="00D24DCF">
      <w:pPr>
        <w:rPr>
          <w:del w:id="2742" w:author="PANAITOPOL Dorin" w:date="2020-11-09T03:49:00Z"/>
          <w:lang w:val="sv-SE" w:eastAsia="zh-CN"/>
        </w:rPr>
      </w:pPr>
    </w:p>
    <w:p w14:paraId="66EA8723" w14:textId="77777777" w:rsidR="001A1112" w:rsidDel="007B72D5" w:rsidRDefault="001A1112" w:rsidP="00D24DCF">
      <w:pPr>
        <w:rPr>
          <w:del w:id="2743" w:author="PANAITOPOL Dorin" w:date="2020-11-09T03:49:00Z"/>
          <w:lang w:val="sv-SE" w:eastAsia="zh-CN"/>
        </w:rPr>
      </w:pPr>
    </w:p>
    <w:p w14:paraId="4E4F2DBE" w14:textId="77777777" w:rsidR="001A1112" w:rsidDel="007B72D5" w:rsidRDefault="001A1112" w:rsidP="00D24DCF">
      <w:pPr>
        <w:rPr>
          <w:del w:id="2744" w:author="PANAITOPOL Dorin" w:date="2020-11-09T03:49:00Z"/>
          <w:lang w:val="sv-SE" w:eastAsia="zh-CN"/>
        </w:rPr>
      </w:pPr>
    </w:p>
    <w:p w14:paraId="4E9ABEAB" w14:textId="77777777" w:rsidR="001A1112" w:rsidDel="007B72D5" w:rsidRDefault="001A1112" w:rsidP="00D24DCF">
      <w:pPr>
        <w:rPr>
          <w:del w:id="2745" w:author="PANAITOPOL Dorin" w:date="2020-11-09T03:49:00Z"/>
          <w:lang w:val="sv-SE" w:eastAsia="zh-CN"/>
        </w:rPr>
      </w:pPr>
    </w:p>
    <w:p w14:paraId="21918E80" w14:textId="77777777" w:rsidR="001A1112" w:rsidDel="007B72D5" w:rsidRDefault="001A1112" w:rsidP="00D24DCF">
      <w:pPr>
        <w:rPr>
          <w:del w:id="2746" w:author="PANAITOPOL Dorin" w:date="2020-11-09T03:49:00Z"/>
          <w:lang w:val="sv-SE" w:eastAsia="zh-CN"/>
        </w:rPr>
      </w:pPr>
    </w:p>
    <w:p w14:paraId="681478F3" w14:textId="77777777" w:rsidR="001A1112" w:rsidDel="007B72D5" w:rsidRDefault="001A1112" w:rsidP="00D24DCF">
      <w:pPr>
        <w:rPr>
          <w:del w:id="2747" w:author="PANAITOPOL Dorin" w:date="2020-11-09T03:49:00Z"/>
          <w:lang w:val="sv-SE" w:eastAsia="zh-CN"/>
        </w:rPr>
      </w:pPr>
    </w:p>
    <w:p w14:paraId="7470E1CF" w14:textId="77777777" w:rsidR="001A1112" w:rsidDel="007B72D5" w:rsidRDefault="001A1112" w:rsidP="00D24DCF">
      <w:pPr>
        <w:rPr>
          <w:del w:id="2748" w:author="PANAITOPOL Dorin" w:date="2020-11-09T03:49:00Z"/>
          <w:lang w:val="sv-SE" w:eastAsia="zh-CN"/>
        </w:rPr>
      </w:pPr>
    </w:p>
    <w:p w14:paraId="2993B2BE" w14:textId="77777777" w:rsidR="001A1112" w:rsidDel="007B72D5" w:rsidRDefault="001A1112" w:rsidP="00D24DCF">
      <w:pPr>
        <w:rPr>
          <w:del w:id="2749" w:author="PANAITOPOL Dorin" w:date="2020-11-09T03:49:00Z"/>
          <w:lang w:val="sv-SE" w:eastAsia="zh-CN"/>
        </w:rPr>
      </w:pPr>
    </w:p>
    <w:p w14:paraId="223CF61F" w14:textId="77777777" w:rsidR="001A1112" w:rsidDel="007B72D5" w:rsidRDefault="001A1112" w:rsidP="00D24DCF">
      <w:pPr>
        <w:rPr>
          <w:del w:id="2750" w:author="PANAITOPOL Dorin" w:date="2020-11-09T03:49:00Z"/>
          <w:lang w:val="sv-SE" w:eastAsia="zh-CN"/>
        </w:rPr>
      </w:pPr>
    </w:p>
    <w:p w14:paraId="17BAC799" w14:textId="77777777" w:rsidR="001A1112" w:rsidDel="007B72D5" w:rsidRDefault="001A1112" w:rsidP="00D24DCF">
      <w:pPr>
        <w:rPr>
          <w:del w:id="2751" w:author="PANAITOPOL Dorin" w:date="2020-11-09T03:49:00Z"/>
          <w:lang w:val="sv-SE" w:eastAsia="zh-CN"/>
        </w:rPr>
      </w:pPr>
    </w:p>
    <w:p w14:paraId="7388053B" w14:textId="77777777" w:rsidR="001A1112" w:rsidDel="00AE555C" w:rsidRDefault="001A1112" w:rsidP="00D24DCF">
      <w:pPr>
        <w:rPr>
          <w:del w:id="2752" w:author="PANAITOPOL Dorin" w:date="2020-11-09T11:26:00Z"/>
          <w:lang w:val="sv-SE" w:eastAsia="zh-CN"/>
        </w:rPr>
      </w:pPr>
    </w:p>
    <w:p w14:paraId="28869AA3" w14:textId="77777777" w:rsidR="00D24DCF" w:rsidRPr="00805BE8" w:rsidRDefault="00D24DCF" w:rsidP="00D24DCF">
      <w:pPr>
        <w:rPr>
          <w:rFonts w:ascii="Arial" w:hAnsi="Arial"/>
          <w:lang w:val="sv-SE" w:eastAsia="zh-CN"/>
        </w:rPr>
      </w:pPr>
    </w:p>
    <w:p w14:paraId="1CD8074E" w14:textId="30C9AE11" w:rsidR="00D24DCF" w:rsidRPr="00045592" w:rsidRDefault="00D24DCF" w:rsidP="003A14FF">
      <w:pPr>
        <w:pStyle w:val="Titre1"/>
        <w:rPr>
          <w:lang w:eastAsia="ja-JP"/>
        </w:rPr>
      </w:pPr>
      <w:r>
        <w:rPr>
          <w:lang w:eastAsia="ja-JP"/>
        </w:rPr>
        <w:t>Topic</w:t>
      </w:r>
      <w:r w:rsidRPr="00045592">
        <w:rPr>
          <w:lang w:eastAsia="ja-JP"/>
        </w:rPr>
        <w:t xml:space="preserve"> #</w:t>
      </w:r>
      <w:ins w:id="2753" w:author="PANAITOPOL Dorin" w:date="2020-11-09T11:26:00Z">
        <w:r w:rsidR="00AE555C">
          <w:rPr>
            <w:lang w:eastAsia="ja-JP"/>
          </w:rPr>
          <w:t>7</w:t>
        </w:r>
      </w:ins>
      <w:del w:id="2754" w:author="PANAITOPOL Dorin" w:date="2020-11-09T11:26:00Z">
        <w:r w:rsidR="003A14FF" w:rsidDel="00AE555C">
          <w:rPr>
            <w:lang w:eastAsia="ja-JP"/>
          </w:rPr>
          <w:delText>6</w:delText>
        </w:r>
      </w:del>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714B27A6" w14:textId="77777777" w:rsidR="00D24DCF" w:rsidRPr="00CB0305" w:rsidRDefault="00D24DCF" w:rsidP="00D24DCF">
      <w:pPr>
        <w:pStyle w:val="Titre2"/>
      </w:pPr>
      <w:r w:rsidRPr="00B831AE">
        <w:rPr>
          <w:rFonts w:hint="eastAsia"/>
        </w:rPr>
        <w:t>Companies</w:t>
      </w:r>
      <w:r w:rsidRPr="00B831AE">
        <w:t>’</w:t>
      </w:r>
      <w:r w:rsidRPr="00CB0305">
        <w:t xml:space="preserve"> contributions summary</w:t>
      </w:r>
    </w:p>
    <w:tbl>
      <w:tblPr>
        <w:tblStyle w:val="Grilledutableau"/>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475B29" w:rsidP="006A3579">
            <w:pPr>
              <w:spacing w:before="120" w:after="120"/>
              <w:rPr>
                <w:rFonts w:asciiTheme="minorHAnsi" w:hAnsiTheme="minorHAnsi" w:cstheme="minorHAnsi"/>
              </w:rPr>
            </w:pPr>
            <w:hyperlink r:id="rId52" w:tgtFrame="_blank" w:history="1">
              <w:r w:rsidR="003A14FF" w:rsidRPr="00452895">
                <w:rPr>
                  <w:rStyle w:val="Lienhypertexte"/>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w:t>
            </w:r>
            <w:proofErr w:type="gramStart"/>
            <w:r w:rsidRPr="00427801">
              <w:rPr>
                <w:lang w:val="en-US"/>
              </w:rPr>
              <w:t>CHO</w:t>
            </w:r>
            <w:proofErr w:type="gramEnd"/>
            <w:r w:rsidRPr="00427801">
              <w:rPr>
                <w:lang w:val="en-US"/>
              </w:rPr>
              <w:t>.</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475B29" w:rsidP="006A3579">
            <w:pPr>
              <w:spacing w:after="120"/>
              <w:jc w:val="center"/>
            </w:pPr>
            <w:hyperlink r:id="rId53" w:tgtFrame="_blank" w:history="1">
              <w:r w:rsidR="003A14FF" w:rsidRPr="00452895">
                <w:rPr>
                  <w:rStyle w:val="Lienhypertexte"/>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lastRenderedPageBreak/>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Paragraphedeliste"/>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Paragraphedeliste"/>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475B29" w:rsidP="006A3579">
            <w:pPr>
              <w:spacing w:after="120"/>
              <w:jc w:val="center"/>
              <w:rPr>
                <w:i/>
                <w:color w:val="0070C0"/>
                <w:lang w:val="fr-FR" w:eastAsia="zh-CN"/>
              </w:rPr>
            </w:pPr>
            <w:hyperlink r:id="rId54" w:tgtFrame="_blank" w:history="1">
              <w:r w:rsidR="003A14FF" w:rsidRPr="00452895">
                <w:rPr>
                  <w:rStyle w:val="Lienhypertexte"/>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475B29" w:rsidP="006A3579">
            <w:pPr>
              <w:spacing w:after="120"/>
              <w:jc w:val="center"/>
              <w:rPr>
                <w:i/>
                <w:color w:val="0070C0"/>
                <w:lang w:val="fr-FR" w:eastAsia="zh-CN"/>
              </w:rPr>
            </w:pPr>
            <w:hyperlink r:id="rId55" w:tgtFrame="_blank" w:history="1">
              <w:r w:rsidR="003A14FF" w:rsidRPr="00452895">
                <w:rPr>
                  <w:rStyle w:val="Lienhypertexte"/>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proofErr w:type="spellStart"/>
            <w:r w:rsidRPr="005B2104">
              <w:rPr>
                <w:iCs/>
                <w:lang w:val="fr-FR" w:eastAsia="zh-CN"/>
              </w:rPr>
              <w:t>Xiaomi</w:t>
            </w:r>
            <w:proofErr w:type="spellEnd"/>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Titre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Titre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AB7D0C" w14:paraId="426BB2B8" w14:textId="77777777" w:rsidTr="0004358A">
        <w:tc>
          <w:tcPr>
            <w:tcW w:w="1236"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Pr="00062405" w:rsidRDefault="00AB7D0C" w:rsidP="00996362">
            <w:pPr>
              <w:spacing w:after="120"/>
              <w:rPr>
                <w:rFonts w:eastAsiaTheme="minorEastAsia"/>
                <w:color w:val="0070C0"/>
                <w:lang w:val="en-US" w:eastAsia="zh-CN"/>
                <w:rPrChange w:id="2755"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756" w:author="PANAITOPOL Dorin" w:date="2020-11-09T02:09:00Z">
                  <w:rPr>
                    <w:rFonts w:eastAsiaTheme="minorEastAsia"/>
                    <w:color w:val="0070C0"/>
                    <w:highlight w:val="yellow"/>
                    <w:lang w:val="en-US" w:eastAsia="zh-CN"/>
                  </w:rPr>
                </w:rPrChange>
              </w:rPr>
              <w:t>[Note1: Options are not necessary exclusive.]</w:t>
            </w:r>
          </w:p>
          <w:p w14:paraId="6A0E51F9" w14:textId="6B4F4150" w:rsidR="00AB7D0C" w:rsidRPr="00045592" w:rsidRDefault="00AB7D0C">
            <w:pPr>
              <w:spacing w:after="120"/>
              <w:rPr>
                <w:rFonts w:eastAsiaTheme="minorEastAsia"/>
                <w:b/>
                <w:bCs/>
                <w:color w:val="0070C0"/>
                <w:lang w:val="en-US" w:eastAsia="zh-CN"/>
              </w:rPr>
            </w:pPr>
            <w:r w:rsidRPr="00062405">
              <w:rPr>
                <w:rFonts w:eastAsiaTheme="minorEastAsia"/>
                <w:color w:val="0070C0"/>
                <w:lang w:val="en-US" w:eastAsia="zh-CN"/>
                <w:rPrChange w:id="2757"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758"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759" w:author="PANAITOPOL Dorin" w:date="2020-11-09T02:09:00Z">
                  <w:rPr>
                    <w:rFonts w:eastAsiaTheme="minorEastAsia"/>
                    <w:color w:val="0070C0"/>
                    <w:highlight w:val="yellow"/>
                    <w:lang w:val="en-US" w:eastAsia="zh-CN"/>
                  </w:rPr>
                </w:rPrChange>
              </w:rPr>
              <w:t xml:space="preserve"> for their choices.]</w:t>
            </w:r>
          </w:p>
        </w:tc>
      </w:tr>
      <w:tr w:rsidR="00AB7D0C" w14:paraId="0FEF85B5" w14:textId="77777777" w:rsidTr="0004358A">
        <w:tc>
          <w:tcPr>
            <w:tcW w:w="1236"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04358A">
        <w:tc>
          <w:tcPr>
            <w:tcW w:w="1236" w:type="dxa"/>
          </w:tcPr>
          <w:p w14:paraId="72E93263" w14:textId="2CACFD27" w:rsidR="00AB7D0C"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3F04A9" w14:textId="28A2854A" w:rsidR="00AB7D0C" w:rsidRDefault="00E76C8D" w:rsidP="00E76C8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RAN1 agreed that the </w:t>
            </w:r>
            <w:r w:rsidRPr="00023541">
              <w:rPr>
                <w:rFonts w:hint="eastAsia"/>
              </w:rPr>
              <w:t xml:space="preserve">frequency reuse factor is </w:t>
            </w:r>
            <w:r>
              <w:t>larger</w:t>
            </w:r>
            <w:r w:rsidRPr="00023541">
              <w:rPr>
                <w:rFonts w:hint="eastAsia"/>
              </w:rPr>
              <w:t xml:space="preserve"> than 1, </w:t>
            </w:r>
            <w:r>
              <w:t>the satellite may use different beam to provide service to UE, thus</w:t>
            </w:r>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p>
        </w:tc>
      </w:tr>
      <w:tr w:rsidR="00AB7D0C" w14:paraId="75F9F309" w14:textId="77777777" w:rsidTr="0004358A">
        <w:tc>
          <w:tcPr>
            <w:tcW w:w="1236" w:type="dxa"/>
          </w:tcPr>
          <w:p w14:paraId="49041F05" w14:textId="43BABB1F" w:rsidR="00AB7D0C" w:rsidRPr="0039411F" w:rsidRDefault="00E10AD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MediaTek</w:t>
            </w:r>
            <w:proofErr w:type="spellEnd"/>
          </w:p>
        </w:tc>
        <w:tc>
          <w:tcPr>
            <w:tcW w:w="8395" w:type="dxa"/>
          </w:tcPr>
          <w:p w14:paraId="3E26EA5E" w14:textId="54EB42D1" w:rsidR="00AB7D0C" w:rsidRDefault="00E10AD8" w:rsidP="00996362">
            <w:pPr>
              <w:spacing w:after="120"/>
              <w:rPr>
                <w:rFonts w:eastAsiaTheme="minorEastAsia"/>
                <w:color w:val="0070C0"/>
                <w:lang w:val="en-US" w:eastAsia="zh-CN"/>
              </w:rPr>
            </w:pPr>
            <w:proofErr w:type="gramStart"/>
            <w:r w:rsidRPr="001C6CD0">
              <w:rPr>
                <w:color w:val="0070C0"/>
                <w:szCs w:val="24"/>
                <w:lang w:eastAsia="zh-CN"/>
              </w:rPr>
              <w:t>need</w:t>
            </w:r>
            <w:proofErr w:type="gramEnd"/>
            <w:r w:rsidRPr="001C6CD0">
              <w:rPr>
                <w:color w:val="0070C0"/>
                <w:szCs w:val="24"/>
                <w:lang w:eastAsia="zh-CN"/>
              </w:rPr>
              <w:t xml:space="preserve"> RAN1’s input regarding NTN specific BM enhancement.</w:t>
            </w:r>
          </w:p>
        </w:tc>
      </w:tr>
      <w:tr w:rsidR="00AB7D0C" w14:paraId="66D00061" w14:textId="77777777" w:rsidTr="0004358A">
        <w:tc>
          <w:tcPr>
            <w:tcW w:w="1236" w:type="dxa"/>
          </w:tcPr>
          <w:p w14:paraId="10ED86C6" w14:textId="695CF733" w:rsidR="00AB7D0C"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E13A4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3581FFE" w14:textId="52ACA7AB" w:rsidR="00AB7D0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t>
            </w:r>
            <w:r>
              <w:rPr>
                <w:rFonts w:eastAsiaTheme="minorEastAsia"/>
                <w:color w:val="0070C0"/>
                <w:lang w:val="en-US" w:eastAsia="zh-CN"/>
              </w:rPr>
              <w:lastRenderedPageBreak/>
              <w:t xml:space="preserve">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controlled by RRC. </w:t>
            </w:r>
          </w:p>
        </w:tc>
      </w:tr>
      <w:tr w:rsidR="0004358A" w14:paraId="556CBC1D" w14:textId="77777777" w:rsidTr="0004358A">
        <w:tc>
          <w:tcPr>
            <w:tcW w:w="1236" w:type="dxa"/>
          </w:tcPr>
          <w:p w14:paraId="54AB706A" w14:textId="37916B40"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500470EB" w14:textId="60CC411A"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BC7A5D" w14:paraId="5F7BE3DD" w14:textId="77777777" w:rsidTr="0004358A">
        <w:tc>
          <w:tcPr>
            <w:tcW w:w="1236" w:type="dxa"/>
          </w:tcPr>
          <w:p w14:paraId="47798F15" w14:textId="6F3386B0" w:rsidR="00BC7A5D" w:rsidRDefault="00BC7A5D" w:rsidP="00BC7A5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6C30779" w14:textId="77777777" w:rsidR="00BC7A5D" w:rsidRDefault="00BC7A5D" w:rsidP="00BC7A5D">
            <w:pPr>
              <w:spacing w:after="120"/>
              <w:rPr>
                <w:rFonts w:eastAsiaTheme="minorEastAsia"/>
                <w:color w:val="0070C0"/>
                <w:lang w:val="en-US" w:eastAsia="zh-CN"/>
              </w:rPr>
            </w:pPr>
            <w:r>
              <w:rPr>
                <w:rFonts w:eastAsiaTheme="minorEastAsia"/>
                <w:color w:val="0070C0"/>
                <w:lang w:val="en-US" w:eastAsia="zh-CN"/>
              </w:rPr>
              <w:t>Option 1 is OK. The context of beam switching should be clarified as it depends on deployment scenarios, FR1 or FR2, etc. There is also a dependency on RAN1/2.</w:t>
            </w:r>
          </w:p>
          <w:p w14:paraId="1D72FDB6" w14:textId="77777777" w:rsidR="00BC7A5D" w:rsidRDefault="00BC7A5D" w:rsidP="00BC7A5D">
            <w:pPr>
              <w:spacing w:after="120"/>
              <w:rPr>
                <w:rFonts w:eastAsiaTheme="minorEastAsia"/>
                <w:color w:val="0070C0"/>
                <w:lang w:val="en-US" w:eastAsia="zh-CN"/>
              </w:rPr>
            </w:pPr>
          </w:p>
        </w:tc>
      </w:tr>
      <w:tr w:rsidR="00200390" w14:paraId="17F8BC05" w14:textId="77777777" w:rsidTr="0004358A">
        <w:tc>
          <w:tcPr>
            <w:tcW w:w="1236" w:type="dxa"/>
          </w:tcPr>
          <w:p w14:paraId="2EE190B2" w14:textId="151FF35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E78B65C" w14:textId="05C6346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not sure what is the beam switching and how beam switching can be done. Usually UE is within a footprint formed by one satellite analog/digital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beam. UE moves from one footprint to the other, which seems to us like inter-frequency handover. </w:t>
            </w:r>
          </w:p>
        </w:tc>
      </w:tr>
      <w:tr w:rsidR="00200390" w14:paraId="2C606BB7" w14:textId="77777777" w:rsidTr="0004358A">
        <w:tc>
          <w:tcPr>
            <w:tcW w:w="1236" w:type="dxa"/>
          </w:tcPr>
          <w:p w14:paraId="3C51C211" w14:textId="659654DB" w:rsidR="00200390" w:rsidRDefault="00E14A94"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0D41F1C0" w14:textId="0285922A" w:rsidR="003B3B2A" w:rsidRPr="0039411F" w:rsidRDefault="00852E3B" w:rsidP="0039411F">
            <w:pPr>
              <w:spacing w:after="120"/>
              <w:rPr>
                <w:iCs/>
              </w:rPr>
            </w:pPr>
            <w:r>
              <w:rPr>
                <w:rFonts w:eastAsia="SimSun"/>
                <w:iCs/>
              </w:rPr>
              <w:t xml:space="preserve">Beam switching might be useful to reduce normal HO delay/interruption time. </w:t>
            </w:r>
            <w:r w:rsidR="00E14A94" w:rsidRPr="0039411F">
              <w:rPr>
                <w:rFonts w:eastAsia="SimSun"/>
                <w:iCs/>
              </w:rPr>
              <w:t>RAN4 to further discuss RRM requirements for NTN.</w:t>
            </w:r>
            <w:r>
              <w:rPr>
                <w:rFonts w:eastAsia="SimSun"/>
                <w:iCs/>
              </w:rPr>
              <w:t xml:space="preserve"> However, it depends on the deployment solution.</w:t>
            </w:r>
          </w:p>
          <w:p w14:paraId="278ECD22" w14:textId="77777777" w:rsidR="00200390" w:rsidRDefault="00200390" w:rsidP="00200390">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Grilledutableau"/>
        <w:tblW w:w="0" w:type="auto"/>
        <w:tblLook w:val="04A0" w:firstRow="1" w:lastRow="0" w:firstColumn="1" w:lastColumn="0" w:noHBand="0" w:noVBand="1"/>
      </w:tblPr>
      <w:tblGrid>
        <w:gridCol w:w="1136"/>
        <w:gridCol w:w="1641"/>
        <w:gridCol w:w="6854"/>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65DA53F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B14AD48" w14:textId="0E11C463" w:rsidR="00AD1CB6" w:rsidRDefault="00AD1CB6" w:rsidP="00AD1CB6">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6348AD66" w14:textId="4C2DE1C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Agree RAN4 should define necessary beam management RRM requirements for UEs supporting NTN. Possibly certain common (existing) requirements with scope increased to cover both TN and NTN scope are sufficient in some cases if RAN1 reuses some parts of TN BM functionality.</w:t>
            </w:r>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65830326" w14:textId="5D617EB0" w:rsidR="00852E3B" w:rsidRDefault="00852E3B" w:rsidP="00B621A2">
      <w:pPr>
        <w:pStyle w:val="Paragraphedeliste"/>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suggestions:</w:t>
      </w:r>
    </w:p>
    <w:p w14:paraId="3F5471E9" w14:textId="4EE9958A" w:rsidR="00852E3B" w:rsidRPr="0039411F" w:rsidRDefault="00852E3B" w:rsidP="0039411F">
      <w:pPr>
        <w:spacing w:after="120"/>
        <w:rPr>
          <w:color w:val="0070C0"/>
          <w:szCs w:val="24"/>
          <w:lang w:eastAsia="zh-CN"/>
        </w:rPr>
      </w:pPr>
      <w:r w:rsidRPr="0039411F">
        <w:rPr>
          <w:b/>
          <w:bCs/>
          <w:iCs/>
        </w:rPr>
        <w:t>Proposal 1:</w:t>
      </w:r>
      <w:r w:rsidRPr="00852E3B">
        <w:rPr>
          <w:iCs/>
        </w:rPr>
        <w:t xml:space="preserve"> </w:t>
      </w:r>
      <w:r w:rsidRPr="0039411F">
        <w:rPr>
          <w:rFonts w:eastAsiaTheme="minorEastAsia"/>
          <w:color w:val="0070C0"/>
          <w:lang w:val="en-US" w:eastAsia="zh-CN"/>
        </w:rPr>
        <w:t xml:space="preserve">RAN4 should define necessary beam management RRM requirements for UEs supporting NTN, depending on </w:t>
      </w:r>
      <w:r>
        <w:rPr>
          <w:rFonts w:eastAsiaTheme="minorEastAsia"/>
          <w:color w:val="0070C0"/>
          <w:lang w:val="en-US" w:eastAsia="zh-CN"/>
        </w:rPr>
        <w:t>the selected NTN solution</w:t>
      </w:r>
      <w:r w:rsidRPr="0039411F">
        <w:rPr>
          <w:rFonts w:eastAsiaTheme="minorEastAsia"/>
          <w:color w:val="0070C0"/>
          <w:lang w:val="en-US" w:eastAsia="zh-CN"/>
        </w:rPr>
        <w:t xml:space="preserve">, </w:t>
      </w:r>
      <w:r>
        <w:rPr>
          <w:rFonts w:eastAsiaTheme="minorEastAsia"/>
          <w:color w:val="0070C0"/>
          <w:lang w:val="en-US" w:eastAsia="zh-CN"/>
        </w:rPr>
        <w:t xml:space="preserve">e.g. </w:t>
      </w:r>
      <w:r w:rsidRPr="0039411F">
        <w:rPr>
          <w:color w:val="0070C0"/>
          <w:szCs w:val="24"/>
          <w:lang w:eastAsia="zh-CN"/>
        </w:rPr>
        <w:t>beam(s)-to-cell mapping, is same PCI for several satellite beams</w:t>
      </w:r>
      <w:r w:rsidRPr="00852E3B">
        <w:rPr>
          <w:color w:val="0070C0"/>
          <w:szCs w:val="24"/>
          <w:lang w:eastAsia="zh-CN"/>
        </w:rPr>
        <w:t>,</w:t>
      </w:r>
      <w:r w:rsidRPr="0039411F">
        <w:rPr>
          <w:color w:val="0070C0"/>
          <w:szCs w:val="24"/>
          <w:lang w:eastAsia="zh-CN"/>
        </w:rPr>
        <w:t xml:space="preserve"> if one PCI per satellite beam</w:t>
      </w:r>
      <w:r>
        <w:rPr>
          <w:color w:val="0070C0"/>
          <w:szCs w:val="24"/>
          <w:lang w:eastAsia="zh-CN"/>
        </w:rPr>
        <w:t xml:space="preserve"> etc</w:t>
      </w:r>
      <w:r w:rsidRPr="0039411F">
        <w:rPr>
          <w:color w:val="0070C0"/>
          <w:szCs w:val="24"/>
          <w:lang w:eastAsia="zh-CN"/>
        </w:rPr>
        <w:t>.</w:t>
      </w:r>
    </w:p>
    <w:p w14:paraId="0045FE95" w14:textId="7C36046B" w:rsidR="00852E3B" w:rsidRPr="00775418" w:rsidRDefault="00852E3B" w:rsidP="00852E3B">
      <w:pPr>
        <w:spacing w:after="120"/>
        <w:rPr>
          <w:rFonts w:eastAsia="Yu Mincho"/>
          <w:iCs/>
        </w:rPr>
      </w:pPr>
    </w:p>
    <w:p w14:paraId="6E1CAE8E" w14:textId="77777777" w:rsidR="00852E3B" w:rsidRDefault="00852E3B" w:rsidP="00B621A2">
      <w:pPr>
        <w:pStyle w:val="Paragraphedeliste"/>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329E1CD" w14:textId="045AACCC"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Titre2"/>
      </w:pPr>
      <w:r w:rsidRPr="00035C50">
        <w:t>Summary</w:t>
      </w:r>
      <w:r w:rsidRPr="00035C50">
        <w:rPr>
          <w:rFonts w:hint="eastAsia"/>
        </w:rPr>
        <w:t xml:space="preserve"> for 1st round </w:t>
      </w:r>
    </w:p>
    <w:p w14:paraId="59767B84" w14:textId="77777777" w:rsidR="00D24DCF" w:rsidRPr="00805BE8" w:rsidRDefault="00D24DCF" w:rsidP="00D24DCF">
      <w:pPr>
        <w:pStyle w:val="Titre3"/>
        <w:rPr>
          <w:sz w:val="24"/>
          <w:szCs w:val="16"/>
        </w:rPr>
      </w:pPr>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61"/>
        <w:gridCol w:w="8596"/>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182BD90" w:rsidR="00D24DCF" w:rsidRPr="001012A9" w:rsidRDefault="001012A9" w:rsidP="001012A9">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 xml:space="preserve">-1: </w:t>
            </w:r>
            <w:r>
              <w:rPr>
                <w:lang w:eastAsia="ja-JP"/>
              </w:rPr>
              <w:t>Beam switching RRM requirements</w:t>
            </w:r>
          </w:p>
        </w:tc>
        <w:tc>
          <w:tcPr>
            <w:tcW w:w="8615" w:type="dxa"/>
          </w:tcPr>
          <w:p w14:paraId="1DDE1338" w14:textId="2EB2BE35" w:rsidR="001012A9" w:rsidRPr="00855107" w:rsidRDefault="001012A9" w:rsidP="001012A9">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0EE26FA9"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1AB8BDAE" w:rsidR="00D24DCF" w:rsidRPr="003418CB" w:rsidRDefault="001012A9"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2574BDF3" w:rsidR="00D24DCF" w:rsidRDefault="00CF3297" w:rsidP="006A3579">
            <w:pPr>
              <w:spacing w:after="0"/>
              <w:rPr>
                <w:rFonts w:eastAsiaTheme="minorEastAsia"/>
                <w:color w:val="0070C0"/>
                <w:lang w:val="en-US" w:eastAsia="zh-CN"/>
              </w:rPr>
            </w:pPr>
            <w:r>
              <w:rPr>
                <w:rFonts w:eastAsiaTheme="minorEastAsia"/>
                <w:color w:val="0070C0"/>
                <w:lang w:val="en-US" w:eastAsia="zh-CN"/>
              </w:rPr>
              <w:t>WF</w:t>
            </w: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Default="00D24DCF" w:rsidP="001A1112">
      <w:pPr>
        <w:pStyle w:val="Titre2"/>
        <w:rPr>
          <w:ins w:id="2760" w:author="PANAITOPOL Dorin" w:date="2020-11-08T21:07:00Z"/>
        </w:rPr>
      </w:pPr>
      <w:r>
        <w:rPr>
          <w:rFonts w:hint="eastAsia"/>
        </w:rPr>
        <w:t>Discussion on 2nd round</w:t>
      </w:r>
      <w:r>
        <w:t xml:space="preserve"> (if applicable)</w:t>
      </w:r>
    </w:p>
    <w:p w14:paraId="422794BD" w14:textId="77777777" w:rsidR="0050755A" w:rsidRDefault="0050755A">
      <w:pPr>
        <w:rPr>
          <w:ins w:id="2761" w:author="PANAITOPOL Dorin" w:date="2020-11-09T03:50:00Z"/>
          <w:rFonts w:asciiTheme="majorBidi" w:hAnsiTheme="majorBidi" w:cstheme="majorBidi"/>
          <w:lang w:val="en-US"/>
        </w:rPr>
        <w:pPrChange w:id="2762" w:author="PANAITOPOL Dorin" w:date="2020-11-09T03:50:00Z">
          <w:pPr>
            <w:overflowPunct w:val="0"/>
            <w:autoSpaceDE w:val="0"/>
            <w:autoSpaceDN w:val="0"/>
            <w:spacing w:after="240"/>
            <w:textAlignment w:val="baseline"/>
          </w:pPr>
        </w:pPrChange>
      </w:pPr>
      <w:ins w:id="2763" w:author="PANAITOPOL Dorin" w:date="2020-11-09T03:49:00Z">
        <w:r w:rsidRPr="00775418">
          <w:rPr>
            <w:rFonts w:asciiTheme="majorBidi" w:hAnsiTheme="majorBidi" w:cstheme="majorBidi"/>
            <w:lang w:val="en-US"/>
          </w:rPr>
          <w:t>Before starting the 2</w:t>
        </w:r>
        <w:r w:rsidRPr="00775418">
          <w:rPr>
            <w:rFonts w:asciiTheme="majorBidi" w:hAnsiTheme="majorBidi" w:cstheme="majorBidi"/>
            <w:vertAlign w:val="superscript"/>
            <w:lang w:val="en-US"/>
          </w:rPr>
          <w:t>nd</w:t>
        </w:r>
        <w:r w:rsidRPr="00775418">
          <w:rPr>
            <w:rFonts w:asciiTheme="majorBidi" w:hAnsiTheme="majorBidi" w:cstheme="majorBidi"/>
            <w:lang w:val="en-US"/>
          </w:rPr>
          <w:t xml:space="preserve"> round, a few companies proposed some updates:</w:t>
        </w:r>
      </w:ins>
    </w:p>
    <w:p w14:paraId="088D0F17" w14:textId="77777777" w:rsidR="0050755A" w:rsidRDefault="0050755A">
      <w:pPr>
        <w:pStyle w:val="Paragraphedeliste"/>
        <w:numPr>
          <w:ilvl w:val="0"/>
          <w:numId w:val="37"/>
        </w:numPr>
        <w:ind w:firstLineChars="0"/>
        <w:rPr>
          <w:ins w:id="2764" w:author="PANAITOPOL Dorin" w:date="2020-11-09T03:50:00Z"/>
          <w:rFonts w:asciiTheme="majorBidi" w:hAnsiTheme="majorBidi" w:cstheme="majorBidi"/>
          <w:lang w:val="en-US"/>
        </w:rPr>
        <w:pPrChange w:id="2765" w:author="PANAITOPOL Dorin" w:date="2020-11-09T03:50:00Z">
          <w:pPr>
            <w:overflowPunct w:val="0"/>
            <w:autoSpaceDE w:val="0"/>
            <w:autoSpaceDN w:val="0"/>
            <w:spacing w:after="240"/>
            <w:textAlignment w:val="baseline"/>
          </w:pPr>
        </w:pPrChange>
      </w:pPr>
      <w:ins w:id="2766" w:author="PANAITOPOL Dorin" w:date="2020-11-09T03:50:00Z">
        <w:r>
          <w:rPr>
            <w:rFonts w:asciiTheme="majorBidi" w:hAnsiTheme="majorBidi" w:cstheme="majorBidi"/>
            <w:lang w:val="en-US" w:eastAsia="zh-CN"/>
          </w:rPr>
          <w:t xml:space="preserve">With respect to </w:t>
        </w:r>
      </w:ins>
      <w:ins w:id="2767" w:author="PANAITOPOL Dorin" w:date="2020-11-08T21:07:00Z">
        <w:r w:rsidR="00052C5F" w:rsidRPr="0050755A">
          <w:rPr>
            <w:rFonts w:asciiTheme="majorBidi" w:hAnsiTheme="majorBidi" w:cstheme="majorBidi"/>
            <w:lang w:val="en-US" w:eastAsia="zh-CN"/>
            <w:rPrChange w:id="2768" w:author="PANAITOPOL Dorin" w:date="2020-11-09T03:50:00Z">
              <w:rPr>
                <w:rFonts w:ascii="Calibri" w:hAnsi="Calibri"/>
                <w:sz w:val="22"/>
                <w:szCs w:val="22"/>
                <w:lang w:val="en-US" w:eastAsia="zh-CN"/>
              </w:rPr>
            </w:rPrChange>
          </w:rPr>
          <w:t xml:space="preserve">Issue 7-1: </w:t>
        </w:r>
      </w:ins>
    </w:p>
    <w:p w14:paraId="27C07A9E" w14:textId="617E737F" w:rsidR="00052C5F" w:rsidRPr="0050755A" w:rsidRDefault="0050755A">
      <w:pPr>
        <w:pStyle w:val="Paragraphedeliste"/>
        <w:numPr>
          <w:ilvl w:val="1"/>
          <w:numId w:val="37"/>
        </w:numPr>
        <w:ind w:firstLineChars="0"/>
        <w:rPr>
          <w:ins w:id="2769" w:author="PANAITOPOL Dorin" w:date="2020-11-09T03:50:00Z"/>
          <w:rFonts w:asciiTheme="majorBidi" w:hAnsiTheme="majorBidi" w:cstheme="majorBidi"/>
          <w:lang w:val="en-US"/>
          <w:rPrChange w:id="2770" w:author="PANAITOPOL Dorin" w:date="2020-11-09T03:50:00Z">
            <w:rPr>
              <w:ins w:id="2771" w:author="PANAITOPOL Dorin" w:date="2020-11-09T03:50:00Z"/>
              <w:rFonts w:asciiTheme="majorBidi" w:hAnsiTheme="majorBidi" w:cstheme="majorBidi"/>
              <w:color w:val="000000"/>
              <w:lang w:eastAsia="zh-CN"/>
            </w:rPr>
          </w:rPrChange>
        </w:rPr>
        <w:pPrChange w:id="2772" w:author="PANAITOPOL Dorin" w:date="2020-11-09T03:50:00Z">
          <w:pPr>
            <w:overflowPunct w:val="0"/>
            <w:autoSpaceDE w:val="0"/>
            <w:autoSpaceDN w:val="0"/>
            <w:spacing w:after="240"/>
            <w:textAlignment w:val="baseline"/>
          </w:pPr>
        </w:pPrChange>
      </w:pPr>
      <w:ins w:id="2773" w:author="PANAITOPOL Dorin" w:date="2020-11-09T03:50:00Z">
        <w:r w:rsidRPr="0050755A">
          <w:rPr>
            <w:rFonts w:asciiTheme="majorBidi" w:hAnsiTheme="majorBidi" w:cstheme="majorBidi"/>
            <w:b/>
            <w:bCs/>
            <w:lang w:val="en-US" w:eastAsia="zh-CN"/>
            <w:rPrChange w:id="2774" w:author="PANAITOPOL Dorin" w:date="2020-11-09T03:50:00Z">
              <w:rPr>
                <w:rFonts w:asciiTheme="majorBidi" w:hAnsiTheme="majorBidi" w:cstheme="majorBidi"/>
                <w:lang w:val="en-US" w:eastAsia="zh-CN"/>
              </w:rPr>
            </w:rPrChange>
          </w:rPr>
          <w:t>Ericsson:</w:t>
        </w:r>
        <w:r>
          <w:rPr>
            <w:rFonts w:asciiTheme="majorBidi" w:hAnsiTheme="majorBidi" w:cstheme="majorBidi"/>
            <w:lang w:val="en-US" w:eastAsia="zh-CN"/>
          </w:rPr>
          <w:t xml:space="preserve"> </w:t>
        </w:r>
      </w:ins>
      <w:ins w:id="2775" w:author="PANAITOPOL Dorin" w:date="2020-11-08T21:07:00Z">
        <w:r w:rsidR="00052C5F" w:rsidRPr="0050755A">
          <w:rPr>
            <w:rFonts w:asciiTheme="majorBidi" w:hAnsiTheme="majorBidi" w:cstheme="majorBidi"/>
            <w:lang w:val="en-US" w:eastAsia="zh-CN"/>
            <w:rPrChange w:id="2776" w:author="PANAITOPOL Dorin" w:date="2020-11-09T03:50:00Z">
              <w:rPr>
                <w:rFonts w:ascii="Calibri" w:hAnsi="Calibri"/>
                <w:sz w:val="22"/>
                <w:szCs w:val="22"/>
                <w:lang w:val="en-US" w:eastAsia="zh-CN"/>
              </w:rPr>
            </w:rPrChange>
          </w:rPr>
          <w:t>Propose new wording: “</w:t>
        </w:r>
        <w:r w:rsidR="00052C5F" w:rsidRPr="0050755A">
          <w:rPr>
            <w:rFonts w:asciiTheme="majorBidi" w:hAnsiTheme="majorBidi" w:cstheme="majorBidi"/>
            <w:i/>
            <w:iCs/>
            <w:lang w:val="en-US" w:eastAsia="zh-CN"/>
            <w:rPrChange w:id="2777" w:author="PANAITOPOL Dorin" w:date="2020-11-09T03:50:00Z">
              <w:rPr>
                <w:rFonts w:ascii="Calibri" w:hAnsi="Calibri"/>
                <w:i/>
                <w:iCs/>
                <w:sz w:val="22"/>
                <w:szCs w:val="22"/>
                <w:lang w:val="en-US" w:eastAsia="zh-CN"/>
              </w:rPr>
            </w:rPrChange>
          </w:rPr>
          <w:t xml:space="preserve">In TN, beam management </w:t>
        </w:r>
        <w:proofErr w:type="spellStart"/>
        <w:r w:rsidR="00052C5F" w:rsidRPr="0050755A">
          <w:rPr>
            <w:rFonts w:asciiTheme="majorBidi" w:hAnsiTheme="majorBidi" w:cstheme="majorBidi"/>
            <w:i/>
            <w:iCs/>
            <w:lang w:val="en-US" w:eastAsia="zh-CN"/>
            <w:rPrChange w:id="2778" w:author="PANAITOPOL Dorin" w:date="2020-11-09T03:50:00Z">
              <w:rPr>
                <w:rFonts w:ascii="Calibri" w:hAnsi="Calibri"/>
                <w:i/>
                <w:iCs/>
                <w:sz w:val="22"/>
                <w:szCs w:val="22"/>
                <w:lang w:val="en-US" w:eastAsia="zh-CN"/>
              </w:rPr>
            </w:rPrChange>
          </w:rPr>
          <w:t>requirement</w:t>
        </w:r>
        <w:proofErr w:type="gramStart"/>
        <w:r w:rsidR="00052C5F" w:rsidRPr="0050755A">
          <w:rPr>
            <w:rFonts w:asciiTheme="majorBidi" w:hAnsiTheme="majorBidi" w:cstheme="majorBidi"/>
            <w:i/>
            <w:iCs/>
            <w:lang w:val="en-US" w:eastAsia="zh-CN"/>
            <w:rPrChange w:id="2779" w:author="PANAITOPOL Dorin" w:date="2020-11-09T03:50:00Z">
              <w:rPr>
                <w:rFonts w:ascii="Calibri" w:hAnsi="Calibri"/>
                <w:i/>
                <w:iCs/>
                <w:sz w:val="22"/>
                <w:szCs w:val="22"/>
                <w:lang w:val="en-US" w:eastAsia="zh-CN"/>
              </w:rPr>
            </w:rPrChange>
          </w:rPr>
          <w:t>,s</w:t>
        </w:r>
        <w:proofErr w:type="spellEnd"/>
        <w:proofErr w:type="gramEnd"/>
        <w:r w:rsidR="00052C5F" w:rsidRPr="0050755A">
          <w:rPr>
            <w:rFonts w:asciiTheme="majorBidi" w:hAnsiTheme="majorBidi" w:cstheme="majorBidi"/>
            <w:i/>
            <w:iCs/>
            <w:lang w:val="en-US" w:eastAsia="zh-CN"/>
            <w:rPrChange w:id="2780" w:author="PANAITOPOL Dorin" w:date="2020-11-09T03:50:00Z">
              <w:rPr>
                <w:rFonts w:ascii="Calibri" w:hAnsi="Calibri"/>
                <w:i/>
                <w:iCs/>
                <w:sz w:val="22"/>
                <w:szCs w:val="22"/>
                <w:lang w:val="en-US" w:eastAsia="zh-CN"/>
              </w:rPr>
            </w:rPrChange>
          </w:rPr>
          <w:t xml:space="preserve"> related specifically to </w:t>
        </w:r>
        <w:proofErr w:type="spellStart"/>
        <w:r w:rsidR="00052C5F" w:rsidRPr="0050755A">
          <w:rPr>
            <w:rFonts w:asciiTheme="majorBidi" w:hAnsiTheme="majorBidi" w:cstheme="majorBidi"/>
            <w:i/>
            <w:iCs/>
            <w:lang w:val="en-US" w:eastAsia="zh-CN"/>
            <w:rPrChange w:id="2781" w:author="PANAITOPOL Dorin" w:date="2020-11-09T03:50:00Z">
              <w:rPr>
                <w:rFonts w:ascii="Calibri" w:hAnsi="Calibri"/>
                <w:i/>
                <w:iCs/>
                <w:sz w:val="22"/>
                <w:szCs w:val="22"/>
                <w:lang w:val="en-US" w:eastAsia="zh-CN"/>
              </w:rPr>
            </w:rPrChange>
          </w:rPr>
          <w:t>ssb</w:t>
        </w:r>
        <w:proofErr w:type="spellEnd"/>
        <w:r w:rsidR="00052C5F" w:rsidRPr="0050755A">
          <w:rPr>
            <w:rFonts w:asciiTheme="majorBidi" w:hAnsiTheme="majorBidi" w:cstheme="majorBidi"/>
            <w:i/>
            <w:iCs/>
            <w:lang w:val="en-US" w:eastAsia="zh-CN"/>
            <w:rPrChange w:id="2782" w:author="PANAITOPOL Dorin" w:date="2020-11-09T03:50:00Z">
              <w:rPr>
                <w:rFonts w:ascii="Calibri" w:hAnsi="Calibri"/>
                <w:i/>
                <w:iCs/>
                <w:sz w:val="22"/>
                <w:szCs w:val="22"/>
                <w:lang w:val="en-US" w:eastAsia="zh-CN"/>
              </w:rPr>
            </w:rPrChange>
          </w:rPr>
          <w:t xml:space="preserve"> and </w:t>
        </w:r>
        <w:proofErr w:type="spellStart"/>
        <w:r w:rsidR="00052C5F" w:rsidRPr="0050755A">
          <w:rPr>
            <w:rFonts w:asciiTheme="majorBidi" w:hAnsiTheme="majorBidi" w:cstheme="majorBidi"/>
            <w:i/>
            <w:iCs/>
            <w:lang w:val="en-US" w:eastAsia="zh-CN"/>
            <w:rPrChange w:id="2783" w:author="PANAITOPOL Dorin" w:date="2020-11-09T03:50:00Z">
              <w:rPr>
                <w:rFonts w:ascii="Calibri" w:hAnsi="Calibri"/>
                <w:i/>
                <w:iCs/>
                <w:sz w:val="22"/>
                <w:szCs w:val="22"/>
                <w:lang w:val="en-US" w:eastAsia="zh-CN"/>
              </w:rPr>
            </w:rPrChange>
          </w:rPr>
          <w:t>csi-rs</w:t>
        </w:r>
        <w:proofErr w:type="spellEnd"/>
        <w:r w:rsidR="00052C5F" w:rsidRPr="0050755A">
          <w:rPr>
            <w:rFonts w:asciiTheme="majorBidi" w:hAnsiTheme="majorBidi" w:cstheme="majorBidi"/>
            <w:i/>
            <w:iCs/>
            <w:lang w:val="en-US" w:eastAsia="zh-CN"/>
            <w:rPrChange w:id="2784" w:author="PANAITOPOL Dorin" w:date="2020-11-09T03:50:00Z">
              <w:rPr>
                <w:rFonts w:ascii="Calibri" w:hAnsi="Calibri"/>
                <w:i/>
                <w:iCs/>
                <w:sz w:val="22"/>
                <w:szCs w:val="22"/>
                <w:lang w:val="en-US" w:eastAsia="zh-CN"/>
              </w:rPr>
            </w:rPrChange>
          </w:rPr>
          <w:t xml:space="preserve"> from the serving cell, then L3 handover is used for PCI change. As a baseline, the same procedure should apply to NTN.</w:t>
        </w:r>
        <w:r w:rsidR="00052C5F" w:rsidRPr="0050755A">
          <w:rPr>
            <w:rFonts w:asciiTheme="majorBidi" w:hAnsiTheme="majorBidi" w:cstheme="majorBidi"/>
            <w:lang w:val="en-US" w:eastAsia="zh-CN"/>
            <w:rPrChange w:id="2785" w:author="PANAITOPOL Dorin" w:date="2020-11-09T03:50:00Z">
              <w:rPr>
                <w:rFonts w:ascii="Calibri" w:hAnsi="Calibri"/>
                <w:sz w:val="22"/>
                <w:szCs w:val="22"/>
                <w:lang w:val="en-US" w:eastAsia="zh-CN"/>
              </w:rPr>
            </w:rPrChange>
          </w:rPr>
          <w:t xml:space="preserve">” </w:t>
        </w:r>
        <w:r w:rsidR="00052C5F" w:rsidRPr="0050755A">
          <w:rPr>
            <w:rFonts w:asciiTheme="majorBidi" w:hAnsiTheme="majorBidi" w:cstheme="majorBidi"/>
            <w:color w:val="000000"/>
            <w:lang w:eastAsia="zh-CN"/>
            <w:rPrChange w:id="2786" w:author="PANAITOPOL Dorin" w:date="2020-11-09T03:50:00Z">
              <w:rPr>
                <w:rFonts w:ascii="Calibri" w:hAnsi="Calibri"/>
                <w:color w:val="000000"/>
                <w:sz w:val="22"/>
                <w:szCs w:val="22"/>
                <w:lang w:eastAsia="zh-CN"/>
              </w:rPr>
            </w:rPrChange>
          </w:rPr>
          <w:t>We think it is too early to settle at this stage and propose to move to candidate options instead of agreements.</w:t>
        </w:r>
      </w:ins>
    </w:p>
    <w:p w14:paraId="4B21C3CD" w14:textId="413747F2" w:rsidR="0050755A" w:rsidRPr="0050755A" w:rsidRDefault="0050755A">
      <w:pPr>
        <w:pStyle w:val="Paragraphedeliste"/>
        <w:numPr>
          <w:ilvl w:val="1"/>
          <w:numId w:val="37"/>
        </w:numPr>
        <w:ind w:firstLineChars="0"/>
        <w:rPr>
          <w:ins w:id="2787" w:author="PANAITOPOL Dorin" w:date="2020-11-08T21:07:00Z"/>
          <w:rFonts w:asciiTheme="majorBidi" w:hAnsiTheme="majorBidi" w:cstheme="majorBidi"/>
          <w:lang w:val="en-US"/>
          <w:rPrChange w:id="2788" w:author="PANAITOPOL Dorin" w:date="2020-11-09T03:50:00Z">
            <w:rPr>
              <w:ins w:id="2789" w:author="PANAITOPOL Dorin" w:date="2020-11-08T21:07:00Z"/>
              <w:rFonts w:ascii="Calibri" w:hAnsi="Calibri"/>
              <w:i/>
              <w:iCs/>
              <w:sz w:val="22"/>
              <w:szCs w:val="22"/>
              <w:lang w:eastAsia="zh-CN"/>
            </w:rPr>
          </w:rPrChange>
        </w:rPr>
        <w:pPrChange w:id="2790" w:author="PANAITOPOL Dorin" w:date="2020-11-09T03:55:00Z">
          <w:pPr>
            <w:overflowPunct w:val="0"/>
            <w:autoSpaceDE w:val="0"/>
            <w:autoSpaceDN w:val="0"/>
            <w:spacing w:after="240"/>
            <w:textAlignment w:val="baseline"/>
          </w:pPr>
        </w:pPrChange>
      </w:pPr>
      <w:ins w:id="2791" w:author="PANAITOPOL Dorin" w:date="2020-11-09T03:50:00Z">
        <w:r>
          <w:rPr>
            <w:rFonts w:asciiTheme="majorBidi" w:hAnsiTheme="majorBidi" w:cstheme="majorBidi"/>
            <w:b/>
            <w:bCs/>
            <w:lang w:val="en-US" w:eastAsia="zh-CN"/>
          </w:rPr>
          <w:t xml:space="preserve">Moderator: </w:t>
        </w:r>
      </w:ins>
      <w:ins w:id="2792" w:author="PANAITOPOL Dorin" w:date="2020-11-09T03:53:00Z">
        <w:r w:rsidRPr="0017052C">
          <w:rPr>
            <w:rFonts w:asciiTheme="majorBidi" w:hAnsiTheme="majorBidi" w:cstheme="majorBidi"/>
            <w:lang w:val="en-US" w:eastAsia="zh-CN"/>
            <w:rPrChange w:id="2793" w:author="PANAITOPOL Dorin" w:date="2020-11-09T03:55:00Z">
              <w:rPr>
                <w:rFonts w:asciiTheme="majorBidi" w:hAnsiTheme="majorBidi" w:cstheme="majorBidi"/>
                <w:b/>
                <w:bCs/>
                <w:lang w:val="en-US" w:eastAsia="zh-CN"/>
              </w:rPr>
            </w:rPrChange>
          </w:rPr>
          <w:t>The new wording is unclear</w:t>
        </w:r>
      </w:ins>
      <w:ins w:id="2794" w:author="PANAITOPOL Dorin" w:date="2020-11-09T03:54:00Z">
        <w:r w:rsidRPr="0017052C">
          <w:rPr>
            <w:rFonts w:asciiTheme="majorBidi" w:hAnsiTheme="majorBidi" w:cstheme="majorBidi"/>
            <w:lang w:val="en-US" w:eastAsia="zh-CN"/>
            <w:rPrChange w:id="2795" w:author="PANAITOPOL Dorin" w:date="2020-11-09T03:55:00Z">
              <w:rPr>
                <w:rFonts w:asciiTheme="majorBidi" w:hAnsiTheme="majorBidi" w:cstheme="majorBidi"/>
                <w:b/>
                <w:bCs/>
                <w:lang w:val="en-US" w:eastAsia="zh-CN"/>
              </w:rPr>
            </w:rPrChange>
          </w:rPr>
          <w:t xml:space="preserve"> (typo or verb is missing)</w:t>
        </w:r>
      </w:ins>
      <w:ins w:id="2796" w:author="PANAITOPOL Dorin" w:date="2020-11-09T03:53:00Z">
        <w:r w:rsidRPr="0017052C">
          <w:rPr>
            <w:rFonts w:asciiTheme="majorBidi" w:hAnsiTheme="majorBidi" w:cstheme="majorBidi"/>
            <w:lang w:val="en-US" w:eastAsia="zh-CN"/>
            <w:rPrChange w:id="2797" w:author="PANAITOPOL Dorin" w:date="2020-11-09T03:55:00Z">
              <w:rPr>
                <w:rFonts w:asciiTheme="majorBidi" w:hAnsiTheme="majorBidi" w:cstheme="majorBidi"/>
                <w:b/>
                <w:bCs/>
                <w:lang w:val="en-US" w:eastAsia="zh-CN"/>
              </w:rPr>
            </w:rPrChange>
          </w:rPr>
          <w:t xml:space="preserve">. Moreover, there might be SSB improvements. </w:t>
        </w:r>
      </w:ins>
      <w:ins w:id="2798" w:author="PANAITOPOL Dorin" w:date="2020-11-09T03:54:00Z">
        <w:r w:rsidRPr="0017052C">
          <w:rPr>
            <w:rFonts w:asciiTheme="majorBidi" w:hAnsiTheme="majorBidi" w:cstheme="majorBidi"/>
            <w:lang w:val="en-US" w:eastAsia="zh-CN"/>
            <w:rPrChange w:id="2799" w:author="PANAITOPOL Dorin" w:date="2020-11-09T03:55:00Z">
              <w:rPr>
                <w:rFonts w:asciiTheme="majorBidi" w:hAnsiTheme="majorBidi" w:cstheme="majorBidi"/>
                <w:b/>
                <w:bCs/>
                <w:lang w:val="en-US" w:eastAsia="zh-CN"/>
              </w:rPr>
            </w:rPrChange>
          </w:rPr>
          <w:t>New proposal added</w:t>
        </w:r>
      </w:ins>
      <w:ins w:id="2800" w:author="PANAITOPOL Dorin" w:date="2020-11-09T03:55:00Z">
        <w:r w:rsidRPr="0017052C">
          <w:rPr>
            <w:rFonts w:asciiTheme="majorBidi" w:hAnsiTheme="majorBidi" w:cstheme="majorBidi"/>
            <w:lang w:val="en-US" w:eastAsia="zh-CN"/>
            <w:rPrChange w:id="2801" w:author="PANAITOPOL Dorin" w:date="2020-11-09T03:55:00Z">
              <w:rPr>
                <w:rFonts w:asciiTheme="majorBidi" w:hAnsiTheme="majorBidi" w:cstheme="majorBidi"/>
                <w:b/>
                <w:bCs/>
                <w:lang w:val="en-US" w:eastAsia="zh-CN"/>
              </w:rPr>
            </w:rPrChange>
          </w:rPr>
          <w:t>:</w:t>
        </w:r>
        <w:r>
          <w:rPr>
            <w:rFonts w:asciiTheme="majorBidi" w:hAnsiTheme="majorBidi" w:cstheme="majorBidi"/>
            <w:b/>
            <w:bCs/>
            <w:lang w:val="en-US" w:eastAsia="zh-CN"/>
          </w:rPr>
          <w:t xml:space="preserve"> </w:t>
        </w:r>
      </w:ins>
      <w:ins w:id="2802" w:author="PANAITOPOL Dorin" w:date="2020-11-09T03:51:00Z">
        <w:r w:rsidRPr="00FE7D25">
          <w:rPr>
            <w:rFonts w:asciiTheme="majorBidi" w:hAnsiTheme="majorBidi" w:cstheme="majorBidi"/>
            <w:lang w:val="en-US" w:eastAsia="zh-CN"/>
          </w:rPr>
          <w:t>“</w:t>
        </w:r>
      </w:ins>
      <w:ins w:id="2803" w:author="PANAITOPOL Dorin" w:date="2020-11-09T03:55:00Z">
        <w:r>
          <w:rPr>
            <w:rFonts w:asciiTheme="majorBidi" w:hAnsiTheme="majorBidi" w:cstheme="majorBidi"/>
            <w:lang w:val="en-US" w:eastAsia="zh-CN"/>
          </w:rPr>
          <w:t>A</w:t>
        </w:r>
      </w:ins>
      <w:ins w:id="2804" w:author="PANAITOPOL Dorin" w:date="2020-11-09T03:57:00Z">
        <w:r w:rsidR="0017052C">
          <w:rPr>
            <w:rFonts w:asciiTheme="majorBidi" w:hAnsiTheme="majorBidi" w:cstheme="majorBidi"/>
            <w:lang w:val="en-US" w:eastAsia="zh-CN"/>
          </w:rPr>
          <w:t>s</w:t>
        </w:r>
      </w:ins>
      <w:ins w:id="2805" w:author="PANAITOPOL Dorin" w:date="2020-11-09T03:51:00Z">
        <w:r w:rsidRPr="00FE7D25">
          <w:rPr>
            <w:rFonts w:asciiTheme="majorBidi" w:hAnsiTheme="majorBidi" w:cstheme="majorBidi"/>
            <w:lang w:val="en-US" w:eastAsia="zh-CN"/>
          </w:rPr>
          <w:t xml:space="preserve"> baseline, </w:t>
        </w:r>
        <w:r w:rsidRPr="00071F84">
          <w:rPr>
            <w:rFonts w:asciiTheme="majorBidi" w:hAnsiTheme="majorBidi" w:cstheme="majorBidi"/>
            <w:lang w:val="en-US" w:eastAsia="zh-CN"/>
          </w:rPr>
          <w:t>s</w:t>
        </w:r>
      </w:ins>
      <w:ins w:id="2806" w:author="PANAITOPOL Dorin" w:date="2020-11-09T03:55:00Z">
        <w:r>
          <w:rPr>
            <w:rFonts w:asciiTheme="majorBidi" w:hAnsiTheme="majorBidi" w:cstheme="majorBidi"/>
            <w:lang w:val="en-US" w:eastAsia="zh-CN"/>
          </w:rPr>
          <w:t xml:space="preserve">imilar </w:t>
        </w:r>
      </w:ins>
      <w:ins w:id="2807" w:author="PANAITOPOL Dorin" w:date="2020-11-09T03:51:00Z">
        <w:r w:rsidRPr="0050755A">
          <w:rPr>
            <w:rFonts w:asciiTheme="majorBidi" w:hAnsiTheme="majorBidi" w:cstheme="majorBidi"/>
            <w:lang w:val="en-US" w:eastAsia="zh-CN"/>
            <w:rPrChange w:id="2808" w:author="PANAITOPOL Dorin" w:date="2020-11-09T03:51:00Z">
              <w:rPr>
                <w:rFonts w:asciiTheme="majorBidi" w:hAnsiTheme="majorBidi" w:cstheme="majorBidi"/>
                <w:i/>
                <w:iCs/>
                <w:lang w:val="en-US" w:eastAsia="zh-CN"/>
              </w:rPr>
            </w:rPrChange>
          </w:rPr>
          <w:t>procedure</w:t>
        </w:r>
      </w:ins>
      <w:ins w:id="2809" w:author="PANAITOPOL Dorin" w:date="2020-11-09T03:55:00Z">
        <w:r>
          <w:rPr>
            <w:rFonts w:asciiTheme="majorBidi" w:hAnsiTheme="majorBidi" w:cstheme="majorBidi"/>
            <w:lang w:val="en-US" w:eastAsia="zh-CN"/>
          </w:rPr>
          <w:t>s</w:t>
        </w:r>
      </w:ins>
      <w:ins w:id="2810" w:author="PANAITOPOL Dorin" w:date="2020-11-09T03:51:00Z">
        <w:r w:rsidRPr="0050755A">
          <w:rPr>
            <w:rFonts w:asciiTheme="majorBidi" w:hAnsiTheme="majorBidi" w:cstheme="majorBidi"/>
            <w:lang w:val="en-US" w:eastAsia="zh-CN"/>
            <w:rPrChange w:id="2811" w:author="PANAITOPOL Dorin" w:date="2020-11-09T03:51:00Z">
              <w:rPr>
                <w:rFonts w:asciiTheme="majorBidi" w:hAnsiTheme="majorBidi" w:cstheme="majorBidi"/>
                <w:i/>
                <w:iCs/>
                <w:lang w:val="en-US" w:eastAsia="zh-CN"/>
              </w:rPr>
            </w:rPrChange>
          </w:rPr>
          <w:t xml:space="preserve"> </w:t>
        </w:r>
      </w:ins>
      <w:ins w:id="2812" w:author="PANAITOPOL Dorin" w:date="2020-11-09T03:55:00Z">
        <w:r>
          <w:rPr>
            <w:rFonts w:asciiTheme="majorBidi" w:hAnsiTheme="majorBidi" w:cstheme="majorBidi"/>
            <w:lang w:val="en-US" w:eastAsia="zh-CN"/>
          </w:rPr>
          <w:t xml:space="preserve">as for TN </w:t>
        </w:r>
      </w:ins>
      <w:ins w:id="2813" w:author="PANAITOPOL Dorin" w:date="2020-11-09T03:57:00Z">
        <w:r w:rsidR="0017052C">
          <w:rPr>
            <w:rFonts w:asciiTheme="majorBidi" w:hAnsiTheme="majorBidi" w:cstheme="majorBidi"/>
            <w:lang w:val="en-US" w:eastAsia="zh-CN"/>
          </w:rPr>
          <w:t xml:space="preserve">beam switching RRM requirements </w:t>
        </w:r>
      </w:ins>
      <w:ins w:id="2814" w:author="PANAITOPOL Dorin" w:date="2020-11-09T03:51:00Z">
        <w:r w:rsidRPr="0050755A">
          <w:rPr>
            <w:rFonts w:asciiTheme="majorBidi" w:hAnsiTheme="majorBidi" w:cstheme="majorBidi"/>
            <w:lang w:val="en-US" w:eastAsia="zh-CN"/>
            <w:rPrChange w:id="2815" w:author="PANAITOPOL Dorin" w:date="2020-11-09T03:51:00Z">
              <w:rPr>
                <w:rFonts w:asciiTheme="majorBidi" w:hAnsiTheme="majorBidi" w:cstheme="majorBidi"/>
                <w:i/>
                <w:iCs/>
                <w:lang w:val="en-US" w:eastAsia="zh-CN"/>
              </w:rPr>
            </w:rPrChange>
          </w:rPr>
          <w:t>should apply to NTN.</w:t>
        </w:r>
        <w:r w:rsidRPr="00FE7D25">
          <w:rPr>
            <w:rFonts w:asciiTheme="majorBidi" w:hAnsiTheme="majorBidi" w:cstheme="majorBidi"/>
            <w:lang w:val="en-US" w:eastAsia="zh-CN"/>
          </w:rPr>
          <w:t>”</w:t>
        </w:r>
      </w:ins>
    </w:p>
    <w:tbl>
      <w:tblPr>
        <w:tblStyle w:val="Grilledutableau"/>
        <w:tblW w:w="0" w:type="auto"/>
        <w:tblLook w:val="04A0" w:firstRow="1" w:lastRow="0" w:firstColumn="1" w:lastColumn="0" w:noHBand="0" w:noVBand="1"/>
        <w:tblPrChange w:id="2816" w:author="PANAITOPOL Dorin" w:date="2020-11-09T03:58:00Z">
          <w:tblPr>
            <w:tblStyle w:val="Grilledutableau"/>
            <w:tblW w:w="0" w:type="auto"/>
            <w:tblLook w:val="04A0" w:firstRow="1" w:lastRow="0" w:firstColumn="1" w:lastColumn="0" w:noHBand="0" w:noVBand="1"/>
          </w:tblPr>
        </w:tblPrChange>
      </w:tblPr>
      <w:tblGrid>
        <w:gridCol w:w="1261"/>
        <w:gridCol w:w="7069"/>
        <w:gridCol w:w="1527"/>
        <w:tblGridChange w:id="2817">
          <w:tblGrid>
            <w:gridCol w:w="1261"/>
            <w:gridCol w:w="8596"/>
            <w:gridCol w:w="8596"/>
          </w:tblGrid>
        </w:tblGridChange>
      </w:tblGrid>
      <w:tr w:rsidR="0017052C" w:rsidRPr="00004165" w14:paraId="39F6D677" w14:textId="076E0851" w:rsidTr="0017052C">
        <w:trPr>
          <w:ins w:id="2818" w:author="PANAITOPOL Dorin" w:date="2020-11-09T03:56:00Z"/>
        </w:trPr>
        <w:tc>
          <w:tcPr>
            <w:tcW w:w="1261" w:type="dxa"/>
            <w:tcPrChange w:id="2819" w:author="PANAITOPOL Dorin" w:date="2020-11-09T03:58:00Z">
              <w:tcPr>
                <w:tcW w:w="1261" w:type="dxa"/>
              </w:tcPr>
            </w:tcPrChange>
          </w:tcPr>
          <w:p w14:paraId="39E1514A" w14:textId="77777777" w:rsidR="0017052C" w:rsidRPr="00045592" w:rsidRDefault="0017052C" w:rsidP="00C92732">
            <w:pPr>
              <w:rPr>
                <w:ins w:id="2820" w:author="PANAITOPOL Dorin" w:date="2020-11-09T03:56:00Z"/>
                <w:rFonts w:eastAsiaTheme="minorEastAsia"/>
                <w:b/>
                <w:bCs/>
                <w:color w:val="0070C0"/>
                <w:lang w:val="en-US" w:eastAsia="zh-CN"/>
              </w:rPr>
            </w:pPr>
          </w:p>
        </w:tc>
        <w:tc>
          <w:tcPr>
            <w:tcW w:w="7069" w:type="dxa"/>
            <w:tcPrChange w:id="2821" w:author="PANAITOPOL Dorin" w:date="2020-11-09T03:58:00Z">
              <w:tcPr>
                <w:tcW w:w="8596" w:type="dxa"/>
              </w:tcPr>
            </w:tcPrChange>
          </w:tcPr>
          <w:p w14:paraId="13F85C3A" w14:textId="77777777" w:rsidR="0017052C" w:rsidRPr="00045592" w:rsidRDefault="0017052C" w:rsidP="00C92732">
            <w:pPr>
              <w:rPr>
                <w:ins w:id="2822" w:author="PANAITOPOL Dorin" w:date="2020-11-09T03:56:00Z"/>
                <w:rFonts w:eastAsiaTheme="minorEastAsia"/>
                <w:b/>
                <w:bCs/>
                <w:color w:val="0070C0"/>
                <w:lang w:val="en-US" w:eastAsia="zh-CN"/>
              </w:rPr>
            </w:pPr>
            <w:ins w:id="2823" w:author="PANAITOPOL Dorin" w:date="2020-11-09T03:56:00Z">
              <w:r w:rsidRPr="00045592">
                <w:rPr>
                  <w:rFonts w:eastAsiaTheme="minorEastAsia"/>
                  <w:b/>
                  <w:bCs/>
                  <w:color w:val="0070C0"/>
                  <w:lang w:val="en-US" w:eastAsia="zh-CN"/>
                </w:rPr>
                <w:t xml:space="preserve">Status summary </w:t>
              </w:r>
            </w:ins>
          </w:p>
        </w:tc>
        <w:tc>
          <w:tcPr>
            <w:tcW w:w="1527" w:type="dxa"/>
            <w:tcPrChange w:id="2824" w:author="PANAITOPOL Dorin" w:date="2020-11-09T03:58:00Z">
              <w:tcPr>
                <w:tcW w:w="8596" w:type="dxa"/>
              </w:tcPr>
            </w:tcPrChange>
          </w:tcPr>
          <w:p w14:paraId="2341CE1D" w14:textId="1C920BF8" w:rsidR="0017052C" w:rsidRPr="00045592" w:rsidRDefault="0017052C" w:rsidP="00C92732">
            <w:pPr>
              <w:rPr>
                <w:ins w:id="2825" w:author="PANAITOPOL Dorin" w:date="2020-11-09T03:58:00Z"/>
                <w:rFonts w:eastAsiaTheme="minorEastAsia"/>
                <w:b/>
                <w:bCs/>
                <w:color w:val="0070C0"/>
                <w:lang w:val="en-US" w:eastAsia="zh-CN"/>
              </w:rPr>
            </w:pPr>
            <w:ins w:id="2826" w:author="PANAITOPOL Dorin" w:date="2020-11-09T03:59:00Z">
              <w:r>
                <w:rPr>
                  <w:b/>
                  <w:bCs/>
                  <w:color w:val="0070C0"/>
                  <w:lang w:val="en-US" w:eastAsia="zh-CN"/>
                </w:rPr>
                <w:t>For #97e or Postponed for #98e</w:t>
              </w:r>
            </w:ins>
          </w:p>
        </w:tc>
      </w:tr>
      <w:tr w:rsidR="0017052C" w14:paraId="6ABB5C17" w14:textId="2E8CFB57" w:rsidTr="0017052C">
        <w:trPr>
          <w:trHeight w:val="537"/>
          <w:ins w:id="2827" w:author="PANAITOPOL Dorin" w:date="2020-11-09T03:56:00Z"/>
          <w:trPrChange w:id="2828" w:author="PANAITOPOL Dorin" w:date="2020-11-09T03:58:00Z">
            <w:trPr>
              <w:trHeight w:val="537"/>
            </w:trPr>
          </w:trPrChange>
        </w:trPr>
        <w:tc>
          <w:tcPr>
            <w:tcW w:w="1261" w:type="dxa"/>
            <w:vMerge w:val="restart"/>
            <w:tcPrChange w:id="2829" w:author="PANAITOPOL Dorin" w:date="2020-11-09T03:58:00Z">
              <w:tcPr>
                <w:tcW w:w="1261" w:type="dxa"/>
                <w:vMerge w:val="restart"/>
              </w:tcPr>
            </w:tcPrChange>
          </w:tcPr>
          <w:p w14:paraId="4D8E7250" w14:textId="77777777" w:rsidR="0017052C" w:rsidRPr="0017052C" w:rsidRDefault="0017052C" w:rsidP="00C92732">
            <w:pPr>
              <w:rPr>
                <w:ins w:id="2830" w:author="PANAITOPOL Dorin" w:date="2020-11-09T03:56:00Z"/>
                <w:rFonts w:asciiTheme="majorBidi" w:hAnsiTheme="majorBidi" w:cstheme="majorBidi"/>
                <w:b/>
                <w:color w:val="0070C0"/>
                <w:u w:val="single"/>
                <w:lang w:eastAsia="ko-KR"/>
                <w:rPrChange w:id="2831" w:author="PANAITOPOL Dorin" w:date="2020-11-09T03:56:00Z">
                  <w:rPr>
                    <w:ins w:id="2832" w:author="PANAITOPOL Dorin" w:date="2020-11-09T03:56:00Z"/>
                    <w:b/>
                    <w:color w:val="0070C0"/>
                    <w:u w:val="single"/>
                    <w:lang w:eastAsia="ko-KR"/>
                  </w:rPr>
                </w:rPrChange>
              </w:rPr>
            </w:pPr>
            <w:ins w:id="2833" w:author="PANAITOPOL Dorin" w:date="2020-11-09T03:56:00Z">
              <w:r w:rsidRPr="0017052C">
                <w:rPr>
                  <w:rFonts w:asciiTheme="majorBidi" w:hAnsiTheme="majorBidi" w:cstheme="majorBidi"/>
                  <w:b/>
                  <w:color w:val="0070C0"/>
                  <w:u w:val="single"/>
                  <w:lang w:eastAsia="ko-KR"/>
                  <w:rPrChange w:id="2834" w:author="PANAITOPOL Dorin" w:date="2020-11-09T03:56:00Z">
                    <w:rPr>
                      <w:b/>
                      <w:color w:val="0070C0"/>
                      <w:u w:val="single"/>
                      <w:lang w:eastAsia="ko-KR"/>
                    </w:rPr>
                  </w:rPrChange>
                </w:rPr>
                <w:t xml:space="preserve">Issue 7-1: </w:t>
              </w:r>
              <w:r w:rsidRPr="0017052C">
                <w:rPr>
                  <w:rFonts w:asciiTheme="majorBidi" w:hAnsiTheme="majorBidi" w:cstheme="majorBidi"/>
                  <w:lang w:eastAsia="ja-JP"/>
                  <w:rPrChange w:id="2835" w:author="PANAITOPOL Dorin" w:date="2020-11-09T03:56:00Z">
                    <w:rPr>
                      <w:lang w:eastAsia="ja-JP"/>
                    </w:rPr>
                  </w:rPrChange>
                </w:rPr>
                <w:t xml:space="preserve">Beam switching RRM </w:t>
              </w:r>
              <w:r w:rsidRPr="0017052C">
                <w:rPr>
                  <w:rFonts w:asciiTheme="majorBidi" w:hAnsiTheme="majorBidi" w:cstheme="majorBidi"/>
                  <w:lang w:eastAsia="ja-JP"/>
                  <w:rPrChange w:id="2836" w:author="PANAITOPOL Dorin" w:date="2020-11-09T03:56:00Z">
                    <w:rPr>
                      <w:lang w:eastAsia="ja-JP"/>
                    </w:rPr>
                  </w:rPrChange>
                </w:rPr>
                <w:lastRenderedPageBreak/>
                <w:t>requirements</w:t>
              </w:r>
            </w:ins>
          </w:p>
        </w:tc>
        <w:tc>
          <w:tcPr>
            <w:tcW w:w="7069" w:type="dxa"/>
            <w:tcPrChange w:id="2837" w:author="PANAITOPOL Dorin" w:date="2020-11-09T03:58:00Z">
              <w:tcPr>
                <w:tcW w:w="8596" w:type="dxa"/>
              </w:tcPr>
            </w:tcPrChange>
          </w:tcPr>
          <w:p w14:paraId="43DF5B38" w14:textId="06B1F940" w:rsidR="0017052C" w:rsidRPr="0017052C" w:rsidRDefault="0017052C" w:rsidP="00FE7D25">
            <w:pPr>
              <w:rPr>
                <w:ins w:id="2838" w:author="PANAITOPOL Dorin" w:date="2020-11-09T03:56:00Z"/>
                <w:rFonts w:eastAsiaTheme="minorEastAsia"/>
                <w:i/>
                <w:color w:val="0070C0"/>
                <w:lang w:val="en-US" w:eastAsia="zh-CN"/>
                <w:rPrChange w:id="2839" w:author="PANAITOPOL Dorin" w:date="2020-11-09T03:56:00Z">
                  <w:rPr>
                    <w:ins w:id="2840" w:author="PANAITOPOL Dorin" w:date="2020-11-09T03:56:00Z"/>
                    <w:rFonts w:eastAsiaTheme="minorEastAsia"/>
                    <w:color w:val="0070C0"/>
                    <w:lang w:val="en-US" w:eastAsia="zh-CN"/>
                  </w:rPr>
                </w:rPrChange>
              </w:rPr>
            </w:pPr>
            <w:ins w:id="2841" w:author="PANAITOPOL Dorin" w:date="2020-11-09T03:56:00Z">
              <w:r w:rsidRPr="0017052C">
                <w:rPr>
                  <w:rFonts w:eastAsiaTheme="minorEastAsia"/>
                  <w:b/>
                  <w:bCs/>
                  <w:color w:val="000000" w:themeColor="text1"/>
                  <w:lang w:val="en-US" w:eastAsia="zh-CN"/>
                  <w:rPrChange w:id="2842" w:author="PANAITOPOL Dorin" w:date="2020-11-09T03:56:00Z">
                    <w:rPr>
                      <w:rFonts w:eastAsiaTheme="minorEastAsia"/>
                      <w:color w:val="000000" w:themeColor="text1"/>
                      <w:lang w:val="en-US" w:eastAsia="zh-CN"/>
                    </w:rPr>
                  </w:rPrChange>
                </w:rPr>
                <w:lastRenderedPageBreak/>
                <w:t>Proposal 7-1.1:</w:t>
              </w:r>
              <w:r>
                <w:rPr>
                  <w:rFonts w:eastAsiaTheme="minorEastAsia"/>
                  <w:color w:val="000000" w:themeColor="text1"/>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ins>
          </w:p>
        </w:tc>
        <w:tc>
          <w:tcPr>
            <w:tcW w:w="1527" w:type="dxa"/>
            <w:tcPrChange w:id="2843" w:author="PANAITOPOL Dorin" w:date="2020-11-09T03:58:00Z">
              <w:tcPr>
                <w:tcW w:w="8596" w:type="dxa"/>
              </w:tcPr>
            </w:tcPrChange>
          </w:tcPr>
          <w:p w14:paraId="7192F30C" w14:textId="29E1F632" w:rsidR="0017052C" w:rsidRPr="00FE7D25" w:rsidRDefault="0017052C" w:rsidP="0017052C">
            <w:pPr>
              <w:rPr>
                <w:ins w:id="2844" w:author="PANAITOPOL Dorin" w:date="2020-11-09T03:58:00Z"/>
                <w:rFonts w:eastAsiaTheme="minorEastAsia"/>
                <w:b/>
                <w:bCs/>
                <w:color w:val="000000" w:themeColor="text1"/>
                <w:lang w:val="en-US" w:eastAsia="zh-CN"/>
              </w:rPr>
            </w:pPr>
            <w:ins w:id="2845" w:author="PANAITOPOL Dorin" w:date="2020-11-09T03:59:00Z">
              <w:r>
                <w:rPr>
                  <w:b/>
                  <w:bCs/>
                  <w:color w:val="000000"/>
                  <w:lang w:val="en-US" w:eastAsia="zh-CN"/>
                </w:rPr>
                <w:t>#97e</w:t>
              </w:r>
            </w:ins>
          </w:p>
        </w:tc>
      </w:tr>
      <w:tr w:rsidR="0017052C" w14:paraId="2E5E5E86" w14:textId="2D830746" w:rsidTr="0017052C">
        <w:trPr>
          <w:trHeight w:val="536"/>
          <w:ins w:id="2846" w:author="PANAITOPOL Dorin" w:date="2020-11-09T03:56:00Z"/>
          <w:trPrChange w:id="2847" w:author="PANAITOPOL Dorin" w:date="2020-11-09T03:58:00Z">
            <w:trPr>
              <w:trHeight w:val="536"/>
            </w:trPr>
          </w:trPrChange>
        </w:trPr>
        <w:tc>
          <w:tcPr>
            <w:tcW w:w="1261" w:type="dxa"/>
            <w:vMerge/>
            <w:tcPrChange w:id="2848" w:author="PANAITOPOL Dorin" w:date="2020-11-09T03:58:00Z">
              <w:tcPr>
                <w:tcW w:w="1261" w:type="dxa"/>
                <w:vMerge/>
              </w:tcPr>
            </w:tcPrChange>
          </w:tcPr>
          <w:p w14:paraId="29EF6EE3" w14:textId="77777777" w:rsidR="0017052C" w:rsidRPr="0017052C" w:rsidRDefault="0017052C" w:rsidP="00C92732">
            <w:pPr>
              <w:rPr>
                <w:ins w:id="2849" w:author="PANAITOPOL Dorin" w:date="2020-11-09T03:56:00Z"/>
                <w:rFonts w:asciiTheme="majorBidi" w:hAnsiTheme="majorBidi" w:cstheme="majorBidi"/>
                <w:b/>
                <w:color w:val="0070C0"/>
                <w:u w:val="single"/>
                <w:lang w:eastAsia="ko-KR"/>
              </w:rPr>
            </w:pPr>
          </w:p>
        </w:tc>
        <w:tc>
          <w:tcPr>
            <w:tcW w:w="7069" w:type="dxa"/>
            <w:tcPrChange w:id="2850" w:author="PANAITOPOL Dorin" w:date="2020-11-09T03:58:00Z">
              <w:tcPr>
                <w:tcW w:w="8596" w:type="dxa"/>
              </w:tcPr>
            </w:tcPrChange>
          </w:tcPr>
          <w:p w14:paraId="617DB38F" w14:textId="505A7BB2" w:rsidR="0017052C" w:rsidRPr="00FE7D25" w:rsidRDefault="0017052C" w:rsidP="0017052C">
            <w:pPr>
              <w:rPr>
                <w:ins w:id="2851" w:author="PANAITOPOL Dorin" w:date="2020-11-09T03:56:00Z"/>
                <w:rFonts w:eastAsiaTheme="minorEastAsia"/>
                <w:b/>
                <w:bCs/>
                <w:color w:val="000000" w:themeColor="text1"/>
                <w:lang w:val="en-US" w:eastAsia="zh-CN"/>
              </w:rPr>
            </w:pPr>
            <w:ins w:id="2852" w:author="PANAITOPOL Dorin" w:date="2020-11-09T03:58:00Z">
              <w:r>
                <w:rPr>
                  <w:rFonts w:eastAsiaTheme="minorEastAsia"/>
                  <w:b/>
                  <w:bCs/>
                  <w:color w:val="000000" w:themeColor="text1"/>
                  <w:lang w:val="en-US" w:eastAsia="zh-CN"/>
                </w:rPr>
                <w:t>Proposal 7-1.2</w:t>
              </w:r>
              <w:r w:rsidRPr="00775418">
                <w:rPr>
                  <w:rFonts w:eastAsiaTheme="minorEastAsia"/>
                  <w:b/>
                  <w:bCs/>
                  <w:color w:val="000000" w:themeColor="text1"/>
                  <w:lang w:val="en-US" w:eastAsia="zh-CN"/>
                </w:rPr>
                <w:t>:</w:t>
              </w:r>
              <w:r>
                <w:rPr>
                  <w:rFonts w:eastAsiaTheme="minorEastAsia"/>
                  <w:color w:val="000000" w:themeColor="text1"/>
                  <w:lang w:val="en-US" w:eastAsia="zh-CN"/>
                </w:rPr>
                <w:t xml:space="preserve"> </w:t>
              </w:r>
              <w:r>
                <w:rPr>
                  <w:rFonts w:asciiTheme="majorBidi" w:hAnsiTheme="majorBidi" w:cstheme="majorBidi"/>
                  <w:lang w:val="en-US" w:eastAsia="zh-CN"/>
                </w:rPr>
                <w:t>As</w:t>
              </w:r>
              <w:r w:rsidRPr="00775418">
                <w:rPr>
                  <w:rFonts w:asciiTheme="majorBidi" w:hAnsiTheme="majorBidi" w:cstheme="majorBidi"/>
                  <w:lang w:val="en-US" w:eastAsia="zh-CN"/>
                </w:rPr>
                <w:t xml:space="preserve"> baseline, s</w:t>
              </w:r>
              <w:r>
                <w:rPr>
                  <w:rFonts w:asciiTheme="majorBidi" w:hAnsiTheme="majorBidi" w:cstheme="majorBidi"/>
                  <w:lang w:val="en-US" w:eastAsia="zh-CN"/>
                </w:rPr>
                <w:t xml:space="preserve">imilar </w:t>
              </w:r>
              <w:r w:rsidRPr="00775418">
                <w:rPr>
                  <w:rFonts w:asciiTheme="majorBidi" w:hAnsiTheme="majorBidi" w:cstheme="majorBidi"/>
                  <w:lang w:val="en-US" w:eastAsia="zh-CN"/>
                </w:rPr>
                <w:t>procedure</w:t>
              </w:r>
              <w:r>
                <w:rPr>
                  <w:rFonts w:asciiTheme="majorBidi" w:hAnsiTheme="majorBidi" w:cstheme="majorBidi"/>
                  <w:lang w:val="en-US" w:eastAsia="zh-CN"/>
                </w:rPr>
                <w:t>s</w:t>
              </w:r>
              <w:r w:rsidRPr="00775418">
                <w:rPr>
                  <w:rFonts w:asciiTheme="majorBidi" w:hAnsiTheme="majorBidi" w:cstheme="majorBidi"/>
                  <w:lang w:val="en-US" w:eastAsia="zh-CN"/>
                </w:rPr>
                <w:t xml:space="preserve"> </w:t>
              </w:r>
              <w:r>
                <w:rPr>
                  <w:rFonts w:asciiTheme="majorBidi" w:hAnsiTheme="majorBidi" w:cstheme="majorBidi"/>
                  <w:lang w:val="en-US" w:eastAsia="zh-CN"/>
                </w:rPr>
                <w:t xml:space="preserve">as for TN beam switching RRM requirements </w:t>
              </w:r>
              <w:r w:rsidRPr="00775418">
                <w:rPr>
                  <w:rFonts w:asciiTheme="majorBidi" w:hAnsiTheme="majorBidi" w:cstheme="majorBidi"/>
                  <w:lang w:val="en-US" w:eastAsia="zh-CN"/>
                </w:rPr>
                <w:t>should apply to NTN.</w:t>
              </w:r>
            </w:ins>
          </w:p>
        </w:tc>
        <w:tc>
          <w:tcPr>
            <w:tcW w:w="1527" w:type="dxa"/>
            <w:tcPrChange w:id="2853" w:author="PANAITOPOL Dorin" w:date="2020-11-09T03:58:00Z">
              <w:tcPr>
                <w:tcW w:w="8596" w:type="dxa"/>
              </w:tcPr>
            </w:tcPrChange>
          </w:tcPr>
          <w:p w14:paraId="16BAE246" w14:textId="3501FC1D" w:rsidR="0017052C" w:rsidRDefault="0017052C" w:rsidP="0017052C">
            <w:pPr>
              <w:rPr>
                <w:ins w:id="2854" w:author="PANAITOPOL Dorin" w:date="2020-11-09T03:58:00Z"/>
                <w:rFonts w:eastAsiaTheme="minorEastAsia"/>
                <w:b/>
                <w:bCs/>
                <w:color w:val="000000" w:themeColor="text1"/>
                <w:lang w:val="en-US" w:eastAsia="zh-CN"/>
              </w:rPr>
            </w:pPr>
            <w:ins w:id="2855" w:author="PANAITOPOL Dorin" w:date="2020-11-09T03:59:00Z">
              <w:r>
                <w:rPr>
                  <w:b/>
                  <w:bCs/>
                  <w:color w:val="000000"/>
                  <w:lang w:val="en-US" w:eastAsia="zh-CN"/>
                </w:rPr>
                <w:t>#97e</w:t>
              </w:r>
            </w:ins>
          </w:p>
        </w:tc>
      </w:tr>
    </w:tbl>
    <w:p w14:paraId="3A24DB08" w14:textId="77777777" w:rsidR="00052C5F" w:rsidRDefault="00052C5F">
      <w:pPr>
        <w:rPr>
          <w:ins w:id="2856" w:author="PANAITOPOL Dorin" w:date="2020-11-09T04:00:00Z"/>
        </w:rPr>
        <w:pPrChange w:id="2857" w:author="PANAITOPOL Dorin" w:date="2020-11-08T21:07:00Z">
          <w:pPr>
            <w:pStyle w:val="Titre2"/>
          </w:pPr>
        </w:pPrChange>
      </w:pPr>
    </w:p>
    <w:p w14:paraId="06C9B2A1" w14:textId="6DB8F30D" w:rsidR="00C92732" w:rsidRDefault="00C92732" w:rsidP="00C92732">
      <w:pPr>
        <w:rPr>
          <w:ins w:id="2858" w:author="PANAITOPOL Dorin" w:date="2020-11-09T11:08:00Z"/>
          <w:lang w:val="en-US" w:eastAsia="zh-CN"/>
        </w:rPr>
      </w:pPr>
      <w:ins w:id="2859" w:author="PANAITOPOL Dorin" w:date="2020-11-09T11:08:00Z">
        <w:r>
          <w:rPr>
            <w:lang w:val="en-US" w:eastAsia="zh-CN"/>
          </w:rPr>
          <w:t xml:space="preserve">Companies are further asked to answer with </w:t>
        </w:r>
      </w:ins>
      <w:ins w:id="2860" w:author="PANAITOPOL Dorin" w:date="2020-11-09T11:09:00Z">
        <w:r>
          <w:rPr>
            <w:lang w:val="en-US" w:eastAsia="zh-CN"/>
          </w:rPr>
          <w:t>“</w:t>
        </w:r>
      </w:ins>
      <w:ins w:id="2861" w:author="PANAITOPOL Dorin" w:date="2020-11-09T11:08:00Z">
        <w:r w:rsidRPr="00775418">
          <w:rPr>
            <w:b/>
            <w:bCs/>
            <w:lang w:val="en-US" w:eastAsia="zh-CN"/>
          </w:rPr>
          <w:t>AGREE</w:t>
        </w:r>
      </w:ins>
      <w:ins w:id="2862" w:author="PANAITOPOL Dorin" w:date="2020-11-09T11:09:00Z">
        <w:r>
          <w:rPr>
            <w:b/>
            <w:bCs/>
            <w:lang w:val="en-US" w:eastAsia="zh-CN"/>
          </w:rPr>
          <w:t>”</w:t>
        </w:r>
      </w:ins>
      <w:ins w:id="2863" w:author="PANAITOPOL Dorin" w:date="2020-11-09T11:08:00Z">
        <w:r>
          <w:rPr>
            <w:lang w:val="en-US" w:eastAsia="zh-CN"/>
          </w:rPr>
          <w:t xml:space="preserve"> or </w:t>
        </w:r>
      </w:ins>
      <w:ins w:id="2864" w:author="PANAITOPOL Dorin" w:date="2020-11-09T11:09:00Z">
        <w:r>
          <w:rPr>
            <w:lang w:val="en-US" w:eastAsia="zh-CN"/>
          </w:rPr>
          <w:t>“</w:t>
        </w:r>
      </w:ins>
      <w:ins w:id="2865" w:author="PANAITOPOL Dorin" w:date="2020-11-09T11:08:00Z">
        <w:r w:rsidRPr="00775418">
          <w:rPr>
            <w:b/>
            <w:bCs/>
            <w:lang w:val="en-US" w:eastAsia="zh-CN"/>
          </w:rPr>
          <w:t>DISAGREE</w:t>
        </w:r>
      </w:ins>
      <w:ins w:id="2866" w:author="PANAITOPOL Dorin" w:date="2020-11-09T11:09:00Z">
        <w:r>
          <w:rPr>
            <w:b/>
            <w:bCs/>
            <w:lang w:val="en-US" w:eastAsia="zh-CN"/>
          </w:rPr>
          <w:t>”</w:t>
        </w:r>
      </w:ins>
      <w:ins w:id="2867" w:author="PANAITOPOL Dorin" w:date="2020-11-09T11:08:00Z">
        <w:r w:rsidRPr="00775418">
          <w:rPr>
            <w:b/>
            <w:bCs/>
            <w:lang w:val="en-US" w:eastAsia="zh-CN"/>
          </w:rPr>
          <w:t xml:space="preserve"> </w:t>
        </w:r>
        <w:r>
          <w:rPr>
            <w:lang w:val="en-US" w:eastAsia="zh-CN"/>
          </w:rPr>
          <w:t xml:space="preserve">or </w:t>
        </w:r>
      </w:ins>
      <w:ins w:id="2868" w:author="PANAITOPOL Dorin" w:date="2020-11-09T11:09:00Z">
        <w:r>
          <w:rPr>
            <w:lang w:val="en-US" w:eastAsia="zh-CN"/>
          </w:rPr>
          <w:t>“</w:t>
        </w:r>
      </w:ins>
      <w:ins w:id="2869" w:author="PANAITOPOL Dorin" w:date="2020-11-09T11:08:00Z">
        <w:r w:rsidRPr="00775418">
          <w:rPr>
            <w:b/>
            <w:bCs/>
            <w:lang w:val="en-US" w:eastAsia="zh-CN"/>
          </w:rPr>
          <w:t>AGREE WITH CHANGES</w:t>
        </w:r>
      </w:ins>
      <w:ins w:id="2870" w:author="PANAITOPOL Dorin" w:date="2020-11-09T11:09:00Z">
        <w:r>
          <w:rPr>
            <w:b/>
            <w:bCs/>
            <w:lang w:val="en-US" w:eastAsia="zh-CN"/>
          </w:rPr>
          <w:t>”</w:t>
        </w:r>
      </w:ins>
      <w:ins w:id="2871" w:author="PANAITOPOL Dorin" w:date="2020-11-09T11:08:00Z">
        <w:r>
          <w:rPr>
            <w:lang w:val="en-US" w:eastAsia="zh-CN"/>
          </w:rPr>
          <w:t xml:space="preserve"> to the following tables:</w:t>
        </w:r>
      </w:ins>
    </w:p>
    <w:p w14:paraId="5DDD0106" w14:textId="00250195" w:rsidR="00E3542D" w:rsidRDefault="00E3542D" w:rsidP="00E3542D">
      <w:pPr>
        <w:rPr>
          <w:ins w:id="2872" w:author="PANAITOPOL Dorin" w:date="2020-11-09T04:00:00Z"/>
          <w:rFonts w:eastAsiaTheme="minorEastAsia"/>
          <w:color w:val="000000" w:themeColor="text1"/>
          <w:lang w:val="en-US" w:eastAsia="zh-CN"/>
        </w:rPr>
      </w:pPr>
      <w:ins w:id="2873" w:author="PANAITOPOL Dorin" w:date="2020-11-09T04:00:00Z">
        <w:r w:rsidRPr="00775418">
          <w:rPr>
            <w:b/>
            <w:bCs/>
            <w:lang w:val="en-US" w:eastAsia="zh-CN"/>
          </w:rPr>
          <w:t>Question:</w:t>
        </w:r>
        <w:r>
          <w:rPr>
            <w:lang w:val="en-US" w:eastAsia="zh-CN"/>
          </w:rPr>
          <w:t xml:space="preserve"> Do you agree with proposal </w:t>
        </w:r>
        <w:r>
          <w:rPr>
            <w:b/>
            <w:color w:val="0070C0"/>
            <w:u w:val="single"/>
            <w:lang w:eastAsia="ko-KR"/>
          </w:rPr>
          <w:t>Issue 7-x. Proposal 7-x.y?</w:t>
        </w:r>
      </w:ins>
    </w:p>
    <w:p w14:paraId="027D33BA" w14:textId="77777777" w:rsidR="00E3542D" w:rsidRDefault="00E3542D" w:rsidP="00E3542D">
      <w:pPr>
        <w:spacing w:after="120"/>
        <w:rPr>
          <w:ins w:id="2874" w:author="PANAITOPOL Dorin" w:date="2020-11-09T04:00:00Z"/>
          <w:color w:val="0070C0"/>
          <w:szCs w:val="24"/>
          <w:lang w:eastAsia="zh-CN"/>
        </w:rPr>
      </w:pPr>
    </w:p>
    <w:tbl>
      <w:tblPr>
        <w:tblStyle w:val="Grilledutableau"/>
        <w:tblW w:w="9889" w:type="dxa"/>
        <w:tblLook w:val="04A0" w:firstRow="1" w:lastRow="0" w:firstColumn="1" w:lastColumn="0" w:noHBand="0" w:noVBand="1"/>
        <w:tblPrChange w:id="2875" w:author="PANAITOPOL Dorin" w:date="2020-11-09T04:01:00Z">
          <w:tblPr>
            <w:tblStyle w:val="Grilledutableau"/>
            <w:tblW w:w="0" w:type="auto"/>
            <w:tblLook w:val="04A0" w:firstRow="1" w:lastRow="0" w:firstColumn="1" w:lastColumn="0" w:noHBand="0" w:noVBand="1"/>
          </w:tblPr>
        </w:tblPrChange>
      </w:tblPr>
      <w:tblGrid>
        <w:gridCol w:w="3296"/>
        <w:gridCol w:w="3296"/>
        <w:gridCol w:w="3297"/>
        <w:tblGridChange w:id="2876">
          <w:tblGrid>
            <w:gridCol w:w="1141"/>
            <w:gridCol w:w="2795"/>
            <w:gridCol w:w="3188"/>
          </w:tblGrid>
        </w:tblGridChange>
      </w:tblGrid>
      <w:tr w:rsidR="00E3542D" w14:paraId="698C5575" w14:textId="77777777" w:rsidTr="00E3542D">
        <w:trPr>
          <w:ins w:id="2877" w:author="PANAITOPOL Dorin" w:date="2020-11-09T04:00:00Z"/>
        </w:trPr>
        <w:tc>
          <w:tcPr>
            <w:tcW w:w="3296" w:type="dxa"/>
            <w:tcPrChange w:id="2878" w:author="PANAITOPOL Dorin" w:date="2020-11-09T04:01:00Z">
              <w:tcPr>
                <w:tcW w:w="1141" w:type="dxa"/>
              </w:tcPr>
            </w:tcPrChange>
          </w:tcPr>
          <w:p w14:paraId="1836134E" w14:textId="77777777" w:rsidR="00E3542D" w:rsidRDefault="00E3542D" w:rsidP="00C92732">
            <w:pPr>
              <w:spacing w:after="120"/>
              <w:rPr>
                <w:ins w:id="2879" w:author="PANAITOPOL Dorin" w:date="2020-11-09T04:00:00Z"/>
                <w:rFonts w:eastAsiaTheme="minorEastAsia"/>
                <w:b/>
                <w:bCs/>
                <w:color w:val="0070C0"/>
                <w:lang w:val="en-US" w:eastAsia="zh-CN"/>
              </w:rPr>
            </w:pPr>
            <w:ins w:id="2880" w:author="PANAITOPOL Dorin" w:date="2020-11-09T04:00:00Z">
              <w:r>
                <w:rPr>
                  <w:rFonts w:eastAsiaTheme="minorEastAsia"/>
                  <w:b/>
                  <w:bCs/>
                  <w:color w:val="0070C0"/>
                  <w:lang w:val="en-US" w:eastAsia="zh-CN"/>
                </w:rPr>
                <w:t>Company</w:t>
              </w:r>
            </w:ins>
          </w:p>
        </w:tc>
        <w:tc>
          <w:tcPr>
            <w:tcW w:w="3296" w:type="dxa"/>
            <w:tcPrChange w:id="2881" w:author="PANAITOPOL Dorin" w:date="2020-11-09T04:01:00Z">
              <w:tcPr>
                <w:tcW w:w="2795" w:type="dxa"/>
              </w:tcPr>
            </w:tcPrChange>
          </w:tcPr>
          <w:p w14:paraId="6D8F5BAC" w14:textId="77777777" w:rsidR="00E3542D" w:rsidRDefault="00E3542D" w:rsidP="00C92732">
            <w:pPr>
              <w:spacing w:after="120"/>
              <w:rPr>
                <w:ins w:id="2882" w:author="PANAITOPOL Dorin" w:date="2020-11-09T04:00:00Z"/>
                <w:rFonts w:eastAsiaTheme="minorEastAsia"/>
                <w:b/>
                <w:bCs/>
                <w:color w:val="0070C0"/>
                <w:lang w:val="en-US" w:eastAsia="zh-CN"/>
              </w:rPr>
            </w:pPr>
            <w:ins w:id="2883" w:author="PANAITOPOL Dorin" w:date="2020-11-09T04:00:00Z">
              <w:r>
                <w:rPr>
                  <w:rFonts w:eastAsiaTheme="minorEastAsia"/>
                  <w:b/>
                  <w:bCs/>
                  <w:color w:val="0070C0"/>
                  <w:lang w:val="en-US" w:eastAsia="zh-CN"/>
                </w:rPr>
                <w:t>Answer</w:t>
              </w:r>
            </w:ins>
          </w:p>
          <w:p w14:paraId="2FBCB924" w14:textId="3249D125" w:rsidR="00E3542D" w:rsidRDefault="00E3542D" w:rsidP="00C92732">
            <w:pPr>
              <w:spacing w:after="120"/>
              <w:rPr>
                <w:ins w:id="2884" w:author="PANAITOPOL Dorin" w:date="2020-11-09T04:00:00Z"/>
                <w:rFonts w:eastAsiaTheme="minorEastAsia"/>
                <w:b/>
                <w:bCs/>
                <w:color w:val="0070C0"/>
                <w:lang w:val="en-US" w:eastAsia="zh-CN"/>
              </w:rPr>
            </w:pPr>
            <w:ins w:id="2885" w:author="PANAITOPOL Dorin" w:date="2020-11-09T04:00:00Z">
              <w:r>
                <w:rPr>
                  <w:rFonts w:eastAsiaTheme="minorEastAsia"/>
                  <w:b/>
                  <w:bCs/>
                  <w:color w:val="0070C0"/>
                  <w:lang w:val="en-US" w:eastAsia="zh-CN"/>
                </w:rPr>
                <w:t>Issue 7-1, Proposal 7-1.1</w:t>
              </w:r>
            </w:ins>
          </w:p>
        </w:tc>
        <w:tc>
          <w:tcPr>
            <w:tcW w:w="3297" w:type="dxa"/>
            <w:tcPrChange w:id="2886" w:author="PANAITOPOL Dorin" w:date="2020-11-09T04:01:00Z">
              <w:tcPr>
                <w:tcW w:w="3188" w:type="dxa"/>
              </w:tcPr>
            </w:tcPrChange>
          </w:tcPr>
          <w:p w14:paraId="761763E1" w14:textId="77777777" w:rsidR="00E3542D" w:rsidRDefault="00E3542D" w:rsidP="00C92732">
            <w:pPr>
              <w:spacing w:after="120"/>
              <w:rPr>
                <w:ins w:id="2887" w:author="PANAITOPOL Dorin" w:date="2020-11-09T04:00:00Z"/>
                <w:rFonts w:eastAsiaTheme="minorEastAsia"/>
                <w:b/>
                <w:bCs/>
                <w:color w:val="0070C0"/>
                <w:lang w:val="en-US" w:eastAsia="zh-CN"/>
              </w:rPr>
            </w:pPr>
            <w:ins w:id="2888" w:author="PANAITOPOL Dorin" w:date="2020-11-09T04:00:00Z">
              <w:r>
                <w:rPr>
                  <w:rFonts w:eastAsiaTheme="minorEastAsia"/>
                  <w:b/>
                  <w:bCs/>
                  <w:color w:val="0070C0"/>
                  <w:lang w:val="en-US" w:eastAsia="zh-CN"/>
                </w:rPr>
                <w:t>Answer</w:t>
              </w:r>
            </w:ins>
          </w:p>
          <w:p w14:paraId="7A5FABB7" w14:textId="11D0E299" w:rsidR="00E3542D" w:rsidRDefault="00E3542D" w:rsidP="00C92732">
            <w:pPr>
              <w:spacing w:after="120"/>
              <w:rPr>
                <w:ins w:id="2889" w:author="PANAITOPOL Dorin" w:date="2020-11-09T04:00:00Z"/>
                <w:rFonts w:eastAsiaTheme="minorEastAsia"/>
                <w:b/>
                <w:bCs/>
                <w:color w:val="0070C0"/>
                <w:lang w:val="en-US" w:eastAsia="zh-CN"/>
              </w:rPr>
            </w:pPr>
            <w:ins w:id="2890" w:author="PANAITOPOL Dorin" w:date="2020-11-09T04:00:00Z">
              <w:r>
                <w:rPr>
                  <w:rFonts w:eastAsiaTheme="minorEastAsia"/>
                  <w:b/>
                  <w:bCs/>
                  <w:color w:val="0070C0"/>
                  <w:lang w:val="en-US" w:eastAsia="zh-CN"/>
                </w:rPr>
                <w:t>Issue 7-1, Proposal 7-1.2</w:t>
              </w:r>
            </w:ins>
          </w:p>
        </w:tc>
      </w:tr>
      <w:tr w:rsidR="00E3542D" w14:paraId="041648D8" w14:textId="77777777" w:rsidTr="00E3542D">
        <w:trPr>
          <w:ins w:id="2891" w:author="PANAITOPOL Dorin" w:date="2020-11-09T04:00:00Z"/>
        </w:trPr>
        <w:tc>
          <w:tcPr>
            <w:tcW w:w="3296" w:type="dxa"/>
            <w:tcPrChange w:id="2892" w:author="PANAITOPOL Dorin" w:date="2020-11-09T04:01:00Z">
              <w:tcPr>
                <w:tcW w:w="1141" w:type="dxa"/>
              </w:tcPr>
            </w:tcPrChange>
          </w:tcPr>
          <w:p w14:paraId="47B7557A" w14:textId="77777777" w:rsidR="00E3542D" w:rsidRDefault="00E3542D" w:rsidP="00C92732">
            <w:pPr>
              <w:spacing w:after="120"/>
              <w:rPr>
                <w:ins w:id="2893" w:author="PANAITOPOL Dorin" w:date="2020-11-09T04:00:00Z"/>
                <w:rFonts w:eastAsiaTheme="minorEastAsia"/>
                <w:color w:val="0070C0"/>
                <w:lang w:val="en-US" w:eastAsia="zh-CN"/>
              </w:rPr>
            </w:pPr>
            <w:ins w:id="2894" w:author="PANAITOPOL Dorin" w:date="2020-11-09T04:00:00Z">
              <w:r>
                <w:rPr>
                  <w:rFonts w:eastAsiaTheme="minorEastAsia"/>
                  <w:color w:val="0070C0"/>
                  <w:lang w:val="en-US" w:eastAsia="zh-CN"/>
                </w:rPr>
                <w:t>Thales</w:t>
              </w:r>
            </w:ins>
          </w:p>
        </w:tc>
        <w:tc>
          <w:tcPr>
            <w:tcW w:w="3296" w:type="dxa"/>
            <w:tcPrChange w:id="2895" w:author="PANAITOPOL Dorin" w:date="2020-11-09T04:01:00Z">
              <w:tcPr>
                <w:tcW w:w="2795" w:type="dxa"/>
              </w:tcPr>
            </w:tcPrChange>
          </w:tcPr>
          <w:p w14:paraId="5F56F958" w14:textId="5170858A" w:rsidR="00E3542D" w:rsidRPr="00C92732" w:rsidRDefault="00C92732" w:rsidP="00C92732">
            <w:pPr>
              <w:spacing w:after="120"/>
              <w:rPr>
                <w:ins w:id="2896" w:author="PANAITOPOL Dorin" w:date="2020-11-09T04:00:00Z"/>
                <w:rFonts w:eastAsiaTheme="minorEastAsia"/>
                <w:color w:val="0070C0"/>
                <w:lang w:val="en-US" w:eastAsia="zh-CN"/>
              </w:rPr>
            </w:pPr>
            <w:ins w:id="2897" w:author="PANAITOPOL Dorin" w:date="2020-11-09T11:08:00Z">
              <w:r w:rsidRPr="00C92732">
                <w:rPr>
                  <w:lang w:val="en-US" w:eastAsia="zh-CN"/>
                  <w:rPrChange w:id="2898" w:author="PANAITOPOL Dorin" w:date="2020-11-09T11:08:00Z">
                    <w:rPr>
                      <w:b/>
                      <w:bCs/>
                      <w:lang w:val="en-US" w:eastAsia="zh-CN"/>
                    </w:rPr>
                  </w:rPrChange>
                </w:rPr>
                <w:t>AGREE</w:t>
              </w:r>
            </w:ins>
          </w:p>
        </w:tc>
        <w:tc>
          <w:tcPr>
            <w:tcW w:w="3297" w:type="dxa"/>
            <w:tcPrChange w:id="2899" w:author="PANAITOPOL Dorin" w:date="2020-11-09T04:01:00Z">
              <w:tcPr>
                <w:tcW w:w="3188" w:type="dxa"/>
              </w:tcPr>
            </w:tcPrChange>
          </w:tcPr>
          <w:p w14:paraId="26A87E83" w14:textId="2DCE6752" w:rsidR="00E3542D" w:rsidRPr="00C92732" w:rsidRDefault="00C92732" w:rsidP="00C92732">
            <w:pPr>
              <w:spacing w:after="120"/>
              <w:rPr>
                <w:ins w:id="2900" w:author="PANAITOPOL Dorin" w:date="2020-11-09T04:00:00Z"/>
                <w:rFonts w:eastAsiaTheme="minorEastAsia"/>
                <w:color w:val="0070C0"/>
                <w:lang w:val="en-US" w:eastAsia="zh-CN"/>
              </w:rPr>
            </w:pPr>
            <w:ins w:id="2901" w:author="PANAITOPOL Dorin" w:date="2020-11-09T11:08:00Z">
              <w:r w:rsidRPr="00C92732">
                <w:rPr>
                  <w:lang w:val="en-US" w:eastAsia="zh-CN"/>
                  <w:rPrChange w:id="2902" w:author="PANAITOPOL Dorin" w:date="2020-11-09T11:09:00Z">
                    <w:rPr>
                      <w:b/>
                      <w:bCs/>
                      <w:lang w:val="en-US" w:eastAsia="zh-CN"/>
                    </w:rPr>
                  </w:rPrChange>
                </w:rPr>
                <w:t>AGREE</w:t>
              </w:r>
            </w:ins>
          </w:p>
        </w:tc>
      </w:tr>
      <w:tr w:rsidR="00E3542D" w14:paraId="6725C1B2" w14:textId="77777777" w:rsidTr="00E3542D">
        <w:trPr>
          <w:ins w:id="2903" w:author="PANAITOPOL Dorin" w:date="2020-11-09T04:00:00Z"/>
        </w:trPr>
        <w:tc>
          <w:tcPr>
            <w:tcW w:w="3296" w:type="dxa"/>
            <w:tcPrChange w:id="2904" w:author="PANAITOPOL Dorin" w:date="2020-11-09T04:01:00Z">
              <w:tcPr>
                <w:tcW w:w="1141" w:type="dxa"/>
              </w:tcPr>
            </w:tcPrChange>
          </w:tcPr>
          <w:p w14:paraId="65F52CD4" w14:textId="77777777" w:rsidR="00E3542D" w:rsidRDefault="00E3542D" w:rsidP="00C92732">
            <w:pPr>
              <w:spacing w:after="120"/>
              <w:rPr>
                <w:ins w:id="2905" w:author="PANAITOPOL Dorin" w:date="2020-11-09T04:00:00Z"/>
                <w:rFonts w:eastAsiaTheme="minorEastAsia"/>
                <w:color w:val="0070C0"/>
                <w:lang w:val="en-US" w:eastAsia="zh-CN"/>
              </w:rPr>
            </w:pPr>
          </w:p>
        </w:tc>
        <w:tc>
          <w:tcPr>
            <w:tcW w:w="3296" w:type="dxa"/>
            <w:tcPrChange w:id="2906" w:author="PANAITOPOL Dorin" w:date="2020-11-09T04:01:00Z">
              <w:tcPr>
                <w:tcW w:w="2795" w:type="dxa"/>
              </w:tcPr>
            </w:tcPrChange>
          </w:tcPr>
          <w:p w14:paraId="09C5C139" w14:textId="77777777" w:rsidR="00E3542D" w:rsidRDefault="00E3542D" w:rsidP="00C92732">
            <w:pPr>
              <w:spacing w:after="120"/>
              <w:rPr>
                <w:ins w:id="2907" w:author="PANAITOPOL Dorin" w:date="2020-11-09T04:00:00Z"/>
                <w:rFonts w:eastAsiaTheme="minorEastAsia"/>
                <w:color w:val="0070C0"/>
                <w:lang w:val="en-US" w:eastAsia="zh-CN"/>
              </w:rPr>
            </w:pPr>
          </w:p>
        </w:tc>
        <w:tc>
          <w:tcPr>
            <w:tcW w:w="3297" w:type="dxa"/>
            <w:tcPrChange w:id="2908" w:author="PANAITOPOL Dorin" w:date="2020-11-09T04:01:00Z">
              <w:tcPr>
                <w:tcW w:w="3188" w:type="dxa"/>
              </w:tcPr>
            </w:tcPrChange>
          </w:tcPr>
          <w:p w14:paraId="02925305" w14:textId="77777777" w:rsidR="00E3542D" w:rsidRDefault="00E3542D" w:rsidP="00C92732">
            <w:pPr>
              <w:spacing w:after="120"/>
              <w:rPr>
                <w:ins w:id="2909" w:author="PANAITOPOL Dorin" w:date="2020-11-09T04:00:00Z"/>
                <w:rFonts w:eastAsiaTheme="minorEastAsia"/>
                <w:color w:val="0070C0"/>
                <w:lang w:val="en-US" w:eastAsia="zh-CN"/>
              </w:rPr>
            </w:pPr>
          </w:p>
        </w:tc>
      </w:tr>
      <w:tr w:rsidR="00E3542D" w14:paraId="55CACEEC" w14:textId="77777777" w:rsidTr="00E3542D">
        <w:trPr>
          <w:ins w:id="2910" w:author="PANAITOPOL Dorin" w:date="2020-11-09T04:00:00Z"/>
        </w:trPr>
        <w:tc>
          <w:tcPr>
            <w:tcW w:w="3296" w:type="dxa"/>
            <w:tcPrChange w:id="2911" w:author="PANAITOPOL Dorin" w:date="2020-11-09T04:01:00Z">
              <w:tcPr>
                <w:tcW w:w="1141" w:type="dxa"/>
              </w:tcPr>
            </w:tcPrChange>
          </w:tcPr>
          <w:p w14:paraId="2E84AC6C" w14:textId="77777777" w:rsidR="00E3542D" w:rsidRDefault="00E3542D" w:rsidP="00C92732">
            <w:pPr>
              <w:spacing w:after="120"/>
              <w:rPr>
                <w:ins w:id="2912" w:author="PANAITOPOL Dorin" w:date="2020-11-09T04:00:00Z"/>
                <w:rFonts w:eastAsiaTheme="minorEastAsia"/>
                <w:color w:val="0070C0"/>
                <w:lang w:val="en-US" w:eastAsia="zh-CN"/>
              </w:rPr>
            </w:pPr>
          </w:p>
        </w:tc>
        <w:tc>
          <w:tcPr>
            <w:tcW w:w="3296" w:type="dxa"/>
            <w:tcPrChange w:id="2913" w:author="PANAITOPOL Dorin" w:date="2020-11-09T04:01:00Z">
              <w:tcPr>
                <w:tcW w:w="2795" w:type="dxa"/>
              </w:tcPr>
            </w:tcPrChange>
          </w:tcPr>
          <w:p w14:paraId="32D76E25" w14:textId="77777777" w:rsidR="00E3542D" w:rsidRDefault="00E3542D" w:rsidP="00C92732">
            <w:pPr>
              <w:spacing w:after="120"/>
              <w:rPr>
                <w:ins w:id="2914" w:author="PANAITOPOL Dorin" w:date="2020-11-09T04:00:00Z"/>
                <w:rFonts w:eastAsiaTheme="minorEastAsia"/>
                <w:color w:val="0070C0"/>
                <w:lang w:val="en-US" w:eastAsia="zh-CN"/>
              </w:rPr>
            </w:pPr>
          </w:p>
        </w:tc>
        <w:tc>
          <w:tcPr>
            <w:tcW w:w="3297" w:type="dxa"/>
            <w:tcPrChange w:id="2915" w:author="PANAITOPOL Dorin" w:date="2020-11-09T04:01:00Z">
              <w:tcPr>
                <w:tcW w:w="3188" w:type="dxa"/>
              </w:tcPr>
            </w:tcPrChange>
          </w:tcPr>
          <w:p w14:paraId="0DA96327" w14:textId="77777777" w:rsidR="00E3542D" w:rsidRDefault="00E3542D" w:rsidP="00C92732">
            <w:pPr>
              <w:spacing w:after="120"/>
              <w:rPr>
                <w:ins w:id="2916" w:author="PANAITOPOL Dorin" w:date="2020-11-09T04:00:00Z"/>
                <w:rFonts w:eastAsiaTheme="minorEastAsia"/>
                <w:color w:val="0070C0"/>
                <w:lang w:val="en-US" w:eastAsia="zh-CN"/>
              </w:rPr>
            </w:pPr>
          </w:p>
        </w:tc>
      </w:tr>
      <w:tr w:rsidR="00E3542D" w14:paraId="3170AF1C" w14:textId="77777777" w:rsidTr="00E3542D">
        <w:trPr>
          <w:ins w:id="2917" w:author="PANAITOPOL Dorin" w:date="2020-11-09T04:00:00Z"/>
        </w:trPr>
        <w:tc>
          <w:tcPr>
            <w:tcW w:w="3296" w:type="dxa"/>
            <w:tcPrChange w:id="2918" w:author="PANAITOPOL Dorin" w:date="2020-11-09T04:01:00Z">
              <w:tcPr>
                <w:tcW w:w="1141" w:type="dxa"/>
              </w:tcPr>
            </w:tcPrChange>
          </w:tcPr>
          <w:p w14:paraId="6071294C" w14:textId="77777777" w:rsidR="00E3542D" w:rsidRDefault="00E3542D" w:rsidP="00C92732">
            <w:pPr>
              <w:spacing w:after="120"/>
              <w:rPr>
                <w:ins w:id="2919" w:author="PANAITOPOL Dorin" w:date="2020-11-09T04:00:00Z"/>
                <w:rFonts w:eastAsiaTheme="minorEastAsia"/>
                <w:color w:val="0070C0"/>
                <w:lang w:val="en-US" w:eastAsia="zh-CN"/>
              </w:rPr>
            </w:pPr>
          </w:p>
        </w:tc>
        <w:tc>
          <w:tcPr>
            <w:tcW w:w="3296" w:type="dxa"/>
            <w:tcPrChange w:id="2920" w:author="PANAITOPOL Dorin" w:date="2020-11-09T04:01:00Z">
              <w:tcPr>
                <w:tcW w:w="2795" w:type="dxa"/>
              </w:tcPr>
            </w:tcPrChange>
          </w:tcPr>
          <w:p w14:paraId="704A2239" w14:textId="77777777" w:rsidR="00E3542D" w:rsidRDefault="00E3542D" w:rsidP="00C92732">
            <w:pPr>
              <w:spacing w:after="120"/>
              <w:rPr>
                <w:ins w:id="2921" w:author="PANAITOPOL Dorin" w:date="2020-11-09T04:00:00Z"/>
                <w:rFonts w:eastAsiaTheme="minorEastAsia"/>
                <w:color w:val="0070C0"/>
                <w:lang w:val="en-US" w:eastAsia="zh-CN"/>
              </w:rPr>
            </w:pPr>
          </w:p>
        </w:tc>
        <w:tc>
          <w:tcPr>
            <w:tcW w:w="3297" w:type="dxa"/>
            <w:tcPrChange w:id="2922" w:author="PANAITOPOL Dorin" w:date="2020-11-09T04:01:00Z">
              <w:tcPr>
                <w:tcW w:w="3188" w:type="dxa"/>
              </w:tcPr>
            </w:tcPrChange>
          </w:tcPr>
          <w:p w14:paraId="670FC7D6" w14:textId="77777777" w:rsidR="00E3542D" w:rsidRDefault="00E3542D" w:rsidP="00C92732">
            <w:pPr>
              <w:spacing w:after="120"/>
              <w:rPr>
                <w:ins w:id="2923" w:author="PANAITOPOL Dorin" w:date="2020-11-09T04:00:00Z"/>
                <w:rFonts w:eastAsiaTheme="minorEastAsia"/>
                <w:color w:val="0070C0"/>
                <w:lang w:val="en-US" w:eastAsia="zh-CN"/>
              </w:rPr>
            </w:pPr>
          </w:p>
        </w:tc>
      </w:tr>
      <w:tr w:rsidR="00E3542D" w14:paraId="32B48583" w14:textId="77777777" w:rsidTr="00E3542D">
        <w:trPr>
          <w:ins w:id="2924" w:author="PANAITOPOL Dorin" w:date="2020-11-09T04:00:00Z"/>
        </w:trPr>
        <w:tc>
          <w:tcPr>
            <w:tcW w:w="3296" w:type="dxa"/>
            <w:tcPrChange w:id="2925" w:author="PANAITOPOL Dorin" w:date="2020-11-09T04:01:00Z">
              <w:tcPr>
                <w:tcW w:w="1141" w:type="dxa"/>
              </w:tcPr>
            </w:tcPrChange>
          </w:tcPr>
          <w:p w14:paraId="4AFA975E" w14:textId="77777777" w:rsidR="00E3542D" w:rsidRDefault="00E3542D" w:rsidP="00C92732">
            <w:pPr>
              <w:spacing w:after="120"/>
              <w:rPr>
                <w:ins w:id="2926" w:author="PANAITOPOL Dorin" w:date="2020-11-09T04:00:00Z"/>
                <w:rFonts w:eastAsiaTheme="minorEastAsia"/>
                <w:color w:val="0070C0"/>
                <w:lang w:val="en-US" w:eastAsia="zh-CN"/>
              </w:rPr>
            </w:pPr>
            <w:ins w:id="2927" w:author="PANAITOPOL Dorin" w:date="2020-11-09T04:00:00Z">
              <w:r>
                <w:rPr>
                  <w:rStyle w:val="eop"/>
                  <w:color w:val="E3008C"/>
                </w:rPr>
                <w:t> </w:t>
              </w:r>
            </w:ins>
          </w:p>
        </w:tc>
        <w:tc>
          <w:tcPr>
            <w:tcW w:w="3296" w:type="dxa"/>
            <w:tcPrChange w:id="2928" w:author="PANAITOPOL Dorin" w:date="2020-11-09T04:01:00Z">
              <w:tcPr>
                <w:tcW w:w="2795" w:type="dxa"/>
              </w:tcPr>
            </w:tcPrChange>
          </w:tcPr>
          <w:p w14:paraId="0A8DD4F5" w14:textId="77777777" w:rsidR="00E3542D" w:rsidRDefault="00E3542D" w:rsidP="00C92732">
            <w:pPr>
              <w:spacing w:after="120"/>
              <w:rPr>
                <w:ins w:id="2929" w:author="PANAITOPOL Dorin" w:date="2020-11-09T04:00:00Z"/>
                <w:rFonts w:eastAsiaTheme="minorEastAsia"/>
                <w:color w:val="0070C0"/>
                <w:lang w:val="en-US" w:eastAsia="zh-CN"/>
              </w:rPr>
            </w:pPr>
          </w:p>
        </w:tc>
        <w:tc>
          <w:tcPr>
            <w:tcW w:w="3297" w:type="dxa"/>
            <w:tcPrChange w:id="2930" w:author="PANAITOPOL Dorin" w:date="2020-11-09T04:01:00Z">
              <w:tcPr>
                <w:tcW w:w="3188" w:type="dxa"/>
              </w:tcPr>
            </w:tcPrChange>
          </w:tcPr>
          <w:p w14:paraId="7E2F6C61" w14:textId="77777777" w:rsidR="00E3542D" w:rsidRDefault="00E3542D" w:rsidP="00C92732">
            <w:pPr>
              <w:spacing w:after="120"/>
              <w:rPr>
                <w:ins w:id="2931" w:author="PANAITOPOL Dorin" w:date="2020-11-09T04:00:00Z"/>
                <w:rFonts w:eastAsiaTheme="minorEastAsia"/>
                <w:color w:val="0070C0"/>
                <w:lang w:val="en-US" w:eastAsia="zh-CN"/>
              </w:rPr>
            </w:pPr>
          </w:p>
        </w:tc>
      </w:tr>
      <w:tr w:rsidR="00E3542D" w14:paraId="18562005" w14:textId="77777777" w:rsidTr="00E3542D">
        <w:trPr>
          <w:ins w:id="2932" w:author="PANAITOPOL Dorin" w:date="2020-11-09T04:00:00Z"/>
        </w:trPr>
        <w:tc>
          <w:tcPr>
            <w:tcW w:w="3296" w:type="dxa"/>
            <w:tcPrChange w:id="2933" w:author="PANAITOPOL Dorin" w:date="2020-11-09T04:01:00Z">
              <w:tcPr>
                <w:tcW w:w="1141" w:type="dxa"/>
              </w:tcPr>
            </w:tcPrChange>
          </w:tcPr>
          <w:p w14:paraId="5272B666" w14:textId="77777777" w:rsidR="00E3542D" w:rsidRDefault="00E3542D" w:rsidP="00C92732">
            <w:pPr>
              <w:spacing w:after="120"/>
              <w:rPr>
                <w:ins w:id="2934" w:author="PANAITOPOL Dorin" w:date="2020-11-09T04:00:00Z"/>
                <w:rFonts w:eastAsiaTheme="minorEastAsia"/>
                <w:color w:val="0070C0"/>
                <w:lang w:val="en-US" w:eastAsia="zh-CN"/>
              </w:rPr>
            </w:pPr>
          </w:p>
        </w:tc>
        <w:tc>
          <w:tcPr>
            <w:tcW w:w="3296" w:type="dxa"/>
            <w:tcPrChange w:id="2935" w:author="PANAITOPOL Dorin" w:date="2020-11-09T04:01:00Z">
              <w:tcPr>
                <w:tcW w:w="2795" w:type="dxa"/>
              </w:tcPr>
            </w:tcPrChange>
          </w:tcPr>
          <w:p w14:paraId="15CC4FA8" w14:textId="77777777" w:rsidR="00E3542D" w:rsidRDefault="00E3542D" w:rsidP="00C92732">
            <w:pPr>
              <w:spacing w:after="120"/>
              <w:rPr>
                <w:ins w:id="2936" w:author="PANAITOPOL Dorin" w:date="2020-11-09T04:00:00Z"/>
                <w:rFonts w:eastAsiaTheme="minorEastAsia"/>
                <w:color w:val="0070C0"/>
                <w:lang w:val="en-US" w:eastAsia="zh-CN"/>
              </w:rPr>
            </w:pPr>
          </w:p>
        </w:tc>
        <w:tc>
          <w:tcPr>
            <w:tcW w:w="3297" w:type="dxa"/>
            <w:tcPrChange w:id="2937" w:author="PANAITOPOL Dorin" w:date="2020-11-09T04:01:00Z">
              <w:tcPr>
                <w:tcW w:w="3188" w:type="dxa"/>
              </w:tcPr>
            </w:tcPrChange>
          </w:tcPr>
          <w:p w14:paraId="5A18A963" w14:textId="77777777" w:rsidR="00E3542D" w:rsidRDefault="00E3542D" w:rsidP="00C92732">
            <w:pPr>
              <w:spacing w:after="120"/>
              <w:rPr>
                <w:ins w:id="2938" w:author="PANAITOPOL Dorin" w:date="2020-11-09T04:00:00Z"/>
                <w:rFonts w:eastAsiaTheme="minorEastAsia"/>
                <w:color w:val="0070C0"/>
                <w:lang w:val="en-US" w:eastAsia="zh-CN"/>
              </w:rPr>
            </w:pPr>
          </w:p>
        </w:tc>
      </w:tr>
      <w:tr w:rsidR="00E3542D" w14:paraId="0AFB90FE" w14:textId="77777777" w:rsidTr="00E3542D">
        <w:trPr>
          <w:ins w:id="2939" w:author="PANAITOPOL Dorin" w:date="2020-11-09T04:00:00Z"/>
        </w:trPr>
        <w:tc>
          <w:tcPr>
            <w:tcW w:w="3296" w:type="dxa"/>
            <w:tcPrChange w:id="2940" w:author="PANAITOPOL Dorin" w:date="2020-11-09T04:01:00Z">
              <w:tcPr>
                <w:tcW w:w="1141" w:type="dxa"/>
              </w:tcPr>
            </w:tcPrChange>
          </w:tcPr>
          <w:p w14:paraId="3B17286C" w14:textId="77777777" w:rsidR="00E3542D" w:rsidRDefault="00E3542D" w:rsidP="00C92732">
            <w:pPr>
              <w:spacing w:after="120"/>
              <w:rPr>
                <w:ins w:id="2941" w:author="PANAITOPOL Dorin" w:date="2020-11-09T04:00:00Z"/>
                <w:rFonts w:eastAsiaTheme="minorEastAsia"/>
                <w:color w:val="0070C0"/>
                <w:lang w:val="en-US" w:eastAsia="zh-CN"/>
              </w:rPr>
            </w:pPr>
          </w:p>
        </w:tc>
        <w:tc>
          <w:tcPr>
            <w:tcW w:w="3296" w:type="dxa"/>
            <w:tcPrChange w:id="2942" w:author="PANAITOPOL Dorin" w:date="2020-11-09T04:01:00Z">
              <w:tcPr>
                <w:tcW w:w="2795" w:type="dxa"/>
              </w:tcPr>
            </w:tcPrChange>
          </w:tcPr>
          <w:p w14:paraId="02769174" w14:textId="77777777" w:rsidR="00E3542D" w:rsidRDefault="00E3542D" w:rsidP="00C92732">
            <w:pPr>
              <w:spacing w:after="120"/>
              <w:rPr>
                <w:ins w:id="2943" w:author="PANAITOPOL Dorin" w:date="2020-11-09T04:00:00Z"/>
                <w:rFonts w:eastAsiaTheme="minorEastAsia"/>
                <w:color w:val="0070C0"/>
                <w:lang w:val="en-US" w:eastAsia="zh-CN"/>
              </w:rPr>
            </w:pPr>
          </w:p>
        </w:tc>
        <w:tc>
          <w:tcPr>
            <w:tcW w:w="3297" w:type="dxa"/>
            <w:tcPrChange w:id="2944" w:author="PANAITOPOL Dorin" w:date="2020-11-09T04:01:00Z">
              <w:tcPr>
                <w:tcW w:w="3188" w:type="dxa"/>
              </w:tcPr>
            </w:tcPrChange>
          </w:tcPr>
          <w:p w14:paraId="19B6B6EE" w14:textId="77777777" w:rsidR="00E3542D" w:rsidRDefault="00E3542D" w:rsidP="00C92732">
            <w:pPr>
              <w:spacing w:after="120"/>
              <w:rPr>
                <w:ins w:id="2945" w:author="PANAITOPOL Dorin" w:date="2020-11-09T04:00:00Z"/>
                <w:rFonts w:eastAsiaTheme="minorEastAsia"/>
                <w:color w:val="0070C0"/>
                <w:lang w:val="en-US" w:eastAsia="zh-CN"/>
              </w:rPr>
            </w:pPr>
          </w:p>
        </w:tc>
      </w:tr>
      <w:tr w:rsidR="00E3542D" w14:paraId="0E11C2A5" w14:textId="77777777" w:rsidTr="00E3542D">
        <w:trPr>
          <w:ins w:id="2946" w:author="PANAITOPOL Dorin" w:date="2020-11-09T04:00:00Z"/>
        </w:trPr>
        <w:tc>
          <w:tcPr>
            <w:tcW w:w="3296" w:type="dxa"/>
            <w:tcPrChange w:id="2947" w:author="PANAITOPOL Dorin" w:date="2020-11-09T04:01:00Z">
              <w:tcPr>
                <w:tcW w:w="1141" w:type="dxa"/>
              </w:tcPr>
            </w:tcPrChange>
          </w:tcPr>
          <w:p w14:paraId="6FF61159" w14:textId="77777777" w:rsidR="00E3542D" w:rsidRDefault="00E3542D" w:rsidP="00C92732">
            <w:pPr>
              <w:spacing w:after="120"/>
              <w:rPr>
                <w:ins w:id="2948" w:author="PANAITOPOL Dorin" w:date="2020-11-09T04:00:00Z"/>
                <w:rFonts w:eastAsiaTheme="minorEastAsia"/>
                <w:color w:val="0070C0"/>
                <w:lang w:val="en-US" w:eastAsia="zh-CN"/>
              </w:rPr>
            </w:pPr>
          </w:p>
        </w:tc>
        <w:tc>
          <w:tcPr>
            <w:tcW w:w="3296" w:type="dxa"/>
            <w:tcPrChange w:id="2949" w:author="PANAITOPOL Dorin" w:date="2020-11-09T04:01:00Z">
              <w:tcPr>
                <w:tcW w:w="2795" w:type="dxa"/>
              </w:tcPr>
            </w:tcPrChange>
          </w:tcPr>
          <w:p w14:paraId="4E04828F" w14:textId="77777777" w:rsidR="00E3542D" w:rsidRDefault="00E3542D" w:rsidP="00C92732">
            <w:pPr>
              <w:spacing w:after="120"/>
              <w:rPr>
                <w:ins w:id="2950" w:author="PANAITOPOL Dorin" w:date="2020-11-09T04:00:00Z"/>
                <w:rFonts w:eastAsiaTheme="minorEastAsia"/>
                <w:color w:val="0070C0"/>
                <w:lang w:val="en-US" w:eastAsia="zh-CN"/>
              </w:rPr>
            </w:pPr>
          </w:p>
        </w:tc>
        <w:tc>
          <w:tcPr>
            <w:tcW w:w="3297" w:type="dxa"/>
            <w:tcPrChange w:id="2951" w:author="PANAITOPOL Dorin" w:date="2020-11-09T04:01:00Z">
              <w:tcPr>
                <w:tcW w:w="3188" w:type="dxa"/>
              </w:tcPr>
            </w:tcPrChange>
          </w:tcPr>
          <w:p w14:paraId="1E119220" w14:textId="77777777" w:rsidR="00E3542D" w:rsidRDefault="00E3542D" w:rsidP="00C92732">
            <w:pPr>
              <w:spacing w:after="120"/>
              <w:rPr>
                <w:ins w:id="2952" w:author="PANAITOPOL Dorin" w:date="2020-11-09T04:00:00Z"/>
                <w:rFonts w:eastAsiaTheme="minorEastAsia"/>
                <w:color w:val="0070C0"/>
                <w:lang w:val="en-US" w:eastAsia="zh-CN"/>
              </w:rPr>
            </w:pPr>
          </w:p>
        </w:tc>
      </w:tr>
      <w:tr w:rsidR="00E3542D" w14:paraId="62C66A36" w14:textId="77777777" w:rsidTr="00E3542D">
        <w:trPr>
          <w:ins w:id="2953" w:author="PANAITOPOL Dorin" w:date="2020-11-09T04:00:00Z"/>
        </w:trPr>
        <w:tc>
          <w:tcPr>
            <w:tcW w:w="3296" w:type="dxa"/>
            <w:tcPrChange w:id="2954" w:author="PANAITOPOL Dorin" w:date="2020-11-09T04:01:00Z">
              <w:tcPr>
                <w:tcW w:w="1141" w:type="dxa"/>
              </w:tcPr>
            </w:tcPrChange>
          </w:tcPr>
          <w:p w14:paraId="5A64E0BF" w14:textId="77777777" w:rsidR="00E3542D" w:rsidRDefault="00E3542D" w:rsidP="00C92732">
            <w:pPr>
              <w:spacing w:after="120"/>
              <w:rPr>
                <w:ins w:id="2955" w:author="PANAITOPOL Dorin" w:date="2020-11-09T04:00:00Z"/>
                <w:rFonts w:eastAsiaTheme="minorEastAsia"/>
                <w:color w:val="0070C0"/>
                <w:lang w:val="en-US" w:eastAsia="zh-CN"/>
              </w:rPr>
            </w:pPr>
          </w:p>
        </w:tc>
        <w:tc>
          <w:tcPr>
            <w:tcW w:w="3296" w:type="dxa"/>
            <w:tcPrChange w:id="2956" w:author="PANAITOPOL Dorin" w:date="2020-11-09T04:01:00Z">
              <w:tcPr>
                <w:tcW w:w="2795" w:type="dxa"/>
              </w:tcPr>
            </w:tcPrChange>
          </w:tcPr>
          <w:p w14:paraId="6B0EF10D" w14:textId="77777777" w:rsidR="00E3542D" w:rsidRDefault="00E3542D" w:rsidP="00C92732">
            <w:pPr>
              <w:spacing w:after="120"/>
              <w:rPr>
                <w:ins w:id="2957" w:author="PANAITOPOL Dorin" w:date="2020-11-09T04:00:00Z"/>
                <w:rFonts w:eastAsiaTheme="minorEastAsia"/>
                <w:color w:val="0070C0"/>
                <w:lang w:val="en-US" w:eastAsia="zh-CN"/>
              </w:rPr>
            </w:pPr>
          </w:p>
        </w:tc>
        <w:tc>
          <w:tcPr>
            <w:tcW w:w="3297" w:type="dxa"/>
            <w:tcPrChange w:id="2958" w:author="PANAITOPOL Dorin" w:date="2020-11-09T04:01:00Z">
              <w:tcPr>
                <w:tcW w:w="3188" w:type="dxa"/>
              </w:tcPr>
            </w:tcPrChange>
          </w:tcPr>
          <w:p w14:paraId="37426E9E" w14:textId="77777777" w:rsidR="00E3542D" w:rsidRDefault="00E3542D" w:rsidP="00C92732">
            <w:pPr>
              <w:spacing w:after="120"/>
              <w:rPr>
                <w:ins w:id="2959" w:author="PANAITOPOL Dorin" w:date="2020-11-09T04:00:00Z"/>
                <w:rFonts w:eastAsiaTheme="minorEastAsia"/>
                <w:color w:val="0070C0"/>
                <w:lang w:val="en-US" w:eastAsia="zh-CN"/>
              </w:rPr>
            </w:pPr>
          </w:p>
        </w:tc>
      </w:tr>
    </w:tbl>
    <w:p w14:paraId="70E58463" w14:textId="77777777" w:rsidR="00E3542D" w:rsidRDefault="00E3542D" w:rsidP="00E3542D">
      <w:pPr>
        <w:rPr>
          <w:ins w:id="2960" w:author="PANAITOPOL Dorin" w:date="2020-11-09T04:00:00Z"/>
          <w:lang w:val="sv-SE" w:eastAsia="zh-CN"/>
        </w:rPr>
      </w:pPr>
    </w:p>
    <w:p w14:paraId="6BDF128E" w14:textId="77777777" w:rsidR="00E3542D" w:rsidRPr="00071F84" w:rsidRDefault="00E3542D">
      <w:pPr>
        <w:pPrChange w:id="2961" w:author="PANAITOPOL Dorin" w:date="2020-11-08T21:07:00Z">
          <w:pPr>
            <w:pStyle w:val="Titre2"/>
          </w:pPr>
        </w:pPrChange>
      </w:pPr>
    </w:p>
    <w:p w14:paraId="64E964FC" w14:textId="77777777" w:rsidR="00D24DCF" w:rsidRDefault="00D24DCF" w:rsidP="00D24DCF">
      <w:pPr>
        <w:pStyle w:val="Titre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D24DCF" w:rsidRPr="007C37E8"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ins w:id="2962" w:author="PANAITOPOL Dorin" w:date="2020-11-09T12:30:00Z"/>
          <w:rFonts w:ascii="Arial" w:hAnsi="Arial"/>
          <w:lang w:val="sv-SE" w:eastAsia="zh-CN"/>
        </w:rPr>
      </w:pPr>
    </w:p>
    <w:p w14:paraId="63E16C7E" w14:textId="77777777" w:rsidR="003D3E69" w:rsidRDefault="003D3E69" w:rsidP="00D51CCD">
      <w:pPr>
        <w:rPr>
          <w:ins w:id="2963" w:author="PANAITOPOL Dorin" w:date="2020-11-09T12:30:00Z"/>
          <w:rFonts w:ascii="Arial" w:hAnsi="Arial"/>
          <w:lang w:val="sv-SE" w:eastAsia="zh-CN"/>
        </w:rPr>
      </w:pPr>
    </w:p>
    <w:p w14:paraId="5A0C0E17" w14:textId="77777777" w:rsidR="003D3E69" w:rsidRDefault="003D3E69" w:rsidP="00D51CCD">
      <w:pPr>
        <w:rPr>
          <w:ins w:id="2964" w:author="PANAITOPOL Dorin" w:date="2020-11-09T12:30:00Z"/>
          <w:rFonts w:ascii="Arial" w:hAnsi="Arial"/>
          <w:lang w:val="sv-SE" w:eastAsia="zh-CN"/>
        </w:rPr>
      </w:pPr>
    </w:p>
    <w:p w14:paraId="1B856CE9" w14:textId="77777777" w:rsidR="003D3E69" w:rsidRDefault="003D3E69" w:rsidP="00D51CCD">
      <w:pPr>
        <w:rPr>
          <w:ins w:id="2965" w:author="PANAITOPOL Dorin" w:date="2020-11-09T12:30:00Z"/>
          <w:rFonts w:ascii="Arial" w:hAnsi="Arial"/>
          <w:lang w:val="sv-SE" w:eastAsia="zh-CN"/>
        </w:rPr>
      </w:pPr>
    </w:p>
    <w:p w14:paraId="68AFF757" w14:textId="77777777" w:rsidR="003D3E69" w:rsidRDefault="003D3E69" w:rsidP="00D51CCD">
      <w:pPr>
        <w:rPr>
          <w:ins w:id="2966" w:author="PANAITOPOL Dorin" w:date="2020-11-09T12:30:00Z"/>
          <w:rFonts w:ascii="Arial" w:hAnsi="Arial"/>
          <w:lang w:val="sv-SE" w:eastAsia="zh-CN"/>
        </w:rPr>
      </w:pPr>
    </w:p>
    <w:p w14:paraId="41B0B67F" w14:textId="77777777" w:rsidR="003D3E69" w:rsidRDefault="003D3E69" w:rsidP="00D51CCD">
      <w:pPr>
        <w:rPr>
          <w:ins w:id="2967" w:author="PANAITOPOL Dorin" w:date="2020-11-09T12:30:00Z"/>
          <w:rFonts w:ascii="Arial" w:hAnsi="Arial"/>
          <w:lang w:val="sv-SE" w:eastAsia="zh-CN"/>
        </w:rPr>
      </w:pPr>
    </w:p>
    <w:p w14:paraId="33560393" w14:textId="77777777" w:rsidR="003D3E69" w:rsidRDefault="003D3E69" w:rsidP="00D51CCD">
      <w:pPr>
        <w:rPr>
          <w:rFonts w:ascii="Arial" w:hAnsi="Arial"/>
          <w:lang w:val="sv-SE" w:eastAsia="zh-CN"/>
        </w:rPr>
      </w:pPr>
    </w:p>
    <w:p w14:paraId="69974EE6" w14:textId="77777777" w:rsidR="00AE555C" w:rsidRDefault="00AE555C" w:rsidP="00AE555C">
      <w:pPr>
        <w:pStyle w:val="Titre1"/>
        <w:rPr>
          <w:ins w:id="2968" w:author="PANAITOPOL Dorin" w:date="2020-11-09T11:30:00Z"/>
          <w:lang w:eastAsia="ja-JP"/>
        </w:rPr>
      </w:pPr>
      <w:ins w:id="2969" w:author="PANAITOPOL Dorin" w:date="2020-11-09T11:30:00Z">
        <w:r>
          <w:rPr>
            <w:lang w:eastAsia="ja-JP"/>
          </w:rPr>
          <w:lastRenderedPageBreak/>
          <w:t>Updated Work Plan</w:t>
        </w:r>
      </w:ins>
    </w:p>
    <w:p w14:paraId="6CBAC5F6" w14:textId="77777777" w:rsidR="00AE555C" w:rsidRDefault="00AE555C" w:rsidP="00AE555C">
      <w:pPr>
        <w:rPr>
          <w:ins w:id="2970" w:author="PANAITOPOL Dorin" w:date="2020-11-09T11:30:00Z"/>
          <w:rFonts w:ascii="Arial" w:hAnsi="Arial"/>
          <w:lang w:val="en-US" w:eastAsia="zh-CN"/>
        </w:rPr>
      </w:pPr>
      <w:ins w:id="2971" w:author="PANAITOPOL Dorin" w:date="2020-11-09T11:30:00Z">
        <w:r>
          <w:rPr>
            <w:rFonts w:ascii="Arial" w:hAnsi="Arial"/>
            <w:lang w:val="en-US" w:eastAsia="zh-CN"/>
          </w:rPr>
          <w:t>According to the comments received from Ericsson and Nokia, the work plan has been updated as follows:</w:t>
        </w:r>
      </w:ins>
    </w:p>
    <w:tbl>
      <w:tblPr>
        <w:tblStyle w:val="Grilledutableau"/>
        <w:tblW w:w="0" w:type="auto"/>
        <w:tblLook w:val="04A0" w:firstRow="1" w:lastRow="0" w:firstColumn="1" w:lastColumn="0" w:noHBand="0" w:noVBand="1"/>
      </w:tblPr>
      <w:tblGrid>
        <w:gridCol w:w="1494"/>
        <w:gridCol w:w="8137"/>
      </w:tblGrid>
      <w:tr w:rsidR="00AE555C" w:rsidRPr="005B6799" w14:paraId="3E783B4D" w14:textId="77777777" w:rsidTr="00CA4A90">
        <w:trPr>
          <w:ins w:id="2972" w:author="PANAITOPOL Dorin" w:date="2020-11-09T11:30:00Z"/>
        </w:trPr>
        <w:tc>
          <w:tcPr>
            <w:tcW w:w="1494" w:type="dxa"/>
          </w:tcPr>
          <w:p w14:paraId="54496A99" w14:textId="77777777" w:rsidR="00AE555C" w:rsidRPr="00561F90" w:rsidRDefault="00AE555C" w:rsidP="00CA4A90">
            <w:pPr>
              <w:rPr>
                <w:ins w:id="2973" w:author="PANAITOPOL Dorin" w:date="2020-11-09T11:30:00Z"/>
                <w:rFonts w:eastAsiaTheme="minorEastAsia"/>
                <w:b/>
                <w:bCs/>
                <w:color w:val="0070C0"/>
                <w:lang w:val="en-US" w:eastAsia="zh-CN"/>
              </w:rPr>
            </w:pPr>
            <w:ins w:id="2974" w:author="PANAITOPOL Dorin" w:date="2020-11-09T11:30: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1F8B4F91" w14:textId="77777777" w:rsidR="00AE555C" w:rsidRPr="00775418" w:rsidRDefault="00AE555C" w:rsidP="00CA4A90">
            <w:pPr>
              <w:overflowPunct/>
              <w:autoSpaceDE/>
              <w:autoSpaceDN/>
              <w:adjustRightInd/>
              <w:textAlignment w:val="auto"/>
              <w:rPr>
                <w:ins w:id="2975" w:author="PANAITOPOL Dorin" w:date="2020-11-09T11:30:00Z"/>
                <w:rFonts w:eastAsia="MS Mincho"/>
                <w:b/>
                <w:bCs/>
                <w:color w:val="0070C0"/>
                <w:lang w:val="en-US" w:eastAsia="zh-CN"/>
              </w:rPr>
            </w:pPr>
            <w:ins w:id="2976" w:author="PANAITOPOL Dorin" w:date="2020-11-09T11:30:00Z">
              <w:r w:rsidRPr="00775418">
                <w:rPr>
                  <w:rFonts w:eastAsiaTheme="minorEastAsia"/>
                  <w:b/>
                  <w:bCs/>
                  <w:color w:val="0070C0"/>
                  <w:lang w:val="en-US" w:eastAsia="zh-CN"/>
                </w:rPr>
                <w:t xml:space="preserve">T-doc </w:t>
              </w:r>
              <w:r w:rsidRPr="00775418">
                <w:rPr>
                  <w:b/>
                  <w:bCs/>
                  <w:color w:val="0070C0"/>
                  <w:lang w:val="en-US" w:eastAsia="zh-CN"/>
                </w:rPr>
                <w:t xml:space="preserve"> </w:t>
              </w:r>
              <w:r w:rsidRPr="00775418">
                <w:rPr>
                  <w:rFonts w:eastAsiaTheme="minorEastAsia"/>
                  <w:b/>
                  <w:bCs/>
                  <w:color w:val="0070C0"/>
                  <w:lang w:val="en-US" w:eastAsia="zh-CN"/>
                </w:rPr>
                <w:t xml:space="preserve">Status update recommendation  </w:t>
              </w:r>
            </w:ins>
          </w:p>
        </w:tc>
      </w:tr>
      <w:tr w:rsidR="00AE555C" w14:paraId="790AEAF5" w14:textId="77777777" w:rsidTr="00CA4A90">
        <w:trPr>
          <w:ins w:id="2977" w:author="PANAITOPOL Dorin" w:date="2020-11-09T11:30:00Z"/>
        </w:trPr>
        <w:tc>
          <w:tcPr>
            <w:tcW w:w="1494" w:type="dxa"/>
            <w:vMerge w:val="restart"/>
          </w:tcPr>
          <w:p w14:paraId="2587D9B5" w14:textId="77777777" w:rsidR="00AE555C" w:rsidRDefault="00AE555C" w:rsidP="00CA4A90">
            <w:pPr>
              <w:rPr>
                <w:ins w:id="2978" w:author="PANAITOPOL Dorin" w:date="2020-11-09T11:30:00Z"/>
                <w:rFonts w:eastAsiaTheme="minorEastAsia"/>
                <w:color w:val="0070C0"/>
                <w:lang w:val="en-US" w:eastAsia="zh-CN"/>
              </w:rPr>
            </w:pPr>
            <w:ins w:id="2979" w:author="PANAITOPOL Dorin" w:date="2020-11-09T11:30:00Z">
              <w:r>
                <w:fldChar w:fldCharType="begin"/>
              </w:r>
              <w:r>
                <w:instrText xml:space="preserve"> HYPERLINK "https://www.3gpp.org/ftp/TSG_RAN/WG4_Radio/TSGR4_97_e/Docs/R4-2014381.zip" \t "_blank" </w:instrText>
              </w:r>
              <w:r>
                <w:fldChar w:fldCharType="separate"/>
              </w:r>
              <w:r>
                <w:rPr>
                  <w:rStyle w:val="Lienhypertexte"/>
                  <w:i/>
                  <w:lang w:val="fr-FR" w:eastAsia="zh-CN"/>
                </w:rPr>
                <w:t>R4-2014381</w:t>
              </w:r>
              <w:r>
                <w:rPr>
                  <w:rStyle w:val="Lienhypertexte"/>
                  <w:i/>
                  <w:lang w:val="fr-FR" w:eastAsia="zh-CN"/>
                </w:rPr>
                <w:fldChar w:fldCharType="end"/>
              </w:r>
            </w:ins>
          </w:p>
        </w:tc>
        <w:tc>
          <w:tcPr>
            <w:tcW w:w="8137" w:type="dxa"/>
          </w:tcPr>
          <w:p w14:paraId="67B7BB56" w14:textId="77777777" w:rsidR="00AE555C" w:rsidRDefault="00AE555C" w:rsidP="00CA4A90">
            <w:pPr>
              <w:rPr>
                <w:ins w:id="2980" w:author="PANAITOPOL Dorin" w:date="2020-11-09T11:30:00Z"/>
                <w:rFonts w:eastAsiaTheme="minorEastAsia"/>
                <w:color w:val="0070C0"/>
                <w:lang w:val="en-US" w:eastAsia="zh-CN"/>
              </w:rPr>
            </w:pPr>
            <w:ins w:id="2981" w:author="PANAITOPOL Dorin" w:date="2020-11-09T11:30:00Z">
              <w:r>
                <w:rPr>
                  <w:rFonts w:eastAsiaTheme="minorEastAsia"/>
                  <w:color w:val="0070C0"/>
                  <w:lang w:val="en-US" w:eastAsia="zh-CN"/>
                </w:rPr>
                <w:t>Ericsson: There should a RAN4 specific Work Plan so that RAN4 could accept it.</w:t>
              </w:r>
            </w:ins>
          </w:p>
          <w:p w14:paraId="0E9AB021" w14:textId="77777777" w:rsidR="00AE555C" w:rsidRDefault="00AE555C" w:rsidP="00CA4A90">
            <w:pPr>
              <w:rPr>
                <w:ins w:id="2982" w:author="PANAITOPOL Dorin" w:date="2020-11-09T11:30:00Z"/>
                <w:rFonts w:eastAsiaTheme="minorEastAsia"/>
                <w:color w:val="0070C0"/>
                <w:lang w:val="en-US" w:eastAsia="zh-CN"/>
              </w:rPr>
            </w:pPr>
            <w:ins w:id="2983" w:author="PANAITOPOL Dorin" w:date="2020-11-09T11:30:00Z">
              <w:r>
                <w:rPr>
                  <w:rFonts w:eastAsiaTheme="minorEastAsia"/>
                  <w:color w:val="0070C0"/>
                  <w:lang w:val="en-US" w:eastAsia="zh-CN"/>
                </w:rPr>
                <w:t>Why should we discuss any band specific requirement in 98-&gt;102? That should be done in separate WI.</w:t>
              </w:r>
            </w:ins>
          </w:p>
          <w:p w14:paraId="5F63AC51" w14:textId="77777777" w:rsidR="00AE555C" w:rsidRDefault="00AE555C" w:rsidP="00CA4A90">
            <w:pPr>
              <w:rPr>
                <w:ins w:id="2984" w:author="PANAITOPOL Dorin" w:date="2020-11-09T11:30:00Z"/>
                <w:rFonts w:eastAsiaTheme="minorEastAsia"/>
                <w:color w:val="0070C0"/>
                <w:lang w:val="en-US" w:eastAsia="zh-CN"/>
              </w:rPr>
            </w:pPr>
            <w:ins w:id="2985" w:author="PANAITOPOL Dorin" w:date="2020-11-09T11:30:00Z">
              <w:r>
                <w:rPr>
                  <w:rFonts w:eastAsiaTheme="minorEastAsia"/>
                  <w:color w:val="0070C0"/>
                  <w:lang w:val="en-US" w:eastAsia="zh-CN"/>
                </w:rPr>
                <w:t>It might be too early to start demodulations discussion already in January.</w:t>
              </w:r>
            </w:ins>
          </w:p>
          <w:p w14:paraId="0DD68076" w14:textId="77777777" w:rsidR="00AE555C" w:rsidRDefault="00AE555C" w:rsidP="00CA4A90">
            <w:pPr>
              <w:rPr>
                <w:ins w:id="2986" w:author="PANAITOPOL Dorin" w:date="2020-11-09T11:30:00Z"/>
                <w:rFonts w:eastAsiaTheme="minorEastAsia"/>
                <w:color w:val="0070C0"/>
                <w:lang w:val="en-US" w:eastAsia="zh-CN"/>
              </w:rPr>
            </w:pPr>
            <w:ins w:id="2987" w:author="PANAITOPOL Dorin" w:date="2020-11-09T11:30:00Z">
              <w:r>
                <w:rPr>
                  <w:rFonts w:eastAsiaTheme="minorEastAsia"/>
                  <w:color w:val="0070C0"/>
                  <w:lang w:val="en-US" w:eastAsia="zh-CN"/>
                </w:rPr>
                <w:t>No plan for simulations?</w:t>
              </w:r>
            </w:ins>
          </w:p>
        </w:tc>
      </w:tr>
      <w:tr w:rsidR="00AE555C" w14:paraId="5E0B4E82" w14:textId="77777777" w:rsidTr="00CA4A90">
        <w:trPr>
          <w:ins w:id="2988" w:author="PANAITOPOL Dorin" w:date="2020-11-09T11:30:00Z"/>
        </w:trPr>
        <w:tc>
          <w:tcPr>
            <w:tcW w:w="1494" w:type="dxa"/>
            <w:vMerge/>
          </w:tcPr>
          <w:p w14:paraId="32E4ACC5" w14:textId="77777777" w:rsidR="00AE555C" w:rsidRDefault="00AE555C" w:rsidP="00CA4A90">
            <w:pPr>
              <w:rPr>
                <w:ins w:id="2989" w:author="PANAITOPOL Dorin" w:date="2020-11-09T11:30:00Z"/>
              </w:rPr>
            </w:pPr>
          </w:p>
        </w:tc>
        <w:tc>
          <w:tcPr>
            <w:tcW w:w="8137" w:type="dxa"/>
          </w:tcPr>
          <w:p w14:paraId="09C4CD79" w14:textId="77777777" w:rsidR="00AE555C" w:rsidRDefault="00AE555C" w:rsidP="00CA4A90">
            <w:pPr>
              <w:rPr>
                <w:ins w:id="2990" w:author="PANAITOPOL Dorin" w:date="2020-11-09T11:30:00Z"/>
                <w:rFonts w:eastAsiaTheme="minorEastAsia"/>
                <w:color w:val="0070C0"/>
                <w:lang w:val="en-US" w:eastAsia="zh-CN"/>
              </w:rPr>
            </w:pPr>
            <w:ins w:id="2991" w:author="PANAITOPOL Dorin" w:date="2020-11-09T11:30: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AE555C" w14:paraId="57A18A70" w14:textId="77777777" w:rsidTr="00CA4A90">
        <w:trPr>
          <w:ins w:id="2992" w:author="PANAITOPOL Dorin" w:date="2020-11-09T11:30:00Z"/>
        </w:trPr>
        <w:tc>
          <w:tcPr>
            <w:tcW w:w="1494" w:type="dxa"/>
            <w:vMerge/>
          </w:tcPr>
          <w:p w14:paraId="72CFA9DD" w14:textId="77777777" w:rsidR="00AE555C" w:rsidRDefault="00AE555C" w:rsidP="00CA4A90">
            <w:pPr>
              <w:rPr>
                <w:ins w:id="2993" w:author="PANAITOPOL Dorin" w:date="2020-11-09T11:30:00Z"/>
              </w:rPr>
            </w:pPr>
          </w:p>
        </w:tc>
        <w:tc>
          <w:tcPr>
            <w:tcW w:w="8137" w:type="dxa"/>
          </w:tcPr>
          <w:p w14:paraId="23B47EEB" w14:textId="77777777" w:rsidR="00AE555C" w:rsidRPr="00B07A43" w:rsidRDefault="00AE555C" w:rsidP="00CA4A90">
            <w:pPr>
              <w:rPr>
                <w:ins w:id="2994" w:author="PANAITOPOL Dorin" w:date="2020-11-09T11:30:00Z"/>
                <w:rFonts w:eastAsiaTheme="minorEastAsia"/>
                <w:color w:val="0070C0"/>
                <w:lang w:val="en-US" w:eastAsia="zh-CN"/>
              </w:rPr>
            </w:pPr>
            <w:ins w:id="2995" w:author="PANAITOPOL Dorin" w:date="2020-11-09T11:30:00Z">
              <w:r w:rsidRPr="00B07A43">
                <w:rPr>
                  <w:rFonts w:eastAsiaTheme="minorEastAsia"/>
                  <w:color w:val="0070C0"/>
                  <w:lang w:val="en-US" w:eastAsia="zh-CN"/>
                </w:rPr>
                <w:t>Thales proposes to revise the work plan by replacing</w:t>
              </w:r>
            </w:ins>
          </w:p>
          <w:p w14:paraId="5E75CBF8" w14:textId="77777777" w:rsidR="00AE555C" w:rsidRPr="00B07A43" w:rsidRDefault="00AE555C" w:rsidP="00AE555C">
            <w:pPr>
              <w:numPr>
                <w:ilvl w:val="0"/>
                <w:numId w:val="38"/>
              </w:numPr>
              <w:snapToGrid w:val="0"/>
              <w:spacing w:after="120"/>
              <w:jc w:val="both"/>
              <w:rPr>
                <w:ins w:id="2996" w:author="PANAITOPOL Dorin" w:date="2020-11-09T11:30:00Z"/>
                <w:rFonts w:eastAsiaTheme="minorEastAsia"/>
                <w:color w:val="0070C0"/>
                <w:lang w:val="en-US" w:eastAsia="zh-CN"/>
              </w:rPr>
            </w:pPr>
            <w:ins w:id="2997" w:author="PANAITOPOL Dorin" w:date="2020-11-09T11:30:00Z">
              <w:r w:rsidRPr="00B07A43">
                <w:rPr>
                  <w:rFonts w:eastAsiaTheme="minorEastAsia"/>
                  <w:color w:val="0070C0"/>
                  <w:lang w:val="en-US" w:eastAsia="zh-CN"/>
                </w:rPr>
                <w:t>“Further discuss on band(s) specific requirements”</w:t>
              </w:r>
            </w:ins>
          </w:p>
          <w:p w14:paraId="681ED7B0" w14:textId="77777777" w:rsidR="00AE555C" w:rsidRPr="00B07A43" w:rsidRDefault="00AE555C" w:rsidP="00CA4A90">
            <w:pPr>
              <w:rPr>
                <w:ins w:id="2998" w:author="PANAITOPOL Dorin" w:date="2020-11-09T11:30:00Z"/>
                <w:rFonts w:eastAsiaTheme="minorEastAsia"/>
                <w:color w:val="0070C0"/>
                <w:lang w:val="en-US" w:eastAsia="zh-CN"/>
              </w:rPr>
            </w:pPr>
            <w:ins w:id="2999" w:author="PANAITOPOL Dorin" w:date="2020-11-09T11:30:00Z">
              <w:r w:rsidRPr="00B07A43">
                <w:rPr>
                  <w:rFonts w:eastAsiaTheme="minorEastAsia"/>
                  <w:color w:val="0070C0"/>
                  <w:lang w:val="en-US" w:eastAsia="zh-CN"/>
                </w:rPr>
                <w:t>By</w:t>
              </w:r>
            </w:ins>
          </w:p>
          <w:p w14:paraId="024558AD" w14:textId="77777777" w:rsidR="00AE555C" w:rsidRPr="00B07A43" w:rsidRDefault="00AE555C" w:rsidP="00AE555C">
            <w:pPr>
              <w:numPr>
                <w:ilvl w:val="0"/>
                <w:numId w:val="38"/>
              </w:numPr>
              <w:snapToGrid w:val="0"/>
              <w:spacing w:after="120"/>
              <w:jc w:val="both"/>
              <w:rPr>
                <w:ins w:id="3000" w:author="PANAITOPOL Dorin" w:date="2020-11-09T11:30:00Z"/>
                <w:rFonts w:eastAsiaTheme="minorEastAsia"/>
                <w:color w:val="0070C0"/>
                <w:lang w:val="en-US" w:eastAsia="zh-CN"/>
              </w:rPr>
            </w:pPr>
            <w:ins w:id="3001" w:author="PANAITOPOL Dorin" w:date="2020-11-09T11:30:00Z">
              <w:r w:rsidRPr="00B07A43">
                <w:rPr>
                  <w:rFonts w:eastAsiaTheme="minorEastAsia"/>
                  <w:color w:val="0070C0"/>
                  <w:lang w:val="en-US" w:eastAsia="zh-CN"/>
                </w:rPr>
                <w:t xml:space="preserve">“Further discuss on specific requirements associated </w:t>
              </w:r>
              <w:r w:rsidRPr="00775418">
                <w:rPr>
                  <w:rFonts w:eastAsiaTheme="minorEastAsia"/>
                  <w:b/>
                  <w:bCs/>
                  <w:color w:val="0070C0"/>
                  <w:lang w:val="en-US" w:eastAsia="zh-CN"/>
                </w:rPr>
                <w:t xml:space="preserve">to </w:t>
              </w:r>
              <w:r w:rsidRPr="00B07A43">
                <w:rPr>
                  <w:rFonts w:eastAsiaTheme="minorEastAsia"/>
                  <w:color w:val="0070C0"/>
                  <w:lang w:val="en-US" w:eastAsia="zh-CN"/>
                </w:rPr>
                <w:t>the selected exemplary bands as well as the necessary simulations”</w:t>
              </w:r>
            </w:ins>
          </w:p>
          <w:p w14:paraId="3967A13E" w14:textId="77777777" w:rsidR="00AE555C" w:rsidRPr="00B07A43" w:rsidRDefault="00AE555C" w:rsidP="00CA4A90">
            <w:pPr>
              <w:rPr>
                <w:ins w:id="3002" w:author="PANAITOPOL Dorin" w:date="2020-11-09T11:30:00Z"/>
                <w:rFonts w:eastAsiaTheme="minorEastAsia"/>
                <w:color w:val="0070C0"/>
                <w:lang w:val="en-US" w:eastAsia="zh-CN"/>
              </w:rPr>
            </w:pPr>
          </w:p>
        </w:tc>
      </w:tr>
    </w:tbl>
    <w:p w14:paraId="6B48BD08" w14:textId="77777777" w:rsidR="00AE555C" w:rsidRDefault="00AE555C" w:rsidP="00AE555C">
      <w:pPr>
        <w:rPr>
          <w:ins w:id="3003" w:author="PANAITOPOL Dorin" w:date="2020-11-09T11:30:00Z"/>
          <w:rFonts w:ascii="Arial" w:hAnsi="Arial"/>
          <w:lang w:val="en-US" w:eastAsia="zh-CN"/>
        </w:rPr>
      </w:pPr>
    </w:p>
    <w:p w14:paraId="4AEE6A99" w14:textId="77777777" w:rsidR="000E48B7" w:rsidRDefault="000E48B7" w:rsidP="000E48B7">
      <w:pPr>
        <w:rPr>
          <w:ins w:id="3004" w:author="PANAITOPOL Dorin" w:date="2020-11-09T12:29:00Z"/>
          <w:rFonts w:asciiTheme="majorBidi" w:hAnsiTheme="majorBidi" w:cstheme="majorBidi"/>
          <w:lang w:val="en-US" w:eastAsia="zh-CN"/>
        </w:rPr>
      </w:pPr>
      <w:ins w:id="3005" w:author="PANAITOPOL Dorin" w:date="2020-11-09T12:25:00Z">
        <w:r w:rsidRPr="003D3E69">
          <w:rPr>
            <w:rFonts w:asciiTheme="majorBidi" w:hAnsiTheme="majorBidi" w:cstheme="majorBidi"/>
            <w:b/>
            <w:bCs/>
            <w:lang w:val="en-US" w:eastAsia="zh-CN"/>
            <w:rPrChange w:id="3006" w:author="PANAITOPOL Dorin" w:date="2020-11-09T12:28:00Z">
              <w:rPr>
                <w:color w:val="1F497D"/>
                <w:lang w:val="en-US"/>
              </w:rPr>
            </w:rPrChange>
          </w:rPr>
          <w:t>Vice-chair comments:</w:t>
        </w:r>
        <w:r w:rsidRPr="003D3E69">
          <w:rPr>
            <w:rFonts w:asciiTheme="majorBidi" w:hAnsiTheme="majorBidi" w:cstheme="majorBidi"/>
            <w:lang w:val="en-US" w:eastAsia="zh-CN"/>
            <w:rPrChange w:id="3007" w:author="PANAITOPOL Dorin" w:date="2020-11-09T12:28:00Z">
              <w:rPr>
                <w:color w:val="1F497D"/>
                <w:lang w:val="en-US"/>
              </w:rPr>
            </w:rPrChange>
          </w:rPr>
          <w:t xml:space="preserve"> Regarding the work plan, may I also suggest to specify the timelines for the RRM work Core part and Performance part. Typically the RRM Performance part starts right after the Core part completion and requires ~3 meetings (1/2 year). </w:t>
        </w:r>
      </w:ins>
    </w:p>
    <w:p w14:paraId="698659D4" w14:textId="77777777" w:rsidR="003D3E69" w:rsidRPr="003D3E69" w:rsidRDefault="003D3E69" w:rsidP="000E48B7">
      <w:pPr>
        <w:rPr>
          <w:ins w:id="3008" w:author="PANAITOPOL Dorin" w:date="2020-11-09T12:25:00Z"/>
          <w:rFonts w:asciiTheme="majorBidi" w:hAnsiTheme="majorBidi" w:cstheme="majorBidi"/>
          <w:lang w:val="en-US" w:eastAsia="zh-CN"/>
          <w:rPrChange w:id="3009" w:author="PANAITOPOL Dorin" w:date="2020-11-09T12:28:00Z">
            <w:rPr>
              <w:ins w:id="3010" w:author="PANAITOPOL Dorin" w:date="2020-11-09T12:25:00Z"/>
              <w:color w:val="1F497D"/>
              <w:lang w:val="en-US"/>
            </w:rPr>
          </w:rPrChange>
        </w:rPr>
      </w:pPr>
    </w:p>
    <w:p w14:paraId="7B4628CD" w14:textId="6337C6D3" w:rsidR="00AE555C" w:rsidRPr="003D3E69" w:rsidRDefault="003D3E69" w:rsidP="003D3E69">
      <w:pPr>
        <w:rPr>
          <w:ins w:id="3011" w:author="PANAITOPOL Dorin" w:date="2020-11-09T11:30:00Z"/>
          <w:rFonts w:asciiTheme="majorBidi" w:hAnsiTheme="majorBidi" w:cstheme="majorBidi"/>
          <w:lang w:val="en-US" w:eastAsia="zh-CN"/>
          <w:rPrChange w:id="3012" w:author="PANAITOPOL Dorin" w:date="2020-11-09T12:30:00Z">
            <w:rPr>
              <w:ins w:id="3013" w:author="PANAITOPOL Dorin" w:date="2020-11-09T11:30:00Z"/>
              <w:u w:val="single"/>
              <w:lang w:eastAsia="zh-CN"/>
            </w:rPr>
          </w:rPrChange>
        </w:rPr>
      </w:pPr>
      <w:ins w:id="3014" w:author="PANAITOPOL Dorin" w:date="2020-11-09T12:29:00Z">
        <w:r>
          <w:rPr>
            <w:rFonts w:asciiTheme="majorBidi" w:hAnsiTheme="majorBidi" w:cstheme="majorBidi"/>
            <w:lang w:val="en-US" w:eastAsia="zh-CN"/>
          </w:rPr>
          <w:t>T</w:t>
        </w:r>
      </w:ins>
      <w:ins w:id="3015" w:author="PANAITOPOL Dorin" w:date="2020-11-09T11:30:00Z">
        <w:r w:rsidR="00AE555C" w:rsidRPr="003D3E69">
          <w:rPr>
            <w:rFonts w:asciiTheme="majorBidi" w:hAnsiTheme="majorBidi" w:cstheme="majorBidi"/>
            <w:lang w:val="en-US" w:eastAsia="zh-CN"/>
            <w:rPrChange w:id="3016" w:author="PANAITOPOL Dorin" w:date="2020-11-09T12:28:00Z">
              <w:rPr>
                <w:rFonts w:ascii="Arial" w:hAnsi="Arial"/>
                <w:lang w:val="en-US" w:eastAsia="zh-CN"/>
              </w:rPr>
            </w:rPrChange>
          </w:rPr>
          <w:t xml:space="preserve">he </w:t>
        </w:r>
      </w:ins>
      <w:ins w:id="3017" w:author="PANAITOPOL Dorin" w:date="2020-11-09T12:29:00Z">
        <w:r>
          <w:rPr>
            <w:rFonts w:asciiTheme="majorBidi" w:hAnsiTheme="majorBidi" w:cstheme="majorBidi"/>
            <w:lang w:val="en-US" w:eastAsia="zh-CN"/>
          </w:rPr>
          <w:t xml:space="preserve">(updated) </w:t>
        </w:r>
      </w:ins>
      <w:ins w:id="3018" w:author="PANAITOPOL Dorin" w:date="2020-11-09T11:30:00Z">
        <w:r w:rsidR="00AE555C" w:rsidRPr="003D3E69">
          <w:rPr>
            <w:rFonts w:asciiTheme="majorBidi" w:hAnsiTheme="majorBidi" w:cstheme="majorBidi"/>
            <w:lang w:val="en-US" w:eastAsia="zh-CN"/>
            <w:rPrChange w:id="3019" w:author="PANAITOPOL Dorin" w:date="2020-11-09T12:28:00Z">
              <w:rPr>
                <w:rFonts w:ascii="Arial" w:hAnsi="Arial"/>
                <w:lang w:val="en-US" w:eastAsia="zh-CN"/>
              </w:rPr>
            </w:rPrChange>
          </w:rPr>
          <w:t>proposed RAN4 work plan for NR support no</w:t>
        </w:r>
        <w:r w:rsidRPr="003D3E69">
          <w:rPr>
            <w:rFonts w:asciiTheme="majorBidi" w:hAnsiTheme="majorBidi" w:cstheme="majorBidi"/>
            <w:lang w:val="en-US" w:eastAsia="zh-CN"/>
          </w:rPr>
          <w:t xml:space="preserve">n-terrestrial network WI </w:t>
        </w:r>
      </w:ins>
      <w:ins w:id="3020" w:author="PANAITOPOL Dorin" w:date="2020-11-09T12:29:00Z">
        <w:r>
          <w:rPr>
            <w:rFonts w:asciiTheme="majorBidi" w:hAnsiTheme="majorBidi" w:cstheme="majorBidi"/>
            <w:lang w:val="en-US" w:eastAsia="zh-CN"/>
          </w:rPr>
          <w:t>(for both RF &amp; RRM sessions)</w:t>
        </w:r>
      </w:ins>
      <w:ins w:id="3021" w:author="PANAITOPOL Dorin" w:date="2020-11-09T11:30:00Z">
        <w:r w:rsidR="00AE555C" w:rsidRPr="003D3E69">
          <w:rPr>
            <w:rFonts w:asciiTheme="majorBidi" w:hAnsiTheme="majorBidi" w:cstheme="majorBidi"/>
            <w:lang w:val="en-US" w:eastAsia="zh-CN"/>
            <w:rPrChange w:id="3022" w:author="PANAITOPOL Dorin" w:date="2020-11-09T12:28:00Z">
              <w:rPr>
                <w:rFonts w:ascii="Arial" w:hAnsi="Arial"/>
                <w:lang w:val="en-US" w:eastAsia="zh-CN"/>
              </w:rPr>
            </w:rPrChange>
          </w:rPr>
          <w:t>:</w:t>
        </w:r>
      </w:ins>
    </w:p>
    <w:p w14:paraId="05D3E54A" w14:textId="77777777" w:rsidR="003D3E69" w:rsidRDefault="003D3E69" w:rsidP="00AE555C">
      <w:pPr>
        <w:rPr>
          <w:ins w:id="3023" w:author="PANAITOPOL Dorin" w:date="2020-11-09T12:30:00Z"/>
          <w:b/>
          <w:color w:val="000000" w:themeColor="text1"/>
          <w:lang w:eastAsia="zh-CN"/>
        </w:rPr>
      </w:pPr>
    </w:p>
    <w:p w14:paraId="4D9835F6" w14:textId="77777777" w:rsidR="00AE555C" w:rsidRPr="003D3E69" w:rsidRDefault="00AE555C" w:rsidP="00AE555C">
      <w:pPr>
        <w:rPr>
          <w:ins w:id="3024" w:author="PANAITOPOL Dorin" w:date="2020-11-09T11:30:00Z"/>
          <w:b/>
          <w:color w:val="000000" w:themeColor="text1"/>
          <w:lang w:eastAsia="zh-CN"/>
          <w:rPrChange w:id="3025" w:author="PANAITOPOL Dorin" w:date="2020-11-09T12:28:00Z">
            <w:rPr>
              <w:ins w:id="3026" w:author="PANAITOPOL Dorin" w:date="2020-11-09T11:30:00Z"/>
              <w:b/>
              <w:lang w:eastAsia="zh-CN"/>
            </w:rPr>
          </w:rPrChange>
        </w:rPr>
      </w:pPr>
      <w:ins w:id="3027" w:author="PANAITOPOL Dorin" w:date="2020-11-09T11:30:00Z">
        <w:r w:rsidRPr="003D3E69">
          <w:rPr>
            <w:b/>
            <w:color w:val="000000" w:themeColor="text1"/>
            <w:lang w:eastAsia="zh-CN"/>
            <w:rPrChange w:id="3028" w:author="PANAITOPOL Dorin" w:date="2020-11-09T12:28:00Z">
              <w:rPr>
                <w:b/>
                <w:lang w:eastAsia="zh-CN"/>
              </w:rPr>
            </w:rPrChange>
          </w:rPr>
          <w:t>2-13 November 2020, RAN4#97-e, e-meeting</w:t>
        </w:r>
      </w:ins>
    </w:p>
    <w:p w14:paraId="635AF103" w14:textId="77777777" w:rsidR="00AE555C" w:rsidRPr="003D3E69" w:rsidRDefault="00AE555C" w:rsidP="00AE555C">
      <w:pPr>
        <w:numPr>
          <w:ilvl w:val="0"/>
          <w:numId w:val="38"/>
        </w:numPr>
        <w:autoSpaceDE w:val="0"/>
        <w:autoSpaceDN w:val="0"/>
        <w:adjustRightInd w:val="0"/>
        <w:snapToGrid w:val="0"/>
        <w:spacing w:after="120"/>
        <w:jc w:val="both"/>
        <w:rPr>
          <w:ins w:id="3029" w:author="PANAITOPOL Dorin" w:date="2020-11-09T11:30:00Z"/>
          <w:color w:val="000000" w:themeColor="text1"/>
          <w:lang w:eastAsia="zh-CN"/>
          <w:rPrChange w:id="3030" w:author="PANAITOPOL Dorin" w:date="2020-11-09T12:28:00Z">
            <w:rPr>
              <w:ins w:id="3031" w:author="PANAITOPOL Dorin" w:date="2020-11-09T11:30:00Z"/>
              <w:lang w:eastAsia="zh-CN"/>
            </w:rPr>
          </w:rPrChange>
        </w:rPr>
      </w:pPr>
      <w:ins w:id="3032" w:author="PANAITOPOL Dorin" w:date="2020-11-09T11:30:00Z">
        <w:r w:rsidRPr="003D3E69">
          <w:rPr>
            <w:color w:val="000000" w:themeColor="text1"/>
            <w:lang w:eastAsia="zh-CN"/>
            <w:rPrChange w:id="3033" w:author="PANAITOPOL Dorin" w:date="2020-11-09T12:28:00Z">
              <w:rPr>
                <w:lang w:eastAsia="zh-CN"/>
              </w:rPr>
            </w:rPrChange>
          </w:rPr>
          <w:t>Work plan presented for information.</w:t>
        </w:r>
      </w:ins>
    </w:p>
    <w:p w14:paraId="32DCE758" w14:textId="77777777" w:rsidR="00AE555C" w:rsidRPr="003D3E69" w:rsidRDefault="00AE555C" w:rsidP="00AE555C">
      <w:pPr>
        <w:numPr>
          <w:ilvl w:val="0"/>
          <w:numId w:val="38"/>
        </w:numPr>
        <w:autoSpaceDE w:val="0"/>
        <w:autoSpaceDN w:val="0"/>
        <w:adjustRightInd w:val="0"/>
        <w:snapToGrid w:val="0"/>
        <w:spacing w:after="120"/>
        <w:jc w:val="both"/>
        <w:rPr>
          <w:ins w:id="3034" w:author="PANAITOPOL Dorin" w:date="2020-11-09T11:30:00Z"/>
          <w:color w:val="000000" w:themeColor="text1"/>
          <w:lang w:eastAsia="zh-CN"/>
          <w:rPrChange w:id="3035" w:author="PANAITOPOL Dorin" w:date="2020-11-09T12:28:00Z">
            <w:rPr>
              <w:ins w:id="3036" w:author="PANAITOPOL Dorin" w:date="2020-11-09T11:30:00Z"/>
              <w:lang w:eastAsia="zh-CN"/>
            </w:rPr>
          </w:rPrChange>
        </w:rPr>
      </w:pPr>
      <w:ins w:id="3037" w:author="PANAITOPOL Dorin" w:date="2020-11-09T11:30:00Z">
        <w:r w:rsidRPr="003D3E69">
          <w:rPr>
            <w:color w:val="000000" w:themeColor="text1"/>
            <w:lang w:eastAsia="zh-CN"/>
            <w:rPrChange w:id="3038" w:author="PANAITOPOL Dorin" w:date="2020-11-09T12:28:00Z">
              <w:rPr>
                <w:lang w:eastAsia="zh-CN"/>
              </w:rPr>
            </w:rPrChange>
          </w:rPr>
          <w:t>Presentation of reference use cases and scenarios to be considered.</w:t>
        </w:r>
      </w:ins>
    </w:p>
    <w:p w14:paraId="5FA3D9FB" w14:textId="77777777" w:rsidR="00AE555C" w:rsidRPr="003D3E69" w:rsidRDefault="00AE555C" w:rsidP="00AE555C">
      <w:pPr>
        <w:numPr>
          <w:ilvl w:val="0"/>
          <w:numId w:val="38"/>
        </w:numPr>
        <w:autoSpaceDE w:val="0"/>
        <w:autoSpaceDN w:val="0"/>
        <w:adjustRightInd w:val="0"/>
        <w:snapToGrid w:val="0"/>
        <w:spacing w:after="120"/>
        <w:jc w:val="both"/>
        <w:rPr>
          <w:ins w:id="3039" w:author="PANAITOPOL Dorin" w:date="2020-11-09T11:30:00Z"/>
          <w:color w:val="000000" w:themeColor="text1"/>
          <w:lang w:eastAsia="zh-CN"/>
          <w:rPrChange w:id="3040" w:author="PANAITOPOL Dorin" w:date="2020-11-09T12:28:00Z">
            <w:rPr>
              <w:ins w:id="3041" w:author="PANAITOPOL Dorin" w:date="2020-11-09T11:30:00Z"/>
              <w:lang w:eastAsia="zh-CN"/>
            </w:rPr>
          </w:rPrChange>
        </w:rPr>
      </w:pPr>
      <w:ins w:id="3042" w:author="PANAITOPOL Dorin" w:date="2020-11-09T11:30:00Z">
        <w:r w:rsidRPr="003D3E69">
          <w:rPr>
            <w:color w:val="000000" w:themeColor="text1"/>
            <w:lang w:eastAsia="zh-CN"/>
            <w:rPrChange w:id="3043" w:author="PANAITOPOL Dorin" w:date="2020-11-09T12:28:00Z">
              <w:rPr>
                <w:lang w:eastAsia="zh-CN"/>
              </w:rPr>
            </w:rPrChange>
          </w:rPr>
          <w:t>Initial discussion on RF &amp; RRM KPIs for NTN core requirements.</w:t>
        </w:r>
      </w:ins>
    </w:p>
    <w:p w14:paraId="2BEE692C" w14:textId="77777777" w:rsidR="00AE555C" w:rsidRPr="003D3E69" w:rsidRDefault="00AE555C" w:rsidP="00AE555C">
      <w:pPr>
        <w:numPr>
          <w:ilvl w:val="0"/>
          <w:numId w:val="38"/>
        </w:numPr>
        <w:autoSpaceDE w:val="0"/>
        <w:autoSpaceDN w:val="0"/>
        <w:adjustRightInd w:val="0"/>
        <w:snapToGrid w:val="0"/>
        <w:spacing w:after="120"/>
        <w:jc w:val="both"/>
        <w:rPr>
          <w:ins w:id="3044" w:author="PANAITOPOL Dorin" w:date="2020-11-09T11:30:00Z"/>
          <w:color w:val="000000" w:themeColor="text1"/>
          <w:lang w:eastAsia="zh-CN"/>
          <w:rPrChange w:id="3045" w:author="PANAITOPOL Dorin" w:date="2020-11-09T12:28:00Z">
            <w:rPr>
              <w:ins w:id="3046" w:author="PANAITOPOL Dorin" w:date="2020-11-09T11:30:00Z"/>
              <w:lang w:eastAsia="zh-CN"/>
            </w:rPr>
          </w:rPrChange>
        </w:rPr>
      </w:pPr>
      <w:ins w:id="3047" w:author="PANAITOPOL Dorin" w:date="2020-11-09T11:30:00Z">
        <w:r w:rsidRPr="003D3E69">
          <w:rPr>
            <w:color w:val="000000" w:themeColor="text1"/>
            <w:lang w:eastAsia="zh-CN"/>
            <w:rPrChange w:id="3048" w:author="PANAITOPOL Dorin" w:date="2020-11-09T12:28:00Z">
              <w:rPr>
                <w:lang w:eastAsia="zh-CN"/>
              </w:rPr>
            </w:rPrChange>
          </w:rPr>
          <w:t>Initial discussion on the exemplary band(s) relevant for NTN and their regulatory constraints.</w:t>
        </w:r>
      </w:ins>
    </w:p>
    <w:p w14:paraId="7445818A" w14:textId="77777777" w:rsidR="00AE555C" w:rsidRPr="003D3E69" w:rsidRDefault="00AE555C" w:rsidP="00AE555C">
      <w:pPr>
        <w:rPr>
          <w:ins w:id="3049" w:author="PANAITOPOL Dorin" w:date="2020-11-09T11:30:00Z"/>
          <w:color w:val="000000" w:themeColor="text1"/>
          <w:u w:val="single"/>
          <w:lang w:eastAsia="zh-CN"/>
          <w:rPrChange w:id="3050" w:author="PANAITOPOL Dorin" w:date="2020-11-09T12:28:00Z">
            <w:rPr>
              <w:ins w:id="3051" w:author="PANAITOPOL Dorin" w:date="2020-11-09T11:30:00Z"/>
              <w:u w:val="single"/>
              <w:lang w:eastAsia="zh-CN"/>
            </w:rPr>
          </w:rPrChange>
        </w:rPr>
      </w:pPr>
    </w:p>
    <w:p w14:paraId="2987930E" w14:textId="77777777" w:rsidR="00AE555C" w:rsidRPr="003D3E69" w:rsidRDefault="00AE555C" w:rsidP="00AE555C">
      <w:pPr>
        <w:rPr>
          <w:ins w:id="3052" w:author="PANAITOPOL Dorin" w:date="2020-11-09T11:30:00Z"/>
          <w:b/>
          <w:color w:val="000000" w:themeColor="text1"/>
          <w:lang w:eastAsia="zh-CN"/>
          <w:rPrChange w:id="3053" w:author="PANAITOPOL Dorin" w:date="2020-11-09T12:28:00Z">
            <w:rPr>
              <w:ins w:id="3054" w:author="PANAITOPOL Dorin" w:date="2020-11-09T11:30:00Z"/>
              <w:b/>
              <w:lang w:eastAsia="zh-CN"/>
            </w:rPr>
          </w:rPrChange>
        </w:rPr>
      </w:pPr>
      <w:ins w:id="3055" w:author="PANAITOPOL Dorin" w:date="2020-11-09T11:30:00Z">
        <w:r w:rsidRPr="003D3E69">
          <w:rPr>
            <w:b/>
            <w:color w:val="000000" w:themeColor="text1"/>
            <w:lang w:eastAsia="zh-CN"/>
            <w:rPrChange w:id="3056" w:author="PANAITOPOL Dorin" w:date="2020-11-09T12:28:00Z">
              <w:rPr>
                <w:b/>
                <w:lang w:eastAsia="zh-CN"/>
              </w:rPr>
            </w:rPrChange>
          </w:rPr>
          <w:t>25 January</w:t>
        </w:r>
        <w:r w:rsidRPr="003D3E69">
          <w:rPr>
            <w:b/>
            <w:color w:val="000000" w:themeColor="text1"/>
            <w:vertAlign w:val="superscript"/>
            <w:lang w:eastAsia="zh-CN"/>
            <w:rPrChange w:id="3057" w:author="PANAITOPOL Dorin" w:date="2020-11-09T12:28:00Z">
              <w:rPr>
                <w:b/>
                <w:vertAlign w:val="superscript"/>
                <w:lang w:eastAsia="zh-CN"/>
              </w:rPr>
            </w:rPrChange>
          </w:rPr>
          <w:t>-</w:t>
        </w:r>
        <w:r w:rsidRPr="003D3E69">
          <w:rPr>
            <w:b/>
            <w:color w:val="000000" w:themeColor="text1"/>
            <w:lang w:eastAsia="zh-CN"/>
            <w:rPrChange w:id="3058" w:author="PANAITOPOL Dorin" w:date="2020-11-09T12:28:00Z">
              <w:rPr>
                <w:b/>
                <w:lang w:eastAsia="zh-CN"/>
              </w:rPr>
            </w:rPrChange>
          </w:rPr>
          <w:t>5 February 2021, RAN4#98-e, e-meeting</w:t>
        </w:r>
      </w:ins>
    </w:p>
    <w:p w14:paraId="51214698" w14:textId="77777777" w:rsidR="00AE555C" w:rsidRPr="003D3E69" w:rsidRDefault="00AE555C" w:rsidP="00AE555C">
      <w:pPr>
        <w:numPr>
          <w:ilvl w:val="0"/>
          <w:numId w:val="38"/>
        </w:numPr>
        <w:autoSpaceDE w:val="0"/>
        <w:autoSpaceDN w:val="0"/>
        <w:adjustRightInd w:val="0"/>
        <w:snapToGrid w:val="0"/>
        <w:spacing w:after="120"/>
        <w:jc w:val="both"/>
        <w:rPr>
          <w:ins w:id="3059" w:author="PANAITOPOL Dorin" w:date="2020-11-09T11:30:00Z"/>
          <w:color w:val="000000" w:themeColor="text1"/>
          <w:lang w:eastAsia="zh-CN"/>
          <w:rPrChange w:id="3060" w:author="PANAITOPOL Dorin" w:date="2020-11-09T12:28:00Z">
            <w:rPr>
              <w:ins w:id="3061" w:author="PANAITOPOL Dorin" w:date="2020-11-09T11:30:00Z"/>
              <w:lang w:eastAsia="zh-CN"/>
            </w:rPr>
          </w:rPrChange>
        </w:rPr>
      </w:pPr>
      <w:ins w:id="3062" w:author="PANAITOPOL Dorin" w:date="2020-11-09T11:30:00Z">
        <w:r w:rsidRPr="003D3E69">
          <w:rPr>
            <w:color w:val="000000" w:themeColor="text1"/>
            <w:lang w:eastAsia="zh-CN"/>
            <w:rPrChange w:id="3063" w:author="PANAITOPOL Dorin" w:date="2020-11-09T12:28:00Z">
              <w:rPr>
                <w:lang w:eastAsia="zh-CN"/>
              </w:rPr>
            </w:rPrChange>
          </w:rPr>
          <w:t>Agree on use cases and scenarios and exemplary band(s)</w:t>
        </w:r>
      </w:ins>
    </w:p>
    <w:p w14:paraId="049E0C24" w14:textId="77777777" w:rsidR="00AE555C" w:rsidRPr="003D3E69" w:rsidRDefault="00AE555C" w:rsidP="00AE555C">
      <w:pPr>
        <w:numPr>
          <w:ilvl w:val="0"/>
          <w:numId w:val="38"/>
        </w:numPr>
        <w:autoSpaceDE w:val="0"/>
        <w:autoSpaceDN w:val="0"/>
        <w:adjustRightInd w:val="0"/>
        <w:snapToGrid w:val="0"/>
        <w:spacing w:after="120"/>
        <w:jc w:val="both"/>
        <w:rPr>
          <w:ins w:id="3064" w:author="PANAITOPOL Dorin" w:date="2020-11-09T11:30:00Z"/>
          <w:color w:val="000000" w:themeColor="text1"/>
          <w:lang w:eastAsia="zh-CN"/>
          <w:rPrChange w:id="3065" w:author="PANAITOPOL Dorin" w:date="2020-11-09T12:28:00Z">
            <w:rPr>
              <w:ins w:id="3066" w:author="PANAITOPOL Dorin" w:date="2020-11-09T11:30:00Z"/>
              <w:lang w:eastAsia="zh-CN"/>
            </w:rPr>
          </w:rPrChange>
        </w:rPr>
      </w:pPr>
      <w:ins w:id="3067" w:author="PANAITOPOL Dorin" w:date="2020-11-09T11:30:00Z">
        <w:r w:rsidRPr="003D3E69">
          <w:rPr>
            <w:color w:val="000000" w:themeColor="text1"/>
            <w:lang w:eastAsia="zh-CN"/>
            <w:rPrChange w:id="3068" w:author="PANAITOPOL Dorin" w:date="2020-11-09T12:28:00Z">
              <w:rPr>
                <w:lang w:eastAsia="zh-CN"/>
              </w:rPr>
            </w:rPrChange>
          </w:rPr>
          <w:t>Initial discussion on Demodulation KPIs.</w:t>
        </w:r>
      </w:ins>
    </w:p>
    <w:p w14:paraId="3E44692A" w14:textId="77777777" w:rsidR="00AE555C" w:rsidRPr="003D3E69" w:rsidRDefault="00AE555C" w:rsidP="00AE555C">
      <w:pPr>
        <w:numPr>
          <w:ilvl w:val="0"/>
          <w:numId w:val="38"/>
        </w:numPr>
        <w:autoSpaceDE w:val="0"/>
        <w:autoSpaceDN w:val="0"/>
        <w:adjustRightInd w:val="0"/>
        <w:snapToGrid w:val="0"/>
        <w:spacing w:after="120"/>
        <w:jc w:val="both"/>
        <w:rPr>
          <w:ins w:id="3069" w:author="PANAITOPOL Dorin" w:date="2020-11-09T11:30:00Z"/>
          <w:color w:val="000000" w:themeColor="text1"/>
          <w:lang w:eastAsia="zh-CN"/>
          <w:rPrChange w:id="3070" w:author="PANAITOPOL Dorin" w:date="2020-11-09T12:28:00Z">
            <w:rPr>
              <w:ins w:id="3071" w:author="PANAITOPOL Dorin" w:date="2020-11-09T11:30:00Z"/>
              <w:lang w:eastAsia="zh-CN"/>
            </w:rPr>
          </w:rPrChange>
        </w:rPr>
      </w:pPr>
      <w:ins w:id="3072" w:author="PANAITOPOL Dorin" w:date="2020-11-09T11:30:00Z">
        <w:r w:rsidRPr="003D3E69">
          <w:rPr>
            <w:color w:val="000000" w:themeColor="text1"/>
            <w:lang w:eastAsia="zh-CN"/>
            <w:rPrChange w:id="3073" w:author="PANAITOPOL Dorin" w:date="2020-11-09T12:28:00Z">
              <w:rPr>
                <w:lang w:eastAsia="zh-CN"/>
              </w:rPr>
            </w:rPrChange>
          </w:rPr>
          <w:t>Further discussion on the RF &amp; RRM KPIs for NTN core requirements (UE and “BS” requirements)</w:t>
        </w:r>
      </w:ins>
    </w:p>
    <w:p w14:paraId="618350EA" w14:textId="77777777" w:rsidR="00AE555C" w:rsidRPr="003D3E69" w:rsidRDefault="00AE555C" w:rsidP="00AE555C">
      <w:pPr>
        <w:numPr>
          <w:ilvl w:val="0"/>
          <w:numId w:val="38"/>
        </w:numPr>
        <w:autoSpaceDE w:val="0"/>
        <w:autoSpaceDN w:val="0"/>
        <w:adjustRightInd w:val="0"/>
        <w:snapToGrid w:val="0"/>
        <w:spacing w:after="120"/>
        <w:jc w:val="both"/>
        <w:rPr>
          <w:ins w:id="3074" w:author="PANAITOPOL Dorin" w:date="2020-11-09T11:30:00Z"/>
          <w:color w:val="000000" w:themeColor="text1"/>
          <w:lang w:eastAsia="zh-CN"/>
          <w:rPrChange w:id="3075" w:author="PANAITOPOL Dorin" w:date="2020-11-09T12:28:00Z">
            <w:rPr>
              <w:ins w:id="3076" w:author="PANAITOPOL Dorin" w:date="2020-11-09T11:30:00Z"/>
              <w:lang w:eastAsia="zh-CN"/>
            </w:rPr>
          </w:rPrChange>
        </w:rPr>
      </w:pPr>
      <w:ins w:id="3077" w:author="PANAITOPOL Dorin" w:date="2020-11-09T11:30:00Z">
        <w:r w:rsidRPr="003D3E69">
          <w:rPr>
            <w:color w:val="000000" w:themeColor="text1"/>
            <w:lang w:eastAsia="zh-CN"/>
            <w:rPrChange w:id="3078" w:author="PANAITOPOL Dorin" w:date="2020-11-09T12:28:00Z">
              <w:rPr>
                <w:lang w:eastAsia="zh-CN"/>
              </w:rPr>
            </w:rPrChange>
          </w:rPr>
          <w:t>Further discuss necessary simulations</w:t>
        </w:r>
      </w:ins>
    </w:p>
    <w:p w14:paraId="05C406FD" w14:textId="77777777" w:rsidR="00AE555C" w:rsidRPr="003D3E69" w:rsidRDefault="00AE555C" w:rsidP="00AE555C">
      <w:pPr>
        <w:numPr>
          <w:ilvl w:val="0"/>
          <w:numId w:val="38"/>
        </w:numPr>
        <w:autoSpaceDE w:val="0"/>
        <w:autoSpaceDN w:val="0"/>
        <w:adjustRightInd w:val="0"/>
        <w:snapToGrid w:val="0"/>
        <w:spacing w:after="120"/>
        <w:jc w:val="both"/>
        <w:rPr>
          <w:ins w:id="3079" w:author="PANAITOPOL Dorin" w:date="2020-11-09T11:30:00Z"/>
          <w:color w:val="000000" w:themeColor="text1"/>
          <w:lang w:eastAsia="zh-CN"/>
          <w:rPrChange w:id="3080" w:author="PANAITOPOL Dorin" w:date="2020-11-09T12:28:00Z">
            <w:rPr>
              <w:ins w:id="3081" w:author="PANAITOPOL Dorin" w:date="2020-11-09T11:30:00Z"/>
              <w:lang w:eastAsia="zh-CN"/>
            </w:rPr>
          </w:rPrChange>
        </w:rPr>
      </w:pPr>
      <w:ins w:id="3082" w:author="PANAITOPOL Dorin" w:date="2020-11-09T11:30:00Z">
        <w:r w:rsidRPr="003D3E69">
          <w:rPr>
            <w:color w:val="000000" w:themeColor="text1"/>
            <w:lang w:eastAsia="zh-CN"/>
            <w:rPrChange w:id="3083" w:author="PANAITOPOL Dorin" w:date="2020-11-09T12:28:00Z">
              <w:rPr>
                <w:lang w:eastAsia="zh-CN"/>
              </w:rPr>
            </w:rPrChange>
          </w:rPr>
          <w:t xml:space="preserve">Agree on exemplary band(s) </w:t>
        </w:r>
      </w:ins>
    </w:p>
    <w:p w14:paraId="4C4CD38D" w14:textId="77777777" w:rsidR="00AE555C" w:rsidRDefault="00AE555C" w:rsidP="00AE555C">
      <w:pPr>
        <w:rPr>
          <w:ins w:id="3084" w:author="PANAITOPOL Dorin" w:date="2020-11-09T12:30:00Z"/>
          <w:color w:val="000000" w:themeColor="text1"/>
          <w:lang w:eastAsia="zh-CN"/>
        </w:rPr>
      </w:pPr>
    </w:p>
    <w:p w14:paraId="2D0FF4EB" w14:textId="77777777" w:rsidR="003D3E69" w:rsidRDefault="003D3E69" w:rsidP="00AE555C">
      <w:pPr>
        <w:rPr>
          <w:ins w:id="3085" w:author="PANAITOPOL Dorin" w:date="2020-11-09T12:30:00Z"/>
          <w:color w:val="000000" w:themeColor="text1"/>
          <w:lang w:eastAsia="zh-CN"/>
        </w:rPr>
      </w:pPr>
    </w:p>
    <w:p w14:paraId="58339537" w14:textId="77777777" w:rsidR="003D3E69" w:rsidRPr="003D3E69" w:rsidRDefault="003D3E69" w:rsidP="00AE555C">
      <w:pPr>
        <w:rPr>
          <w:ins w:id="3086" w:author="PANAITOPOL Dorin" w:date="2020-11-09T11:30:00Z"/>
          <w:color w:val="000000" w:themeColor="text1"/>
          <w:lang w:eastAsia="zh-CN"/>
          <w:rPrChange w:id="3087" w:author="PANAITOPOL Dorin" w:date="2020-11-09T12:28:00Z">
            <w:rPr>
              <w:ins w:id="3088" w:author="PANAITOPOL Dorin" w:date="2020-11-09T11:30:00Z"/>
              <w:lang w:eastAsia="zh-CN"/>
            </w:rPr>
          </w:rPrChange>
        </w:rPr>
      </w:pPr>
    </w:p>
    <w:p w14:paraId="3A5CB88A" w14:textId="77777777" w:rsidR="00AE555C" w:rsidRPr="003D3E69" w:rsidRDefault="00AE555C" w:rsidP="00AE555C">
      <w:pPr>
        <w:rPr>
          <w:ins w:id="3089" w:author="PANAITOPOL Dorin" w:date="2020-11-09T11:30:00Z"/>
          <w:b/>
          <w:color w:val="000000" w:themeColor="text1"/>
          <w:lang w:val="de-DE" w:eastAsia="zh-CN"/>
          <w:rPrChange w:id="3090" w:author="PANAITOPOL Dorin" w:date="2020-11-09T12:28:00Z">
            <w:rPr>
              <w:ins w:id="3091" w:author="PANAITOPOL Dorin" w:date="2020-11-09T11:30:00Z"/>
              <w:b/>
              <w:lang w:val="de-DE" w:eastAsia="zh-CN"/>
            </w:rPr>
          </w:rPrChange>
        </w:rPr>
      </w:pPr>
      <w:ins w:id="3092" w:author="PANAITOPOL Dorin" w:date="2020-11-09T11:30:00Z">
        <w:r w:rsidRPr="003D3E69">
          <w:rPr>
            <w:b/>
            <w:color w:val="000000" w:themeColor="text1"/>
            <w:lang w:val="de-DE" w:eastAsia="zh-CN"/>
            <w:rPrChange w:id="3093" w:author="PANAITOPOL Dorin" w:date="2020-11-09T12:28:00Z">
              <w:rPr>
                <w:b/>
                <w:lang w:val="de-DE" w:eastAsia="zh-CN"/>
              </w:rPr>
            </w:rPrChange>
          </w:rPr>
          <w:lastRenderedPageBreak/>
          <w:t>12</w:t>
        </w:r>
        <w:r w:rsidRPr="003D3E69">
          <w:rPr>
            <w:b/>
            <w:color w:val="000000" w:themeColor="text1"/>
            <w:vertAlign w:val="superscript"/>
            <w:lang w:val="de-DE" w:eastAsia="zh-CN"/>
            <w:rPrChange w:id="3094" w:author="PANAITOPOL Dorin" w:date="2020-11-09T12:28:00Z">
              <w:rPr>
                <w:b/>
                <w:vertAlign w:val="superscript"/>
                <w:lang w:val="de-DE" w:eastAsia="zh-CN"/>
              </w:rPr>
            </w:rPrChange>
          </w:rPr>
          <w:t>-</w:t>
        </w:r>
        <w:r w:rsidRPr="003D3E69">
          <w:rPr>
            <w:b/>
            <w:color w:val="000000" w:themeColor="text1"/>
            <w:lang w:val="de-DE" w:eastAsia="zh-CN"/>
            <w:rPrChange w:id="3095" w:author="PANAITOPOL Dorin" w:date="2020-11-09T12:28:00Z">
              <w:rPr>
                <w:b/>
                <w:lang w:val="de-DE" w:eastAsia="zh-CN"/>
              </w:rPr>
            </w:rPrChange>
          </w:rPr>
          <w:t>20 April 2021, RAN4#98-bis-e, e-meeting</w:t>
        </w:r>
      </w:ins>
    </w:p>
    <w:p w14:paraId="12206AB1" w14:textId="77777777" w:rsidR="00AE555C" w:rsidRPr="003D3E69" w:rsidRDefault="00AE555C" w:rsidP="00AE555C">
      <w:pPr>
        <w:numPr>
          <w:ilvl w:val="0"/>
          <w:numId w:val="38"/>
        </w:numPr>
        <w:autoSpaceDE w:val="0"/>
        <w:autoSpaceDN w:val="0"/>
        <w:adjustRightInd w:val="0"/>
        <w:snapToGrid w:val="0"/>
        <w:spacing w:after="120"/>
        <w:jc w:val="both"/>
        <w:rPr>
          <w:ins w:id="3096" w:author="PANAITOPOL Dorin" w:date="2020-11-09T11:30:00Z"/>
          <w:color w:val="000000" w:themeColor="text1"/>
          <w:lang w:eastAsia="zh-CN"/>
          <w:rPrChange w:id="3097" w:author="PANAITOPOL Dorin" w:date="2020-11-09T12:28:00Z">
            <w:rPr>
              <w:ins w:id="3098" w:author="PANAITOPOL Dorin" w:date="2020-11-09T11:30:00Z"/>
              <w:lang w:eastAsia="zh-CN"/>
            </w:rPr>
          </w:rPrChange>
        </w:rPr>
      </w:pPr>
      <w:ins w:id="3099" w:author="PANAITOPOL Dorin" w:date="2020-11-09T11:30:00Z">
        <w:r w:rsidRPr="003D3E69">
          <w:rPr>
            <w:color w:val="000000" w:themeColor="text1"/>
            <w:lang w:eastAsia="zh-CN"/>
            <w:rPrChange w:id="3100" w:author="PANAITOPOL Dorin" w:date="2020-11-09T12:28:00Z">
              <w:rPr>
                <w:lang w:eastAsia="zh-CN"/>
              </w:rPr>
            </w:rPrChange>
          </w:rPr>
          <w:t>Further discussion on the RF &amp; RRM KPIs (UE and “BS” requirements)</w:t>
        </w:r>
      </w:ins>
    </w:p>
    <w:p w14:paraId="00A9B2A4" w14:textId="77777777" w:rsidR="00AE555C" w:rsidRPr="003D3E69" w:rsidRDefault="00AE555C" w:rsidP="00AE555C">
      <w:pPr>
        <w:numPr>
          <w:ilvl w:val="0"/>
          <w:numId w:val="38"/>
        </w:numPr>
        <w:autoSpaceDE w:val="0"/>
        <w:autoSpaceDN w:val="0"/>
        <w:adjustRightInd w:val="0"/>
        <w:snapToGrid w:val="0"/>
        <w:spacing w:after="120"/>
        <w:jc w:val="both"/>
        <w:rPr>
          <w:ins w:id="3101" w:author="PANAITOPOL Dorin" w:date="2020-11-09T11:30:00Z"/>
          <w:color w:val="000000" w:themeColor="text1"/>
          <w:lang w:eastAsia="zh-CN"/>
          <w:rPrChange w:id="3102" w:author="PANAITOPOL Dorin" w:date="2020-11-09T12:28:00Z">
            <w:rPr>
              <w:ins w:id="3103" w:author="PANAITOPOL Dorin" w:date="2020-11-09T11:30:00Z"/>
              <w:lang w:eastAsia="zh-CN"/>
            </w:rPr>
          </w:rPrChange>
        </w:rPr>
      </w:pPr>
      <w:ins w:id="3104" w:author="PANAITOPOL Dorin" w:date="2020-11-09T11:30:00Z">
        <w:r w:rsidRPr="003D3E69">
          <w:rPr>
            <w:color w:val="000000" w:themeColor="text1"/>
            <w:lang w:eastAsia="zh-CN"/>
            <w:rPrChange w:id="3105" w:author="PANAITOPOL Dorin" w:date="2020-11-09T12:28:00Z">
              <w:rPr>
                <w:lang w:eastAsia="zh-CN"/>
              </w:rPr>
            </w:rPrChange>
          </w:rPr>
          <w:t>Further discussion on Demodulation KPIs.</w:t>
        </w:r>
      </w:ins>
    </w:p>
    <w:p w14:paraId="0936E2BF" w14:textId="77777777" w:rsidR="00AE555C" w:rsidRPr="003D3E69" w:rsidRDefault="00AE555C" w:rsidP="00AE555C">
      <w:pPr>
        <w:numPr>
          <w:ilvl w:val="0"/>
          <w:numId w:val="38"/>
        </w:numPr>
        <w:autoSpaceDE w:val="0"/>
        <w:autoSpaceDN w:val="0"/>
        <w:adjustRightInd w:val="0"/>
        <w:snapToGrid w:val="0"/>
        <w:spacing w:after="120"/>
        <w:jc w:val="both"/>
        <w:rPr>
          <w:ins w:id="3106" w:author="PANAITOPOL Dorin" w:date="2020-11-09T11:30:00Z"/>
          <w:color w:val="000000" w:themeColor="text1"/>
          <w:lang w:eastAsia="zh-CN"/>
          <w:rPrChange w:id="3107" w:author="PANAITOPOL Dorin" w:date="2020-11-09T12:28:00Z">
            <w:rPr>
              <w:ins w:id="3108" w:author="PANAITOPOL Dorin" w:date="2020-11-09T11:30:00Z"/>
              <w:lang w:eastAsia="zh-CN"/>
            </w:rPr>
          </w:rPrChange>
        </w:rPr>
      </w:pPr>
      <w:ins w:id="3109" w:author="PANAITOPOL Dorin" w:date="2020-11-09T11:30:00Z">
        <w:r w:rsidRPr="003D3E69">
          <w:rPr>
            <w:rFonts w:eastAsiaTheme="minorEastAsia"/>
            <w:color w:val="000000" w:themeColor="text1"/>
            <w:lang w:val="en-US" w:eastAsia="zh-CN"/>
            <w:rPrChange w:id="3110" w:author="PANAITOPOL Dorin" w:date="2020-11-09T12:28:00Z">
              <w:rPr>
                <w:rFonts w:eastAsiaTheme="minorEastAsia"/>
                <w:color w:val="0070C0"/>
                <w:lang w:val="en-US" w:eastAsia="zh-CN"/>
              </w:rPr>
            </w:rPrChange>
          </w:rPr>
          <w:t>Further discuss on specific requirements associated to the selected exemplary bands as well as the necessary simulations</w:t>
        </w:r>
      </w:ins>
    </w:p>
    <w:p w14:paraId="19A57076" w14:textId="77777777" w:rsidR="00AE555C" w:rsidRPr="003D3E69" w:rsidRDefault="00AE555C" w:rsidP="00AE555C">
      <w:pPr>
        <w:rPr>
          <w:ins w:id="3111" w:author="PANAITOPOL Dorin" w:date="2020-11-09T11:30:00Z"/>
          <w:color w:val="000000" w:themeColor="text1"/>
          <w:lang w:eastAsia="zh-CN"/>
          <w:rPrChange w:id="3112" w:author="PANAITOPOL Dorin" w:date="2020-11-09T12:28:00Z">
            <w:rPr>
              <w:ins w:id="3113" w:author="PANAITOPOL Dorin" w:date="2020-11-09T11:30:00Z"/>
              <w:lang w:eastAsia="zh-CN"/>
            </w:rPr>
          </w:rPrChange>
        </w:rPr>
      </w:pPr>
    </w:p>
    <w:p w14:paraId="7AD8313F" w14:textId="77777777" w:rsidR="00AE555C" w:rsidRPr="003D3E69" w:rsidRDefault="00AE555C" w:rsidP="00AE555C">
      <w:pPr>
        <w:rPr>
          <w:ins w:id="3114" w:author="PANAITOPOL Dorin" w:date="2020-11-09T11:30:00Z"/>
          <w:b/>
          <w:color w:val="000000" w:themeColor="text1"/>
          <w:lang w:val="fr-FR" w:eastAsia="zh-CN"/>
          <w:rPrChange w:id="3115" w:author="PANAITOPOL Dorin" w:date="2020-11-09T12:28:00Z">
            <w:rPr>
              <w:ins w:id="3116" w:author="PANAITOPOL Dorin" w:date="2020-11-09T11:30:00Z"/>
              <w:b/>
              <w:lang w:val="fr-FR" w:eastAsia="zh-CN"/>
            </w:rPr>
          </w:rPrChange>
        </w:rPr>
      </w:pPr>
      <w:ins w:id="3117" w:author="PANAITOPOL Dorin" w:date="2020-11-09T11:30:00Z">
        <w:r w:rsidRPr="003D3E69">
          <w:rPr>
            <w:b/>
            <w:color w:val="000000" w:themeColor="text1"/>
            <w:lang w:val="fr-FR" w:eastAsia="zh-CN"/>
            <w:rPrChange w:id="3118" w:author="PANAITOPOL Dorin" w:date="2020-11-09T12:28:00Z">
              <w:rPr>
                <w:b/>
                <w:lang w:val="fr-FR" w:eastAsia="zh-CN"/>
              </w:rPr>
            </w:rPrChange>
          </w:rPr>
          <w:t xml:space="preserve">19 – 27 May 2021, RAN4#99, </w:t>
        </w:r>
        <w:r w:rsidRPr="003D3E69">
          <w:rPr>
            <w:b/>
            <w:color w:val="000000" w:themeColor="text1"/>
            <w:lang w:eastAsia="zh-CN"/>
            <w:rPrChange w:id="3119" w:author="PANAITOPOL Dorin" w:date="2020-11-09T12:28:00Z">
              <w:rPr>
                <w:b/>
                <w:lang w:eastAsia="zh-CN"/>
              </w:rPr>
            </w:rPrChange>
          </w:rPr>
          <w:t>e-meeting</w:t>
        </w:r>
      </w:ins>
    </w:p>
    <w:p w14:paraId="52E6464B" w14:textId="77777777" w:rsidR="00AE555C" w:rsidRPr="003D3E69" w:rsidRDefault="00AE555C" w:rsidP="00AE555C">
      <w:pPr>
        <w:numPr>
          <w:ilvl w:val="0"/>
          <w:numId w:val="38"/>
        </w:numPr>
        <w:autoSpaceDE w:val="0"/>
        <w:autoSpaceDN w:val="0"/>
        <w:adjustRightInd w:val="0"/>
        <w:snapToGrid w:val="0"/>
        <w:spacing w:after="120"/>
        <w:jc w:val="both"/>
        <w:rPr>
          <w:ins w:id="3120" w:author="PANAITOPOL Dorin" w:date="2020-11-09T11:30:00Z"/>
          <w:color w:val="000000" w:themeColor="text1"/>
          <w:lang w:eastAsia="zh-CN"/>
          <w:rPrChange w:id="3121" w:author="PANAITOPOL Dorin" w:date="2020-11-09T12:28:00Z">
            <w:rPr>
              <w:ins w:id="3122" w:author="PANAITOPOL Dorin" w:date="2020-11-09T11:30:00Z"/>
              <w:lang w:eastAsia="zh-CN"/>
            </w:rPr>
          </w:rPrChange>
        </w:rPr>
      </w:pPr>
      <w:ins w:id="3123" w:author="PANAITOPOL Dorin" w:date="2020-11-09T11:30:00Z">
        <w:r w:rsidRPr="003D3E69">
          <w:rPr>
            <w:color w:val="000000" w:themeColor="text1"/>
            <w:lang w:eastAsia="zh-CN"/>
            <w:rPrChange w:id="3124" w:author="PANAITOPOL Dorin" w:date="2020-11-09T12:28:00Z">
              <w:rPr>
                <w:lang w:eastAsia="zh-CN"/>
              </w:rPr>
            </w:rPrChange>
          </w:rPr>
          <w:t>Further discussion on the RF &amp; RRM KPIs (UE and “BS” requirements)</w:t>
        </w:r>
      </w:ins>
    </w:p>
    <w:p w14:paraId="67238BD4" w14:textId="77777777" w:rsidR="00AE555C" w:rsidRPr="003D3E69" w:rsidRDefault="00AE555C" w:rsidP="00AE555C">
      <w:pPr>
        <w:numPr>
          <w:ilvl w:val="0"/>
          <w:numId w:val="38"/>
        </w:numPr>
        <w:autoSpaceDE w:val="0"/>
        <w:autoSpaceDN w:val="0"/>
        <w:adjustRightInd w:val="0"/>
        <w:snapToGrid w:val="0"/>
        <w:spacing w:after="120"/>
        <w:jc w:val="both"/>
        <w:rPr>
          <w:ins w:id="3125" w:author="PANAITOPOL Dorin" w:date="2020-11-09T11:30:00Z"/>
          <w:color w:val="000000" w:themeColor="text1"/>
          <w:lang w:eastAsia="zh-CN"/>
          <w:rPrChange w:id="3126" w:author="PANAITOPOL Dorin" w:date="2020-11-09T12:28:00Z">
            <w:rPr>
              <w:ins w:id="3127" w:author="PANAITOPOL Dorin" w:date="2020-11-09T11:30:00Z"/>
              <w:lang w:eastAsia="zh-CN"/>
            </w:rPr>
          </w:rPrChange>
        </w:rPr>
      </w:pPr>
      <w:ins w:id="3128" w:author="PANAITOPOL Dorin" w:date="2020-11-09T11:30:00Z">
        <w:r w:rsidRPr="003D3E69">
          <w:rPr>
            <w:color w:val="000000" w:themeColor="text1"/>
            <w:lang w:eastAsia="zh-CN"/>
            <w:rPrChange w:id="3129" w:author="PANAITOPOL Dorin" w:date="2020-11-09T12:28:00Z">
              <w:rPr>
                <w:lang w:eastAsia="zh-CN"/>
              </w:rPr>
            </w:rPrChange>
          </w:rPr>
          <w:t>Further discussion on Demodulation KPIs.</w:t>
        </w:r>
      </w:ins>
    </w:p>
    <w:p w14:paraId="59B82306" w14:textId="77777777" w:rsidR="00AE555C" w:rsidRPr="003D3E69" w:rsidRDefault="00AE555C" w:rsidP="00AE555C">
      <w:pPr>
        <w:numPr>
          <w:ilvl w:val="0"/>
          <w:numId w:val="38"/>
        </w:numPr>
        <w:autoSpaceDE w:val="0"/>
        <w:autoSpaceDN w:val="0"/>
        <w:adjustRightInd w:val="0"/>
        <w:snapToGrid w:val="0"/>
        <w:spacing w:after="120"/>
        <w:jc w:val="both"/>
        <w:rPr>
          <w:ins w:id="3130" w:author="PANAITOPOL Dorin" w:date="2020-11-09T11:30:00Z"/>
          <w:color w:val="000000" w:themeColor="text1"/>
          <w:lang w:eastAsia="zh-CN"/>
          <w:rPrChange w:id="3131" w:author="PANAITOPOL Dorin" w:date="2020-11-09T12:28:00Z">
            <w:rPr>
              <w:ins w:id="3132" w:author="PANAITOPOL Dorin" w:date="2020-11-09T11:30:00Z"/>
              <w:lang w:eastAsia="zh-CN"/>
            </w:rPr>
          </w:rPrChange>
        </w:rPr>
      </w:pPr>
      <w:ins w:id="3133" w:author="PANAITOPOL Dorin" w:date="2020-11-09T11:30:00Z">
        <w:r w:rsidRPr="003D3E69">
          <w:rPr>
            <w:color w:val="000000" w:themeColor="text1"/>
            <w:lang w:eastAsia="zh-CN"/>
            <w:rPrChange w:id="3134" w:author="PANAITOPOL Dorin" w:date="2020-11-09T12:28:00Z">
              <w:rPr>
                <w:lang w:eastAsia="zh-CN"/>
              </w:rPr>
            </w:rPrChange>
          </w:rPr>
          <w:t>Further discuss on specific requirements associated to the selected exemplary bands as well as the necessary simulations</w:t>
        </w:r>
      </w:ins>
    </w:p>
    <w:p w14:paraId="08248350" w14:textId="77777777" w:rsidR="00AE555C" w:rsidRPr="003D3E69" w:rsidRDefault="00AE555C" w:rsidP="00AE555C">
      <w:pPr>
        <w:rPr>
          <w:ins w:id="3135" w:author="PANAITOPOL Dorin" w:date="2020-11-09T11:30:00Z"/>
          <w:color w:val="000000" w:themeColor="text1"/>
          <w:rPrChange w:id="3136" w:author="PANAITOPOL Dorin" w:date="2020-11-09T12:28:00Z">
            <w:rPr>
              <w:ins w:id="3137" w:author="PANAITOPOL Dorin" w:date="2020-11-09T11:30:00Z"/>
            </w:rPr>
          </w:rPrChange>
        </w:rPr>
      </w:pPr>
    </w:p>
    <w:p w14:paraId="7BCE3747" w14:textId="77777777" w:rsidR="00AE555C" w:rsidRPr="003D3E69" w:rsidRDefault="00AE555C" w:rsidP="00AE555C">
      <w:pPr>
        <w:rPr>
          <w:ins w:id="3138" w:author="PANAITOPOL Dorin" w:date="2020-11-09T11:30:00Z"/>
          <w:b/>
          <w:color w:val="000000" w:themeColor="text1"/>
          <w:lang w:val="fr-FR" w:eastAsia="zh-CN"/>
          <w:rPrChange w:id="3139" w:author="PANAITOPOL Dorin" w:date="2020-11-09T12:28:00Z">
            <w:rPr>
              <w:ins w:id="3140" w:author="PANAITOPOL Dorin" w:date="2020-11-09T11:30:00Z"/>
              <w:b/>
              <w:lang w:val="fr-FR" w:eastAsia="zh-CN"/>
            </w:rPr>
          </w:rPrChange>
        </w:rPr>
      </w:pPr>
      <w:ins w:id="3141" w:author="PANAITOPOL Dorin" w:date="2020-11-09T11:30:00Z">
        <w:r w:rsidRPr="003D3E69">
          <w:rPr>
            <w:b/>
            <w:color w:val="000000" w:themeColor="text1"/>
            <w:lang w:val="fr-FR" w:eastAsia="zh-CN"/>
            <w:rPrChange w:id="3142" w:author="PANAITOPOL Dorin" w:date="2020-11-09T12:28:00Z">
              <w:rPr>
                <w:b/>
                <w:lang w:val="fr-FR" w:eastAsia="zh-CN"/>
              </w:rPr>
            </w:rPrChange>
          </w:rPr>
          <w:t>23-27 August 2021, RAN4#100, Toulouse</w:t>
        </w:r>
      </w:ins>
    </w:p>
    <w:p w14:paraId="312B86DF" w14:textId="77777777" w:rsidR="00AE555C" w:rsidRPr="003D3E69" w:rsidRDefault="00AE555C" w:rsidP="00AE555C">
      <w:pPr>
        <w:numPr>
          <w:ilvl w:val="0"/>
          <w:numId w:val="38"/>
        </w:numPr>
        <w:autoSpaceDE w:val="0"/>
        <w:autoSpaceDN w:val="0"/>
        <w:adjustRightInd w:val="0"/>
        <w:snapToGrid w:val="0"/>
        <w:spacing w:after="120"/>
        <w:jc w:val="both"/>
        <w:rPr>
          <w:ins w:id="3143" w:author="PANAITOPOL Dorin" w:date="2020-11-09T11:30:00Z"/>
          <w:color w:val="000000" w:themeColor="text1"/>
          <w:lang w:eastAsia="zh-CN"/>
          <w:rPrChange w:id="3144" w:author="PANAITOPOL Dorin" w:date="2020-11-09T12:28:00Z">
            <w:rPr>
              <w:ins w:id="3145" w:author="PANAITOPOL Dorin" w:date="2020-11-09T11:30:00Z"/>
              <w:lang w:eastAsia="zh-CN"/>
            </w:rPr>
          </w:rPrChange>
        </w:rPr>
      </w:pPr>
      <w:ins w:id="3146" w:author="PANAITOPOL Dorin" w:date="2020-11-09T11:30:00Z">
        <w:r w:rsidRPr="003D3E69">
          <w:rPr>
            <w:color w:val="000000" w:themeColor="text1"/>
            <w:lang w:eastAsia="zh-CN"/>
            <w:rPrChange w:id="3147" w:author="PANAITOPOL Dorin" w:date="2020-11-09T12:28:00Z">
              <w:rPr>
                <w:lang w:eastAsia="zh-CN"/>
              </w:rPr>
            </w:rPrChange>
          </w:rPr>
          <w:t>Further discussion on the RF &amp; RRM KPIs (UE and “BS” requirements)</w:t>
        </w:r>
      </w:ins>
    </w:p>
    <w:p w14:paraId="6DE1D806" w14:textId="77777777" w:rsidR="00AE555C" w:rsidRPr="003D3E69" w:rsidRDefault="00AE555C" w:rsidP="00AE555C">
      <w:pPr>
        <w:numPr>
          <w:ilvl w:val="0"/>
          <w:numId w:val="38"/>
        </w:numPr>
        <w:autoSpaceDE w:val="0"/>
        <w:autoSpaceDN w:val="0"/>
        <w:adjustRightInd w:val="0"/>
        <w:snapToGrid w:val="0"/>
        <w:spacing w:after="120"/>
        <w:jc w:val="both"/>
        <w:rPr>
          <w:ins w:id="3148" w:author="PANAITOPOL Dorin" w:date="2020-11-09T11:30:00Z"/>
          <w:color w:val="000000" w:themeColor="text1"/>
          <w:lang w:eastAsia="zh-CN"/>
          <w:rPrChange w:id="3149" w:author="PANAITOPOL Dorin" w:date="2020-11-09T12:28:00Z">
            <w:rPr>
              <w:ins w:id="3150" w:author="PANAITOPOL Dorin" w:date="2020-11-09T11:30:00Z"/>
              <w:lang w:eastAsia="zh-CN"/>
            </w:rPr>
          </w:rPrChange>
        </w:rPr>
      </w:pPr>
      <w:ins w:id="3151" w:author="PANAITOPOL Dorin" w:date="2020-11-09T11:30:00Z">
        <w:r w:rsidRPr="003D3E69">
          <w:rPr>
            <w:color w:val="000000" w:themeColor="text1"/>
            <w:lang w:eastAsia="zh-CN"/>
            <w:rPrChange w:id="3152" w:author="PANAITOPOL Dorin" w:date="2020-11-09T12:28:00Z">
              <w:rPr>
                <w:lang w:eastAsia="zh-CN"/>
              </w:rPr>
            </w:rPrChange>
          </w:rPr>
          <w:t>Further discussion on Demodulation KPIs.</w:t>
        </w:r>
      </w:ins>
    </w:p>
    <w:p w14:paraId="0C29552B" w14:textId="77777777" w:rsidR="00AE555C" w:rsidRPr="003D3E69" w:rsidRDefault="00AE555C" w:rsidP="00AE555C">
      <w:pPr>
        <w:numPr>
          <w:ilvl w:val="0"/>
          <w:numId w:val="38"/>
        </w:numPr>
        <w:autoSpaceDE w:val="0"/>
        <w:autoSpaceDN w:val="0"/>
        <w:adjustRightInd w:val="0"/>
        <w:snapToGrid w:val="0"/>
        <w:spacing w:after="120"/>
        <w:jc w:val="both"/>
        <w:rPr>
          <w:ins w:id="3153" w:author="PANAITOPOL Dorin" w:date="2020-11-09T11:30:00Z"/>
          <w:color w:val="000000" w:themeColor="text1"/>
          <w:lang w:eastAsia="zh-CN"/>
          <w:rPrChange w:id="3154" w:author="PANAITOPOL Dorin" w:date="2020-11-09T12:28:00Z">
            <w:rPr>
              <w:ins w:id="3155" w:author="PANAITOPOL Dorin" w:date="2020-11-09T11:30:00Z"/>
              <w:lang w:eastAsia="zh-CN"/>
            </w:rPr>
          </w:rPrChange>
        </w:rPr>
      </w:pPr>
      <w:ins w:id="3156" w:author="PANAITOPOL Dorin" w:date="2020-11-09T11:30:00Z">
        <w:r w:rsidRPr="003D3E69">
          <w:rPr>
            <w:rFonts w:eastAsiaTheme="minorEastAsia"/>
            <w:color w:val="000000" w:themeColor="text1"/>
            <w:lang w:val="en-US" w:eastAsia="zh-CN"/>
            <w:rPrChange w:id="3157" w:author="PANAITOPOL Dorin" w:date="2020-11-09T12:28:00Z">
              <w:rPr>
                <w:rFonts w:eastAsiaTheme="minorEastAsia"/>
                <w:color w:val="0070C0"/>
                <w:lang w:val="en-US" w:eastAsia="zh-CN"/>
              </w:rPr>
            </w:rPrChange>
          </w:rPr>
          <w:t>Further discuss on specific requirements associated to the selected exemplary bands and simulation results</w:t>
        </w:r>
        <w:r w:rsidRPr="003D3E69">
          <w:rPr>
            <w:color w:val="000000" w:themeColor="text1"/>
            <w:lang w:eastAsia="zh-CN"/>
            <w:rPrChange w:id="3158" w:author="PANAITOPOL Dorin" w:date="2020-11-09T12:28:00Z">
              <w:rPr>
                <w:lang w:eastAsia="zh-CN"/>
              </w:rPr>
            </w:rPrChange>
          </w:rPr>
          <w:t xml:space="preserve"> </w:t>
        </w:r>
      </w:ins>
    </w:p>
    <w:p w14:paraId="28B5172F" w14:textId="77777777" w:rsidR="00AE555C" w:rsidRPr="003D3E69" w:rsidRDefault="00AE555C" w:rsidP="00AE555C">
      <w:pPr>
        <w:numPr>
          <w:ilvl w:val="0"/>
          <w:numId w:val="38"/>
        </w:numPr>
        <w:autoSpaceDE w:val="0"/>
        <w:autoSpaceDN w:val="0"/>
        <w:adjustRightInd w:val="0"/>
        <w:snapToGrid w:val="0"/>
        <w:spacing w:after="120"/>
        <w:jc w:val="both"/>
        <w:rPr>
          <w:ins w:id="3159" w:author="PANAITOPOL Dorin" w:date="2020-11-09T11:30:00Z"/>
          <w:color w:val="000000" w:themeColor="text1"/>
          <w:lang w:eastAsia="zh-CN"/>
          <w:rPrChange w:id="3160" w:author="PANAITOPOL Dorin" w:date="2020-11-09T12:28:00Z">
            <w:rPr>
              <w:ins w:id="3161" w:author="PANAITOPOL Dorin" w:date="2020-11-09T11:30:00Z"/>
              <w:lang w:eastAsia="zh-CN"/>
            </w:rPr>
          </w:rPrChange>
        </w:rPr>
      </w:pPr>
      <w:ins w:id="3162" w:author="PANAITOPOL Dorin" w:date="2020-11-09T11:30:00Z">
        <w:r w:rsidRPr="003D3E69">
          <w:rPr>
            <w:color w:val="000000" w:themeColor="text1"/>
            <w:lang w:eastAsia="zh-CN"/>
            <w:rPrChange w:id="3163" w:author="PANAITOPOL Dorin" w:date="2020-11-09T12:28:00Z">
              <w:rPr>
                <w:lang w:eastAsia="zh-CN"/>
              </w:rPr>
            </w:rPrChange>
          </w:rPr>
          <w:t>Start drafting CRs</w:t>
        </w:r>
      </w:ins>
    </w:p>
    <w:p w14:paraId="46472144" w14:textId="77777777" w:rsidR="00AE555C" w:rsidRPr="003D3E69" w:rsidRDefault="00AE555C" w:rsidP="00AE555C">
      <w:pPr>
        <w:rPr>
          <w:ins w:id="3164" w:author="PANAITOPOL Dorin" w:date="2020-11-09T11:30:00Z"/>
          <w:color w:val="000000" w:themeColor="text1"/>
          <w:rPrChange w:id="3165" w:author="PANAITOPOL Dorin" w:date="2020-11-09T12:28:00Z">
            <w:rPr>
              <w:ins w:id="3166" w:author="PANAITOPOL Dorin" w:date="2020-11-09T11:30:00Z"/>
            </w:rPr>
          </w:rPrChange>
        </w:rPr>
      </w:pPr>
    </w:p>
    <w:p w14:paraId="31D41A93" w14:textId="77777777" w:rsidR="00AE555C" w:rsidRPr="003D3E69" w:rsidRDefault="00AE555C" w:rsidP="00AE555C">
      <w:pPr>
        <w:rPr>
          <w:ins w:id="3167" w:author="PANAITOPOL Dorin" w:date="2020-11-09T11:30:00Z"/>
          <w:b/>
          <w:color w:val="000000" w:themeColor="text1"/>
          <w:lang w:val="fr-FR" w:eastAsia="zh-CN"/>
          <w:rPrChange w:id="3168" w:author="PANAITOPOL Dorin" w:date="2020-11-09T12:28:00Z">
            <w:rPr>
              <w:ins w:id="3169" w:author="PANAITOPOL Dorin" w:date="2020-11-09T11:30:00Z"/>
              <w:b/>
              <w:lang w:val="fr-FR" w:eastAsia="zh-CN"/>
            </w:rPr>
          </w:rPrChange>
        </w:rPr>
      </w:pPr>
      <w:proofErr w:type="spellStart"/>
      <w:ins w:id="3170" w:author="PANAITOPOL Dorin" w:date="2020-11-09T11:30:00Z">
        <w:r w:rsidRPr="003D3E69">
          <w:rPr>
            <w:b/>
            <w:color w:val="000000" w:themeColor="text1"/>
            <w:lang w:val="fr-FR" w:eastAsia="zh-CN"/>
            <w:rPrChange w:id="3171" w:author="PANAITOPOL Dorin" w:date="2020-11-09T12:28:00Z">
              <w:rPr>
                <w:b/>
                <w:lang w:val="fr-FR" w:eastAsia="zh-CN"/>
              </w:rPr>
            </w:rPrChange>
          </w:rPr>
          <w:t>October</w:t>
        </w:r>
        <w:proofErr w:type="spellEnd"/>
        <w:r w:rsidRPr="003D3E69">
          <w:rPr>
            <w:b/>
            <w:color w:val="000000" w:themeColor="text1"/>
            <w:lang w:val="fr-FR" w:eastAsia="zh-CN"/>
            <w:rPrChange w:id="3172" w:author="PANAITOPOL Dorin" w:date="2020-11-09T12:28:00Z">
              <w:rPr>
                <w:b/>
                <w:lang w:val="fr-FR" w:eastAsia="zh-CN"/>
              </w:rPr>
            </w:rPrChange>
          </w:rPr>
          <w:t xml:space="preserve"> 2021, RAN4#100-bis, TBD</w:t>
        </w:r>
      </w:ins>
    </w:p>
    <w:p w14:paraId="310C5052" w14:textId="77777777" w:rsidR="00AE555C" w:rsidRPr="003D3E69" w:rsidRDefault="00AE555C" w:rsidP="00AE555C">
      <w:pPr>
        <w:numPr>
          <w:ilvl w:val="0"/>
          <w:numId w:val="38"/>
        </w:numPr>
        <w:autoSpaceDE w:val="0"/>
        <w:autoSpaceDN w:val="0"/>
        <w:adjustRightInd w:val="0"/>
        <w:snapToGrid w:val="0"/>
        <w:spacing w:after="120"/>
        <w:jc w:val="both"/>
        <w:rPr>
          <w:ins w:id="3173" w:author="PANAITOPOL Dorin" w:date="2020-11-09T11:30:00Z"/>
          <w:color w:val="000000" w:themeColor="text1"/>
          <w:lang w:eastAsia="zh-CN"/>
          <w:rPrChange w:id="3174" w:author="PANAITOPOL Dorin" w:date="2020-11-09T12:28:00Z">
            <w:rPr>
              <w:ins w:id="3175" w:author="PANAITOPOL Dorin" w:date="2020-11-09T11:30:00Z"/>
              <w:lang w:eastAsia="zh-CN"/>
            </w:rPr>
          </w:rPrChange>
        </w:rPr>
      </w:pPr>
      <w:ins w:id="3176" w:author="PANAITOPOL Dorin" w:date="2020-11-09T11:30:00Z">
        <w:r w:rsidRPr="003D3E69">
          <w:rPr>
            <w:color w:val="000000" w:themeColor="text1"/>
            <w:lang w:eastAsia="zh-CN"/>
            <w:rPrChange w:id="3177" w:author="PANAITOPOL Dorin" w:date="2020-11-09T12:28:00Z">
              <w:rPr>
                <w:lang w:eastAsia="zh-CN"/>
              </w:rPr>
            </w:rPrChange>
          </w:rPr>
          <w:t>Further discussion on the RF &amp; RRM KPIs (UE and “BS” requirements)</w:t>
        </w:r>
      </w:ins>
    </w:p>
    <w:p w14:paraId="4072283D" w14:textId="77777777" w:rsidR="00AE555C" w:rsidRPr="003D3E69" w:rsidRDefault="00AE555C" w:rsidP="00AE555C">
      <w:pPr>
        <w:numPr>
          <w:ilvl w:val="0"/>
          <w:numId w:val="38"/>
        </w:numPr>
        <w:autoSpaceDE w:val="0"/>
        <w:autoSpaceDN w:val="0"/>
        <w:adjustRightInd w:val="0"/>
        <w:snapToGrid w:val="0"/>
        <w:spacing w:after="120"/>
        <w:jc w:val="both"/>
        <w:rPr>
          <w:ins w:id="3178" w:author="PANAITOPOL Dorin" w:date="2020-11-09T11:30:00Z"/>
          <w:color w:val="000000" w:themeColor="text1"/>
          <w:lang w:eastAsia="zh-CN"/>
          <w:rPrChange w:id="3179" w:author="PANAITOPOL Dorin" w:date="2020-11-09T12:28:00Z">
            <w:rPr>
              <w:ins w:id="3180" w:author="PANAITOPOL Dorin" w:date="2020-11-09T11:30:00Z"/>
              <w:lang w:eastAsia="zh-CN"/>
            </w:rPr>
          </w:rPrChange>
        </w:rPr>
      </w:pPr>
      <w:ins w:id="3181" w:author="PANAITOPOL Dorin" w:date="2020-11-09T11:30:00Z">
        <w:r w:rsidRPr="003D3E69">
          <w:rPr>
            <w:color w:val="000000" w:themeColor="text1"/>
            <w:lang w:eastAsia="zh-CN"/>
            <w:rPrChange w:id="3182" w:author="PANAITOPOL Dorin" w:date="2020-11-09T12:28:00Z">
              <w:rPr>
                <w:lang w:eastAsia="zh-CN"/>
              </w:rPr>
            </w:rPrChange>
          </w:rPr>
          <w:t>Further discussion on Demodulation KPIs.</w:t>
        </w:r>
      </w:ins>
    </w:p>
    <w:p w14:paraId="767E8CD1" w14:textId="77777777" w:rsidR="00AE555C" w:rsidRPr="003D3E69" w:rsidRDefault="00AE555C" w:rsidP="00AE555C">
      <w:pPr>
        <w:numPr>
          <w:ilvl w:val="0"/>
          <w:numId w:val="38"/>
        </w:numPr>
        <w:autoSpaceDE w:val="0"/>
        <w:autoSpaceDN w:val="0"/>
        <w:adjustRightInd w:val="0"/>
        <w:snapToGrid w:val="0"/>
        <w:spacing w:after="120"/>
        <w:jc w:val="both"/>
        <w:rPr>
          <w:ins w:id="3183" w:author="PANAITOPOL Dorin" w:date="2020-11-09T11:30:00Z"/>
          <w:color w:val="000000" w:themeColor="text1"/>
          <w:lang w:eastAsia="zh-CN"/>
          <w:rPrChange w:id="3184" w:author="PANAITOPOL Dorin" w:date="2020-11-09T12:28:00Z">
            <w:rPr>
              <w:ins w:id="3185" w:author="PANAITOPOL Dorin" w:date="2020-11-09T11:30:00Z"/>
              <w:lang w:eastAsia="zh-CN"/>
            </w:rPr>
          </w:rPrChange>
        </w:rPr>
      </w:pPr>
      <w:ins w:id="3186" w:author="PANAITOPOL Dorin" w:date="2020-11-09T11:30:00Z">
        <w:r w:rsidRPr="003D3E69">
          <w:rPr>
            <w:rFonts w:eastAsiaTheme="minorEastAsia"/>
            <w:color w:val="000000" w:themeColor="text1"/>
            <w:lang w:val="en-US" w:eastAsia="zh-CN"/>
            <w:rPrChange w:id="3187"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188" w:author="PANAITOPOL Dorin" w:date="2020-11-09T12:28:00Z">
              <w:rPr>
                <w:lang w:eastAsia="zh-CN"/>
              </w:rPr>
            </w:rPrChange>
          </w:rPr>
          <w:t xml:space="preserve"> </w:t>
        </w:r>
      </w:ins>
    </w:p>
    <w:p w14:paraId="6FED13E7" w14:textId="77777777" w:rsidR="00AE555C" w:rsidRPr="003D3E69" w:rsidRDefault="00AE555C" w:rsidP="00AE555C">
      <w:pPr>
        <w:numPr>
          <w:ilvl w:val="0"/>
          <w:numId w:val="38"/>
        </w:numPr>
        <w:autoSpaceDE w:val="0"/>
        <w:autoSpaceDN w:val="0"/>
        <w:adjustRightInd w:val="0"/>
        <w:snapToGrid w:val="0"/>
        <w:spacing w:after="120"/>
        <w:jc w:val="both"/>
        <w:rPr>
          <w:ins w:id="3189" w:author="PANAITOPOL Dorin" w:date="2020-11-09T11:30:00Z"/>
          <w:color w:val="000000" w:themeColor="text1"/>
          <w:lang w:eastAsia="zh-CN"/>
          <w:rPrChange w:id="3190" w:author="PANAITOPOL Dorin" w:date="2020-11-09T12:28:00Z">
            <w:rPr>
              <w:ins w:id="3191" w:author="PANAITOPOL Dorin" w:date="2020-11-09T11:30:00Z"/>
              <w:lang w:eastAsia="zh-CN"/>
            </w:rPr>
          </w:rPrChange>
        </w:rPr>
      </w:pPr>
      <w:ins w:id="3192" w:author="PANAITOPOL Dorin" w:date="2020-11-09T11:30:00Z">
        <w:r w:rsidRPr="003D3E69">
          <w:rPr>
            <w:color w:val="000000" w:themeColor="text1"/>
            <w:lang w:eastAsia="zh-CN"/>
            <w:rPrChange w:id="3193" w:author="PANAITOPOL Dorin" w:date="2020-11-09T12:28:00Z">
              <w:rPr>
                <w:lang w:eastAsia="zh-CN"/>
              </w:rPr>
            </w:rPrChange>
          </w:rPr>
          <w:t>Further drafting of CRs</w:t>
        </w:r>
      </w:ins>
    </w:p>
    <w:p w14:paraId="752166FF" w14:textId="77777777" w:rsidR="00AE555C" w:rsidRPr="003D3E69" w:rsidRDefault="00AE555C" w:rsidP="00AE555C">
      <w:pPr>
        <w:rPr>
          <w:ins w:id="3194" w:author="PANAITOPOL Dorin" w:date="2020-11-09T11:30:00Z"/>
          <w:color w:val="000000" w:themeColor="text1"/>
          <w:rPrChange w:id="3195" w:author="PANAITOPOL Dorin" w:date="2020-11-09T12:28:00Z">
            <w:rPr>
              <w:ins w:id="3196" w:author="PANAITOPOL Dorin" w:date="2020-11-09T11:30:00Z"/>
            </w:rPr>
          </w:rPrChange>
        </w:rPr>
      </w:pPr>
    </w:p>
    <w:p w14:paraId="1D793C00" w14:textId="77777777" w:rsidR="00AE555C" w:rsidRPr="003D3E69" w:rsidRDefault="00AE555C" w:rsidP="00AE555C">
      <w:pPr>
        <w:rPr>
          <w:ins w:id="3197" w:author="PANAITOPOL Dorin" w:date="2020-11-09T11:30:00Z"/>
          <w:b/>
          <w:color w:val="000000" w:themeColor="text1"/>
          <w:lang w:eastAsia="zh-CN"/>
          <w:rPrChange w:id="3198" w:author="PANAITOPOL Dorin" w:date="2020-11-09T12:28:00Z">
            <w:rPr>
              <w:ins w:id="3199" w:author="PANAITOPOL Dorin" w:date="2020-11-09T11:30:00Z"/>
              <w:b/>
              <w:lang w:eastAsia="zh-CN"/>
            </w:rPr>
          </w:rPrChange>
        </w:rPr>
      </w:pPr>
      <w:ins w:id="3200" w:author="PANAITOPOL Dorin" w:date="2020-11-09T11:30:00Z">
        <w:r w:rsidRPr="003D3E69">
          <w:rPr>
            <w:b/>
            <w:color w:val="000000" w:themeColor="text1"/>
            <w:lang w:eastAsia="zh-CN"/>
            <w:rPrChange w:id="3201" w:author="PANAITOPOL Dorin" w:date="2020-11-09T12:28:00Z">
              <w:rPr>
                <w:b/>
                <w:lang w:eastAsia="zh-CN"/>
              </w:rPr>
            </w:rPrChange>
          </w:rPr>
          <w:t>November 2021, RAN4#101, TBD</w:t>
        </w:r>
      </w:ins>
    </w:p>
    <w:p w14:paraId="4EFF8D1D" w14:textId="77777777" w:rsidR="00AE555C" w:rsidRPr="003D3E69" w:rsidRDefault="00AE555C" w:rsidP="00AE555C">
      <w:pPr>
        <w:numPr>
          <w:ilvl w:val="0"/>
          <w:numId w:val="38"/>
        </w:numPr>
        <w:autoSpaceDE w:val="0"/>
        <w:autoSpaceDN w:val="0"/>
        <w:adjustRightInd w:val="0"/>
        <w:snapToGrid w:val="0"/>
        <w:spacing w:after="120"/>
        <w:jc w:val="both"/>
        <w:rPr>
          <w:ins w:id="3202" w:author="PANAITOPOL Dorin" w:date="2020-11-09T11:30:00Z"/>
          <w:color w:val="000000" w:themeColor="text1"/>
          <w:lang w:eastAsia="zh-CN"/>
          <w:rPrChange w:id="3203" w:author="PANAITOPOL Dorin" w:date="2020-11-09T12:28:00Z">
            <w:rPr>
              <w:ins w:id="3204" w:author="PANAITOPOL Dorin" w:date="2020-11-09T11:30:00Z"/>
              <w:lang w:eastAsia="zh-CN"/>
            </w:rPr>
          </w:rPrChange>
        </w:rPr>
      </w:pPr>
      <w:ins w:id="3205" w:author="PANAITOPOL Dorin" w:date="2020-11-09T11:30:00Z">
        <w:r w:rsidRPr="003D3E69">
          <w:rPr>
            <w:color w:val="000000" w:themeColor="text1"/>
            <w:lang w:eastAsia="zh-CN"/>
            <w:rPrChange w:id="3206" w:author="PANAITOPOL Dorin" w:date="2020-11-09T12:28:00Z">
              <w:rPr>
                <w:lang w:eastAsia="zh-CN"/>
              </w:rPr>
            </w:rPrChange>
          </w:rPr>
          <w:t>Further discussion on the RF &amp; RRM KPIs (UE and “BS” requirements)</w:t>
        </w:r>
      </w:ins>
    </w:p>
    <w:p w14:paraId="3CD56575" w14:textId="77777777" w:rsidR="00AE555C" w:rsidRPr="003D3E69" w:rsidRDefault="00AE555C" w:rsidP="00AE555C">
      <w:pPr>
        <w:numPr>
          <w:ilvl w:val="0"/>
          <w:numId w:val="38"/>
        </w:numPr>
        <w:autoSpaceDE w:val="0"/>
        <w:autoSpaceDN w:val="0"/>
        <w:adjustRightInd w:val="0"/>
        <w:snapToGrid w:val="0"/>
        <w:spacing w:after="120"/>
        <w:jc w:val="both"/>
        <w:rPr>
          <w:ins w:id="3207" w:author="PANAITOPOL Dorin" w:date="2020-11-09T11:30:00Z"/>
          <w:color w:val="000000" w:themeColor="text1"/>
          <w:lang w:eastAsia="zh-CN"/>
          <w:rPrChange w:id="3208" w:author="PANAITOPOL Dorin" w:date="2020-11-09T12:28:00Z">
            <w:rPr>
              <w:ins w:id="3209" w:author="PANAITOPOL Dorin" w:date="2020-11-09T11:30:00Z"/>
              <w:lang w:eastAsia="zh-CN"/>
            </w:rPr>
          </w:rPrChange>
        </w:rPr>
      </w:pPr>
      <w:ins w:id="3210" w:author="PANAITOPOL Dorin" w:date="2020-11-09T11:30:00Z">
        <w:r w:rsidRPr="003D3E69">
          <w:rPr>
            <w:color w:val="000000" w:themeColor="text1"/>
            <w:lang w:eastAsia="zh-CN"/>
            <w:rPrChange w:id="3211" w:author="PANAITOPOL Dorin" w:date="2020-11-09T12:28:00Z">
              <w:rPr>
                <w:lang w:eastAsia="zh-CN"/>
              </w:rPr>
            </w:rPrChange>
          </w:rPr>
          <w:t>Further discussion on Demodulation KPIs.</w:t>
        </w:r>
      </w:ins>
    </w:p>
    <w:p w14:paraId="61A1FDC3" w14:textId="77777777" w:rsidR="00AE555C" w:rsidRPr="003D3E69" w:rsidRDefault="00AE555C" w:rsidP="00AE555C">
      <w:pPr>
        <w:numPr>
          <w:ilvl w:val="0"/>
          <w:numId w:val="38"/>
        </w:numPr>
        <w:autoSpaceDE w:val="0"/>
        <w:autoSpaceDN w:val="0"/>
        <w:adjustRightInd w:val="0"/>
        <w:snapToGrid w:val="0"/>
        <w:spacing w:after="120"/>
        <w:jc w:val="both"/>
        <w:rPr>
          <w:ins w:id="3212" w:author="PANAITOPOL Dorin" w:date="2020-11-09T11:30:00Z"/>
          <w:color w:val="000000" w:themeColor="text1"/>
          <w:lang w:eastAsia="zh-CN"/>
          <w:rPrChange w:id="3213" w:author="PANAITOPOL Dorin" w:date="2020-11-09T12:28:00Z">
            <w:rPr>
              <w:ins w:id="3214" w:author="PANAITOPOL Dorin" w:date="2020-11-09T11:30:00Z"/>
              <w:lang w:eastAsia="zh-CN"/>
            </w:rPr>
          </w:rPrChange>
        </w:rPr>
      </w:pPr>
      <w:ins w:id="3215" w:author="PANAITOPOL Dorin" w:date="2020-11-09T11:30:00Z">
        <w:r w:rsidRPr="003D3E69">
          <w:rPr>
            <w:rFonts w:eastAsiaTheme="minorEastAsia"/>
            <w:color w:val="000000" w:themeColor="text1"/>
            <w:lang w:val="en-US" w:eastAsia="zh-CN"/>
            <w:rPrChange w:id="3216"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217" w:author="PANAITOPOL Dorin" w:date="2020-11-09T12:28:00Z">
              <w:rPr>
                <w:lang w:eastAsia="zh-CN"/>
              </w:rPr>
            </w:rPrChange>
          </w:rPr>
          <w:t xml:space="preserve"> </w:t>
        </w:r>
      </w:ins>
    </w:p>
    <w:p w14:paraId="1E910DE4" w14:textId="77777777" w:rsidR="00AE555C" w:rsidRPr="003D3E69" w:rsidRDefault="00AE555C" w:rsidP="00AE555C">
      <w:pPr>
        <w:numPr>
          <w:ilvl w:val="0"/>
          <w:numId w:val="38"/>
        </w:numPr>
        <w:autoSpaceDE w:val="0"/>
        <w:autoSpaceDN w:val="0"/>
        <w:adjustRightInd w:val="0"/>
        <w:snapToGrid w:val="0"/>
        <w:spacing w:after="120"/>
        <w:jc w:val="both"/>
        <w:rPr>
          <w:ins w:id="3218" w:author="PANAITOPOL Dorin" w:date="2020-11-09T11:30:00Z"/>
          <w:color w:val="000000" w:themeColor="text1"/>
          <w:lang w:eastAsia="zh-CN"/>
          <w:rPrChange w:id="3219" w:author="PANAITOPOL Dorin" w:date="2020-11-09T12:28:00Z">
            <w:rPr>
              <w:ins w:id="3220" w:author="PANAITOPOL Dorin" w:date="2020-11-09T11:30:00Z"/>
              <w:lang w:eastAsia="zh-CN"/>
            </w:rPr>
          </w:rPrChange>
        </w:rPr>
      </w:pPr>
      <w:ins w:id="3221" w:author="PANAITOPOL Dorin" w:date="2020-11-09T11:30:00Z">
        <w:r w:rsidRPr="003D3E69">
          <w:rPr>
            <w:color w:val="000000" w:themeColor="text1"/>
            <w:lang w:eastAsia="zh-CN"/>
            <w:rPrChange w:id="3222" w:author="PANAITOPOL Dorin" w:date="2020-11-09T12:28:00Z">
              <w:rPr>
                <w:lang w:eastAsia="zh-CN"/>
              </w:rPr>
            </w:rPrChange>
          </w:rPr>
          <w:t>Further drafting of CRs</w:t>
        </w:r>
      </w:ins>
    </w:p>
    <w:p w14:paraId="6DD372A1" w14:textId="77777777" w:rsidR="003D3E69" w:rsidRPr="003D3E69" w:rsidRDefault="003D3E69" w:rsidP="00AE555C">
      <w:pPr>
        <w:rPr>
          <w:ins w:id="3223" w:author="PANAITOPOL Dorin" w:date="2020-11-09T11:30:00Z"/>
          <w:color w:val="000000" w:themeColor="text1"/>
          <w:rPrChange w:id="3224" w:author="PANAITOPOL Dorin" w:date="2020-11-09T12:28:00Z">
            <w:rPr>
              <w:ins w:id="3225" w:author="PANAITOPOL Dorin" w:date="2020-11-09T11:30:00Z"/>
            </w:rPr>
          </w:rPrChange>
        </w:rPr>
      </w:pPr>
    </w:p>
    <w:p w14:paraId="392221EC" w14:textId="77777777" w:rsidR="00AE555C" w:rsidRPr="003D3E69" w:rsidRDefault="00AE555C" w:rsidP="00AE555C">
      <w:pPr>
        <w:rPr>
          <w:ins w:id="3226" w:author="PANAITOPOL Dorin" w:date="2020-11-09T11:30:00Z"/>
          <w:b/>
          <w:color w:val="000000" w:themeColor="text1"/>
          <w:lang w:val="es-ES" w:eastAsia="zh-CN"/>
          <w:rPrChange w:id="3227" w:author="PANAITOPOL Dorin" w:date="2020-11-09T12:28:00Z">
            <w:rPr>
              <w:ins w:id="3228" w:author="PANAITOPOL Dorin" w:date="2020-11-09T11:30:00Z"/>
              <w:b/>
              <w:lang w:val="es-ES" w:eastAsia="zh-CN"/>
            </w:rPr>
          </w:rPrChange>
        </w:rPr>
      </w:pPr>
      <w:proofErr w:type="spellStart"/>
      <w:ins w:id="3229" w:author="PANAITOPOL Dorin" w:date="2020-11-09T11:30:00Z">
        <w:r w:rsidRPr="003D3E69">
          <w:rPr>
            <w:b/>
            <w:color w:val="000000" w:themeColor="text1"/>
            <w:lang w:val="es-ES" w:eastAsia="zh-CN"/>
            <w:rPrChange w:id="3230" w:author="PANAITOPOL Dorin" w:date="2020-11-09T12:28:00Z">
              <w:rPr>
                <w:b/>
                <w:lang w:val="es-ES" w:eastAsia="zh-CN"/>
              </w:rPr>
            </w:rPrChange>
          </w:rPr>
          <w:t>February</w:t>
        </w:r>
        <w:proofErr w:type="spellEnd"/>
        <w:r w:rsidRPr="003D3E69">
          <w:rPr>
            <w:b/>
            <w:color w:val="000000" w:themeColor="text1"/>
            <w:lang w:val="es-ES" w:eastAsia="zh-CN"/>
            <w:rPrChange w:id="3231" w:author="PANAITOPOL Dorin" w:date="2020-11-09T12:28:00Z">
              <w:rPr>
                <w:b/>
                <w:lang w:val="es-ES" w:eastAsia="zh-CN"/>
              </w:rPr>
            </w:rPrChange>
          </w:rPr>
          <w:t xml:space="preserve"> 2022, RAN4#102, TBD</w:t>
        </w:r>
      </w:ins>
    </w:p>
    <w:p w14:paraId="6D7C3745" w14:textId="77777777" w:rsidR="00AE555C" w:rsidRPr="003D3E69" w:rsidRDefault="00AE555C" w:rsidP="00AE555C">
      <w:pPr>
        <w:numPr>
          <w:ilvl w:val="0"/>
          <w:numId w:val="38"/>
        </w:numPr>
        <w:autoSpaceDE w:val="0"/>
        <w:autoSpaceDN w:val="0"/>
        <w:adjustRightInd w:val="0"/>
        <w:snapToGrid w:val="0"/>
        <w:spacing w:after="120"/>
        <w:jc w:val="both"/>
        <w:rPr>
          <w:ins w:id="3232" w:author="PANAITOPOL Dorin" w:date="2020-11-09T11:30:00Z"/>
          <w:color w:val="000000" w:themeColor="text1"/>
          <w:lang w:eastAsia="zh-CN"/>
          <w:rPrChange w:id="3233" w:author="PANAITOPOL Dorin" w:date="2020-11-09T12:28:00Z">
            <w:rPr>
              <w:ins w:id="3234" w:author="PANAITOPOL Dorin" w:date="2020-11-09T11:30:00Z"/>
              <w:lang w:eastAsia="zh-CN"/>
            </w:rPr>
          </w:rPrChange>
        </w:rPr>
      </w:pPr>
      <w:ins w:id="3235" w:author="PANAITOPOL Dorin" w:date="2020-11-09T11:30:00Z">
        <w:r w:rsidRPr="003D3E69">
          <w:rPr>
            <w:color w:val="000000" w:themeColor="text1"/>
            <w:lang w:eastAsia="zh-CN"/>
            <w:rPrChange w:id="3236" w:author="PANAITOPOL Dorin" w:date="2020-11-09T12:28:00Z">
              <w:rPr>
                <w:lang w:eastAsia="zh-CN"/>
              </w:rPr>
            </w:rPrChange>
          </w:rPr>
          <w:t>Agree on the RF &amp; RRM KPIs (UE and “BS” requirements)</w:t>
        </w:r>
      </w:ins>
    </w:p>
    <w:p w14:paraId="5161386B" w14:textId="77777777" w:rsidR="00AE555C" w:rsidRPr="003D3E69" w:rsidRDefault="00AE555C" w:rsidP="00AE555C">
      <w:pPr>
        <w:numPr>
          <w:ilvl w:val="0"/>
          <w:numId w:val="38"/>
        </w:numPr>
        <w:autoSpaceDE w:val="0"/>
        <w:autoSpaceDN w:val="0"/>
        <w:adjustRightInd w:val="0"/>
        <w:snapToGrid w:val="0"/>
        <w:spacing w:after="120"/>
        <w:jc w:val="both"/>
        <w:rPr>
          <w:ins w:id="3237" w:author="PANAITOPOL Dorin" w:date="2020-11-09T11:30:00Z"/>
          <w:color w:val="000000" w:themeColor="text1"/>
          <w:lang w:eastAsia="zh-CN"/>
          <w:rPrChange w:id="3238" w:author="PANAITOPOL Dorin" w:date="2020-11-09T12:28:00Z">
            <w:rPr>
              <w:ins w:id="3239" w:author="PANAITOPOL Dorin" w:date="2020-11-09T11:30:00Z"/>
              <w:lang w:eastAsia="zh-CN"/>
            </w:rPr>
          </w:rPrChange>
        </w:rPr>
      </w:pPr>
      <w:ins w:id="3240" w:author="PANAITOPOL Dorin" w:date="2020-11-09T11:30:00Z">
        <w:r w:rsidRPr="003D3E69">
          <w:rPr>
            <w:color w:val="000000" w:themeColor="text1"/>
            <w:lang w:eastAsia="zh-CN"/>
            <w:rPrChange w:id="3241" w:author="PANAITOPOL Dorin" w:date="2020-11-09T12:28:00Z">
              <w:rPr>
                <w:lang w:eastAsia="zh-CN"/>
              </w:rPr>
            </w:rPrChange>
          </w:rPr>
          <w:t>Agree on Demodulation KPIs.</w:t>
        </w:r>
      </w:ins>
    </w:p>
    <w:p w14:paraId="19BE3F5C" w14:textId="77777777" w:rsidR="00AE555C" w:rsidRPr="003D3E69" w:rsidRDefault="00AE555C" w:rsidP="00AE555C">
      <w:pPr>
        <w:numPr>
          <w:ilvl w:val="0"/>
          <w:numId w:val="38"/>
        </w:numPr>
        <w:autoSpaceDE w:val="0"/>
        <w:autoSpaceDN w:val="0"/>
        <w:adjustRightInd w:val="0"/>
        <w:snapToGrid w:val="0"/>
        <w:spacing w:after="120"/>
        <w:jc w:val="both"/>
        <w:rPr>
          <w:ins w:id="3242" w:author="PANAITOPOL Dorin" w:date="2020-11-09T11:30:00Z"/>
          <w:color w:val="000000" w:themeColor="text1"/>
          <w:lang w:eastAsia="zh-CN"/>
          <w:rPrChange w:id="3243" w:author="PANAITOPOL Dorin" w:date="2020-11-09T12:28:00Z">
            <w:rPr>
              <w:ins w:id="3244" w:author="PANAITOPOL Dorin" w:date="2020-11-09T11:30:00Z"/>
              <w:lang w:eastAsia="zh-CN"/>
            </w:rPr>
          </w:rPrChange>
        </w:rPr>
      </w:pPr>
      <w:ins w:id="3245" w:author="PANAITOPOL Dorin" w:date="2020-11-09T11:30:00Z">
        <w:r w:rsidRPr="003D3E69">
          <w:rPr>
            <w:rFonts w:eastAsiaTheme="minorEastAsia"/>
            <w:color w:val="000000" w:themeColor="text1"/>
            <w:lang w:val="en-US" w:eastAsia="zh-CN"/>
            <w:rPrChange w:id="3246" w:author="PANAITOPOL Dorin" w:date="2020-11-09T12:28:00Z">
              <w:rPr>
                <w:lang w:eastAsia="zh-CN"/>
              </w:rPr>
            </w:rPrChange>
          </w:rPr>
          <w:t>Agree on specific requirements associated to the selected exemplary bands and simulations results</w:t>
        </w:r>
      </w:ins>
    </w:p>
    <w:p w14:paraId="329161C6" w14:textId="77777777" w:rsidR="00AE555C" w:rsidRPr="003D3E69" w:rsidRDefault="00AE555C" w:rsidP="00AE555C">
      <w:pPr>
        <w:numPr>
          <w:ilvl w:val="0"/>
          <w:numId w:val="38"/>
        </w:numPr>
        <w:autoSpaceDE w:val="0"/>
        <w:autoSpaceDN w:val="0"/>
        <w:adjustRightInd w:val="0"/>
        <w:snapToGrid w:val="0"/>
        <w:spacing w:after="120"/>
        <w:jc w:val="both"/>
        <w:rPr>
          <w:ins w:id="3247" w:author="PANAITOPOL Dorin" w:date="2020-11-09T11:30:00Z"/>
          <w:color w:val="000000" w:themeColor="text1"/>
          <w:lang w:eastAsia="zh-CN"/>
          <w:rPrChange w:id="3248" w:author="PANAITOPOL Dorin" w:date="2020-11-09T12:28:00Z">
            <w:rPr>
              <w:ins w:id="3249" w:author="PANAITOPOL Dorin" w:date="2020-11-09T11:30:00Z"/>
              <w:lang w:eastAsia="zh-CN"/>
            </w:rPr>
          </w:rPrChange>
        </w:rPr>
      </w:pPr>
      <w:ins w:id="3250" w:author="PANAITOPOL Dorin" w:date="2020-11-09T11:30:00Z">
        <w:r w:rsidRPr="003D3E69">
          <w:rPr>
            <w:color w:val="000000" w:themeColor="text1"/>
            <w:lang w:eastAsia="zh-CN"/>
            <w:rPrChange w:id="3251" w:author="PANAITOPOL Dorin" w:date="2020-11-09T12:28:00Z">
              <w:rPr>
                <w:lang w:eastAsia="zh-CN"/>
              </w:rPr>
            </w:rPrChange>
          </w:rPr>
          <w:t>Endorse CRs</w:t>
        </w:r>
      </w:ins>
    </w:p>
    <w:p w14:paraId="0E60A8FF" w14:textId="77777777" w:rsidR="00AE555C" w:rsidRDefault="00AE555C" w:rsidP="00AE555C">
      <w:pPr>
        <w:rPr>
          <w:ins w:id="3252" w:author="PANAITOPOL Dorin" w:date="2020-11-09T12:31:00Z"/>
          <w:rFonts w:ascii="Arial" w:hAnsi="Arial"/>
          <w:color w:val="000000" w:themeColor="text1"/>
          <w:lang w:val="en-US" w:eastAsia="zh-CN"/>
        </w:rPr>
      </w:pPr>
    </w:p>
    <w:p w14:paraId="4DF04183" w14:textId="77777777" w:rsidR="003D3E69" w:rsidRDefault="003D3E69" w:rsidP="00AE555C">
      <w:pPr>
        <w:rPr>
          <w:ins w:id="3253" w:author="PANAITOPOL Dorin" w:date="2020-11-09T12:31:00Z"/>
          <w:rFonts w:ascii="Arial" w:hAnsi="Arial"/>
          <w:color w:val="000000" w:themeColor="text1"/>
          <w:lang w:val="en-US" w:eastAsia="zh-CN"/>
        </w:rPr>
      </w:pPr>
    </w:p>
    <w:p w14:paraId="150E12F6" w14:textId="77777777" w:rsidR="003D3E69" w:rsidRPr="003D3E69" w:rsidRDefault="003D3E69" w:rsidP="00AE555C">
      <w:pPr>
        <w:rPr>
          <w:ins w:id="3254" w:author="PANAITOPOL Dorin" w:date="2020-11-09T11:30:00Z"/>
          <w:rFonts w:ascii="Arial" w:hAnsi="Arial"/>
          <w:color w:val="000000" w:themeColor="text1"/>
          <w:lang w:val="en-US" w:eastAsia="zh-CN"/>
          <w:rPrChange w:id="3255" w:author="PANAITOPOL Dorin" w:date="2020-11-09T12:28:00Z">
            <w:rPr>
              <w:ins w:id="3256" w:author="PANAITOPOL Dorin" w:date="2020-11-09T11:30:00Z"/>
              <w:rFonts w:ascii="Arial" w:hAnsi="Arial"/>
              <w:lang w:val="en-US" w:eastAsia="zh-CN"/>
            </w:rPr>
          </w:rPrChange>
        </w:rPr>
      </w:pPr>
    </w:p>
    <w:p w14:paraId="2D3FFDBA" w14:textId="77777777" w:rsidR="00AE555C" w:rsidRPr="003D3E69" w:rsidRDefault="00AE555C" w:rsidP="00AE555C">
      <w:pPr>
        <w:rPr>
          <w:ins w:id="3257" w:author="PANAITOPOL Dorin" w:date="2020-11-09T11:30:00Z"/>
          <w:color w:val="000000" w:themeColor="text1"/>
          <w:lang w:val="en-US" w:eastAsia="zh-CN"/>
          <w:rPrChange w:id="3258" w:author="PANAITOPOL Dorin" w:date="2020-11-09T12:28:00Z">
            <w:rPr>
              <w:ins w:id="3259" w:author="PANAITOPOL Dorin" w:date="2020-11-09T11:30:00Z"/>
              <w:lang w:val="en-US" w:eastAsia="zh-CN"/>
            </w:rPr>
          </w:rPrChange>
        </w:rPr>
      </w:pPr>
      <w:ins w:id="3260" w:author="PANAITOPOL Dorin" w:date="2020-11-09T11:30:00Z">
        <w:r w:rsidRPr="003D3E69">
          <w:rPr>
            <w:color w:val="000000" w:themeColor="text1"/>
            <w:lang w:val="en-US" w:eastAsia="zh-CN"/>
            <w:rPrChange w:id="3261" w:author="PANAITOPOL Dorin" w:date="2020-11-09T12:28:00Z">
              <w:rPr>
                <w:lang w:val="en-US" w:eastAsia="zh-CN"/>
              </w:rPr>
            </w:rPrChange>
          </w:rPr>
          <w:lastRenderedPageBreak/>
          <w:t xml:space="preserve">Companies are further asked to answer with </w:t>
        </w:r>
        <w:r w:rsidRPr="003D3E69">
          <w:rPr>
            <w:b/>
            <w:bCs/>
            <w:color w:val="000000" w:themeColor="text1"/>
            <w:lang w:val="en-US" w:eastAsia="zh-CN"/>
            <w:rPrChange w:id="3262" w:author="PANAITOPOL Dorin" w:date="2020-11-09T12:28:00Z">
              <w:rPr>
                <w:b/>
                <w:bCs/>
                <w:lang w:val="en-US" w:eastAsia="zh-CN"/>
              </w:rPr>
            </w:rPrChange>
          </w:rPr>
          <w:t>AGREE</w:t>
        </w:r>
        <w:r w:rsidRPr="003D3E69">
          <w:rPr>
            <w:color w:val="000000" w:themeColor="text1"/>
            <w:lang w:val="en-US" w:eastAsia="zh-CN"/>
            <w:rPrChange w:id="3263" w:author="PANAITOPOL Dorin" w:date="2020-11-09T12:28:00Z">
              <w:rPr>
                <w:lang w:val="en-US" w:eastAsia="zh-CN"/>
              </w:rPr>
            </w:rPrChange>
          </w:rPr>
          <w:t xml:space="preserve"> or </w:t>
        </w:r>
        <w:r w:rsidRPr="003D3E69">
          <w:rPr>
            <w:b/>
            <w:bCs/>
            <w:color w:val="000000" w:themeColor="text1"/>
            <w:lang w:val="en-US" w:eastAsia="zh-CN"/>
            <w:rPrChange w:id="3264" w:author="PANAITOPOL Dorin" w:date="2020-11-09T12:28:00Z">
              <w:rPr>
                <w:b/>
                <w:bCs/>
                <w:lang w:val="en-US" w:eastAsia="zh-CN"/>
              </w:rPr>
            </w:rPrChange>
          </w:rPr>
          <w:t xml:space="preserve">DISAGREE </w:t>
        </w:r>
        <w:r w:rsidRPr="003D3E69">
          <w:rPr>
            <w:color w:val="000000" w:themeColor="text1"/>
            <w:lang w:val="en-US" w:eastAsia="zh-CN"/>
            <w:rPrChange w:id="3265" w:author="PANAITOPOL Dorin" w:date="2020-11-09T12:28:00Z">
              <w:rPr>
                <w:lang w:val="en-US" w:eastAsia="zh-CN"/>
              </w:rPr>
            </w:rPrChange>
          </w:rPr>
          <w:t xml:space="preserve">or </w:t>
        </w:r>
        <w:r w:rsidRPr="003D3E69">
          <w:rPr>
            <w:b/>
            <w:bCs/>
            <w:color w:val="000000" w:themeColor="text1"/>
            <w:lang w:val="en-US" w:eastAsia="zh-CN"/>
            <w:rPrChange w:id="3266" w:author="PANAITOPOL Dorin" w:date="2020-11-09T12:28:00Z">
              <w:rPr>
                <w:b/>
                <w:bCs/>
                <w:lang w:val="en-US" w:eastAsia="zh-CN"/>
              </w:rPr>
            </w:rPrChange>
          </w:rPr>
          <w:t>AGREE WITH CHANGES</w:t>
        </w:r>
        <w:r w:rsidRPr="003D3E69">
          <w:rPr>
            <w:color w:val="000000" w:themeColor="text1"/>
            <w:lang w:val="en-US" w:eastAsia="zh-CN"/>
            <w:rPrChange w:id="3267" w:author="PANAITOPOL Dorin" w:date="2020-11-09T12:28:00Z">
              <w:rPr>
                <w:lang w:val="en-US" w:eastAsia="zh-CN"/>
              </w:rPr>
            </w:rPrChange>
          </w:rPr>
          <w:t xml:space="preserve"> to the following </w:t>
        </w:r>
        <w:proofErr w:type="gramStart"/>
        <w:r w:rsidRPr="003D3E69">
          <w:rPr>
            <w:color w:val="000000" w:themeColor="text1"/>
            <w:lang w:val="en-US" w:eastAsia="zh-CN"/>
            <w:rPrChange w:id="3268" w:author="PANAITOPOL Dorin" w:date="2020-11-09T12:28:00Z">
              <w:rPr>
                <w:lang w:val="en-US" w:eastAsia="zh-CN"/>
              </w:rPr>
            </w:rPrChange>
          </w:rPr>
          <w:t>table</w:t>
        </w:r>
        <w:proofErr w:type="gramEnd"/>
        <w:r w:rsidRPr="003D3E69">
          <w:rPr>
            <w:color w:val="000000" w:themeColor="text1"/>
            <w:lang w:val="en-US" w:eastAsia="zh-CN"/>
            <w:rPrChange w:id="3269" w:author="PANAITOPOL Dorin" w:date="2020-11-09T12:28:00Z">
              <w:rPr>
                <w:lang w:val="en-US" w:eastAsia="zh-CN"/>
              </w:rPr>
            </w:rPrChange>
          </w:rPr>
          <w:t>:</w:t>
        </w:r>
      </w:ins>
    </w:p>
    <w:p w14:paraId="0AF5A02A" w14:textId="57FA2F13" w:rsidR="00AE555C" w:rsidRPr="003D3E69" w:rsidRDefault="00AE555C" w:rsidP="00AE555C">
      <w:pPr>
        <w:rPr>
          <w:ins w:id="3270" w:author="PANAITOPOL Dorin" w:date="2020-11-09T11:30:00Z"/>
          <w:rFonts w:eastAsiaTheme="minorEastAsia"/>
          <w:color w:val="000000" w:themeColor="text1"/>
          <w:lang w:val="en-US" w:eastAsia="zh-CN"/>
        </w:rPr>
      </w:pPr>
      <w:ins w:id="3271" w:author="PANAITOPOL Dorin" w:date="2020-11-09T11:30:00Z">
        <w:r w:rsidRPr="003D3E69">
          <w:rPr>
            <w:b/>
            <w:bCs/>
            <w:color w:val="000000" w:themeColor="text1"/>
            <w:lang w:val="en-US" w:eastAsia="zh-CN"/>
            <w:rPrChange w:id="3272" w:author="PANAITOPOL Dorin" w:date="2020-11-09T12:28:00Z">
              <w:rPr>
                <w:b/>
                <w:bCs/>
                <w:lang w:val="en-US" w:eastAsia="zh-CN"/>
              </w:rPr>
            </w:rPrChange>
          </w:rPr>
          <w:t>Question:</w:t>
        </w:r>
        <w:r w:rsidRPr="003D3E69">
          <w:rPr>
            <w:color w:val="000000" w:themeColor="text1"/>
            <w:lang w:val="en-US" w:eastAsia="zh-CN"/>
            <w:rPrChange w:id="3273" w:author="PANAITOPOL Dorin" w:date="2020-11-09T12:28:00Z">
              <w:rPr>
                <w:lang w:val="en-US" w:eastAsia="zh-CN"/>
              </w:rPr>
            </w:rPrChange>
          </w:rPr>
          <w:t xml:space="preserve"> Do you agree with the RAN4 Work Plan </w:t>
        </w:r>
      </w:ins>
      <w:ins w:id="3274" w:author="PANAITOPOL Dorin" w:date="2020-11-09T12:28:00Z">
        <w:r w:rsidR="003D3E69">
          <w:rPr>
            <w:color w:val="000000" w:themeColor="text1"/>
            <w:lang w:val="en-US" w:eastAsia="zh-CN"/>
          </w:rPr>
          <w:t>(</w:t>
        </w:r>
      </w:ins>
      <w:ins w:id="3275" w:author="PANAITOPOL Dorin" w:date="2020-11-09T11:30:00Z">
        <w:r w:rsidRPr="003D3E69">
          <w:rPr>
            <w:color w:val="000000" w:themeColor="text1"/>
            <w:lang w:val="en-US" w:eastAsia="zh-CN"/>
            <w:rPrChange w:id="3276" w:author="PANAITOPOL Dorin" w:date="2020-11-09T12:28:00Z">
              <w:rPr>
                <w:lang w:val="en-US" w:eastAsia="zh-CN"/>
              </w:rPr>
            </w:rPrChange>
          </w:rPr>
          <w:t xml:space="preserve">for the </w:t>
        </w:r>
      </w:ins>
      <w:ins w:id="3277" w:author="PANAITOPOL Dorin" w:date="2020-11-09T12:28:00Z">
        <w:r w:rsidR="003D3E69">
          <w:rPr>
            <w:color w:val="000000" w:themeColor="text1"/>
            <w:lang w:val="en-US" w:eastAsia="zh-CN"/>
          </w:rPr>
          <w:t xml:space="preserve">RF &amp; </w:t>
        </w:r>
      </w:ins>
      <w:ins w:id="3278" w:author="PANAITOPOL Dorin" w:date="2020-11-09T11:30:00Z">
        <w:r w:rsidRPr="003D3E69">
          <w:rPr>
            <w:color w:val="000000" w:themeColor="text1"/>
            <w:lang w:val="en-US" w:eastAsia="zh-CN"/>
            <w:rPrChange w:id="3279" w:author="PANAITOPOL Dorin" w:date="2020-11-09T12:28:00Z">
              <w:rPr>
                <w:lang w:val="en-US" w:eastAsia="zh-CN"/>
              </w:rPr>
            </w:rPrChange>
          </w:rPr>
          <w:t>RRM part</w:t>
        </w:r>
      </w:ins>
      <w:proofErr w:type="gramStart"/>
      <w:ins w:id="3280" w:author="PANAITOPOL Dorin" w:date="2020-11-09T12:28:00Z">
        <w:r w:rsidR="003D3E69">
          <w:rPr>
            <w:color w:val="000000" w:themeColor="text1"/>
            <w:lang w:val="en-US" w:eastAsia="zh-CN"/>
          </w:rPr>
          <w:t xml:space="preserve">) </w:t>
        </w:r>
      </w:ins>
      <w:ins w:id="3281" w:author="PANAITOPOL Dorin" w:date="2020-11-09T11:30:00Z">
        <w:r w:rsidRPr="003D3E69">
          <w:rPr>
            <w:b/>
            <w:color w:val="000000" w:themeColor="text1"/>
            <w:lang w:eastAsia="ko-KR"/>
            <w:rPrChange w:id="3282" w:author="PANAITOPOL Dorin" w:date="2020-11-09T12:31:00Z">
              <w:rPr>
                <w:b/>
                <w:color w:val="0070C0"/>
                <w:u w:val="single"/>
                <w:lang w:eastAsia="ko-KR"/>
              </w:rPr>
            </w:rPrChange>
          </w:rPr>
          <w:t>?</w:t>
        </w:r>
      </w:ins>
      <w:proofErr w:type="gramEnd"/>
      <w:ins w:id="3283" w:author="PANAITOPOL Dorin" w:date="2020-11-09T12:28:00Z">
        <w:r w:rsidR="003D3E69" w:rsidRPr="003D3E69">
          <w:rPr>
            <w:b/>
            <w:color w:val="000000" w:themeColor="text1"/>
            <w:lang w:eastAsia="ko-KR"/>
            <w:rPrChange w:id="3284" w:author="PANAITOPOL Dorin" w:date="2020-11-09T12:31:00Z">
              <w:rPr>
                <w:b/>
                <w:color w:val="000000" w:themeColor="text1"/>
                <w:u w:val="single"/>
                <w:lang w:eastAsia="ko-KR"/>
              </w:rPr>
            </w:rPrChange>
          </w:rPr>
          <w:t xml:space="preserve"> </w:t>
        </w:r>
        <w:proofErr w:type="gramStart"/>
        <w:r w:rsidR="003D3E69">
          <w:rPr>
            <w:b/>
            <w:color w:val="000000" w:themeColor="text1"/>
            <w:u w:val="single"/>
            <w:lang w:eastAsia="ko-KR"/>
          </w:rPr>
          <w:t xml:space="preserve">Any </w:t>
        </w:r>
      </w:ins>
      <w:ins w:id="3285" w:author="PANAITOPOL Dorin" w:date="2020-11-09T12:31:00Z">
        <w:r w:rsidR="003D3E69">
          <w:rPr>
            <w:b/>
            <w:color w:val="000000" w:themeColor="text1"/>
            <w:u w:val="single"/>
            <w:lang w:eastAsia="ko-KR"/>
          </w:rPr>
          <w:t xml:space="preserve">(other) </w:t>
        </w:r>
      </w:ins>
      <w:ins w:id="3286" w:author="PANAITOPOL Dorin" w:date="2020-11-09T12:28:00Z">
        <w:r w:rsidR="003D3E69">
          <w:rPr>
            <w:b/>
            <w:color w:val="000000" w:themeColor="text1"/>
            <w:u w:val="single"/>
            <w:lang w:eastAsia="ko-KR"/>
          </w:rPr>
          <w:t>suggestions?</w:t>
        </w:r>
      </w:ins>
      <w:proofErr w:type="gramEnd"/>
    </w:p>
    <w:p w14:paraId="0C0E2BB3" w14:textId="77777777" w:rsidR="00AE555C" w:rsidRDefault="00AE555C" w:rsidP="00AE555C">
      <w:pPr>
        <w:spacing w:after="120"/>
        <w:rPr>
          <w:ins w:id="3287" w:author="PANAITOPOL Dorin" w:date="2020-11-09T11:30:00Z"/>
          <w:color w:val="0070C0"/>
          <w:szCs w:val="24"/>
          <w:lang w:eastAsia="zh-CN"/>
        </w:rPr>
      </w:pPr>
    </w:p>
    <w:tbl>
      <w:tblPr>
        <w:tblStyle w:val="Grilledutableau"/>
        <w:tblW w:w="0" w:type="auto"/>
        <w:tblLook w:val="04A0" w:firstRow="1" w:lastRow="0" w:firstColumn="1" w:lastColumn="0" w:noHBand="0" w:noVBand="1"/>
      </w:tblPr>
      <w:tblGrid>
        <w:gridCol w:w="1141"/>
        <w:gridCol w:w="8039"/>
      </w:tblGrid>
      <w:tr w:rsidR="00AE555C" w14:paraId="79FCE859" w14:textId="77777777" w:rsidTr="00CA4A90">
        <w:trPr>
          <w:ins w:id="3288" w:author="PANAITOPOL Dorin" w:date="2020-11-09T11:30:00Z"/>
        </w:trPr>
        <w:tc>
          <w:tcPr>
            <w:tcW w:w="1141" w:type="dxa"/>
          </w:tcPr>
          <w:p w14:paraId="16AF2D99" w14:textId="77777777" w:rsidR="00AE555C" w:rsidRDefault="00AE555C" w:rsidP="00CA4A90">
            <w:pPr>
              <w:spacing w:after="120"/>
              <w:rPr>
                <w:ins w:id="3289" w:author="PANAITOPOL Dorin" w:date="2020-11-09T11:30:00Z"/>
                <w:rFonts w:eastAsiaTheme="minorEastAsia"/>
                <w:b/>
                <w:bCs/>
                <w:color w:val="0070C0"/>
                <w:lang w:val="en-US" w:eastAsia="zh-CN"/>
              </w:rPr>
            </w:pPr>
            <w:ins w:id="3290" w:author="PANAITOPOL Dorin" w:date="2020-11-09T11:30:00Z">
              <w:r>
                <w:rPr>
                  <w:rFonts w:eastAsiaTheme="minorEastAsia"/>
                  <w:b/>
                  <w:bCs/>
                  <w:color w:val="0070C0"/>
                  <w:lang w:val="en-US" w:eastAsia="zh-CN"/>
                </w:rPr>
                <w:t>Company</w:t>
              </w:r>
            </w:ins>
          </w:p>
        </w:tc>
        <w:tc>
          <w:tcPr>
            <w:tcW w:w="8039" w:type="dxa"/>
          </w:tcPr>
          <w:p w14:paraId="59750991" w14:textId="77777777" w:rsidR="00AE555C" w:rsidRDefault="00AE555C" w:rsidP="00CA4A90">
            <w:pPr>
              <w:spacing w:after="120"/>
              <w:rPr>
                <w:ins w:id="3291" w:author="PANAITOPOL Dorin" w:date="2020-11-09T11:30:00Z"/>
                <w:rFonts w:eastAsiaTheme="minorEastAsia"/>
                <w:b/>
                <w:bCs/>
                <w:color w:val="0070C0"/>
                <w:lang w:val="en-US" w:eastAsia="zh-CN"/>
              </w:rPr>
            </w:pPr>
            <w:ins w:id="3292" w:author="PANAITOPOL Dorin" w:date="2020-11-09T11:30:00Z">
              <w:r>
                <w:rPr>
                  <w:rFonts w:eastAsiaTheme="minorEastAsia"/>
                  <w:b/>
                  <w:bCs/>
                  <w:color w:val="0070C0"/>
                  <w:lang w:val="en-US" w:eastAsia="zh-CN"/>
                </w:rPr>
                <w:t>Answer</w:t>
              </w:r>
            </w:ins>
          </w:p>
        </w:tc>
      </w:tr>
      <w:tr w:rsidR="00AE555C" w14:paraId="46DEA367" w14:textId="77777777" w:rsidTr="00CA4A90">
        <w:trPr>
          <w:ins w:id="3293" w:author="PANAITOPOL Dorin" w:date="2020-11-09T11:30:00Z"/>
        </w:trPr>
        <w:tc>
          <w:tcPr>
            <w:tcW w:w="1141" w:type="dxa"/>
          </w:tcPr>
          <w:p w14:paraId="766A9504" w14:textId="77777777" w:rsidR="00AE555C" w:rsidRDefault="00AE555C" w:rsidP="00CA4A90">
            <w:pPr>
              <w:spacing w:after="120"/>
              <w:rPr>
                <w:ins w:id="3294" w:author="PANAITOPOL Dorin" w:date="2020-11-09T11:30:00Z"/>
                <w:rFonts w:eastAsiaTheme="minorEastAsia"/>
                <w:color w:val="0070C0"/>
                <w:lang w:val="en-US" w:eastAsia="zh-CN"/>
              </w:rPr>
            </w:pPr>
            <w:ins w:id="3295" w:author="PANAITOPOL Dorin" w:date="2020-11-09T11:30:00Z">
              <w:r>
                <w:rPr>
                  <w:rFonts w:eastAsiaTheme="minorEastAsia"/>
                  <w:color w:val="0070C0"/>
                  <w:lang w:val="en-US" w:eastAsia="zh-CN"/>
                </w:rPr>
                <w:t>Thales</w:t>
              </w:r>
            </w:ins>
          </w:p>
        </w:tc>
        <w:tc>
          <w:tcPr>
            <w:tcW w:w="8039" w:type="dxa"/>
          </w:tcPr>
          <w:p w14:paraId="71E3AFDD" w14:textId="77777777" w:rsidR="00AE555C" w:rsidRDefault="00AE555C" w:rsidP="00CA4A90">
            <w:pPr>
              <w:spacing w:after="120"/>
              <w:rPr>
                <w:ins w:id="3296" w:author="PANAITOPOL Dorin" w:date="2020-11-09T11:30:00Z"/>
                <w:rFonts w:eastAsiaTheme="minorEastAsia"/>
                <w:color w:val="0070C0"/>
                <w:lang w:val="en-US" w:eastAsia="zh-CN"/>
              </w:rPr>
            </w:pPr>
            <w:ins w:id="3297" w:author="PANAITOPOL Dorin" w:date="2020-11-09T11:30:00Z">
              <w:r>
                <w:rPr>
                  <w:rFonts w:eastAsiaTheme="minorEastAsia"/>
                  <w:color w:val="0070C0"/>
                  <w:lang w:val="en-US" w:eastAsia="zh-CN"/>
                </w:rPr>
                <w:t>AGREE</w:t>
              </w:r>
            </w:ins>
          </w:p>
        </w:tc>
      </w:tr>
      <w:tr w:rsidR="00AE555C" w14:paraId="5B72DED0" w14:textId="77777777" w:rsidTr="00CA4A90">
        <w:trPr>
          <w:ins w:id="3298" w:author="PANAITOPOL Dorin" w:date="2020-11-09T11:30:00Z"/>
        </w:trPr>
        <w:tc>
          <w:tcPr>
            <w:tcW w:w="1141" w:type="dxa"/>
          </w:tcPr>
          <w:p w14:paraId="662F7278" w14:textId="77777777" w:rsidR="00AE555C" w:rsidRDefault="00AE555C" w:rsidP="00CA4A90">
            <w:pPr>
              <w:spacing w:after="120"/>
              <w:rPr>
                <w:ins w:id="3299" w:author="PANAITOPOL Dorin" w:date="2020-11-09T11:30:00Z"/>
                <w:rFonts w:eastAsiaTheme="minorEastAsia"/>
                <w:color w:val="0070C0"/>
                <w:lang w:val="en-US" w:eastAsia="zh-CN"/>
              </w:rPr>
            </w:pPr>
          </w:p>
        </w:tc>
        <w:tc>
          <w:tcPr>
            <w:tcW w:w="8039" w:type="dxa"/>
          </w:tcPr>
          <w:p w14:paraId="45474D72" w14:textId="77777777" w:rsidR="00AE555C" w:rsidRDefault="00AE555C" w:rsidP="00CA4A90">
            <w:pPr>
              <w:spacing w:after="120"/>
              <w:rPr>
                <w:ins w:id="3300" w:author="PANAITOPOL Dorin" w:date="2020-11-09T11:30:00Z"/>
                <w:rFonts w:eastAsiaTheme="minorEastAsia"/>
                <w:color w:val="0070C0"/>
                <w:lang w:val="en-US" w:eastAsia="zh-CN"/>
              </w:rPr>
            </w:pPr>
          </w:p>
        </w:tc>
      </w:tr>
      <w:tr w:rsidR="00AE555C" w14:paraId="3EE21352" w14:textId="77777777" w:rsidTr="00CA4A90">
        <w:trPr>
          <w:ins w:id="3301" w:author="PANAITOPOL Dorin" w:date="2020-11-09T11:30:00Z"/>
        </w:trPr>
        <w:tc>
          <w:tcPr>
            <w:tcW w:w="1141" w:type="dxa"/>
          </w:tcPr>
          <w:p w14:paraId="60DAA794" w14:textId="77777777" w:rsidR="00AE555C" w:rsidRDefault="00AE555C" w:rsidP="00CA4A90">
            <w:pPr>
              <w:spacing w:after="120"/>
              <w:rPr>
                <w:ins w:id="3302" w:author="PANAITOPOL Dorin" w:date="2020-11-09T11:30:00Z"/>
                <w:rFonts w:eastAsiaTheme="minorEastAsia"/>
                <w:color w:val="0070C0"/>
                <w:lang w:val="en-US" w:eastAsia="zh-CN"/>
              </w:rPr>
            </w:pPr>
          </w:p>
        </w:tc>
        <w:tc>
          <w:tcPr>
            <w:tcW w:w="8039" w:type="dxa"/>
          </w:tcPr>
          <w:p w14:paraId="3F5BC6B0" w14:textId="77777777" w:rsidR="00AE555C" w:rsidRDefault="00AE555C" w:rsidP="00CA4A90">
            <w:pPr>
              <w:spacing w:after="120"/>
              <w:rPr>
                <w:ins w:id="3303" w:author="PANAITOPOL Dorin" w:date="2020-11-09T11:30:00Z"/>
                <w:rFonts w:eastAsiaTheme="minorEastAsia"/>
                <w:color w:val="0070C0"/>
                <w:lang w:val="en-US" w:eastAsia="zh-CN"/>
              </w:rPr>
            </w:pPr>
          </w:p>
        </w:tc>
      </w:tr>
      <w:tr w:rsidR="00AE555C" w14:paraId="584EF322" w14:textId="77777777" w:rsidTr="00CA4A90">
        <w:trPr>
          <w:ins w:id="3304" w:author="PANAITOPOL Dorin" w:date="2020-11-09T11:30:00Z"/>
        </w:trPr>
        <w:tc>
          <w:tcPr>
            <w:tcW w:w="1141" w:type="dxa"/>
          </w:tcPr>
          <w:p w14:paraId="020C1246" w14:textId="77777777" w:rsidR="00AE555C" w:rsidRDefault="00AE555C" w:rsidP="00CA4A90">
            <w:pPr>
              <w:spacing w:after="120"/>
              <w:rPr>
                <w:ins w:id="3305" w:author="PANAITOPOL Dorin" w:date="2020-11-09T11:30:00Z"/>
                <w:rFonts w:eastAsiaTheme="minorEastAsia"/>
                <w:color w:val="0070C0"/>
                <w:lang w:val="en-US" w:eastAsia="zh-CN"/>
              </w:rPr>
            </w:pPr>
          </w:p>
        </w:tc>
        <w:tc>
          <w:tcPr>
            <w:tcW w:w="8039" w:type="dxa"/>
          </w:tcPr>
          <w:p w14:paraId="2425C6F9" w14:textId="77777777" w:rsidR="00AE555C" w:rsidRDefault="00AE555C" w:rsidP="00CA4A90">
            <w:pPr>
              <w:spacing w:after="120"/>
              <w:rPr>
                <w:ins w:id="3306" w:author="PANAITOPOL Dorin" w:date="2020-11-09T11:30:00Z"/>
                <w:rFonts w:eastAsiaTheme="minorEastAsia"/>
                <w:color w:val="0070C0"/>
                <w:lang w:val="en-US" w:eastAsia="zh-CN"/>
              </w:rPr>
            </w:pPr>
          </w:p>
        </w:tc>
      </w:tr>
      <w:tr w:rsidR="00AE555C" w14:paraId="4BEDACF2" w14:textId="77777777" w:rsidTr="00CA4A90">
        <w:trPr>
          <w:ins w:id="3307" w:author="PANAITOPOL Dorin" w:date="2020-11-09T11:30:00Z"/>
        </w:trPr>
        <w:tc>
          <w:tcPr>
            <w:tcW w:w="1141" w:type="dxa"/>
          </w:tcPr>
          <w:p w14:paraId="67D2446D" w14:textId="77777777" w:rsidR="00AE555C" w:rsidRDefault="00AE555C" w:rsidP="00CA4A90">
            <w:pPr>
              <w:spacing w:after="120"/>
              <w:rPr>
                <w:ins w:id="3308" w:author="PANAITOPOL Dorin" w:date="2020-11-09T11:30:00Z"/>
                <w:rFonts w:eastAsiaTheme="minorEastAsia"/>
                <w:color w:val="0070C0"/>
                <w:lang w:val="en-US" w:eastAsia="zh-CN"/>
              </w:rPr>
            </w:pPr>
            <w:ins w:id="3309" w:author="PANAITOPOL Dorin" w:date="2020-11-09T11:30:00Z">
              <w:r>
                <w:rPr>
                  <w:rStyle w:val="eop"/>
                  <w:color w:val="E3008C"/>
                </w:rPr>
                <w:t> </w:t>
              </w:r>
            </w:ins>
          </w:p>
        </w:tc>
        <w:tc>
          <w:tcPr>
            <w:tcW w:w="8039" w:type="dxa"/>
          </w:tcPr>
          <w:p w14:paraId="08980B14" w14:textId="77777777" w:rsidR="00AE555C" w:rsidRDefault="00AE555C" w:rsidP="00CA4A90">
            <w:pPr>
              <w:spacing w:after="120"/>
              <w:rPr>
                <w:ins w:id="3310" w:author="PANAITOPOL Dorin" w:date="2020-11-09T11:30:00Z"/>
                <w:rFonts w:eastAsiaTheme="minorEastAsia"/>
                <w:color w:val="0070C0"/>
                <w:lang w:val="en-US" w:eastAsia="zh-CN"/>
              </w:rPr>
            </w:pPr>
          </w:p>
        </w:tc>
      </w:tr>
      <w:tr w:rsidR="00AE555C" w14:paraId="19341769" w14:textId="77777777" w:rsidTr="00CA4A90">
        <w:trPr>
          <w:ins w:id="3311" w:author="PANAITOPOL Dorin" w:date="2020-11-09T11:30:00Z"/>
        </w:trPr>
        <w:tc>
          <w:tcPr>
            <w:tcW w:w="1141" w:type="dxa"/>
          </w:tcPr>
          <w:p w14:paraId="78109FF8" w14:textId="77777777" w:rsidR="00AE555C" w:rsidRDefault="00AE555C" w:rsidP="00CA4A90">
            <w:pPr>
              <w:spacing w:after="120"/>
              <w:rPr>
                <w:ins w:id="3312" w:author="PANAITOPOL Dorin" w:date="2020-11-09T11:30:00Z"/>
                <w:rFonts w:eastAsiaTheme="minorEastAsia"/>
                <w:color w:val="0070C0"/>
                <w:lang w:val="en-US" w:eastAsia="zh-CN"/>
              </w:rPr>
            </w:pPr>
          </w:p>
        </w:tc>
        <w:tc>
          <w:tcPr>
            <w:tcW w:w="8039" w:type="dxa"/>
          </w:tcPr>
          <w:p w14:paraId="30D5E80D" w14:textId="77777777" w:rsidR="00AE555C" w:rsidRDefault="00AE555C" w:rsidP="00CA4A90">
            <w:pPr>
              <w:spacing w:after="120"/>
              <w:rPr>
                <w:ins w:id="3313" w:author="PANAITOPOL Dorin" w:date="2020-11-09T11:30:00Z"/>
                <w:rFonts w:eastAsiaTheme="minorEastAsia"/>
                <w:color w:val="0070C0"/>
                <w:lang w:val="en-US" w:eastAsia="zh-CN"/>
              </w:rPr>
            </w:pPr>
          </w:p>
        </w:tc>
      </w:tr>
      <w:tr w:rsidR="00AE555C" w14:paraId="34460A32" w14:textId="77777777" w:rsidTr="00CA4A90">
        <w:trPr>
          <w:ins w:id="3314" w:author="PANAITOPOL Dorin" w:date="2020-11-09T11:30:00Z"/>
        </w:trPr>
        <w:tc>
          <w:tcPr>
            <w:tcW w:w="1141" w:type="dxa"/>
          </w:tcPr>
          <w:p w14:paraId="7E72E511" w14:textId="77777777" w:rsidR="00AE555C" w:rsidRDefault="00AE555C" w:rsidP="00CA4A90">
            <w:pPr>
              <w:spacing w:after="120"/>
              <w:rPr>
                <w:ins w:id="3315" w:author="PANAITOPOL Dorin" w:date="2020-11-09T11:30:00Z"/>
                <w:rFonts w:eastAsiaTheme="minorEastAsia"/>
                <w:color w:val="0070C0"/>
                <w:lang w:val="en-US" w:eastAsia="zh-CN"/>
              </w:rPr>
            </w:pPr>
          </w:p>
        </w:tc>
        <w:tc>
          <w:tcPr>
            <w:tcW w:w="8039" w:type="dxa"/>
          </w:tcPr>
          <w:p w14:paraId="18CAB9C9" w14:textId="77777777" w:rsidR="00AE555C" w:rsidRDefault="00AE555C" w:rsidP="00CA4A90">
            <w:pPr>
              <w:spacing w:after="120"/>
              <w:rPr>
                <w:ins w:id="3316" w:author="PANAITOPOL Dorin" w:date="2020-11-09T11:30:00Z"/>
                <w:rFonts w:eastAsiaTheme="minorEastAsia"/>
                <w:color w:val="0070C0"/>
                <w:lang w:val="en-US" w:eastAsia="zh-CN"/>
              </w:rPr>
            </w:pPr>
          </w:p>
        </w:tc>
      </w:tr>
      <w:tr w:rsidR="00AE555C" w14:paraId="29CEE075" w14:textId="77777777" w:rsidTr="00CA4A90">
        <w:trPr>
          <w:ins w:id="3317" w:author="PANAITOPOL Dorin" w:date="2020-11-09T11:30:00Z"/>
        </w:trPr>
        <w:tc>
          <w:tcPr>
            <w:tcW w:w="1141" w:type="dxa"/>
          </w:tcPr>
          <w:p w14:paraId="7E01E026" w14:textId="77777777" w:rsidR="00AE555C" w:rsidRDefault="00AE555C" w:rsidP="00CA4A90">
            <w:pPr>
              <w:spacing w:after="120"/>
              <w:rPr>
                <w:ins w:id="3318" w:author="PANAITOPOL Dorin" w:date="2020-11-09T11:30:00Z"/>
                <w:rFonts w:eastAsiaTheme="minorEastAsia"/>
                <w:color w:val="0070C0"/>
                <w:lang w:val="en-US" w:eastAsia="zh-CN"/>
              </w:rPr>
            </w:pPr>
          </w:p>
        </w:tc>
        <w:tc>
          <w:tcPr>
            <w:tcW w:w="8039" w:type="dxa"/>
          </w:tcPr>
          <w:p w14:paraId="290116A7" w14:textId="77777777" w:rsidR="00AE555C" w:rsidRDefault="00AE555C" w:rsidP="00CA4A90">
            <w:pPr>
              <w:spacing w:after="120"/>
              <w:rPr>
                <w:ins w:id="3319" w:author="PANAITOPOL Dorin" w:date="2020-11-09T11:30:00Z"/>
                <w:rFonts w:eastAsiaTheme="minorEastAsia"/>
                <w:color w:val="0070C0"/>
                <w:lang w:val="en-US" w:eastAsia="zh-CN"/>
              </w:rPr>
            </w:pPr>
          </w:p>
        </w:tc>
      </w:tr>
      <w:tr w:rsidR="00AE555C" w14:paraId="17F3496A" w14:textId="77777777" w:rsidTr="00CA4A90">
        <w:trPr>
          <w:ins w:id="3320" w:author="PANAITOPOL Dorin" w:date="2020-11-09T11:30:00Z"/>
        </w:trPr>
        <w:tc>
          <w:tcPr>
            <w:tcW w:w="1141" w:type="dxa"/>
          </w:tcPr>
          <w:p w14:paraId="0085AF8A" w14:textId="77777777" w:rsidR="00AE555C" w:rsidRDefault="00AE555C" w:rsidP="00CA4A90">
            <w:pPr>
              <w:spacing w:after="120"/>
              <w:rPr>
                <w:ins w:id="3321" w:author="PANAITOPOL Dorin" w:date="2020-11-09T11:30:00Z"/>
                <w:rFonts w:eastAsiaTheme="minorEastAsia"/>
                <w:color w:val="0070C0"/>
                <w:lang w:val="en-US" w:eastAsia="zh-CN"/>
              </w:rPr>
            </w:pPr>
          </w:p>
        </w:tc>
        <w:tc>
          <w:tcPr>
            <w:tcW w:w="8039" w:type="dxa"/>
          </w:tcPr>
          <w:p w14:paraId="23ABFC1A" w14:textId="77777777" w:rsidR="00AE555C" w:rsidRDefault="00AE555C" w:rsidP="00CA4A90">
            <w:pPr>
              <w:spacing w:after="120"/>
              <w:rPr>
                <w:ins w:id="3322" w:author="PANAITOPOL Dorin" w:date="2020-11-09T11:30:00Z"/>
                <w:rFonts w:eastAsiaTheme="minorEastAsia"/>
                <w:color w:val="0070C0"/>
                <w:lang w:val="en-US" w:eastAsia="zh-CN"/>
              </w:rPr>
            </w:pPr>
          </w:p>
        </w:tc>
      </w:tr>
    </w:tbl>
    <w:p w14:paraId="6B542FEC" w14:textId="77777777" w:rsidR="00AE555C" w:rsidRDefault="00AE555C" w:rsidP="00AE555C">
      <w:pPr>
        <w:spacing w:after="120"/>
        <w:ind w:left="1296"/>
        <w:rPr>
          <w:ins w:id="3323" w:author="PANAITOPOL Dorin" w:date="2020-11-09T11:30:00Z"/>
          <w:color w:val="0070C0"/>
          <w:szCs w:val="24"/>
          <w:lang w:eastAsia="zh-CN"/>
        </w:rPr>
      </w:pPr>
    </w:p>
    <w:p w14:paraId="22BE377E" w14:textId="74728CFA" w:rsidR="00996362" w:rsidDel="00AE555C" w:rsidRDefault="00996362" w:rsidP="00996362">
      <w:pPr>
        <w:pStyle w:val="Titre1"/>
        <w:rPr>
          <w:del w:id="3324" w:author="PANAITOPOL Dorin" w:date="2020-11-09T11:30:00Z"/>
          <w:lang w:eastAsia="ja-JP"/>
        </w:rPr>
      </w:pPr>
      <w:del w:id="3325" w:author="PANAITOPOL Dorin" w:date="2020-11-09T11:30:00Z">
        <w:r w:rsidDel="00AE555C">
          <w:rPr>
            <w:lang w:eastAsia="ja-JP"/>
          </w:rPr>
          <w:delText>Appendix: Companies contribution summary</w:delText>
        </w:r>
      </w:del>
    </w:p>
    <w:p w14:paraId="3D0C68F9" w14:textId="77777777" w:rsidR="00AE555C" w:rsidRDefault="00AE555C" w:rsidP="00AE555C">
      <w:pPr>
        <w:pStyle w:val="Titre1"/>
        <w:rPr>
          <w:ins w:id="3326" w:author="PANAITOPOL Dorin" w:date="2020-11-09T11:28:00Z"/>
          <w:lang w:eastAsia="ja-JP"/>
        </w:rPr>
      </w:pPr>
      <w:ins w:id="3327" w:author="PANAITOPOL Dorin" w:date="2020-11-09T11:28:00Z">
        <w:r>
          <w:rPr>
            <w:lang w:eastAsia="ja-JP"/>
          </w:rPr>
          <w:t>Appendix: Companies contribution summary</w:t>
        </w:r>
      </w:ins>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Grilledutableau"/>
        <w:tblW w:w="0" w:type="auto"/>
        <w:tblLook w:val="04A0" w:firstRow="1" w:lastRow="0" w:firstColumn="1" w:lastColumn="0" w:noHBand="0" w:noVBand="1"/>
      </w:tblPr>
      <w:tblGrid>
        <w:gridCol w:w="1648"/>
        <w:gridCol w:w="1437"/>
        <w:gridCol w:w="6772"/>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475B29" w:rsidP="00996362">
            <w:pPr>
              <w:spacing w:after="120"/>
              <w:jc w:val="center"/>
            </w:pPr>
            <w:hyperlink r:id="rId56" w:tgtFrame="_blank" w:history="1">
              <w:r w:rsidR="00996362" w:rsidRPr="00452895">
                <w:rPr>
                  <w:rStyle w:val="Lienhypertexte"/>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xml:space="preserve">- Specific NTN requirements in terms of achievable throughput for each modulation expressed in terms of percentage of max throughput and per given </w:t>
            </w:r>
            <w:r w:rsidRPr="00427801">
              <w:rPr>
                <w:lang w:val="en-US"/>
              </w:rPr>
              <w:lastRenderedPageBreak/>
              <w:t>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w:t>
            </w:r>
            <w:proofErr w:type="gramStart"/>
            <w:r w:rsidRPr="00427801">
              <w:rPr>
                <w:lang w:val="en-US"/>
              </w:rPr>
              <w:t>CHO</w:t>
            </w:r>
            <w:proofErr w:type="gramEnd"/>
            <w:r w:rsidRPr="00427801">
              <w:rPr>
                <w:lang w:val="en-US"/>
              </w:rPr>
              <w:t>.</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bookmarkStart w:id="3328" w:name="_GoBack"/>
            <w:bookmarkEnd w:id="3328"/>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w:t>
            </w:r>
            <w:proofErr w:type="gramStart"/>
            <w:r w:rsidRPr="00427801">
              <w:rPr>
                <w:b/>
                <w:bCs/>
                <w:lang w:val="en-US"/>
              </w:rPr>
              <w:t>min(</w:t>
            </w:r>
            <w:proofErr w:type="gramEnd"/>
            <w:r w:rsidRPr="00427801">
              <w:rPr>
                <w:b/>
                <w:bCs/>
                <w:lang w:val="en-US"/>
              </w:rPr>
              <w:t xml:space="preserve">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proofErr w:type="gramStart"/>
            <w:r w:rsidRPr="00427801">
              <w:rPr>
                <w:lang w:val="en-US"/>
              </w:rPr>
              <w:t>ms</w:t>
            </w:r>
            <w:proofErr w:type="spellEnd"/>
            <w:proofErr w:type="gramEnd"/>
            <w:r w:rsidRPr="00427801">
              <w:rPr>
                <w:lang w:val="en-US"/>
              </w:rPr>
              <w:t xml:space="preserve"> by the </w:t>
            </w:r>
            <w:proofErr w:type="spellStart"/>
            <w:r w:rsidRPr="00427801">
              <w:rPr>
                <w:lang w:val="en-US"/>
              </w:rPr>
              <w:t>gNB</w:t>
            </w:r>
            <w:proofErr w:type="spellEnd"/>
            <w:r w:rsidRPr="00427801">
              <w:rPr>
                <w:lang w:val="en-US"/>
              </w:rPr>
              <w:t xml:space="preserve">. </w:t>
            </w:r>
          </w:p>
          <w:p w14:paraId="5A08AA05" w14:textId="77777777" w:rsidR="00996362" w:rsidRPr="00DA1479" w:rsidRDefault="00996362" w:rsidP="00996362">
            <w:pPr>
              <w:spacing w:after="120"/>
              <w:rPr>
                <w:lang w:val="en-US"/>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475B29" w:rsidP="00996362">
            <w:pPr>
              <w:spacing w:after="120"/>
              <w:jc w:val="center"/>
              <w:rPr>
                <w:i/>
                <w:color w:val="0070C0"/>
                <w:lang w:val="fr-FR" w:eastAsia="zh-CN"/>
              </w:rPr>
            </w:pPr>
            <w:hyperlink r:id="rId57" w:tgtFrame="_blank" w:history="1">
              <w:r w:rsidR="00996362" w:rsidRPr="00452895">
                <w:rPr>
                  <w:rStyle w:val="Lienhypertexte"/>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w:t>
            </w:r>
            <w:proofErr w:type="gramStart"/>
            <w:r w:rsidRPr="00631D46">
              <w:rPr>
                <w:b/>
                <w:bCs/>
                <w:lang w:val="en-US"/>
              </w:rPr>
              <w:t>1 :</w:t>
            </w:r>
            <w:proofErr w:type="gramEnd"/>
            <w:r w:rsidRPr="00631D46">
              <w:rPr>
                <w:b/>
                <w:bCs/>
                <w:lang w:val="en-US"/>
              </w:rPr>
              <w:t xml:space="preserve">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w:t>
            </w:r>
            <w:proofErr w:type="gramStart"/>
            <w:r w:rsidRPr="00631D46">
              <w:rPr>
                <w:b/>
                <w:bCs/>
                <w:lang w:val="en-US"/>
              </w:rPr>
              <w:t>2 :</w:t>
            </w:r>
            <w:proofErr w:type="gramEnd"/>
            <w:r w:rsidRPr="00631D46">
              <w:rPr>
                <w:b/>
                <w:bCs/>
                <w:lang w:val="en-US"/>
              </w:rPr>
              <w:t xml:space="preserve"> </w:t>
            </w:r>
            <w:r w:rsidRPr="00DA1479">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w:t>
            </w:r>
            <w:proofErr w:type="gramStart"/>
            <w:r w:rsidRPr="00631D46">
              <w:rPr>
                <w:b/>
                <w:bCs/>
                <w:lang w:val="en-US"/>
              </w:rPr>
              <w:t>3 :</w:t>
            </w:r>
            <w:proofErr w:type="gramEnd"/>
            <w:r w:rsidRPr="00631D46">
              <w:rPr>
                <w:b/>
                <w:bCs/>
                <w:lang w:val="en-US"/>
              </w:rPr>
              <w:t xml:space="preserve">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w:t>
            </w:r>
            <w:proofErr w:type="gramStart"/>
            <w:r w:rsidRPr="00631D46">
              <w:rPr>
                <w:b/>
                <w:bCs/>
              </w:rPr>
              <w:t>4 :</w:t>
            </w:r>
            <w:proofErr w:type="gramEnd"/>
            <w:r w:rsidRPr="00631D46">
              <w:rPr>
                <w:b/>
                <w:bCs/>
              </w:rPr>
              <w:t xml:space="preserve">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w:t>
            </w:r>
            <w:proofErr w:type="gramStart"/>
            <w:r w:rsidRPr="00631D46">
              <w:rPr>
                <w:b/>
                <w:bCs/>
                <w:lang w:val="en-US"/>
              </w:rPr>
              <w:t>6 :</w:t>
            </w:r>
            <w:proofErr w:type="gramEnd"/>
            <w:r w:rsidRPr="00631D46">
              <w:rPr>
                <w:b/>
                <w:bCs/>
                <w:lang w:val="en-US"/>
              </w:rPr>
              <w:t xml:space="preserve">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w:t>
            </w:r>
            <w:proofErr w:type="gramStart"/>
            <w:r w:rsidRPr="00631D46">
              <w:rPr>
                <w:b/>
                <w:bCs/>
                <w:lang w:val="en-US"/>
              </w:rPr>
              <w:t>1 :</w:t>
            </w:r>
            <w:proofErr w:type="gramEnd"/>
            <w:r w:rsidRPr="00631D46">
              <w:rPr>
                <w:b/>
                <w:bCs/>
                <w:lang w:val="en-US"/>
              </w:rPr>
              <w:t xml:space="preserve"> </w:t>
            </w:r>
            <w:r w:rsidRPr="00DA1479">
              <w:rPr>
                <w:lang w:val="en-US"/>
              </w:rPr>
              <w:t xml:space="preserve">The effect of the RTT in the TA control loop is not considered in </w:t>
            </w:r>
            <w:r w:rsidRPr="00DA1479">
              <w:rPr>
                <w:lang w:val="en-US"/>
              </w:rPr>
              <w:lastRenderedPageBreak/>
              <w:t>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w:t>
            </w:r>
            <w:proofErr w:type="gramStart"/>
            <w:r w:rsidRPr="00631D46">
              <w:rPr>
                <w:b/>
                <w:bCs/>
                <w:lang w:val="en-US"/>
              </w:rPr>
              <w:t>7 :</w:t>
            </w:r>
            <w:proofErr w:type="gramEnd"/>
            <w:r w:rsidRPr="00631D46">
              <w:rPr>
                <w:b/>
                <w:bCs/>
                <w:lang w:val="en-US"/>
              </w:rPr>
              <w:t xml:space="preserve"> </w:t>
            </w:r>
            <w:r w:rsidRPr="00DA1479">
              <w:rPr>
                <w:lang w:val="en-US"/>
              </w:rPr>
              <w:t xml:space="preserve">If </w:t>
            </w:r>
            <w:proofErr w:type="spellStart"/>
            <w:r w:rsidRPr="00DA1479">
              <w:rPr>
                <w:lang w:val="en-US"/>
              </w:rPr>
              <w:t>gNB</w:t>
            </w:r>
            <w:proofErr w:type="spellEnd"/>
            <w:r w:rsidRPr="00DA1479">
              <w:rPr>
                <w:lang w:val="en-US"/>
              </w:rPr>
              <w:t xml:space="preserve">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w:t>
            </w:r>
            <w:proofErr w:type="gramStart"/>
            <w:r w:rsidRPr="00631D46">
              <w:rPr>
                <w:b/>
                <w:bCs/>
                <w:lang w:val="en-US"/>
              </w:rPr>
              <w:t>5 :</w:t>
            </w:r>
            <w:proofErr w:type="gramEnd"/>
            <w:r w:rsidRPr="00631D46">
              <w:rPr>
                <w:b/>
                <w:bCs/>
                <w:lang w:val="en-US"/>
              </w:rPr>
              <w:t xml:space="preserve"> </w:t>
            </w:r>
            <w:r w:rsidRPr="00DA1479">
              <w:rPr>
                <w:lang w:val="en-US"/>
              </w:rPr>
              <w:t xml:space="preserve">RAN4 to investigate the impact on existing </w:t>
            </w:r>
            <w:proofErr w:type="spellStart"/>
            <w:r w:rsidRPr="00DA1479">
              <w:rPr>
                <w:lang w:val="en-US"/>
              </w:rPr>
              <w:t>gNB</w:t>
            </w:r>
            <w:proofErr w:type="spellEnd"/>
            <w:r w:rsidRPr="00DA1479">
              <w:rPr>
                <w:lang w:val="en-US"/>
              </w:rPr>
              <w:t xml:space="preserve"> requirements for the cases when satellite and </w:t>
            </w:r>
            <w:proofErr w:type="spellStart"/>
            <w:r w:rsidRPr="00DA1479">
              <w:rPr>
                <w:lang w:val="en-US"/>
              </w:rPr>
              <w:t>gNB</w:t>
            </w:r>
            <w:proofErr w:type="spellEnd"/>
            <w:r w:rsidRPr="00DA1479">
              <w:rPr>
                <w:lang w:val="en-US"/>
              </w:rPr>
              <w:t xml:space="preserve"> is time and frequency reference.</w:t>
            </w:r>
          </w:p>
          <w:p w14:paraId="48AAE0A2" w14:textId="77777777" w:rsidR="00996362" w:rsidRPr="00631D46" w:rsidRDefault="00996362" w:rsidP="00996362">
            <w:pPr>
              <w:spacing w:after="120"/>
              <w:rPr>
                <w:b/>
                <w:bCs/>
              </w:rPr>
            </w:pPr>
            <w:r w:rsidRPr="00631D46">
              <w:rPr>
                <w:b/>
                <w:bCs/>
              </w:rPr>
              <w:t xml:space="preserve">Observation </w:t>
            </w:r>
            <w:proofErr w:type="gramStart"/>
            <w:r w:rsidRPr="00631D46">
              <w:rPr>
                <w:b/>
                <w:bCs/>
              </w:rPr>
              <w:t>8 :</w:t>
            </w:r>
            <w:proofErr w:type="gramEnd"/>
            <w:r w:rsidRPr="00631D46">
              <w:rPr>
                <w:b/>
                <w:bCs/>
              </w:rPr>
              <w:t xml:space="preserve"> </w:t>
            </w:r>
            <w:r w:rsidRPr="00DA1479">
              <w:t xml:space="preserve">It is important to control the size of </w:t>
            </w:r>
            <w:proofErr w:type="spellStart"/>
            <w:r w:rsidRPr="00DA1479">
              <w:t>T</w:t>
            </w:r>
            <w:r w:rsidRPr="00DA1479">
              <w:rPr>
                <w:vertAlign w:val="subscript"/>
              </w:rPr>
              <w:t>e</w:t>
            </w:r>
            <w:proofErr w:type="spellEnd"/>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 xml:space="preserve">Keep existing </w:t>
            </w:r>
            <w:proofErr w:type="spellStart"/>
            <w:r w:rsidRPr="00DA1479">
              <w:t>T</w:t>
            </w:r>
            <w:r w:rsidRPr="00DA1479">
              <w:rPr>
                <w:vertAlign w:val="subscript"/>
              </w:rPr>
              <w:t>e</w:t>
            </w:r>
            <w:proofErr w:type="spellEnd"/>
            <w:r w:rsidRPr="00DA1479">
              <w:t xml:space="preserve"> requirements as defined in TS 28.133, Table 7.1.2-1: </w:t>
            </w:r>
            <w:proofErr w:type="spellStart"/>
            <w:r w:rsidRPr="00DA1479">
              <w:t>T</w:t>
            </w:r>
            <w:r w:rsidRPr="00DA1479">
              <w:rPr>
                <w:vertAlign w:val="subscript"/>
              </w:rPr>
              <w:t>e</w:t>
            </w:r>
            <w:proofErr w:type="spellEnd"/>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UE-</w:t>
            </w:r>
            <w:proofErr w:type="spellStart"/>
            <w:r w:rsidRPr="00DA1479">
              <w:rPr>
                <w:vertAlign w:val="subscript"/>
              </w:rPr>
              <w:t>pos</w:t>
            </w:r>
            <w:proofErr w:type="spellEnd"/>
            <w:r w:rsidRPr="00DA1479">
              <w:rPr>
                <w:vertAlign w:val="subscript"/>
              </w:rPr>
              <w:t xml:space="preserve"> </w:t>
            </w:r>
            <w:r w:rsidRPr="00DA1479">
              <w:t xml:space="preserve">+ </w:t>
            </w:r>
            <w:proofErr w:type="spellStart"/>
            <w:r w:rsidRPr="00DA1479">
              <w:t>Δ</w:t>
            </w:r>
            <w:r w:rsidRPr="00DA1479">
              <w:rPr>
                <w:vertAlign w:val="subscript"/>
              </w:rPr>
              <w:t>Sat-pos</w:t>
            </w:r>
            <w:proofErr w:type="spellEnd"/>
            <w:r w:rsidRPr="00DA1479">
              <w:t xml:space="preserve">  + </w:t>
            </w:r>
            <w:proofErr w:type="spellStart"/>
            <w:r w:rsidRPr="00DA1479">
              <w:t>Δ</w:t>
            </w:r>
            <w:r w:rsidRPr="00DA1479">
              <w:rPr>
                <w:vertAlign w:val="subscript"/>
              </w:rPr>
              <w:t>UE_timing_estimate</w:t>
            </w:r>
            <w:proofErr w:type="spellEnd"/>
            <w:r w:rsidRPr="00DA1479">
              <w:t xml:space="preserve">  &lt; </w:t>
            </w:r>
            <w:proofErr w:type="spellStart"/>
            <w:r w:rsidRPr="00DA1479">
              <w:t>T</w:t>
            </w:r>
            <w:r w:rsidRPr="00DA1479">
              <w:rPr>
                <w:vertAlign w:val="subscript"/>
              </w:rPr>
              <w:t>e</w:t>
            </w:r>
            <w:proofErr w:type="spellEnd"/>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w:t>
            </w:r>
            <w:proofErr w:type="gramStart"/>
            <w:r w:rsidRPr="00631D46">
              <w:rPr>
                <w:b/>
                <w:bCs/>
              </w:rPr>
              <w:t>10 :</w:t>
            </w:r>
            <w:proofErr w:type="gramEnd"/>
            <w:r w:rsidRPr="00631D46">
              <w:rPr>
                <w:b/>
                <w:bCs/>
              </w:rPr>
              <w:t xml:space="preserve"> </w:t>
            </w:r>
            <w:r w:rsidRPr="00DA1479">
              <w:t xml:space="preserve">A worst case maximum delay variation will trigger a gradual timing adjustment every 10 to 6 </w:t>
            </w:r>
            <w:proofErr w:type="spellStart"/>
            <w:r w:rsidRPr="00DA1479">
              <w:t>ms</w:t>
            </w:r>
            <w:proofErr w:type="spellEnd"/>
            <w:r w:rsidRPr="00DA1479">
              <w:t xml:space="preserve"> for FR1 and every 3 to 2.5 </w:t>
            </w:r>
            <w:proofErr w:type="spellStart"/>
            <w:r w:rsidRPr="00DA1479">
              <w:t>ms</w:t>
            </w:r>
            <w:proofErr w:type="spellEnd"/>
            <w:r w:rsidRPr="00DA1479">
              <w:t xml:space="preserve">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w:t>
            </w:r>
            <w:proofErr w:type="gramStart"/>
            <w:r w:rsidRPr="00631D46">
              <w:rPr>
                <w:b/>
                <w:bCs/>
              </w:rPr>
              <w:t>11 :</w:t>
            </w:r>
            <w:proofErr w:type="gramEnd"/>
            <w:r w:rsidRPr="00631D46">
              <w:rPr>
                <w:b/>
                <w:bCs/>
              </w:rPr>
              <w:t xml:space="preserve"> </w:t>
            </w:r>
            <w:r w:rsidRPr="00DA1479">
              <w:t xml:space="preserve">The parameter </w:t>
            </w:r>
            <w:proofErr w:type="spellStart"/>
            <w:r w:rsidRPr="00DA1479">
              <w:t>T</w:t>
            </w:r>
            <w:r w:rsidRPr="00DA1479">
              <w:rPr>
                <w:vertAlign w:val="subscript"/>
              </w:rPr>
              <w:t>q</w:t>
            </w:r>
            <w:proofErr w:type="spellEnd"/>
            <w:r w:rsidRPr="00DA1479">
              <w:t xml:space="preserve"> will have to be modified. For a period of 200 </w:t>
            </w:r>
            <w:proofErr w:type="spellStart"/>
            <w:r w:rsidRPr="00DA1479">
              <w:t>ms</w:t>
            </w:r>
            <w:proofErr w:type="spellEnd"/>
            <w:r w:rsidRPr="00DA1479">
              <w:t xml:space="preserve">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 xml:space="preserve">The parameter </w:t>
            </w:r>
            <w:proofErr w:type="spellStart"/>
            <w:r w:rsidRPr="00DA1479">
              <w:t>T</w:t>
            </w:r>
            <w:r w:rsidRPr="00DA1479">
              <w:rPr>
                <w:vertAlign w:val="subscript"/>
              </w:rPr>
              <w:t>q</w:t>
            </w:r>
            <w:proofErr w:type="spellEnd"/>
            <w:r w:rsidRPr="00DA1479">
              <w:t xml:space="preserve"> and the maximum aggregate adjustment rate will have to be investigated.</w:t>
            </w:r>
            <w:r w:rsidRPr="00631D46">
              <w:br/>
            </w:r>
            <w:r w:rsidRPr="00631D46">
              <w:rPr>
                <w:b/>
                <w:bCs/>
              </w:rPr>
              <w:t xml:space="preserve">Proposal </w:t>
            </w:r>
            <w:proofErr w:type="gramStart"/>
            <w:r w:rsidRPr="00631D46">
              <w:rPr>
                <w:b/>
                <w:bCs/>
              </w:rPr>
              <w:t>8 :</w:t>
            </w:r>
            <w:proofErr w:type="gramEnd"/>
            <w:r w:rsidRPr="00631D46">
              <w:rPr>
                <w:b/>
                <w:bCs/>
              </w:rPr>
              <w:t xml:space="preserve"> </w:t>
            </w:r>
            <w:r w:rsidRPr="00DA1479">
              <w:t xml:space="preserve">Keep </w:t>
            </w:r>
            <w:r w:rsidRPr="00D01308">
              <w:rPr>
                <w:noProof/>
                <w:lang w:val="fr-FR" w:eastAsia="fr-FR"/>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t xml:space="preserve">Proposal </w:t>
            </w:r>
            <w:proofErr w:type="gramStart"/>
            <w:r w:rsidRPr="00631D46">
              <w:rPr>
                <w:b/>
                <w:bCs/>
              </w:rPr>
              <w:t>9 :</w:t>
            </w:r>
            <w:proofErr w:type="gramEnd"/>
            <w:r w:rsidRPr="00631D46">
              <w:rPr>
                <w:b/>
                <w:bCs/>
              </w:rPr>
              <w:t xml:space="preserve">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w:t>
            </w:r>
            <w:proofErr w:type="spellStart"/>
            <w:r w:rsidRPr="00DA1479">
              <w:rPr>
                <w:vertAlign w:val="subscript"/>
              </w:rPr>
              <w:t>pos</w:t>
            </w:r>
            <w:proofErr w:type="spellEnd"/>
            <w:r w:rsidRPr="00DA1479">
              <w:t xml:space="preserve">, </w:t>
            </w:r>
            <w:proofErr w:type="spellStart"/>
            <w:r w:rsidRPr="00DA1479">
              <w:t>Δ</w:t>
            </w:r>
            <w:r w:rsidRPr="00DA1479">
              <w:rPr>
                <w:vertAlign w:val="subscript"/>
              </w:rPr>
              <w:t>Sat-pos</w:t>
            </w:r>
            <w:proofErr w:type="spellEnd"/>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475B29" w:rsidP="00996362">
            <w:pPr>
              <w:spacing w:after="120"/>
              <w:jc w:val="center"/>
              <w:rPr>
                <w:i/>
                <w:color w:val="0070C0"/>
                <w:lang w:val="fr-FR" w:eastAsia="zh-CN"/>
              </w:rPr>
            </w:pPr>
            <w:hyperlink r:id="rId58" w:tgtFrame="_blank" w:history="1">
              <w:r w:rsidR="00996362" w:rsidRPr="00452895">
                <w:rPr>
                  <w:rStyle w:val="Lienhypertexte"/>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 xml:space="preserve">Observation </w:t>
            </w:r>
            <w:proofErr w:type="gramStart"/>
            <w:r>
              <w:rPr>
                <w:b/>
                <w:bCs/>
                <w:lang w:val="en-US"/>
              </w:rPr>
              <w:t>1</w:t>
            </w:r>
            <w:r w:rsidRPr="00631D46">
              <w:rPr>
                <w:b/>
                <w:bCs/>
                <w:lang w:val="en-US"/>
              </w:rPr>
              <w:t xml:space="preserve"> :</w:t>
            </w:r>
            <w:proofErr w:type="gramEnd"/>
            <w:r w:rsidRPr="00631D46">
              <w:rPr>
                <w:b/>
                <w:bCs/>
                <w:lang w:val="en-US"/>
              </w:rPr>
              <w:t xml:space="preserve">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 xml:space="preserve">Observation </w:t>
            </w:r>
            <w:proofErr w:type="gramStart"/>
            <w:r>
              <w:rPr>
                <w:b/>
                <w:bCs/>
                <w:lang w:val="en-US"/>
              </w:rPr>
              <w:t>2</w:t>
            </w:r>
            <w:r w:rsidRPr="00631D46">
              <w:rPr>
                <w:b/>
                <w:bCs/>
                <w:lang w:val="en-US"/>
              </w:rPr>
              <w:t xml:space="preserve"> :</w:t>
            </w:r>
            <w:proofErr w:type="gramEnd"/>
            <w:r w:rsidRPr="00631D46">
              <w:rPr>
                <w:b/>
                <w:bCs/>
                <w:lang w:val="en-US"/>
              </w:rPr>
              <w:t xml:space="preserve">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 xml:space="preserve">Observation </w:t>
            </w:r>
            <w:proofErr w:type="gramStart"/>
            <w:r>
              <w:rPr>
                <w:b/>
                <w:bCs/>
                <w:lang w:val="en-US"/>
              </w:rPr>
              <w:t>3</w:t>
            </w:r>
            <w:r w:rsidRPr="00631D46">
              <w:rPr>
                <w:b/>
                <w:bCs/>
                <w:lang w:val="en-US"/>
              </w:rPr>
              <w:t xml:space="preserve"> :</w:t>
            </w:r>
            <w:proofErr w:type="gramEnd"/>
            <w:r w:rsidRPr="00631D46">
              <w:rPr>
                <w:b/>
                <w:bCs/>
                <w:lang w:val="en-US"/>
              </w:rPr>
              <w:t xml:space="preserve">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Paragraphedeliste"/>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Paragraphedeliste"/>
              <w:numPr>
                <w:ilvl w:val="0"/>
                <w:numId w:val="21"/>
              </w:numPr>
              <w:spacing w:after="120"/>
              <w:ind w:firstLineChars="0"/>
            </w:pPr>
            <w:r w:rsidRPr="00CD4167">
              <w:lastRenderedPageBreak/>
              <w:t>Connected state mobility</w:t>
            </w:r>
          </w:p>
          <w:p w14:paraId="39CAB844" w14:textId="77777777" w:rsidR="00996362" w:rsidRPr="00D61FB2" w:rsidRDefault="00996362" w:rsidP="00996362">
            <w:pPr>
              <w:pStyle w:val="Paragraphedeliste"/>
              <w:numPr>
                <w:ilvl w:val="0"/>
                <w:numId w:val="21"/>
              </w:numPr>
              <w:spacing w:after="120"/>
              <w:ind w:firstLineChars="0"/>
            </w:pPr>
            <w:r w:rsidRPr="00CD4167">
              <w:t>Random Access</w:t>
            </w:r>
          </w:p>
          <w:p w14:paraId="310BE098" w14:textId="77777777" w:rsidR="00996362" w:rsidRPr="00D61FB2" w:rsidRDefault="00996362" w:rsidP="00996362">
            <w:pPr>
              <w:pStyle w:val="Paragraphedeliste"/>
              <w:numPr>
                <w:ilvl w:val="0"/>
                <w:numId w:val="21"/>
              </w:numPr>
              <w:spacing w:after="120"/>
              <w:ind w:firstLineChars="0"/>
            </w:pPr>
            <w:r w:rsidRPr="00CD4167">
              <w:t>UE transmit timing</w:t>
            </w:r>
          </w:p>
          <w:p w14:paraId="2FB40388" w14:textId="77777777" w:rsidR="00996362" w:rsidRPr="00712EF3" w:rsidRDefault="00996362" w:rsidP="00996362">
            <w:pPr>
              <w:pStyle w:val="Paragraphedeliste"/>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 xml:space="preserve">Observation </w:t>
            </w:r>
            <w:proofErr w:type="gramStart"/>
            <w:r>
              <w:rPr>
                <w:b/>
                <w:bCs/>
                <w:lang w:val="en-US"/>
              </w:rPr>
              <w:t>6</w:t>
            </w:r>
            <w:r w:rsidRPr="00631D46">
              <w:rPr>
                <w:b/>
                <w:bCs/>
                <w:lang w:val="en-US"/>
              </w:rPr>
              <w:t xml:space="preserve"> :</w:t>
            </w:r>
            <w:proofErr w:type="gramEnd"/>
            <w:r w:rsidRPr="00631D46">
              <w:rPr>
                <w:b/>
                <w:bCs/>
                <w:lang w:val="en-US"/>
              </w:rPr>
              <w:t xml:space="preserve">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475B29" w:rsidP="00996362">
            <w:pPr>
              <w:spacing w:after="120"/>
              <w:jc w:val="center"/>
              <w:rPr>
                <w:i/>
                <w:color w:val="0070C0"/>
                <w:lang w:val="fr-FR" w:eastAsia="zh-CN"/>
              </w:rPr>
            </w:pPr>
            <w:hyperlink r:id="rId59" w:tgtFrame="_blank" w:history="1">
              <w:r w:rsidR="00996362" w:rsidRPr="00452895">
                <w:rPr>
                  <w:rStyle w:val="Lienhypertexte"/>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proofErr w:type="spellStart"/>
            <w:r w:rsidRPr="00DA1479">
              <w:rPr>
                <w:iCs/>
                <w:lang w:val="fr-FR" w:eastAsia="zh-CN"/>
              </w:rPr>
              <w:t>MediaTek</w:t>
            </w:r>
            <w:proofErr w:type="spellEnd"/>
            <w:r w:rsidRPr="00DA1479">
              <w:rPr>
                <w:iCs/>
                <w:lang w:val="fr-FR" w:eastAsia="zh-CN"/>
              </w:rPr>
              <w:t xml:space="preserve"> </w:t>
            </w:r>
            <w:proofErr w:type="spellStart"/>
            <w:r w:rsidRPr="00DA1479">
              <w:rPr>
                <w:iCs/>
                <w:lang w:val="fr-FR" w:eastAsia="zh-CN"/>
              </w:rPr>
              <w:t>inc.</w:t>
            </w:r>
            <w:proofErr w:type="spellEnd"/>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For FR1</w:t>
            </w:r>
            <w:proofErr w:type="gramStart"/>
            <w:r w:rsidRPr="00DA1479">
              <w:rPr>
                <w:iCs/>
                <w:lang w:val="en-US"/>
              </w:rPr>
              <w:t xml:space="preserve">, </w:t>
            </w:r>
            <w:proofErr w:type="gramEnd"/>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For FR2</w:t>
            </w:r>
            <w:proofErr w:type="gramStart"/>
            <w:r w:rsidRPr="00DA1479">
              <w:rPr>
                <w:iCs/>
                <w:lang w:val="en-US"/>
              </w:rPr>
              <w:t xml:space="preserve">, </w:t>
            </w:r>
            <w:proofErr w:type="gramEnd"/>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included in the total frequency error for UL transmission 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 xml:space="preserve">Autonomous adjustment of the TA before UL transmission by the UE avoids need for frequent TA update due to satellite time drift, which significantly reduces </w:t>
            </w:r>
            <w:proofErr w:type="spellStart"/>
            <w:r w:rsidRPr="00DA1479">
              <w:rPr>
                <w:iCs/>
              </w:rPr>
              <w:t>signaling</w:t>
            </w:r>
            <w:proofErr w:type="spellEnd"/>
            <w:r w:rsidRPr="00DA1479">
              <w:rPr>
                <w:iCs/>
              </w:rPr>
              <w:t xml:space="preserve"> overhead in connected mode.</w:t>
            </w:r>
          </w:p>
          <w:p w14:paraId="7C05F2A5" w14:textId="77777777" w:rsidR="00996362" w:rsidRPr="00DA1479" w:rsidRDefault="00996362" w:rsidP="00996362">
            <w:pPr>
              <w:pStyle w:val="Corpsdetexte"/>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w:t>
            </w:r>
            <w:proofErr w:type="spellStart"/>
            <w:r w:rsidRPr="00DA1479">
              <w:rPr>
                <w:iCs/>
              </w:rPr>
              <w:t>T</w:t>
            </w:r>
            <w:r w:rsidRPr="00DA1479">
              <w:rPr>
                <w:iCs/>
                <w:vertAlign w:val="subscript"/>
              </w:rPr>
              <w: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xml:space="preserve">: The UE will need to know the common Doppler shift pre-compensation applied by the </w:t>
            </w:r>
            <w:proofErr w:type="spellStart"/>
            <w:r w:rsidRPr="00DA1479">
              <w:rPr>
                <w:iCs/>
                <w:lang w:val="en-US"/>
              </w:rPr>
              <w:t>gNB</w:t>
            </w:r>
            <w:proofErr w:type="spellEnd"/>
            <w:r w:rsidRPr="00DA1479">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DA1479">
              <w:rPr>
                <w:iCs/>
                <w:lang w:val="en-US"/>
              </w:rPr>
              <w:t>gNB</w:t>
            </w:r>
            <w:proofErr w:type="spellEnd"/>
            <w:r w:rsidRPr="00DA1479">
              <w:rPr>
                <w:iCs/>
                <w:lang w:val="en-US"/>
              </w:rPr>
              <w:t xml:space="preserve">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DA1479">
              <w:rPr>
                <w:iCs/>
              </w:rPr>
              <w:t>transmiting</w:t>
            </w:r>
            <w:proofErr w:type="spellEnd"/>
            <w:r w:rsidRPr="00DA1479">
              <w:rPr>
                <w:iCs/>
              </w:rPr>
              <w:t xml:space="preserve">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 xml:space="preserve">.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475B29" w:rsidP="00996362">
            <w:pPr>
              <w:spacing w:after="120"/>
              <w:jc w:val="center"/>
              <w:rPr>
                <w:i/>
                <w:color w:val="0070C0"/>
                <w:lang w:val="fr-FR" w:eastAsia="zh-CN"/>
              </w:rPr>
            </w:pPr>
            <w:hyperlink r:id="rId60" w:tgtFrame="_blank" w:history="1">
              <w:r w:rsidR="00996362" w:rsidRPr="00452895">
                <w:rPr>
                  <w:rStyle w:val="Lienhypertexte"/>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 xml:space="preserve">These limits apply to a UE positioned at the </w:t>
            </w:r>
            <w:proofErr w:type="spellStart"/>
            <w:r>
              <w:t>center</w:t>
            </w:r>
            <w:proofErr w:type="spellEnd"/>
            <w:r>
              <w:t xml:space="preserve">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Paragraphedeliste"/>
              <w:numPr>
                <w:ilvl w:val="0"/>
                <w:numId w:val="25"/>
              </w:numPr>
              <w:spacing w:after="120"/>
              <w:ind w:firstLineChars="0"/>
            </w:pPr>
            <w:r>
              <w:rPr>
                <w:rFonts w:eastAsia="Yu Mincho"/>
              </w:rPr>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534149E6" w14:textId="77777777" w:rsidR="00996362" w:rsidRDefault="00996362" w:rsidP="00996362">
            <w:pPr>
              <w:pStyle w:val="Paragraphedeliste"/>
              <w:numPr>
                <w:ilvl w:val="0"/>
                <w:numId w:val="25"/>
              </w:numPr>
              <w:spacing w:after="120"/>
              <w:ind w:firstLineChars="0"/>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w:t>
            </w:r>
            <w:proofErr w:type="spellStart"/>
            <w:r w:rsidRPr="00DA1479">
              <w:rPr>
                <w:iCs/>
                <w:lang w:eastAsia="zh-TW"/>
              </w:rPr>
              <w:t>onboard</w:t>
            </w:r>
            <w:proofErr w:type="spellEnd"/>
            <w:r w:rsidRPr="00DA1479">
              <w:rPr>
                <w:iCs/>
                <w:lang w:eastAsia="zh-TW"/>
              </w:rPr>
              <w:t xml:space="preserve">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475B29" w:rsidP="00996362">
            <w:pPr>
              <w:spacing w:after="120"/>
              <w:jc w:val="center"/>
              <w:rPr>
                <w:i/>
                <w:color w:val="0070C0"/>
                <w:lang w:val="fr-FR" w:eastAsia="zh-CN"/>
              </w:rPr>
            </w:pPr>
            <w:hyperlink r:id="rId61" w:tgtFrame="_blank" w:history="1">
              <w:r w:rsidR="00996362" w:rsidRPr="00452895">
                <w:rPr>
                  <w:rStyle w:val="Lienhypertexte"/>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proofErr w:type="spellStart"/>
            <w:r w:rsidRPr="00DA1479">
              <w:rPr>
                <w:iCs/>
                <w:lang w:val="fr-FR" w:eastAsia="zh-CN"/>
              </w:rPr>
              <w:t>Xiaomi</w:t>
            </w:r>
            <w:proofErr w:type="spellEnd"/>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3778" w14:textId="77777777" w:rsidR="00475B29" w:rsidRDefault="00475B29">
      <w:r>
        <w:separator/>
      </w:r>
    </w:p>
  </w:endnote>
  <w:endnote w:type="continuationSeparator" w:id="0">
    <w:p w14:paraId="0CEAD468" w14:textId="77777777" w:rsidR="00475B29" w:rsidRDefault="0047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6A6F" w14:textId="77777777" w:rsidR="00475B29" w:rsidRDefault="00475B29">
      <w:r>
        <w:separator/>
      </w:r>
    </w:p>
  </w:footnote>
  <w:footnote w:type="continuationSeparator" w:id="0">
    <w:p w14:paraId="448DC265" w14:textId="77777777" w:rsidR="00475B29" w:rsidRDefault="00475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54788"/>
    <w:multiLevelType w:val="hybridMultilevel"/>
    <w:tmpl w:val="D68C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209C8"/>
    <w:multiLevelType w:val="hybridMultilevel"/>
    <w:tmpl w:val="E5DE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BB5518"/>
    <w:multiLevelType w:val="hybridMultilevel"/>
    <w:tmpl w:val="8B20EC7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7">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1">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4CB5180"/>
    <w:multiLevelType w:val="hybridMultilevel"/>
    <w:tmpl w:val="A20C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4">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5">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632A8E"/>
    <w:multiLevelType w:val="hybridMultilevel"/>
    <w:tmpl w:val="5D1C86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3777CE"/>
    <w:multiLevelType w:val="hybridMultilevel"/>
    <w:tmpl w:val="1ED885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672D0949"/>
    <w:multiLevelType w:val="hybridMultilevel"/>
    <w:tmpl w:val="B90C9A6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0F041E"/>
    <w:multiLevelType w:val="hybridMultilevel"/>
    <w:tmpl w:val="4E78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931C1A"/>
    <w:multiLevelType w:val="hybridMultilevel"/>
    <w:tmpl w:val="3B8E35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4"/>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3"/>
  </w:num>
  <w:num w:numId="19">
    <w:abstractNumId w:val="13"/>
    <w:lvlOverride w:ilvl="0">
      <w:startOverride w:val="1"/>
    </w:lvlOverride>
  </w:num>
  <w:num w:numId="20">
    <w:abstractNumId w:val="18"/>
  </w:num>
  <w:num w:numId="21">
    <w:abstractNumId w:val="0"/>
  </w:num>
  <w:num w:numId="22">
    <w:abstractNumId w:val="15"/>
  </w:num>
  <w:num w:numId="23">
    <w:abstractNumId w:val="15"/>
    <w:lvlOverride w:ilvl="0">
      <w:startOverride w:val="1"/>
    </w:lvlOverride>
  </w:num>
  <w:num w:numId="24">
    <w:abstractNumId w:val="7"/>
  </w:num>
  <w:num w:numId="25">
    <w:abstractNumId w:val="9"/>
  </w:num>
  <w:num w:numId="26">
    <w:abstractNumId w:val="14"/>
  </w:num>
  <w:num w:numId="27">
    <w:abstractNumId w:val="11"/>
  </w:num>
  <w:num w:numId="28">
    <w:abstractNumId w:val="20"/>
  </w:num>
  <w:num w:numId="29">
    <w:abstractNumId w:val="12"/>
  </w:num>
  <w:num w:numId="30">
    <w:abstractNumId w:val="1"/>
  </w:num>
  <w:num w:numId="31">
    <w:abstractNumId w:val="22"/>
  </w:num>
  <w:num w:numId="32">
    <w:abstractNumId w:val="4"/>
  </w:num>
  <w:num w:numId="33">
    <w:abstractNumId w:val="19"/>
  </w:num>
  <w:num w:numId="34">
    <w:abstractNumId w:val="5"/>
  </w:num>
  <w:num w:numId="35">
    <w:abstractNumId w:val="16"/>
  </w:num>
  <w:num w:numId="36">
    <w:abstractNumId w:val="21"/>
  </w:num>
  <w:num w:numId="37">
    <w:abstractNumId w:val="23"/>
  </w:num>
  <w:num w:numId="3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Jin Woong Park">
    <w15:presenceInfo w15:providerId="None" w15:userId="Jin Woong Park"/>
  </w15:person>
  <w15:person w15:author="Ouchi Mikihiro (大内 幹博)">
    <w15:presenceInfo w15:providerId="AD" w15:userId="S::ouchi.mikihiro@jp.panasonic.com::8ec95ea1-a1c0-48a2-a354-9c34b8c9571d"/>
  </w15:person>
  <w15:person w15:author="CH">
    <w15:presenceInfo w15:providerId="None" w15:userId="CH"/>
  </w15:person>
  <w15:person w15:author="Hsuanli Lin (林烜立)">
    <w15:presenceInfo w15:providerId="AD" w15:userId="S-1-5-21-1711831044-1024940897-1435325219-105646"/>
  </w15:person>
  <w15:person w15:author="Magnus Larsson K">
    <w15:presenceInfo w15:providerId="AD" w15:userId="S::magnus.k.larsson@ericsson.com::c9b12698-ff58-48bd-93ce-7160bdd83897"/>
  </w15:person>
  <w15:person w15:author="Lo, Anthony (Nokia - GB/Bristol)">
    <w15:presenceInfo w15:providerId="AD" w15:userId="S::anthony.lo@nokia.com::ec3ee639-5b19-4f95-b615-a0f24522aef1"/>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2204"/>
    <w:rsid w:val="0004358A"/>
    <w:rsid w:val="000445FE"/>
    <w:rsid w:val="000457A1"/>
    <w:rsid w:val="00050001"/>
    <w:rsid w:val="000513E2"/>
    <w:rsid w:val="00052041"/>
    <w:rsid w:val="00052C5F"/>
    <w:rsid w:val="0005326A"/>
    <w:rsid w:val="0005400C"/>
    <w:rsid w:val="00062405"/>
    <w:rsid w:val="0006266D"/>
    <w:rsid w:val="00065506"/>
    <w:rsid w:val="00070002"/>
    <w:rsid w:val="00071F84"/>
    <w:rsid w:val="0007382E"/>
    <w:rsid w:val="000766E1"/>
    <w:rsid w:val="00077FF6"/>
    <w:rsid w:val="00080D82"/>
    <w:rsid w:val="00081692"/>
    <w:rsid w:val="00082C46"/>
    <w:rsid w:val="00085A0E"/>
    <w:rsid w:val="00087548"/>
    <w:rsid w:val="00091059"/>
    <w:rsid w:val="00093E7E"/>
    <w:rsid w:val="000A1830"/>
    <w:rsid w:val="000A4121"/>
    <w:rsid w:val="000A4466"/>
    <w:rsid w:val="000A4AA3"/>
    <w:rsid w:val="000A550E"/>
    <w:rsid w:val="000B1A55"/>
    <w:rsid w:val="000B20BB"/>
    <w:rsid w:val="000B2EF6"/>
    <w:rsid w:val="000B2FA6"/>
    <w:rsid w:val="000B4AA0"/>
    <w:rsid w:val="000B5859"/>
    <w:rsid w:val="000C2553"/>
    <w:rsid w:val="000C2AB0"/>
    <w:rsid w:val="000C38C3"/>
    <w:rsid w:val="000C756C"/>
    <w:rsid w:val="000C7B7F"/>
    <w:rsid w:val="000D09FD"/>
    <w:rsid w:val="000D44FB"/>
    <w:rsid w:val="000D574B"/>
    <w:rsid w:val="000D6CFC"/>
    <w:rsid w:val="000E48B7"/>
    <w:rsid w:val="000E537B"/>
    <w:rsid w:val="000E57D0"/>
    <w:rsid w:val="000E7858"/>
    <w:rsid w:val="000F30A9"/>
    <w:rsid w:val="000F39CA"/>
    <w:rsid w:val="00100C3C"/>
    <w:rsid w:val="001012A9"/>
    <w:rsid w:val="001031D4"/>
    <w:rsid w:val="00105997"/>
    <w:rsid w:val="0010685A"/>
    <w:rsid w:val="00106895"/>
    <w:rsid w:val="00107927"/>
    <w:rsid w:val="00110E26"/>
    <w:rsid w:val="00111321"/>
    <w:rsid w:val="0011409F"/>
    <w:rsid w:val="00117BD6"/>
    <w:rsid w:val="001204C5"/>
    <w:rsid w:val="001206C2"/>
    <w:rsid w:val="00120865"/>
    <w:rsid w:val="00121978"/>
    <w:rsid w:val="00123422"/>
    <w:rsid w:val="00123F27"/>
    <w:rsid w:val="00124B6A"/>
    <w:rsid w:val="0012773A"/>
    <w:rsid w:val="00131AFC"/>
    <w:rsid w:val="00136D4C"/>
    <w:rsid w:val="00142BB9"/>
    <w:rsid w:val="00143545"/>
    <w:rsid w:val="00144F96"/>
    <w:rsid w:val="00151EAC"/>
    <w:rsid w:val="00153528"/>
    <w:rsid w:val="00154E68"/>
    <w:rsid w:val="001565FB"/>
    <w:rsid w:val="00157289"/>
    <w:rsid w:val="00162548"/>
    <w:rsid w:val="001657F4"/>
    <w:rsid w:val="0017052C"/>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B01F3"/>
    <w:rsid w:val="001B30B3"/>
    <w:rsid w:val="001C1409"/>
    <w:rsid w:val="001C2AE6"/>
    <w:rsid w:val="001C4301"/>
    <w:rsid w:val="001C4A89"/>
    <w:rsid w:val="001C6177"/>
    <w:rsid w:val="001D0363"/>
    <w:rsid w:val="001D3AE6"/>
    <w:rsid w:val="001D7D94"/>
    <w:rsid w:val="001E0A28"/>
    <w:rsid w:val="001E4218"/>
    <w:rsid w:val="001F0B20"/>
    <w:rsid w:val="001F57FD"/>
    <w:rsid w:val="0020014B"/>
    <w:rsid w:val="00200390"/>
    <w:rsid w:val="00200A62"/>
    <w:rsid w:val="00203740"/>
    <w:rsid w:val="0020668D"/>
    <w:rsid w:val="00210A8C"/>
    <w:rsid w:val="002138EA"/>
    <w:rsid w:val="00213F84"/>
    <w:rsid w:val="00214FBD"/>
    <w:rsid w:val="00222897"/>
    <w:rsid w:val="00222B0C"/>
    <w:rsid w:val="00230A90"/>
    <w:rsid w:val="00235394"/>
    <w:rsid w:val="00235577"/>
    <w:rsid w:val="00235AAA"/>
    <w:rsid w:val="002435CA"/>
    <w:rsid w:val="0024469F"/>
    <w:rsid w:val="00245D96"/>
    <w:rsid w:val="00252DB8"/>
    <w:rsid w:val="002537BC"/>
    <w:rsid w:val="00255C58"/>
    <w:rsid w:val="00257FF6"/>
    <w:rsid w:val="00260E35"/>
    <w:rsid w:val="00260EC7"/>
    <w:rsid w:val="00261539"/>
    <w:rsid w:val="0026179F"/>
    <w:rsid w:val="002666AE"/>
    <w:rsid w:val="00274E1A"/>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516C"/>
    <w:rsid w:val="002B5E1D"/>
    <w:rsid w:val="002B60C1"/>
    <w:rsid w:val="002C4B52"/>
    <w:rsid w:val="002D03E5"/>
    <w:rsid w:val="002D36EB"/>
    <w:rsid w:val="002D3AB0"/>
    <w:rsid w:val="002D57AA"/>
    <w:rsid w:val="002D6BDF"/>
    <w:rsid w:val="002E2CE9"/>
    <w:rsid w:val="002E3BF7"/>
    <w:rsid w:val="002E403E"/>
    <w:rsid w:val="002F158C"/>
    <w:rsid w:val="002F2B8B"/>
    <w:rsid w:val="002F4093"/>
    <w:rsid w:val="002F5636"/>
    <w:rsid w:val="003022A5"/>
    <w:rsid w:val="003067EE"/>
    <w:rsid w:val="00307E51"/>
    <w:rsid w:val="00311363"/>
    <w:rsid w:val="003124D9"/>
    <w:rsid w:val="0031280C"/>
    <w:rsid w:val="00315867"/>
    <w:rsid w:val="00316FD0"/>
    <w:rsid w:val="003170F0"/>
    <w:rsid w:val="00321150"/>
    <w:rsid w:val="003260D7"/>
    <w:rsid w:val="003343C2"/>
    <w:rsid w:val="00336697"/>
    <w:rsid w:val="003418CB"/>
    <w:rsid w:val="00341F65"/>
    <w:rsid w:val="00351266"/>
    <w:rsid w:val="00355182"/>
    <w:rsid w:val="00355873"/>
    <w:rsid w:val="0035660F"/>
    <w:rsid w:val="003628B9"/>
    <w:rsid w:val="00362D8F"/>
    <w:rsid w:val="003660AD"/>
    <w:rsid w:val="00367724"/>
    <w:rsid w:val="00372CCA"/>
    <w:rsid w:val="003770F6"/>
    <w:rsid w:val="00383E37"/>
    <w:rsid w:val="003924D1"/>
    <w:rsid w:val="00393042"/>
    <w:rsid w:val="0039411F"/>
    <w:rsid w:val="00394AD5"/>
    <w:rsid w:val="0039522F"/>
    <w:rsid w:val="0039642D"/>
    <w:rsid w:val="003A14FF"/>
    <w:rsid w:val="003A2E40"/>
    <w:rsid w:val="003A5A1E"/>
    <w:rsid w:val="003A602A"/>
    <w:rsid w:val="003B0158"/>
    <w:rsid w:val="003B0B56"/>
    <w:rsid w:val="003B3584"/>
    <w:rsid w:val="003B3B2A"/>
    <w:rsid w:val="003B40B6"/>
    <w:rsid w:val="003B56DB"/>
    <w:rsid w:val="003B755E"/>
    <w:rsid w:val="003B79FC"/>
    <w:rsid w:val="003C06FF"/>
    <w:rsid w:val="003C228E"/>
    <w:rsid w:val="003C51E7"/>
    <w:rsid w:val="003C6133"/>
    <w:rsid w:val="003C6893"/>
    <w:rsid w:val="003C6DE2"/>
    <w:rsid w:val="003D1EFD"/>
    <w:rsid w:val="003D28BF"/>
    <w:rsid w:val="003D2A7C"/>
    <w:rsid w:val="003D3E69"/>
    <w:rsid w:val="003D4215"/>
    <w:rsid w:val="003D4C47"/>
    <w:rsid w:val="003D7719"/>
    <w:rsid w:val="003E1E42"/>
    <w:rsid w:val="003E40EE"/>
    <w:rsid w:val="003E5705"/>
    <w:rsid w:val="003F1C1B"/>
    <w:rsid w:val="003F6E79"/>
    <w:rsid w:val="00400F4B"/>
    <w:rsid w:val="00401144"/>
    <w:rsid w:val="00404831"/>
    <w:rsid w:val="00407661"/>
    <w:rsid w:val="00410314"/>
    <w:rsid w:val="00412063"/>
    <w:rsid w:val="00412EB1"/>
    <w:rsid w:val="00413DDE"/>
    <w:rsid w:val="00414118"/>
    <w:rsid w:val="004142F8"/>
    <w:rsid w:val="00416084"/>
    <w:rsid w:val="00422D9A"/>
    <w:rsid w:val="00423F84"/>
    <w:rsid w:val="00424F8C"/>
    <w:rsid w:val="004271BA"/>
    <w:rsid w:val="00427801"/>
    <w:rsid w:val="00430497"/>
    <w:rsid w:val="004306C1"/>
    <w:rsid w:val="00432613"/>
    <w:rsid w:val="00432705"/>
    <w:rsid w:val="00434490"/>
    <w:rsid w:val="00434DC1"/>
    <w:rsid w:val="004350F4"/>
    <w:rsid w:val="0043617A"/>
    <w:rsid w:val="0044036F"/>
    <w:rsid w:val="004412A0"/>
    <w:rsid w:val="004445BC"/>
    <w:rsid w:val="00445CC3"/>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75B29"/>
    <w:rsid w:val="00480E42"/>
    <w:rsid w:val="00484C5D"/>
    <w:rsid w:val="0048543E"/>
    <w:rsid w:val="004868C1"/>
    <w:rsid w:val="0048750F"/>
    <w:rsid w:val="00491E6D"/>
    <w:rsid w:val="004A26CD"/>
    <w:rsid w:val="004A495F"/>
    <w:rsid w:val="004A4FD1"/>
    <w:rsid w:val="004A6C7B"/>
    <w:rsid w:val="004A7544"/>
    <w:rsid w:val="004B2684"/>
    <w:rsid w:val="004B394B"/>
    <w:rsid w:val="004B3F3B"/>
    <w:rsid w:val="004B6B0F"/>
    <w:rsid w:val="004C7DC8"/>
    <w:rsid w:val="004D27EB"/>
    <w:rsid w:val="004D4B96"/>
    <w:rsid w:val="004D737D"/>
    <w:rsid w:val="004E2659"/>
    <w:rsid w:val="004E39EE"/>
    <w:rsid w:val="004E475C"/>
    <w:rsid w:val="004E56E0"/>
    <w:rsid w:val="004E7329"/>
    <w:rsid w:val="004F2CB0"/>
    <w:rsid w:val="004F6066"/>
    <w:rsid w:val="00500C42"/>
    <w:rsid w:val="005017F7"/>
    <w:rsid w:val="00501FA7"/>
    <w:rsid w:val="005034DC"/>
    <w:rsid w:val="00505BFA"/>
    <w:rsid w:val="00505DEA"/>
    <w:rsid w:val="005071B4"/>
    <w:rsid w:val="0050755A"/>
    <w:rsid w:val="00507687"/>
    <w:rsid w:val="005117A9"/>
    <w:rsid w:val="00511F57"/>
    <w:rsid w:val="00515CBE"/>
    <w:rsid w:val="00515E2B"/>
    <w:rsid w:val="0052132B"/>
    <w:rsid w:val="00522A7E"/>
    <w:rsid w:val="00522F20"/>
    <w:rsid w:val="005308DB"/>
    <w:rsid w:val="00530A2E"/>
    <w:rsid w:val="00530FBE"/>
    <w:rsid w:val="00533159"/>
    <w:rsid w:val="005339DB"/>
    <w:rsid w:val="00534C89"/>
    <w:rsid w:val="00541573"/>
    <w:rsid w:val="0054348A"/>
    <w:rsid w:val="00547703"/>
    <w:rsid w:val="00561E67"/>
    <w:rsid w:val="00563BE2"/>
    <w:rsid w:val="00564708"/>
    <w:rsid w:val="00571777"/>
    <w:rsid w:val="00580FF5"/>
    <w:rsid w:val="00581475"/>
    <w:rsid w:val="0058519C"/>
    <w:rsid w:val="0059149A"/>
    <w:rsid w:val="005956EE"/>
    <w:rsid w:val="005A083E"/>
    <w:rsid w:val="005A1D21"/>
    <w:rsid w:val="005A4C27"/>
    <w:rsid w:val="005A5A7C"/>
    <w:rsid w:val="005A75CA"/>
    <w:rsid w:val="005B4802"/>
    <w:rsid w:val="005B789A"/>
    <w:rsid w:val="005C1EA6"/>
    <w:rsid w:val="005D0B99"/>
    <w:rsid w:val="005D308E"/>
    <w:rsid w:val="005D3A48"/>
    <w:rsid w:val="005D7AF8"/>
    <w:rsid w:val="005E18C9"/>
    <w:rsid w:val="005E2834"/>
    <w:rsid w:val="005E366A"/>
    <w:rsid w:val="005F2145"/>
    <w:rsid w:val="005F4350"/>
    <w:rsid w:val="005F5CC4"/>
    <w:rsid w:val="005F7C71"/>
    <w:rsid w:val="006016E1"/>
    <w:rsid w:val="00601CC4"/>
    <w:rsid w:val="00602D27"/>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3FE5"/>
    <w:rsid w:val="00644790"/>
    <w:rsid w:val="006501AF"/>
    <w:rsid w:val="00650DDE"/>
    <w:rsid w:val="00650DE1"/>
    <w:rsid w:val="0065505B"/>
    <w:rsid w:val="00656D87"/>
    <w:rsid w:val="00661A18"/>
    <w:rsid w:val="006670AC"/>
    <w:rsid w:val="00667C37"/>
    <w:rsid w:val="00672307"/>
    <w:rsid w:val="006808C6"/>
    <w:rsid w:val="00682668"/>
    <w:rsid w:val="0068364A"/>
    <w:rsid w:val="00690533"/>
    <w:rsid w:val="00692A68"/>
    <w:rsid w:val="00695D85"/>
    <w:rsid w:val="006A0500"/>
    <w:rsid w:val="006A30A2"/>
    <w:rsid w:val="006A3579"/>
    <w:rsid w:val="006A6D23"/>
    <w:rsid w:val="006A71E1"/>
    <w:rsid w:val="006B25DE"/>
    <w:rsid w:val="006B4734"/>
    <w:rsid w:val="006B5B54"/>
    <w:rsid w:val="006C1943"/>
    <w:rsid w:val="006C1C3B"/>
    <w:rsid w:val="006C4E43"/>
    <w:rsid w:val="006C643E"/>
    <w:rsid w:val="006C6DD1"/>
    <w:rsid w:val="006C7396"/>
    <w:rsid w:val="006D2932"/>
    <w:rsid w:val="006D3671"/>
    <w:rsid w:val="006D4FE6"/>
    <w:rsid w:val="006E0A73"/>
    <w:rsid w:val="006E0FEE"/>
    <w:rsid w:val="006E1CBE"/>
    <w:rsid w:val="006E6C11"/>
    <w:rsid w:val="006F0770"/>
    <w:rsid w:val="006F7C0C"/>
    <w:rsid w:val="00700755"/>
    <w:rsid w:val="0070646B"/>
    <w:rsid w:val="0070647B"/>
    <w:rsid w:val="0070725A"/>
    <w:rsid w:val="00712E11"/>
    <w:rsid w:val="00712EF3"/>
    <w:rsid w:val="007130A2"/>
    <w:rsid w:val="00715463"/>
    <w:rsid w:val="0072233A"/>
    <w:rsid w:val="007230F5"/>
    <w:rsid w:val="007241EE"/>
    <w:rsid w:val="0072682C"/>
    <w:rsid w:val="00727CB1"/>
    <w:rsid w:val="00730655"/>
    <w:rsid w:val="00731D77"/>
    <w:rsid w:val="00732360"/>
    <w:rsid w:val="0073390A"/>
    <w:rsid w:val="00734E64"/>
    <w:rsid w:val="00735B45"/>
    <w:rsid w:val="00736B37"/>
    <w:rsid w:val="00740A35"/>
    <w:rsid w:val="00747E2D"/>
    <w:rsid w:val="007520B4"/>
    <w:rsid w:val="007544FF"/>
    <w:rsid w:val="00757CED"/>
    <w:rsid w:val="007655D5"/>
    <w:rsid w:val="00765C78"/>
    <w:rsid w:val="007676FD"/>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B72D5"/>
    <w:rsid w:val="007C1343"/>
    <w:rsid w:val="007C302A"/>
    <w:rsid w:val="007C37E8"/>
    <w:rsid w:val="007C5EF1"/>
    <w:rsid w:val="007C7BF5"/>
    <w:rsid w:val="007D0C40"/>
    <w:rsid w:val="007D19B7"/>
    <w:rsid w:val="007D2057"/>
    <w:rsid w:val="007D75E5"/>
    <w:rsid w:val="007D773E"/>
    <w:rsid w:val="007E066E"/>
    <w:rsid w:val="007E1356"/>
    <w:rsid w:val="007E20FC"/>
    <w:rsid w:val="007E3FA5"/>
    <w:rsid w:val="007E7062"/>
    <w:rsid w:val="007F0E1E"/>
    <w:rsid w:val="007F29A7"/>
    <w:rsid w:val="007F40ED"/>
    <w:rsid w:val="00805BE8"/>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860"/>
    <w:rsid w:val="00850C75"/>
    <w:rsid w:val="00850E39"/>
    <w:rsid w:val="00852A42"/>
    <w:rsid w:val="00852E3B"/>
    <w:rsid w:val="0085477A"/>
    <w:rsid w:val="00855107"/>
    <w:rsid w:val="00855173"/>
    <w:rsid w:val="008557D9"/>
    <w:rsid w:val="00855BF7"/>
    <w:rsid w:val="00856214"/>
    <w:rsid w:val="008574DE"/>
    <w:rsid w:val="00862089"/>
    <w:rsid w:val="0086594F"/>
    <w:rsid w:val="00866D5B"/>
    <w:rsid w:val="00866FF5"/>
    <w:rsid w:val="00871647"/>
    <w:rsid w:val="0087369A"/>
    <w:rsid w:val="00873E1F"/>
    <w:rsid w:val="00874C16"/>
    <w:rsid w:val="00876DB6"/>
    <w:rsid w:val="00883BF7"/>
    <w:rsid w:val="00886D1F"/>
    <w:rsid w:val="00891EE1"/>
    <w:rsid w:val="00893987"/>
    <w:rsid w:val="0089601A"/>
    <w:rsid w:val="008963C6"/>
    <w:rsid w:val="008963EF"/>
    <w:rsid w:val="0089688E"/>
    <w:rsid w:val="008A1FBE"/>
    <w:rsid w:val="008B3194"/>
    <w:rsid w:val="008B48AE"/>
    <w:rsid w:val="008B5AE7"/>
    <w:rsid w:val="008B6616"/>
    <w:rsid w:val="008C5402"/>
    <w:rsid w:val="008C60E9"/>
    <w:rsid w:val="008D1B7C"/>
    <w:rsid w:val="008D5222"/>
    <w:rsid w:val="008D6657"/>
    <w:rsid w:val="008E1F60"/>
    <w:rsid w:val="008E307E"/>
    <w:rsid w:val="008F2EA3"/>
    <w:rsid w:val="008F4DD1"/>
    <w:rsid w:val="008F6056"/>
    <w:rsid w:val="0090017B"/>
    <w:rsid w:val="00902C07"/>
    <w:rsid w:val="00905804"/>
    <w:rsid w:val="009101E2"/>
    <w:rsid w:val="009136E1"/>
    <w:rsid w:val="00915D73"/>
    <w:rsid w:val="00916077"/>
    <w:rsid w:val="009170A2"/>
    <w:rsid w:val="009208A6"/>
    <w:rsid w:val="00920916"/>
    <w:rsid w:val="00922288"/>
    <w:rsid w:val="00924514"/>
    <w:rsid w:val="00927316"/>
    <w:rsid w:val="00930DCB"/>
    <w:rsid w:val="0093276D"/>
    <w:rsid w:val="00933D12"/>
    <w:rsid w:val="00937065"/>
    <w:rsid w:val="00940285"/>
    <w:rsid w:val="009415B0"/>
    <w:rsid w:val="0094252F"/>
    <w:rsid w:val="00947E7E"/>
    <w:rsid w:val="0095139A"/>
    <w:rsid w:val="00953E16"/>
    <w:rsid w:val="009542AC"/>
    <w:rsid w:val="00961BB2"/>
    <w:rsid w:val="00962108"/>
    <w:rsid w:val="009638D6"/>
    <w:rsid w:val="00967C1D"/>
    <w:rsid w:val="0097296C"/>
    <w:rsid w:val="0097408E"/>
    <w:rsid w:val="00974BB2"/>
    <w:rsid w:val="00974FA7"/>
    <w:rsid w:val="009756E5"/>
    <w:rsid w:val="00975AE6"/>
    <w:rsid w:val="0097627F"/>
    <w:rsid w:val="00977A8C"/>
    <w:rsid w:val="00983910"/>
    <w:rsid w:val="00987548"/>
    <w:rsid w:val="00991C8E"/>
    <w:rsid w:val="009932AC"/>
    <w:rsid w:val="00994351"/>
    <w:rsid w:val="00994D99"/>
    <w:rsid w:val="00996362"/>
    <w:rsid w:val="00996A8F"/>
    <w:rsid w:val="009A1DBF"/>
    <w:rsid w:val="009A43B9"/>
    <w:rsid w:val="009A68E6"/>
    <w:rsid w:val="009A7598"/>
    <w:rsid w:val="009B06DE"/>
    <w:rsid w:val="009B1DF8"/>
    <w:rsid w:val="009B3D0B"/>
    <w:rsid w:val="009B3D20"/>
    <w:rsid w:val="009B5418"/>
    <w:rsid w:val="009B6756"/>
    <w:rsid w:val="009C0727"/>
    <w:rsid w:val="009C1017"/>
    <w:rsid w:val="009C492F"/>
    <w:rsid w:val="009C61A1"/>
    <w:rsid w:val="009D2FF2"/>
    <w:rsid w:val="009D3226"/>
    <w:rsid w:val="009D3385"/>
    <w:rsid w:val="009D35E7"/>
    <w:rsid w:val="009D701F"/>
    <w:rsid w:val="009D726A"/>
    <w:rsid w:val="009D793C"/>
    <w:rsid w:val="009E16A9"/>
    <w:rsid w:val="009E1790"/>
    <w:rsid w:val="009E375F"/>
    <w:rsid w:val="009E39D4"/>
    <w:rsid w:val="009E4D63"/>
    <w:rsid w:val="009E5401"/>
    <w:rsid w:val="009E6113"/>
    <w:rsid w:val="009F305F"/>
    <w:rsid w:val="009F32F3"/>
    <w:rsid w:val="00A012A3"/>
    <w:rsid w:val="00A01FD9"/>
    <w:rsid w:val="00A0649C"/>
    <w:rsid w:val="00A0758F"/>
    <w:rsid w:val="00A11E26"/>
    <w:rsid w:val="00A1570A"/>
    <w:rsid w:val="00A211B4"/>
    <w:rsid w:val="00A219CF"/>
    <w:rsid w:val="00A33DDF"/>
    <w:rsid w:val="00A34547"/>
    <w:rsid w:val="00A376B7"/>
    <w:rsid w:val="00A376F3"/>
    <w:rsid w:val="00A41BF5"/>
    <w:rsid w:val="00A43F4D"/>
    <w:rsid w:val="00A44778"/>
    <w:rsid w:val="00A44859"/>
    <w:rsid w:val="00A44EBE"/>
    <w:rsid w:val="00A469E7"/>
    <w:rsid w:val="00A53A66"/>
    <w:rsid w:val="00A55BBD"/>
    <w:rsid w:val="00A604A4"/>
    <w:rsid w:val="00A61B7D"/>
    <w:rsid w:val="00A62867"/>
    <w:rsid w:val="00A6605B"/>
    <w:rsid w:val="00A66ADC"/>
    <w:rsid w:val="00A7147D"/>
    <w:rsid w:val="00A81381"/>
    <w:rsid w:val="00A81B15"/>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41C2"/>
    <w:rsid w:val="00AD6C26"/>
    <w:rsid w:val="00AD7736"/>
    <w:rsid w:val="00AE10CE"/>
    <w:rsid w:val="00AE2C94"/>
    <w:rsid w:val="00AE555C"/>
    <w:rsid w:val="00AE70D4"/>
    <w:rsid w:val="00AE7868"/>
    <w:rsid w:val="00AF0407"/>
    <w:rsid w:val="00AF4D8B"/>
    <w:rsid w:val="00B00251"/>
    <w:rsid w:val="00B04F75"/>
    <w:rsid w:val="00B06344"/>
    <w:rsid w:val="00B067CA"/>
    <w:rsid w:val="00B12B26"/>
    <w:rsid w:val="00B144F1"/>
    <w:rsid w:val="00B163F8"/>
    <w:rsid w:val="00B2472D"/>
    <w:rsid w:val="00B24CA0"/>
    <w:rsid w:val="00B2549F"/>
    <w:rsid w:val="00B30EA1"/>
    <w:rsid w:val="00B30F10"/>
    <w:rsid w:val="00B37F68"/>
    <w:rsid w:val="00B4108D"/>
    <w:rsid w:val="00B46B55"/>
    <w:rsid w:val="00B53BFE"/>
    <w:rsid w:val="00B54E9D"/>
    <w:rsid w:val="00B563C9"/>
    <w:rsid w:val="00B57265"/>
    <w:rsid w:val="00B621A2"/>
    <w:rsid w:val="00B62343"/>
    <w:rsid w:val="00B633AE"/>
    <w:rsid w:val="00B63B33"/>
    <w:rsid w:val="00B665D2"/>
    <w:rsid w:val="00B6737C"/>
    <w:rsid w:val="00B67403"/>
    <w:rsid w:val="00B7214D"/>
    <w:rsid w:val="00B73D20"/>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58E3"/>
    <w:rsid w:val="00BB74FD"/>
    <w:rsid w:val="00BC43DC"/>
    <w:rsid w:val="00BC53B5"/>
    <w:rsid w:val="00BC5982"/>
    <w:rsid w:val="00BC60BF"/>
    <w:rsid w:val="00BC7A5D"/>
    <w:rsid w:val="00BD28BF"/>
    <w:rsid w:val="00BD6404"/>
    <w:rsid w:val="00BE2E38"/>
    <w:rsid w:val="00BE33AE"/>
    <w:rsid w:val="00BF046F"/>
    <w:rsid w:val="00BF3A7B"/>
    <w:rsid w:val="00C01ABF"/>
    <w:rsid w:val="00C01D50"/>
    <w:rsid w:val="00C056DC"/>
    <w:rsid w:val="00C0589E"/>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24E5"/>
    <w:rsid w:val="00C77DD9"/>
    <w:rsid w:val="00C83BE6"/>
    <w:rsid w:val="00C85354"/>
    <w:rsid w:val="00C86314"/>
    <w:rsid w:val="00C86ABA"/>
    <w:rsid w:val="00C92732"/>
    <w:rsid w:val="00C93403"/>
    <w:rsid w:val="00C943F3"/>
    <w:rsid w:val="00C96D0C"/>
    <w:rsid w:val="00CA08C6"/>
    <w:rsid w:val="00CA0A77"/>
    <w:rsid w:val="00CA2729"/>
    <w:rsid w:val="00CA3057"/>
    <w:rsid w:val="00CA45F8"/>
    <w:rsid w:val="00CA4A90"/>
    <w:rsid w:val="00CA6305"/>
    <w:rsid w:val="00CB0305"/>
    <w:rsid w:val="00CB0996"/>
    <w:rsid w:val="00CB33C7"/>
    <w:rsid w:val="00CB3A30"/>
    <w:rsid w:val="00CB5416"/>
    <w:rsid w:val="00CB55BF"/>
    <w:rsid w:val="00CB6DA7"/>
    <w:rsid w:val="00CB7E4C"/>
    <w:rsid w:val="00CC0604"/>
    <w:rsid w:val="00CC25B4"/>
    <w:rsid w:val="00CC2F23"/>
    <w:rsid w:val="00CC5F88"/>
    <w:rsid w:val="00CC69C8"/>
    <w:rsid w:val="00CC77A2"/>
    <w:rsid w:val="00CD307E"/>
    <w:rsid w:val="00CD56E2"/>
    <w:rsid w:val="00CD6A1B"/>
    <w:rsid w:val="00CE0A7F"/>
    <w:rsid w:val="00CE1718"/>
    <w:rsid w:val="00CF1E03"/>
    <w:rsid w:val="00CF3297"/>
    <w:rsid w:val="00CF4156"/>
    <w:rsid w:val="00CF46C0"/>
    <w:rsid w:val="00CF6AC7"/>
    <w:rsid w:val="00D00474"/>
    <w:rsid w:val="00D01308"/>
    <w:rsid w:val="00D0263F"/>
    <w:rsid w:val="00D03570"/>
    <w:rsid w:val="00D03D00"/>
    <w:rsid w:val="00D05C30"/>
    <w:rsid w:val="00D11359"/>
    <w:rsid w:val="00D12E06"/>
    <w:rsid w:val="00D20CC0"/>
    <w:rsid w:val="00D24DCF"/>
    <w:rsid w:val="00D30482"/>
    <w:rsid w:val="00D31253"/>
    <w:rsid w:val="00D3188C"/>
    <w:rsid w:val="00D34219"/>
    <w:rsid w:val="00D35F9B"/>
    <w:rsid w:val="00D36B69"/>
    <w:rsid w:val="00D36D69"/>
    <w:rsid w:val="00D36E17"/>
    <w:rsid w:val="00D408DD"/>
    <w:rsid w:val="00D45D72"/>
    <w:rsid w:val="00D51B23"/>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0C84"/>
    <w:rsid w:val="00D91045"/>
    <w:rsid w:val="00D911FC"/>
    <w:rsid w:val="00D92F8D"/>
    <w:rsid w:val="00D97F0C"/>
    <w:rsid w:val="00DA1479"/>
    <w:rsid w:val="00DA3A86"/>
    <w:rsid w:val="00DB6218"/>
    <w:rsid w:val="00DC2500"/>
    <w:rsid w:val="00DC6B49"/>
    <w:rsid w:val="00DC77DC"/>
    <w:rsid w:val="00DD0453"/>
    <w:rsid w:val="00DD0C2C"/>
    <w:rsid w:val="00DD19DE"/>
    <w:rsid w:val="00DD28BC"/>
    <w:rsid w:val="00DE1964"/>
    <w:rsid w:val="00DE254A"/>
    <w:rsid w:val="00DE31F0"/>
    <w:rsid w:val="00DE3D1C"/>
    <w:rsid w:val="00DF1A40"/>
    <w:rsid w:val="00DF350B"/>
    <w:rsid w:val="00DF4D49"/>
    <w:rsid w:val="00E004D7"/>
    <w:rsid w:val="00E0227D"/>
    <w:rsid w:val="00E04B84"/>
    <w:rsid w:val="00E06466"/>
    <w:rsid w:val="00E06FDA"/>
    <w:rsid w:val="00E10AD8"/>
    <w:rsid w:val="00E13961"/>
    <w:rsid w:val="00E14A94"/>
    <w:rsid w:val="00E15734"/>
    <w:rsid w:val="00E160A5"/>
    <w:rsid w:val="00E1713D"/>
    <w:rsid w:val="00E17969"/>
    <w:rsid w:val="00E20A43"/>
    <w:rsid w:val="00E21BAC"/>
    <w:rsid w:val="00E23898"/>
    <w:rsid w:val="00E319F1"/>
    <w:rsid w:val="00E33CD2"/>
    <w:rsid w:val="00E3542D"/>
    <w:rsid w:val="00E40E90"/>
    <w:rsid w:val="00E45C7E"/>
    <w:rsid w:val="00E45F18"/>
    <w:rsid w:val="00E531EB"/>
    <w:rsid w:val="00E53B67"/>
    <w:rsid w:val="00E54874"/>
    <w:rsid w:val="00E54B6F"/>
    <w:rsid w:val="00E55ACA"/>
    <w:rsid w:val="00E56C67"/>
    <w:rsid w:val="00E57B74"/>
    <w:rsid w:val="00E62AD2"/>
    <w:rsid w:val="00E65A8B"/>
    <w:rsid w:val="00E65BC6"/>
    <w:rsid w:val="00E661FF"/>
    <w:rsid w:val="00E726EB"/>
    <w:rsid w:val="00E7577C"/>
    <w:rsid w:val="00E76C8D"/>
    <w:rsid w:val="00E80B52"/>
    <w:rsid w:val="00E8193C"/>
    <w:rsid w:val="00E824C3"/>
    <w:rsid w:val="00E840B3"/>
    <w:rsid w:val="00E84D10"/>
    <w:rsid w:val="00E8629F"/>
    <w:rsid w:val="00E91008"/>
    <w:rsid w:val="00E9374E"/>
    <w:rsid w:val="00E94F54"/>
    <w:rsid w:val="00E96733"/>
    <w:rsid w:val="00E97AD5"/>
    <w:rsid w:val="00EA1111"/>
    <w:rsid w:val="00EA3B4F"/>
    <w:rsid w:val="00EA3C24"/>
    <w:rsid w:val="00EA73DF"/>
    <w:rsid w:val="00EB4381"/>
    <w:rsid w:val="00EB61AE"/>
    <w:rsid w:val="00EC322D"/>
    <w:rsid w:val="00EC40C4"/>
    <w:rsid w:val="00ED0A67"/>
    <w:rsid w:val="00ED383A"/>
    <w:rsid w:val="00ED752E"/>
    <w:rsid w:val="00EE1BBD"/>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29A"/>
    <w:rsid w:val="00F24B8B"/>
    <w:rsid w:val="00F30D2E"/>
    <w:rsid w:val="00F318BD"/>
    <w:rsid w:val="00F343B9"/>
    <w:rsid w:val="00F35516"/>
    <w:rsid w:val="00F35790"/>
    <w:rsid w:val="00F40F10"/>
    <w:rsid w:val="00F4136D"/>
    <w:rsid w:val="00F4212E"/>
    <w:rsid w:val="00F42C20"/>
    <w:rsid w:val="00F43E34"/>
    <w:rsid w:val="00F50A7A"/>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5525"/>
    <w:rsid w:val="00F96A3D"/>
    <w:rsid w:val="00FA4718"/>
    <w:rsid w:val="00FA5848"/>
    <w:rsid w:val="00FA7F3D"/>
    <w:rsid w:val="00FB3409"/>
    <w:rsid w:val="00FB38D8"/>
    <w:rsid w:val="00FC051F"/>
    <w:rsid w:val="00FC06FF"/>
    <w:rsid w:val="00FC13B5"/>
    <w:rsid w:val="00FC282B"/>
    <w:rsid w:val="00FC5F7F"/>
    <w:rsid w:val="00FC68F4"/>
    <w:rsid w:val="00FC69B4"/>
    <w:rsid w:val="00FD0694"/>
    <w:rsid w:val="00FD25BE"/>
    <w:rsid w:val="00FD2E70"/>
    <w:rsid w:val="00FD7AA7"/>
    <w:rsid w:val="00FE0FC5"/>
    <w:rsid w:val="00FE7D2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0C"/>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qFormat/>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qFormat/>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basedOn w:val="Tableau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sid w:val="00DD28BC"/>
    <w:rPr>
      <w:rFonts w:eastAsia="MS Mincho"/>
      <w:lang w:val="en-GB" w:eastAsia="en-US"/>
    </w:rPr>
  </w:style>
  <w:style w:type="paragraph" w:customStyle="1" w:styleId="RAN4Observation">
    <w:name w:val="RAN4 Observation"/>
    <w:basedOn w:val="Paragraphedeliste"/>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paragraph" w:customStyle="1" w:styleId="Doc-comment">
    <w:name w:val="Doc-comment"/>
    <w:basedOn w:val="Normal"/>
    <w:next w:val="Normal"/>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Normal"/>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 w:type="character" w:customStyle="1" w:styleId="eop">
    <w:name w:val="eop"/>
    <w:basedOn w:val="Policepardfaut"/>
    <w:rsid w:val="00B53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0C"/>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qFormat/>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qFormat/>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basedOn w:val="Tableau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sid w:val="00DD28BC"/>
    <w:rPr>
      <w:rFonts w:eastAsia="MS Mincho"/>
      <w:lang w:val="en-GB" w:eastAsia="en-US"/>
    </w:rPr>
  </w:style>
  <w:style w:type="paragraph" w:customStyle="1" w:styleId="RAN4Observation">
    <w:name w:val="RAN4 Observation"/>
    <w:basedOn w:val="Paragraphedeliste"/>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paragraph" w:customStyle="1" w:styleId="Doc-comment">
    <w:name w:val="Doc-comment"/>
    <w:basedOn w:val="Normal"/>
    <w:next w:val="Normal"/>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Normal"/>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 w:type="character" w:customStyle="1" w:styleId="eop">
    <w:name w:val="eop"/>
    <w:basedOn w:val="Policepardfaut"/>
    <w:rsid w:val="00B5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63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1774322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646777">
      <w:bodyDiv w:val="1"/>
      <w:marLeft w:val="0"/>
      <w:marRight w:val="0"/>
      <w:marTop w:val="0"/>
      <w:marBottom w:val="0"/>
      <w:divBdr>
        <w:top w:val="none" w:sz="0" w:space="0" w:color="auto"/>
        <w:left w:val="none" w:sz="0" w:space="0" w:color="auto"/>
        <w:bottom w:val="none" w:sz="0" w:space="0" w:color="auto"/>
        <w:right w:val="none" w:sz="0" w:space="0" w:color="auto"/>
      </w:divBdr>
    </w:div>
    <w:div w:id="468329862">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2323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779439">
      <w:bodyDiv w:val="1"/>
      <w:marLeft w:val="0"/>
      <w:marRight w:val="0"/>
      <w:marTop w:val="0"/>
      <w:marBottom w:val="0"/>
      <w:divBdr>
        <w:top w:val="none" w:sz="0" w:space="0" w:color="auto"/>
        <w:left w:val="none" w:sz="0" w:space="0" w:color="auto"/>
        <w:bottom w:val="none" w:sz="0" w:space="0" w:color="auto"/>
        <w:right w:val="none" w:sz="0" w:space="0" w:color="auto"/>
      </w:divBdr>
    </w:div>
    <w:div w:id="14350511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015482">
      <w:bodyDiv w:val="1"/>
      <w:marLeft w:val="0"/>
      <w:marRight w:val="0"/>
      <w:marTop w:val="0"/>
      <w:marBottom w:val="0"/>
      <w:divBdr>
        <w:top w:val="none" w:sz="0" w:space="0" w:color="auto"/>
        <w:left w:val="none" w:sz="0" w:space="0" w:color="auto"/>
        <w:bottom w:val="none" w:sz="0" w:space="0" w:color="auto"/>
        <w:right w:val="none" w:sz="0" w:space="0" w:color="auto"/>
      </w:divBdr>
    </w:div>
    <w:div w:id="154258899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332880">
      <w:bodyDiv w:val="1"/>
      <w:marLeft w:val="0"/>
      <w:marRight w:val="0"/>
      <w:marTop w:val="0"/>
      <w:marBottom w:val="0"/>
      <w:divBdr>
        <w:top w:val="none" w:sz="0" w:space="0" w:color="auto"/>
        <w:left w:val="none" w:sz="0" w:space="0" w:color="auto"/>
        <w:bottom w:val="none" w:sz="0" w:space="0" w:color="auto"/>
        <w:right w:val="none" w:sz="0" w:space="0" w:color="auto"/>
      </w:divBdr>
    </w:div>
    <w:div w:id="20875284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946.zip" TargetMode="External"/><Relationship Id="rId18" Type="http://schemas.openxmlformats.org/officeDocument/2006/relationships/hyperlink" Target="https://www.3gpp.org/ftp/TSG_RAN/WG4_Radio/TSGR4_97_e/Docs/R4-2014658.zip" TargetMode="External"/><Relationship Id="rId26" Type="http://schemas.openxmlformats.org/officeDocument/2006/relationships/hyperlink" Target="https://www.3gpp.org/ftp/TSG_RAN/WG4_Radio/TSGR4_97_e/Docs/R4-2016037.zip" TargetMode="External"/><Relationship Id="rId39" Type="http://schemas.openxmlformats.org/officeDocument/2006/relationships/hyperlink" Target="https://www.3gpp.org/ftp/TSG_RAN/WG4_Radio/TSGR4_97_e/Docs/R4-2015730.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928.zip" TargetMode="External"/><Relationship Id="rId42" Type="http://schemas.openxmlformats.org/officeDocument/2006/relationships/hyperlink" Target="https://www.3gpp.org/ftp/TSG_RAN/WG4_Radio/TSGR4_97_e/Docs/R4-2015946.zip" TargetMode="External"/><Relationship Id="rId47" Type="http://schemas.openxmlformats.org/officeDocument/2006/relationships/hyperlink" Target="https://www.3gpp.org/ftp/TSG_RAN/WG4_Radio/TSGR4_97_e/Docs/R4-2015946.zip" TargetMode="External"/><Relationship Id="rId50" Type="http://schemas.openxmlformats.org/officeDocument/2006/relationships/hyperlink" Target="https://www.3gpp.org/ftp/TSG_RAN/WG4_Radio/TSGR4_97_e/Docs/R4-2014875.zip" TargetMode="External"/><Relationship Id="rId55" Type="http://schemas.openxmlformats.org/officeDocument/2006/relationships/hyperlink" Target="https://www.3gpp.org/ftp/TSG_RAN/WG4_Radio/TSGR4_97_e/Docs/R4-2014658.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75.zip" TargetMode="External"/><Relationship Id="rId20" Type="http://schemas.openxmlformats.org/officeDocument/2006/relationships/hyperlink" Target="https://www.3gpp.org/ftp/TSG_RAN/WG4_Radio/TSGR4_97_e/Docs/R4-2016037.zip" TargetMode="External"/><Relationship Id="rId29" Type="http://schemas.openxmlformats.org/officeDocument/2006/relationships/hyperlink" Target="https://www.3gpp.org/ftp/TSG_RAN/WG4_Radio/TSGR4_97_e/Docs/R4-2014928.zip" TargetMode="External"/><Relationship Id="rId41" Type="http://schemas.openxmlformats.org/officeDocument/2006/relationships/hyperlink" Target="https://www.3gpp.org/ftp/TSG_RAN/WG4_Radio/TSGR4_97_e/Docs/R4-2014928.zip" TargetMode="External"/><Relationship Id="rId54" Type="http://schemas.openxmlformats.org/officeDocument/2006/relationships/hyperlink" Target="https://www.3gpp.org/ftp/TSG_RAN/WG4_Radio/TSGR4_97_e/Docs/R4-2014875.zip" TargetMode="Externa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5730.zip" TargetMode="External"/><Relationship Id="rId37" Type="http://schemas.openxmlformats.org/officeDocument/2006/relationships/hyperlink" Target="https://www.3gpp.org/ftp/TSG_RAN/WG4_Radio/TSGR4_97_e/Docs/R4-2016037.zip" TargetMode="External"/><Relationship Id="rId40" Type="http://schemas.openxmlformats.org/officeDocument/2006/relationships/hyperlink" Target="https://www.3gpp.org/ftp/TSG_RAN/WG4_Radio/TSGR4_97_e/Docs/R4-2014875.zip" TargetMode="External"/><Relationship Id="rId45" Type="http://schemas.openxmlformats.org/officeDocument/2006/relationships/hyperlink" Target="https://www.3gpp.org/ftp/TSG_RAN/WG4_Radio/TSGR4_97_e/Docs/R4-2014875.zip" TargetMode="External"/><Relationship Id="rId53" Type="http://schemas.openxmlformats.org/officeDocument/2006/relationships/hyperlink" Target="https://www.3gpp.org/ftp/TSG_RAN/WG4_Radio/TSGR4_97_e/Docs/R4-2015730.zip" TargetMode="External"/><Relationship Id="rId58" Type="http://schemas.openxmlformats.org/officeDocument/2006/relationships/hyperlink" Target="https://www.3gpp.org/ftp/TSG_RAN/WG4_Radio/TSGR4_97_e/Docs/R4-2015730.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5730.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875.zip" TargetMode="External"/><Relationship Id="rId36" Type="http://schemas.openxmlformats.org/officeDocument/2006/relationships/hyperlink" Target="https://www.3gpp.org/ftp/TSG_RAN/WG4_Radio/TSGR4_97_e/Docs/R4-2015946.zip" TargetMode="External"/><Relationship Id="rId49" Type="http://schemas.openxmlformats.org/officeDocument/2006/relationships/hyperlink" Target="https://www.3gpp.org/ftp/TSG_RAN/WG4_Radio/TSGR4_97_e/Docs/R4-2015730.zip" TargetMode="External"/><Relationship Id="rId57" Type="http://schemas.openxmlformats.org/officeDocument/2006/relationships/hyperlink" Target="https://www.3gpp.org/ftp/TSG_RAN/WG4_Radio/TSGR4_97_e/Docs/R4-2016037.zip" TargetMode="External"/><Relationship Id="rId61" Type="http://schemas.openxmlformats.org/officeDocument/2006/relationships/hyperlink" Target="https://www.3gpp.org/ftp/TSG_RAN/WG4_Radio/TSGR4_97_e/Docs/R4-2014658.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946.zip" TargetMode="External"/><Relationship Id="rId31" Type="http://schemas.openxmlformats.org/officeDocument/2006/relationships/hyperlink" Target="https://www.3gpp.org/ftp/TSG_RAN/WG4_Radio/TSGR4_97_e/Docs/R4-2016037.zip" TargetMode="External"/><Relationship Id="rId44" Type="http://schemas.openxmlformats.org/officeDocument/2006/relationships/hyperlink" Target="https://www.3gpp.org/ftp/TSG_RAN/WG4_Radio/TSGR4_97_e/Docs/R4-2015730.zip" TargetMode="External"/><Relationship Id="rId52" Type="http://schemas.openxmlformats.org/officeDocument/2006/relationships/hyperlink" Target="https://www.3gpp.org/ftp/TSG_RAN/WG4_Radio/TSGR4_97_e/Docs/R4-2015946.zip" TargetMode="External"/><Relationship Id="rId60" Type="http://schemas.openxmlformats.org/officeDocument/2006/relationships/hyperlink" Target="https://www.3gpp.org/ftp/TSG_RAN/WG4_Radio/TSGR4_97_e/Docs/R4-201492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6037.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5730.zip" TargetMode="External"/><Relationship Id="rId30" Type="http://schemas.openxmlformats.org/officeDocument/2006/relationships/hyperlink" Target="https://www.3gpp.org/ftp/TSG_RAN/WG4_Radio/TSGR4_97_e/Docs/R4-2015946.zip" TargetMode="External"/><Relationship Id="rId35" Type="http://schemas.openxmlformats.org/officeDocument/2006/relationships/hyperlink" Target="https://www.3gpp.org/ftp/TSG_RAN/WG4_Radio/TSGR4_97_e/Docs/R4-2014658.zip" TargetMode="External"/><Relationship Id="rId43" Type="http://schemas.openxmlformats.org/officeDocument/2006/relationships/hyperlink" Target="https://www.3gpp.org/ftp/TSG_RAN/WG4_Radio/TSGR4_97_e/Docs/R4-2016037.zip" TargetMode="External"/><Relationship Id="rId48" Type="http://schemas.openxmlformats.org/officeDocument/2006/relationships/hyperlink" Target="https://www.3gpp.org/ftp/TSG_RAN/WG4_Radio/TSGR4_97_e/Docs/R4-2016037.zip" TargetMode="External"/><Relationship Id="rId56" Type="http://schemas.openxmlformats.org/officeDocument/2006/relationships/hyperlink" Target="https://www.3gpp.org/ftp/TSG_RAN/WG4_Radio/TSGR4_97_e/Docs/R4-2015946.zip" TargetMode="External"/><Relationship Id="rId64" Type="http://schemas.microsoft.com/office/2011/relationships/people" Target="people.xml"/><Relationship Id="rId8" Type="http://schemas.microsoft.com/office/2007/relationships/stylesWithEffects" Target="stylesWithEffects.xml"/><Relationship Id="rId51" Type="http://schemas.openxmlformats.org/officeDocument/2006/relationships/hyperlink" Target="https://www.3gpp.org/ftp/TSG_RAN/WG4_Radio/TSGR4_97_e/Docs/R4-2014658.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928.zip" TargetMode="External"/><Relationship Id="rId25" Type="http://schemas.openxmlformats.org/officeDocument/2006/relationships/hyperlink" Target="https://www.3gpp.org/ftp/TSG_RAN/WG4_Radio/TSGR4_97_e/Docs/R4-2015946.zip" TargetMode="External"/><Relationship Id="rId33" Type="http://schemas.openxmlformats.org/officeDocument/2006/relationships/hyperlink" Target="https://www.3gpp.org/ftp/TSG_RAN/WG4_Radio/TSGR4_97_e/Docs/R4-2014875.zip" TargetMode="External"/><Relationship Id="rId38" Type="http://schemas.openxmlformats.org/officeDocument/2006/relationships/image" Target="media/image1.wmf"/><Relationship Id="rId46" Type="http://schemas.openxmlformats.org/officeDocument/2006/relationships/hyperlink" Target="https://www.3gpp.org/ftp/TSG_RAN/WG4_Radio/TSGR4_97_e/Docs/R4-2014928.zip" TargetMode="External"/><Relationship Id="rId59" Type="http://schemas.openxmlformats.org/officeDocument/2006/relationships/hyperlink" Target="https://www.3gpp.org/ftp/TSG_RAN/WG4_Radio/TSGR4_97_e/Docs/R4-20148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4.xml><?xml version="1.0" encoding="utf-8"?>
<ds:datastoreItem xmlns:ds="http://schemas.openxmlformats.org/officeDocument/2006/customXml" ds:itemID="{C674778E-09F0-46A3-B135-0062DC99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90</Pages>
  <Words>28097</Words>
  <Characters>154537</Characters>
  <Application>Microsoft Office Word</Application>
  <DocSecurity>0</DocSecurity>
  <Lines>1287</Lines>
  <Paragraphs>364</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182270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PANAITOPOL Dorin</cp:lastModifiedBy>
  <cp:revision>10</cp:revision>
  <cp:lastPrinted>2019-04-25T01:09:00Z</cp:lastPrinted>
  <dcterms:created xsi:type="dcterms:W3CDTF">2020-11-09T10:05:00Z</dcterms:created>
  <dcterms:modified xsi:type="dcterms:W3CDTF">2020-11-09T11:31:00Z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y fmtid="{D5CDD505-2E9C-101B-9397-08002B2CF9AE}" pid="15" name="_2015_ms_pID_725343">
    <vt:lpwstr>(2)wZeZC9CtJTPIfMLxivwIrXbDkpae/rptFAQDeWHCHtLaAL4N4bRBLcaoChiDilZhB1A8YQ/4
DVDCBbwjy/5blanipMI2QqFJrm5emoVk/xL42YDFfaNNLU115V0D9PeVcbDDSQU+H70M0Qqd
gDJkILkZy5plyB2tFjJvZ9zaSjePv/hl5H2oHao7LDlN4R9REr4DtK3kMm3sbK9PdDamqxxC
Wo+IXYnI21IPOI+YkY</vt:lpwstr>
  </property>
  <property fmtid="{D5CDD505-2E9C-101B-9397-08002B2CF9AE}" pid="16" name="_2015_ms_pID_7253431">
    <vt:lpwstr>8D0vgjavBO2dPOToIbJy8Y+CUIUDQOgonR9eiChHjTmga9zBYKJIGV
42V2ncz/tDpfErOh+lvwa8dLl06TX31iRb4w6qOD+iNrOVucO/IT1R+9OsdpF+M04di6I+7Q
j5sXhc3HA0UdMEdPdt6p+hVxPSQfYocc0X0i1gF4Kmut3t16WGKz4ukhvmW0Zea4mPt0JpNT
kOzweawVmm2JNEQq</vt:lpwstr>
  </property>
</Properties>
</file>