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327895C"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14:paraId="0E0F466F" w14:textId="4158D816"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w:t>
      </w:r>
      <w:proofErr w:type="gramStart"/>
      <w:r w:rsidR="001C4301">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 xml:space="preserve">[97e][232] </w:t>
      </w:r>
      <w:proofErr w:type="spellStart"/>
      <w:r w:rsidR="001C4301">
        <w:rPr>
          <w:sz w:val="24"/>
          <w:szCs w:val="24"/>
        </w:rPr>
        <w:t>NR_NTN_solutions_RRM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w:t>
      </w:r>
      <w:proofErr w:type="spellStart"/>
      <w:r w:rsidRPr="00DA1479">
        <w:rPr>
          <w:i/>
          <w:lang w:eastAsia="zh-CN"/>
        </w:rPr>
        <w:t>NR_NTN_solutions</w:t>
      </w:r>
      <w:proofErr w:type="spellEnd"/>
      <w:r w:rsidRPr="00DA1479">
        <w:rPr>
          <w:i/>
          <w:lang w:eastAsia="zh-CN"/>
        </w:rPr>
        <w:t>]</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w:t>
      </w:r>
      <w:proofErr w:type="spellStart"/>
      <w:r w:rsidRPr="00DA1479">
        <w:rPr>
          <w:i/>
          <w:lang w:eastAsia="zh-CN"/>
        </w:rPr>
        <w:t>NR_NTN_solutions</w:t>
      </w:r>
      <w:proofErr w:type="spellEnd"/>
      <w:r w:rsidRPr="00DA1479">
        <w:rPr>
          <w:i/>
          <w:lang w:eastAsia="zh-CN"/>
        </w:rPr>
        <w:t>]</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Use cases,  deployment scenarios, and regulatory information</w:t>
      </w:r>
      <w:r w:rsidRPr="00DA1479">
        <w:rPr>
          <w:i/>
          <w:lang w:eastAsia="zh-CN"/>
        </w:rPr>
        <w:tab/>
        <w:t>[</w:t>
      </w:r>
      <w:proofErr w:type="spellStart"/>
      <w:r w:rsidRPr="00DA1479">
        <w:rPr>
          <w:i/>
          <w:lang w:eastAsia="zh-CN"/>
        </w:rPr>
        <w:t>NR_NTN_solutions</w:t>
      </w:r>
      <w:proofErr w:type="spellEnd"/>
      <w:r w:rsidRPr="00DA1479">
        <w:rPr>
          <w:i/>
          <w:lang w:eastAsia="zh-CN"/>
        </w:rPr>
        <w:t>-Core]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w:t>
      </w:r>
      <w:proofErr w:type="spellStart"/>
      <w:r w:rsidRPr="00DA1479">
        <w:rPr>
          <w:i/>
          <w:highlight w:val="yellow"/>
          <w:lang w:eastAsia="zh-CN"/>
        </w:rPr>
        <w:t>NR_NTN_solutions</w:t>
      </w:r>
      <w:proofErr w:type="spellEnd"/>
      <w:r w:rsidRPr="00DA1479">
        <w:rPr>
          <w:i/>
          <w:highlight w:val="yellow"/>
          <w:lang w:eastAsia="zh-CN"/>
        </w:rPr>
        <w:t>-Core]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DA1479" w:rsidRDefault="00491E6D" w:rsidP="00452895">
      <w:pPr>
        <w:numPr>
          <w:ilvl w:val="1"/>
          <w:numId w:val="17"/>
        </w:numPr>
        <w:rPr>
          <w:i/>
          <w:lang w:val="fr-FR" w:eastAsia="zh-CN"/>
        </w:rPr>
      </w:pPr>
      <w:r w:rsidRPr="00DA1479">
        <w:rPr>
          <w:i/>
          <w:lang w:val="en-US" w:eastAsia="zh-CN"/>
        </w:rPr>
        <w:t>Stage 1: Moderators kick off email discussion (Monday Nov. 2)</w:t>
      </w:r>
    </w:p>
    <w:p w14:paraId="7ECFD97D" w14:textId="77777777" w:rsidR="00491E6D" w:rsidRPr="00DA1479" w:rsidRDefault="00491E6D" w:rsidP="00452895">
      <w:pPr>
        <w:numPr>
          <w:ilvl w:val="1"/>
          <w:numId w:val="17"/>
        </w:numPr>
        <w:rPr>
          <w:i/>
          <w:lang w:val="fr-FR"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DA1479" w:rsidRDefault="00491E6D" w:rsidP="00452895">
      <w:pPr>
        <w:numPr>
          <w:ilvl w:val="1"/>
          <w:numId w:val="17"/>
        </w:numPr>
        <w:rPr>
          <w:i/>
          <w:lang w:val="fr-FR"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DA1479" w:rsidRDefault="00491E6D" w:rsidP="00452895">
      <w:pPr>
        <w:numPr>
          <w:ilvl w:val="1"/>
          <w:numId w:val="17"/>
        </w:numPr>
        <w:rPr>
          <w:i/>
          <w:lang w:val="fr-FR" w:eastAsia="zh-CN"/>
        </w:rPr>
      </w:pPr>
      <w:r w:rsidRPr="00DA1479">
        <w:rPr>
          <w:i/>
          <w:lang w:val="en-US" w:eastAsia="zh-CN"/>
        </w:rPr>
        <w:t>Stage 5: Companies provide comments for 2nd round.</w:t>
      </w:r>
    </w:p>
    <w:p w14:paraId="0EF46820" w14:textId="77777777" w:rsidR="00491E6D" w:rsidRPr="00DA1479" w:rsidRDefault="00491E6D" w:rsidP="00452895">
      <w:pPr>
        <w:numPr>
          <w:ilvl w:val="2"/>
          <w:numId w:val="17"/>
        </w:numPr>
        <w:rPr>
          <w:i/>
          <w:lang w:val="fr-FR" w:eastAsia="zh-CN"/>
        </w:rPr>
      </w:pPr>
      <w:r w:rsidRPr="00DA1479">
        <w:rPr>
          <w:i/>
          <w:lang w:val="en-US" w:eastAsia="zh-CN"/>
        </w:rPr>
        <w:t xml:space="preserve">Draft WF/LS and revised CRs/TPs shall be shared by Wednesday 1am UTC, Nov. 11. </w:t>
      </w:r>
    </w:p>
    <w:p w14:paraId="514B59C2" w14:textId="77777777" w:rsidR="00491E6D" w:rsidRPr="00DA1479" w:rsidRDefault="00491E6D" w:rsidP="00452895">
      <w:pPr>
        <w:numPr>
          <w:ilvl w:val="2"/>
          <w:numId w:val="17"/>
        </w:numPr>
        <w:rPr>
          <w:i/>
          <w:lang w:val="fr-FR" w:eastAsia="zh-CN"/>
        </w:rPr>
      </w:pPr>
      <w:r w:rsidRPr="00DA1479">
        <w:rPr>
          <w:i/>
          <w:lang w:val="en-US" w:eastAsia="zh-CN"/>
        </w:rPr>
        <w:t>Commenting shall stop by Wednesday 11pm UTC, Nov. 11.</w:t>
      </w:r>
    </w:p>
    <w:p w14:paraId="52BF41EA" w14:textId="77777777" w:rsidR="00491E6D" w:rsidRPr="00DA1479" w:rsidRDefault="00491E6D" w:rsidP="00452895">
      <w:pPr>
        <w:numPr>
          <w:ilvl w:val="2"/>
          <w:numId w:val="17"/>
        </w:numPr>
        <w:rPr>
          <w:i/>
          <w:lang w:val="fr-FR" w:eastAsia="zh-CN"/>
        </w:rPr>
      </w:pPr>
      <w:r w:rsidRPr="00DA1479">
        <w:rPr>
          <w:i/>
          <w:lang w:val="en-US" w:eastAsia="zh-CN"/>
        </w:rPr>
        <w:t xml:space="preserve">Formal </w:t>
      </w:r>
      <w:proofErr w:type="spellStart"/>
      <w:r w:rsidRPr="00DA1479">
        <w:rPr>
          <w:i/>
          <w:lang w:val="en-US" w:eastAsia="zh-CN"/>
        </w:rPr>
        <w:t>tdocs</w:t>
      </w:r>
      <w:proofErr w:type="spellEnd"/>
      <w:r w:rsidRPr="00DA1479">
        <w:rPr>
          <w:i/>
          <w:lang w:val="en-US" w:eastAsia="zh-CN"/>
        </w:rPr>
        <w:t xml:space="preserve"> of WF/LS/CRs/TPs shall be uploaded to the Inbox (except Cat A CRs) by Thursday 1am UTC, Nov. 12. </w:t>
      </w:r>
    </w:p>
    <w:p w14:paraId="0E509111" w14:textId="77777777" w:rsidR="00491E6D" w:rsidRPr="00DA1479" w:rsidRDefault="00491E6D" w:rsidP="00452895">
      <w:pPr>
        <w:numPr>
          <w:ilvl w:val="2"/>
          <w:numId w:val="17"/>
        </w:numPr>
        <w:rPr>
          <w:i/>
          <w:lang w:val="fr-FR"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7544FF" w:rsidRDefault="004445BC" w:rsidP="007544FF">
      <w:pPr>
        <w:numPr>
          <w:ilvl w:val="1"/>
          <w:numId w:val="17"/>
        </w:numPr>
        <w:rPr>
          <w:i/>
          <w:lang w:val="fr-FR" w:eastAsia="zh-CN"/>
        </w:rPr>
      </w:pPr>
      <w:r w:rsidRPr="007544FF">
        <w:rPr>
          <w:i/>
          <w:lang w:val="en-US" w:eastAsia="zh-CN"/>
        </w:rPr>
        <w:t xml:space="preserve">Stage 6: Moderators provide 2nd round summary with a formal </w:t>
      </w:r>
      <w:proofErr w:type="spellStart"/>
      <w:r w:rsidRPr="007544FF">
        <w:rPr>
          <w:i/>
          <w:lang w:val="en-US" w:eastAsia="zh-CN"/>
        </w:rPr>
        <w:t>tdoc</w:t>
      </w:r>
      <w:proofErr w:type="spellEnd"/>
      <w:r w:rsidRPr="007544FF">
        <w:rPr>
          <w:i/>
          <w:lang w:val="en-US" w:eastAsia="zh-CN"/>
        </w:rPr>
        <w:t xml:space="preserve"> by Thursday 6pm UTC, Nov. 12.</w:t>
      </w:r>
    </w:p>
    <w:p w14:paraId="5BBD38A1" w14:textId="77777777" w:rsidR="00D91045" w:rsidRPr="007544FF" w:rsidRDefault="004445BC" w:rsidP="007544FF">
      <w:pPr>
        <w:numPr>
          <w:ilvl w:val="1"/>
          <w:numId w:val="17"/>
        </w:numPr>
        <w:rPr>
          <w:i/>
          <w:lang w:val="fr-FR"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DA1479" w:rsidRDefault="007544FF" w:rsidP="00DA1479">
      <w:pPr>
        <w:ind w:left="2160"/>
        <w:rPr>
          <w:i/>
          <w:lang w:val="fr-FR"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1121"/>
        <w:gridCol w:w="2956"/>
        <w:gridCol w:w="1443"/>
        <w:gridCol w:w="1007"/>
        <w:gridCol w:w="1469"/>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proofErr w:type="spellStart"/>
            <w:r w:rsidRPr="00DA1479">
              <w:rPr>
                <w:b/>
                <w:bCs/>
                <w:i/>
                <w:lang w:val="fr-FR" w:eastAsia="zh-CN"/>
              </w:rPr>
              <w:t>TDoc</w:t>
            </w:r>
            <w:proofErr w:type="spellEnd"/>
            <w:r w:rsidRPr="00DA1479">
              <w:rPr>
                <w:b/>
                <w:bCs/>
                <w:i/>
                <w:lang w:val="fr-FR" w:eastAsia="zh-CN"/>
              </w:rPr>
              <w:t xml:space="preserve"> </w:t>
            </w:r>
            <w:proofErr w:type="spellStart"/>
            <w:r w:rsidRPr="00DA1479">
              <w:rPr>
                <w:b/>
                <w:bCs/>
                <w:i/>
                <w:lang w:val="fr-FR" w:eastAsia="zh-CN"/>
              </w:rPr>
              <w:t>Number</w:t>
            </w:r>
            <w:proofErr w:type="spellEnd"/>
          </w:p>
        </w:tc>
        <w:tc>
          <w:tcPr>
            <w:tcW w:w="587" w:type="pct"/>
            <w:vAlign w:val="center"/>
          </w:tcPr>
          <w:p w14:paraId="6E84D89A" w14:textId="6E8E662B" w:rsidR="00452895" w:rsidRPr="00DA1479" w:rsidRDefault="00452895" w:rsidP="00452895">
            <w:pPr>
              <w:rPr>
                <w:b/>
                <w:bCs/>
                <w:i/>
                <w:lang w:val="fr-FR" w:eastAsia="zh-CN"/>
              </w:rPr>
            </w:pPr>
            <w:proofErr w:type="spellStart"/>
            <w:r w:rsidRPr="00DA1479">
              <w:rPr>
                <w:b/>
                <w:bCs/>
                <w:i/>
                <w:lang w:val="fr-FR" w:eastAsia="zh-CN"/>
              </w:rPr>
              <w:t>TDoc</w:t>
            </w:r>
            <w:proofErr w:type="spellEnd"/>
            <w:r w:rsidRPr="00DA1479">
              <w:rPr>
                <w:b/>
                <w:bCs/>
                <w:i/>
                <w:lang w:val="fr-FR" w:eastAsia="zh-CN"/>
              </w:rPr>
              <w:t xml:space="preserve"> Type</w:t>
            </w:r>
          </w:p>
        </w:tc>
        <w:tc>
          <w:tcPr>
            <w:tcW w:w="1573" w:type="pct"/>
            <w:vAlign w:val="center"/>
          </w:tcPr>
          <w:p w14:paraId="797682DA" w14:textId="67F27362" w:rsidR="00452895" w:rsidRPr="00DA1479" w:rsidRDefault="00452895" w:rsidP="00452895">
            <w:pPr>
              <w:rPr>
                <w:b/>
                <w:bCs/>
                <w:i/>
                <w:lang w:val="fr-FR" w:eastAsia="zh-CN"/>
              </w:rPr>
            </w:pPr>
            <w:proofErr w:type="spellStart"/>
            <w:r w:rsidRPr="00DA1479">
              <w:rPr>
                <w:b/>
                <w:bCs/>
                <w:i/>
                <w:lang w:val="fr-FR" w:eastAsia="zh-CN"/>
              </w:rPr>
              <w:t>Title</w:t>
            </w:r>
            <w:proofErr w:type="spellEnd"/>
          </w:p>
        </w:tc>
        <w:tc>
          <w:tcPr>
            <w:tcW w:w="760" w:type="pct"/>
            <w:vAlign w:val="center"/>
          </w:tcPr>
          <w:p w14:paraId="5286EF96" w14:textId="7760E68F" w:rsidR="00452895" w:rsidRPr="00DA1479" w:rsidRDefault="00452895" w:rsidP="00452895">
            <w:pPr>
              <w:rPr>
                <w:b/>
                <w:bCs/>
                <w:i/>
                <w:lang w:val="fr-FR" w:eastAsia="zh-CN"/>
              </w:rPr>
            </w:pPr>
            <w:proofErr w:type="spellStart"/>
            <w:r w:rsidRPr="00DA1479">
              <w:rPr>
                <w:b/>
                <w:bCs/>
                <w:i/>
                <w:lang w:val="fr-FR" w:eastAsia="zh-CN"/>
              </w:rPr>
              <w:t>Company</w:t>
            </w:r>
            <w:proofErr w:type="spellEnd"/>
          </w:p>
        </w:tc>
        <w:tc>
          <w:tcPr>
            <w:tcW w:w="525" w:type="pct"/>
            <w:vAlign w:val="center"/>
          </w:tcPr>
          <w:p w14:paraId="1DA23A37" w14:textId="6C35B1F9" w:rsidR="00452895" w:rsidRPr="00DA1479" w:rsidRDefault="00452895" w:rsidP="00452895">
            <w:pPr>
              <w:rPr>
                <w:b/>
                <w:bCs/>
                <w:i/>
                <w:lang w:val="fr-FR" w:eastAsia="zh-CN"/>
              </w:rPr>
            </w:pPr>
            <w:proofErr w:type="spellStart"/>
            <w:r w:rsidRPr="00DA1479">
              <w:rPr>
                <w:b/>
                <w:bCs/>
                <w:i/>
                <w:lang w:val="fr-FR" w:eastAsia="zh-CN"/>
              </w:rPr>
              <w:t>Status</w:t>
            </w:r>
            <w:proofErr w:type="spellEnd"/>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 xml:space="preserve">General </w:t>
            </w:r>
            <w:proofErr w:type="spellStart"/>
            <w:r w:rsidRPr="00DA1479">
              <w:rPr>
                <w:b/>
                <w:bCs/>
                <w:i/>
                <w:lang w:val="fr-FR" w:eastAsia="zh-CN"/>
              </w:rPr>
              <w:t>Purpose</w:t>
            </w:r>
            <w:proofErr w:type="spellEnd"/>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7E3FA5" w:rsidP="00452895">
            <w:pPr>
              <w:rPr>
                <w:i/>
                <w:color w:val="0070C0"/>
                <w:lang w:val="fr-FR" w:eastAsia="zh-CN"/>
              </w:rPr>
            </w:pPr>
            <w:hyperlink r:id="rId12" w:tgtFrame="_blank" w:history="1">
              <w:r w:rsidR="00452895" w:rsidRPr="00452895">
                <w:rPr>
                  <w:rStyle w:val="Hyperlink"/>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3A102EE9" w14:textId="77777777" w:rsidR="00452895" w:rsidRPr="00DA1479" w:rsidRDefault="00452895" w:rsidP="00452895">
            <w:pPr>
              <w:rPr>
                <w:i/>
                <w:lang w:val="fr-FR" w:eastAsia="zh-CN"/>
              </w:rPr>
            </w:pPr>
            <w:r w:rsidRPr="00DA1479">
              <w:rPr>
                <w:i/>
                <w:lang w:val="fr-FR" w:eastAsia="zh-CN"/>
              </w:rPr>
              <w:t xml:space="preserve">NTN RRM and </w:t>
            </w:r>
            <w:proofErr w:type="spellStart"/>
            <w:r w:rsidRPr="00DA1479">
              <w:rPr>
                <w:i/>
                <w:lang w:val="fr-FR" w:eastAsia="zh-CN"/>
              </w:rPr>
              <w:t>Demodulation</w:t>
            </w:r>
            <w:proofErr w:type="spellEnd"/>
            <w:r w:rsidRPr="00DA1479">
              <w:rPr>
                <w:i/>
                <w:lang w:val="fr-FR" w:eastAsia="zh-CN"/>
              </w:rPr>
              <w:t xml:space="preserve">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7E3FA5" w:rsidP="00452895">
            <w:pPr>
              <w:rPr>
                <w:i/>
                <w:color w:val="0070C0"/>
                <w:lang w:val="fr-FR" w:eastAsia="zh-CN"/>
              </w:rPr>
            </w:pPr>
            <w:hyperlink r:id="rId13" w:tgtFrame="_blank" w:history="1">
              <w:r w:rsidR="00452895" w:rsidRPr="00452895">
                <w:rPr>
                  <w:rStyle w:val="Hyperlink"/>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proofErr w:type="spellStart"/>
            <w:r w:rsidRPr="00DA1479">
              <w:rPr>
                <w:i/>
                <w:lang w:val="fr-FR" w:eastAsia="zh-CN"/>
              </w:rPr>
              <w:t>other</w:t>
            </w:r>
            <w:proofErr w:type="spellEnd"/>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2ABE26EF" w14:textId="77777777" w:rsidR="00452895" w:rsidRPr="00DA1479" w:rsidRDefault="00452895" w:rsidP="00452895">
            <w:pPr>
              <w:rPr>
                <w:i/>
                <w:lang w:val="fr-FR" w:eastAsia="zh-CN"/>
              </w:rPr>
            </w:pPr>
            <w:proofErr w:type="spellStart"/>
            <w:r w:rsidRPr="00DA1479">
              <w:rPr>
                <w:i/>
                <w:lang w:val="fr-FR" w:eastAsia="zh-CN"/>
              </w:rPr>
              <w:t>Approval</w:t>
            </w:r>
            <w:proofErr w:type="spellEnd"/>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7E3FA5" w:rsidP="00452895">
            <w:pPr>
              <w:rPr>
                <w:i/>
                <w:color w:val="0070C0"/>
                <w:lang w:val="fr-FR" w:eastAsia="zh-CN"/>
              </w:rPr>
            </w:pPr>
            <w:hyperlink r:id="rId14" w:tgtFrame="_blank" w:history="1">
              <w:r w:rsidR="00452895" w:rsidRPr="00452895">
                <w:rPr>
                  <w:rStyle w:val="Hyperlink"/>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6ABC0378" w14:textId="77777777" w:rsidR="00452895" w:rsidRPr="00DA1479" w:rsidRDefault="00452895" w:rsidP="00452895">
            <w:pPr>
              <w:rPr>
                <w:i/>
                <w:lang w:val="fr-FR" w:eastAsia="zh-CN"/>
              </w:rPr>
            </w:pPr>
            <w:r w:rsidRPr="00DA1479">
              <w:rPr>
                <w:i/>
                <w:lang w:val="fr-FR" w:eastAsia="zh-CN"/>
              </w:rPr>
              <w:t xml:space="preserve">Initial discussion on NTN RRM </w:t>
            </w:r>
            <w:proofErr w:type="spellStart"/>
            <w:r w:rsidRPr="00DA1479">
              <w:rPr>
                <w:i/>
                <w:lang w:val="fr-FR" w:eastAsia="zh-CN"/>
              </w:rPr>
              <w:t>requirements</w:t>
            </w:r>
            <w:proofErr w:type="spellEnd"/>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53BB470C" w14:textId="77777777" w:rsidR="00452895" w:rsidRPr="00DA1479" w:rsidRDefault="00452895" w:rsidP="00452895">
            <w:pPr>
              <w:rPr>
                <w:i/>
                <w:lang w:val="fr-FR" w:eastAsia="zh-CN"/>
              </w:rPr>
            </w:pPr>
            <w:proofErr w:type="spellStart"/>
            <w:r w:rsidRPr="00DA1479">
              <w:rPr>
                <w:i/>
                <w:lang w:val="fr-FR" w:eastAsia="zh-CN"/>
              </w:rPr>
              <w:t>Approval</w:t>
            </w:r>
            <w:proofErr w:type="spellEnd"/>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7E3FA5" w:rsidP="00452895">
            <w:pPr>
              <w:rPr>
                <w:i/>
                <w:color w:val="0070C0"/>
                <w:lang w:val="fr-FR" w:eastAsia="zh-CN"/>
              </w:rPr>
            </w:pPr>
            <w:hyperlink r:id="rId15" w:tgtFrame="_blank" w:history="1">
              <w:r w:rsidR="00452895" w:rsidRPr="00452895">
                <w:rPr>
                  <w:rStyle w:val="Hyperlink"/>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58CDDB44" w14:textId="77777777" w:rsidR="00452895" w:rsidRPr="00DA1479" w:rsidRDefault="00452895" w:rsidP="00452895">
            <w:pPr>
              <w:rPr>
                <w:i/>
                <w:lang w:val="fr-FR" w:eastAsia="zh-CN"/>
              </w:rPr>
            </w:pPr>
            <w:r w:rsidRPr="00DA1479">
              <w:rPr>
                <w:i/>
                <w:lang w:val="fr-FR" w:eastAsia="zh-CN"/>
              </w:rPr>
              <w:t xml:space="preserve">Discussion on RRM </w:t>
            </w:r>
            <w:proofErr w:type="spellStart"/>
            <w:r w:rsidRPr="00DA1479">
              <w:rPr>
                <w:i/>
                <w:lang w:val="fr-FR" w:eastAsia="zh-CN"/>
              </w:rPr>
              <w:t>requirements</w:t>
            </w:r>
            <w:proofErr w:type="spellEnd"/>
            <w:r w:rsidRPr="00DA1479">
              <w:rPr>
                <w:i/>
                <w:lang w:val="fr-FR" w:eastAsia="zh-CN"/>
              </w:rPr>
              <w:t xml:space="preserve"> in NTN</w:t>
            </w:r>
          </w:p>
        </w:tc>
        <w:tc>
          <w:tcPr>
            <w:tcW w:w="760" w:type="pct"/>
            <w:vAlign w:val="center"/>
            <w:hideMark/>
          </w:tcPr>
          <w:p w14:paraId="6C61A5D4" w14:textId="77777777" w:rsidR="00452895" w:rsidRPr="00DA1479" w:rsidRDefault="00452895" w:rsidP="00452895">
            <w:pPr>
              <w:rPr>
                <w:i/>
                <w:lang w:val="fr-FR" w:eastAsia="zh-CN"/>
              </w:rPr>
            </w:pPr>
            <w:proofErr w:type="spellStart"/>
            <w:r w:rsidRPr="00DA1479">
              <w:rPr>
                <w:i/>
                <w:lang w:val="fr-FR" w:eastAsia="zh-CN"/>
              </w:rPr>
              <w:t>MediaTek</w:t>
            </w:r>
            <w:proofErr w:type="spellEnd"/>
            <w:r w:rsidRPr="00DA1479">
              <w:rPr>
                <w:i/>
                <w:lang w:val="fr-FR" w:eastAsia="zh-CN"/>
              </w:rPr>
              <w:t xml:space="preserve"> </w:t>
            </w:r>
            <w:proofErr w:type="spellStart"/>
            <w:r w:rsidRPr="00DA1479">
              <w:rPr>
                <w:i/>
                <w:lang w:val="fr-FR" w:eastAsia="zh-CN"/>
              </w:rPr>
              <w:t>inc.</w:t>
            </w:r>
            <w:proofErr w:type="spellEnd"/>
          </w:p>
        </w:tc>
        <w:tc>
          <w:tcPr>
            <w:tcW w:w="525" w:type="pct"/>
            <w:vAlign w:val="center"/>
            <w:hideMark/>
          </w:tcPr>
          <w:p w14:paraId="7923A5F5"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7E3FA5" w:rsidP="00452895">
            <w:pPr>
              <w:rPr>
                <w:i/>
                <w:color w:val="0070C0"/>
                <w:lang w:val="fr-FR" w:eastAsia="zh-CN"/>
              </w:rPr>
            </w:pPr>
            <w:hyperlink r:id="rId16" w:tgtFrame="_blank" w:history="1">
              <w:r w:rsidR="00452895" w:rsidRPr="00452895">
                <w:rPr>
                  <w:rStyle w:val="Hyperlink"/>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 xml:space="preserve">Satellite Position </w:t>
            </w:r>
            <w:proofErr w:type="spellStart"/>
            <w:r w:rsidRPr="00DA1479">
              <w:rPr>
                <w:i/>
                <w:lang w:val="fr-FR" w:eastAsia="zh-CN"/>
              </w:rPr>
              <w:t>Accuracy</w:t>
            </w:r>
            <w:proofErr w:type="spellEnd"/>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63E3A7DC" w14:textId="77777777" w:rsidR="00452895" w:rsidRPr="00DA1479" w:rsidRDefault="00452895" w:rsidP="00452895">
            <w:pPr>
              <w:rPr>
                <w:i/>
                <w:lang w:val="fr-FR" w:eastAsia="zh-CN"/>
              </w:rPr>
            </w:pPr>
            <w:proofErr w:type="spellStart"/>
            <w:r w:rsidRPr="00DA1479">
              <w:rPr>
                <w:i/>
                <w:lang w:val="fr-FR" w:eastAsia="zh-CN"/>
              </w:rPr>
              <w:t>Decision</w:t>
            </w:r>
            <w:proofErr w:type="spellEnd"/>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7E3FA5" w:rsidP="00452895">
            <w:pPr>
              <w:rPr>
                <w:i/>
                <w:color w:val="0070C0"/>
                <w:lang w:val="fr-FR" w:eastAsia="zh-CN"/>
              </w:rPr>
            </w:pPr>
            <w:hyperlink r:id="rId17" w:tgtFrame="_blank" w:history="1">
              <w:r w:rsidR="00452895" w:rsidRPr="00452895">
                <w:rPr>
                  <w:rStyle w:val="Hyperlink"/>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2768501B" w14:textId="77777777" w:rsidR="00452895" w:rsidRPr="00DA1479" w:rsidRDefault="00452895" w:rsidP="00452895">
            <w:pPr>
              <w:rPr>
                <w:i/>
                <w:lang w:val="fr-FR" w:eastAsia="zh-CN"/>
              </w:rPr>
            </w:pPr>
            <w:r w:rsidRPr="00DA1479">
              <w:rPr>
                <w:i/>
                <w:lang w:val="fr-FR"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r w:rsidRPr="00DA1479">
              <w:rPr>
                <w:i/>
                <w:lang w:val="fr-FR" w:eastAsia="zh-CN"/>
              </w:rPr>
              <w:t>Xiaomi</w:t>
            </w:r>
          </w:p>
        </w:tc>
        <w:tc>
          <w:tcPr>
            <w:tcW w:w="525" w:type="pct"/>
            <w:vAlign w:val="center"/>
            <w:hideMark/>
          </w:tcPr>
          <w:p w14:paraId="13D0CEEA"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7E3FA5" w:rsidP="00805BE8">
            <w:pPr>
              <w:spacing w:before="120" w:after="120"/>
            </w:pPr>
            <w:hyperlink r:id="rId18" w:tgtFrame="_blank" w:history="1">
              <w:r w:rsidR="00922288" w:rsidRPr="00452895">
                <w:rPr>
                  <w:rStyle w:val="Hyperlink"/>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7E3FA5" w:rsidP="00805BE8">
            <w:pPr>
              <w:spacing w:before="120" w:after="120"/>
              <w:rPr>
                <w:i/>
                <w:color w:val="0070C0"/>
                <w:lang w:val="fr-FR" w:eastAsia="zh-CN"/>
              </w:rPr>
            </w:pPr>
            <w:hyperlink r:id="rId19" w:tgtFrame="_blank" w:history="1">
              <w:r w:rsidR="00120865" w:rsidRPr="00452895">
                <w:rPr>
                  <w:rStyle w:val="Hyperlink"/>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7 : </w:t>
            </w:r>
            <w:r w:rsidRPr="005B2104">
              <w:rPr>
                <w:lang w:val="en-US"/>
              </w:rPr>
              <w:t xml:space="preserve">If </w:t>
            </w:r>
            <w:proofErr w:type="spellStart"/>
            <w:r w:rsidRPr="005B2104">
              <w:rPr>
                <w:lang w:val="en-US"/>
              </w:rPr>
              <w:t>gNB</w:t>
            </w:r>
            <w:proofErr w:type="spellEnd"/>
            <w:r w:rsidRPr="005B2104">
              <w:rPr>
                <w:lang w:val="en-US"/>
              </w:rPr>
              <w:t xml:space="preserve">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t xml:space="preserve">Proposal 5 : </w:t>
            </w:r>
            <w:r w:rsidRPr="005B2104">
              <w:rPr>
                <w:lang w:val="en-US"/>
              </w:rPr>
              <w:t xml:space="preserve">RAN4 to investigate the impact on existing </w:t>
            </w:r>
            <w:proofErr w:type="spellStart"/>
            <w:r w:rsidRPr="005B2104">
              <w:rPr>
                <w:lang w:val="en-US"/>
              </w:rPr>
              <w:t>gNB</w:t>
            </w:r>
            <w:proofErr w:type="spellEnd"/>
            <w:r w:rsidRPr="005B2104">
              <w:rPr>
                <w:lang w:val="en-US"/>
              </w:rPr>
              <w:t xml:space="preserve"> requirements for the cases when satellite and </w:t>
            </w:r>
            <w:proofErr w:type="spellStart"/>
            <w:r w:rsidRPr="005B2104">
              <w:rPr>
                <w:lang w:val="en-US"/>
              </w:rPr>
              <w:t>gNB</w:t>
            </w:r>
            <w:proofErr w:type="spellEnd"/>
            <w:r w:rsidRPr="005B2104">
              <w:rPr>
                <w:lang w:val="en-US"/>
              </w:rPr>
              <w:t xml:space="preserve"> is time and frequency reference.</w:t>
            </w:r>
          </w:p>
        </w:tc>
      </w:tr>
      <w:tr w:rsidR="00A0649C" w14:paraId="7840A463" w14:textId="77777777" w:rsidTr="00DA1479">
        <w:trPr>
          <w:trHeight w:val="468"/>
        </w:trPr>
        <w:tc>
          <w:tcPr>
            <w:tcW w:w="1648" w:type="dxa"/>
          </w:tcPr>
          <w:p w14:paraId="6FDA080F" w14:textId="2545FD8B" w:rsidR="00A0649C" w:rsidRPr="00452895" w:rsidRDefault="007E3FA5" w:rsidP="00805BE8">
            <w:pPr>
              <w:spacing w:before="120" w:after="120"/>
              <w:rPr>
                <w:i/>
                <w:color w:val="0070C0"/>
                <w:lang w:val="fr-FR" w:eastAsia="zh-CN"/>
              </w:rPr>
            </w:pPr>
            <w:hyperlink r:id="rId20" w:tgtFrame="_blank" w:history="1">
              <w:r w:rsidR="00A0649C" w:rsidRPr="00452895">
                <w:rPr>
                  <w:rStyle w:val="Hyperlink"/>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ListParagraph"/>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ListParagraph"/>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ListParagraph"/>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ListParagraph"/>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7E3FA5" w:rsidP="00805BE8">
            <w:pPr>
              <w:spacing w:before="120" w:after="120"/>
              <w:rPr>
                <w:i/>
                <w:color w:val="0070C0"/>
                <w:lang w:val="fr-FR" w:eastAsia="zh-CN"/>
              </w:rPr>
            </w:pPr>
            <w:hyperlink r:id="rId21" w:tgtFrame="_blank" w:history="1">
              <w:r w:rsidR="00A0649C" w:rsidRPr="00452895">
                <w:rPr>
                  <w:rStyle w:val="Hyperlink"/>
                  <w:i/>
                  <w:lang w:val="fr-FR" w:eastAsia="zh-CN"/>
                </w:rPr>
                <w:t>R4-2015946</w:t>
              </w:r>
            </w:hyperlink>
          </w:p>
        </w:tc>
        <w:tc>
          <w:tcPr>
            <w:tcW w:w="1437" w:type="dxa"/>
            <w:vAlign w:val="center"/>
          </w:tcPr>
          <w:p w14:paraId="62AA39EF" w14:textId="392BE61C" w:rsidR="00A0649C" w:rsidDel="00922288" w:rsidRDefault="00A0649C" w:rsidP="00805BE8">
            <w:pPr>
              <w:spacing w:before="120" w:after="120"/>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w:t>
            </w:r>
            <w:proofErr w:type="spellStart"/>
            <w:r w:rsidRPr="00DA1479">
              <w:rPr>
                <w:iCs/>
              </w:rPr>
              <w:t>gNB</w:t>
            </w:r>
            <w:proofErr w:type="spellEnd"/>
            <w:r w:rsidRPr="00DA1479">
              <w:rPr>
                <w:iCs/>
              </w:rPr>
              <w:t>.</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7E3FA5" w:rsidP="00805BE8">
            <w:pPr>
              <w:spacing w:before="120" w:after="120"/>
              <w:rPr>
                <w:i/>
                <w:color w:val="0070C0"/>
                <w:lang w:val="fr-FR" w:eastAsia="zh-CN"/>
              </w:rPr>
            </w:pPr>
            <w:hyperlink r:id="rId22" w:tgtFrame="_blank" w:history="1">
              <w:r w:rsidR="00A0649C" w:rsidRPr="00452895">
                <w:rPr>
                  <w:rStyle w:val="Hyperlink"/>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 xml:space="preserve">limits apply to a UE positioned at the </w:t>
            </w:r>
            <w:proofErr w:type="spellStart"/>
            <w:r w:rsidR="001565FB">
              <w:t>center</w:t>
            </w:r>
            <w:proofErr w:type="spellEnd"/>
            <w:r w:rsidR="001565FB">
              <w:t xml:space="preserve"> of a satellite beam.</w:t>
            </w:r>
          </w:p>
        </w:tc>
      </w:tr>
      <w:tr w:rsidR="00A0649C" w14:paraId="36B277FD" w14:textId="77777777" w:rsidTr="00DA1479">
        <w:trPr>
          <w:trHeight w:val="468"/>
        </w:trPr>
        <w:tc>
          <w:tcPr>
            <w:tcW w:w="1648" w:type="dxa"/>
          </w:tcPr>
          <w:p w14:paraId="7B1FA488" w14:textId="487A9154" w:rsidR="00A0649C" w:rsidRPr="00452895" w:rsidRDefault="007E3FA5" w:rsidP="00805BE8">
            <w:pPr>
              <w:spacing w:before="120" w:after="120"/>
              <w:rPr>
                <w:i/>
                <w:color w:val="0070C0"/>
                <w:lang w:val="fr-FR" w:eastAsia="zh-CN"/>
              </w:rPr>
            </w:pPr>
            <w:hyperlink r:id="rId23" w:tgtFrame="_blank" w:history="1">
              <w:r w:rsidR="00A0649C" w:rsidRPr="00452895">
                <w:rPr>
                  <w:rStyle w:val="Hyperlink"/>
                  <w:i/>
                  <w:lang w:val="fr-FR" w:eastAsia="zh-CN"/>
                </w:rPr>
                <w:t>R4-2015946</w:t>
              </w:r>
            </w:hyperlink>
          </w:p>
        </w:tc>
        <w:tc>
          <w:tcPr>
            <w:tcW w:w="1437" w:type="dxa"/>
            <w:vAlign w:val="center"/>
          </w:tcPr>
          <w:p w14:paraId="07F7E14F" w14:textId="075AE9DD" w:rsidR="00A0649C" w:rsidDel="00922288" w:rsidRDefault="00A0649C" w:rsidP="00805BE8">
            <w:pPr>
              <w:spacing w:before="120" w:after="120"/>
            </w:pPr>
            <w:r w:rsidRPr="005B2104">
              <w:rPr>
                <w:iCs/>
                <w:lang w:val="fr-FR" w:eastAsia="zh-CN"/>
              </w:rPr>
              <w:t>Xiaomi</w:t>
            </w:r>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ListParagraph"/>
        <w:numPr>
          <w:ilvl w:val="0"/>
          <w:numId w:val="21"/>
        </w:numPr>
        <w:ind w:firstLineChars="0"/>
        <w:rPr>
          <w:lang w:val="en-US"/>
        </w:rPr>
      </w:pPr>
      <w:r w:rsidRPr="008574DE">
        <w:rPr>
          <w:lang w:val="en-US"/>
        </w:rPr>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ListParagraph"/>
        <w:numPr>
          <w:ilvl w:val="0"/>
          <w:numId w:val="21"/>
        </w:numPr>
        <w:ind w:firstLineChars="0"/>
        <w:rPr>
          <w:lang w:val="en-US"/>
        </w:rPr>
      </w:pPr>
      <w:r w:rsidRPr="008574DE">
        <w:rPr>
          <w:lang w:val="en-US"/>
        </w:rPr>
        <w:lastRenderedPageBreak/>
        <w:t>Use cases and scena</w:t>
      </w:r>
      <w:r w:rsidR="006E1CBE" w:rsidRPr="008574DE">
        <w:rPr>
          <w:lang w:val="en-US"/>
        </w:rPr>
        <w:t>rios should be considered from</w:t>
      </w:r>
      <w:r w:rsidRPr="008574DE">
        <w:rPr>
          <w:lang w:val="en-US"/>
        </w:rPr>
        <w:t xml:space="preserve"> </w:t>
      </w:r>
      <w:r w:rsidRPr="00DA1479">
        <w:rPr>
          <w:lang w:val="en-US"/>
        </w:rPr>
        <w:t xml:space="preserve">[97e][312] </w:t>
      </w:r>
      <w:proofErr w:type="spellStart"/>
      <w:r w:rsidRPr="00DA1479">
        <w:rPr>
          <w:lang w:val="en-US"/>
        </w:rPr>
        <w:t>NTN_Solutions</w:t>
      </w:r>
      <w:proofErr w:type="spellEnd"/>
    </w:p>
    <w:p w14:paraId="562F5D81" w14:textId="3F76B6DC" w:rsidR="00E004D7" w:rsidRPr="008574DE" w:rsidRDefault="00E004D7" w:rsidP="00DA1479">
      <w:pPr>
        <w:pStyle w:val="ListParagraph"/>
        <w:numPr>
          <w:ilvl w:val="0"/>
          <w:numId w:val="21"/>
        </w:numPr>
        <w:ind w:firstLineChars="0"/>
        <w:rPr>
          <w:lang w:val="en-US"/>
        </w:rPr>
      </w:pPr>
      <w:r w:rsidRPr="008574DE">
        <w:rPr>
          <w:lang w:val="en-US"/>
        </w:rPr>
        <w:t xml:space="preserve">Reference point (RP) to be considered by time and frequency synchronization: satellite and/or </w:t>
      </w:r>
      <w:proofErr w:type="spellStart"/>
      <w:r w:rsidRPr="008574DE">
        <w:rPr>
          <w:lang w:val="en-US"/>
        </w:rPr>
        <w:t>gNB</w:t>
      </w:r>
      <w:proofErr w:type="spellEnd"/>
    </w:p>
    <w:p w14:paraId="7222F97F" w14:textId="11E48CD9" w:rsidR="00E004D7" w:rsidRPr="008574DE" w:rsidRDefault="00E004D7" w:rsidP="00DA1479">
      <w:pPr>
        <w:pStyle w:val="ListParagraph"/>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ListParagraph"/>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Stand-Alone mobility states parameters related to Cell-Reselection, MDT, HO, CHO.</w:t>
      </w:r>
    </w:p>
    <w:p w14:paraId="06953A4C" w14:textId="198FB62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ListParagraph"/>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ListParagraph"/>
        <w:ind w:left="1440" w:firstLineChars="0" w:firstLine="0"/>
        <w:rPr>
          <w:lang w:val="en-US"/>
        </w:rPr>
      </w:pPr>
    </w:p>
    <w:p w14:paraId="766EF825" w14:textId="40819194" w:rsidR="00571777" w:rsidRPr="00805BE8" w:rsidRDefault="00571777" w:rsidP="00E004D7">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E004D7" w:rsidRPr="00E004D7">
        <w:rPr>
          <w:sz w:val="24"/>
          <w:szCs w:val="16"/>
        </w:rPr>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Ongoing RAN2 work for NTN HO (with several on-going options).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1E2BE7" w14:textId="7399BDEE" w:rsidR="00E004D7" w:rsidRPr="00805BE8" w:rsidRDefault="00B4108D"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04D7" w:rsidRPr="00F72E4E">
        <w:rPr>
          <w:rFonts w:eastAsia="SimSun"/>
          <w:color w:val="000000" w:themeColor="text1"/>
          <w:szCs w:val="24"/>
          <w:lang w:eastAsia="zh-CN"/>
        </w:rPr>
        <w:t>RAN4 should use RAN1/RAN2 NTN framework when defining NTN RRM requirements</w:t>
      </w:r>
      <w:r w:rsidR="00E004D7" w:rsidRPr="00F72E4E" w:rsidDel="00E004D7">
        <w:rPr>
          <w:rFonts w:eastAsia="SimSun"/>
          <w:color w:val="000000" w:themeColor="text1"/>
          <w:szCs w:val="24"/>
          <w:lang w:eastAsia="zh-CN"/>
        </w:rPr>
        <w:t xml:space="preserve"> </w:t>
      </w:r>
    </w:p>
    <w:p w14:paraId="49D6F8A9" w14:textId="77777777" w:rsidR="00B4108D" w:rsidRPr="00DA1479" w:rsidRDefault="00B4108D"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4CC0878A" w14:textId="6C184606" w:rsidR="00E004D7"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027C5733" w:rsidR="00B4108D" w:rsidRPr="003C6133" w:rsidRDefault="00E004D7" w:rsidP="00DA1479">
      <w:pPr>
        <w:pStyle w:val="ListParagraph"/>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SimSun"/>
          <w:color w:val="0070C0"/>
          <w:szCs w:val="24"/>
          <w:lang w:eastAsia="zh-CN"/>
        </w:rPr>
        <w:t>RAN4 should use RAN1/RAN2 NTN framework when defining NTN RRM requirements</w:t>
      </w:r>
      <w:r w:rsidRPr="00E004D7" w:rsidDel="00E004D7">
        <w:rPr>
          <w:rFonts w:eastAsia="SimSun"/>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TableGrid"/>
        <w:tblW w:w="0" w:type="auto"/>
        <w:tblLook w:val="04A0" w:firstRow="1" w:lastRow="0" w:firstColumn="1" w:lastColumn="0" w:noHBand="0" w:noVBand="1"/>
      </w:tblPr>
      <w:tblGrid>
        <w:gridCol w:w="1250"/>
        <w:gridCol w:w="8381"/>
      </w:tblGrid>
      <w:tr w:rsidR="00F72E4E" w14:paraId="703D3222" w14:textId="77777777" w:rsidTr="00341F65">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3D974BA1" w14:textId="156334B1"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772EF6BA" w14:textId="77777777" w:rsidTr="00341F65">
        <w:tc>
          <w:tcPr>
            <w:tcW w:w="1250" w:type="dxa"/>
          </w:tcPr>
          <w:p w14:paraId="76B9299A" w14:textId="4806AEAB" w:rsidR="00F72E4E" w:rsidRPr="003418CB" w:rsidRDefault="00F72E4E" w:rsidP="0029640D">
            <w:pPr>
              <w:spacing w:after="120"/>
              <w:rPr>
                <w:rFonts w:eastAsiaTheme="minorEastAsia"/>
                <w:color w:val="0070C0"/>
                <w:lang w:val="en-US" w:eastAsia="zh-CN"/>
              </w:rPr>
            </w:pPr>
            <w:del w:id="0" w:author="Xiaomi" w:date="2020-11-03T16:17:00Z">
              <w:r w:rsidDel="007D0C40">
                <w:rPr>
                  <w:rFonts w:eastAsiaTheme="minorEastAsia" w:hint="eastAsia"/>
                  <w:color w:val="0070C0"/>
                  <w:lang w:val="en-US" w:eastAsia="zh-CN"/>
                </w:rPr>
                <w:delText>XXX</w:delText>
              </w:r>
            </w:del>
            <w:ins w:id="1" w:author="Xiaomi" w:date="2020-11-03T16:17:00Z">
              <w:r w:rsidR="007D0C40">
                <w:rPr>
                  <w:rFonts w:eastAsiaTheme="minorEastAsia" w:hint="eastAsia"/>
                  <w:color w:val="0070C0"/>
                  <w:lang w:val="en-US" w:eastAsia="zh-CN"/>
                </w:rPr>
                <w:t>Xiaomi</w:t>
              </w:r>
            </w:ins>
          </w:p>
        </w:tc>
        <w:tc>
          <w:tcPr>
            <w:tcW w:w="8381" w:type="dxa"/>
          </w:tcPr>
          <w:p w14:paraId="1FB4D3D3" w14:textId="7DC35073" w:rsidR="00F72E4E" w:rsidRPr="003418CB" w:rsidRDefault="00F72E4E">
            <w:pPr>
              <w:spacing w:after="120"/>
              <w:rPr>
                <w:rFonts w:eastAsiaTheme="minorEastAsia"/>
                <w:color w:val="0070C0"/>
                <w:lang w:val="en-US" w:eastAsia="zh-CN"/>
              </w:rPr>
            </w:pPr>
            <w:del w:id="2" w:author="Xiaomi" w:date="2020-11-03T16:17: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3" w:author="Xiaomi" w:date="2020-11-03T16:21:00Z">
              <w:r w:rsidR="007D0C40">
                <w:rPr>
                  <w:rFonts w:eastAsiaTheme="minorEastAsia"/>
                  <w:color w:val="0070C0"/>
                  <w:lang w:val="en-US" w:eastAsia="zh-CN"/>
                </w:rPr>
                <w:t>Agree with the recommended WF</w:t>
              </w:r>
            </w:ins>
          </w:p>
        </w:tc>
      </w:tr>
      <w:tr w:rsidR="009A43B9" w14:paraId="5562DAC1" w14:textId="77777777" w:rsidTr="00341F65">
        <w:tc>
          <w:tcPr>
            <w:tcW w:w="1250" w:type="dxa"/>
          </w:tcPr>
          <w:p w14:paraId="5FBC3CCC" w14:textId="6A8D3954" w:rsidR="009A43B9" w:rsidRDefault="009A43B9" w:rsidP="009A43B9">
            <w:pPr>
              <w:spacing w:after="120"/>
              <w:rPr>
                <w:rFonts w:eastAsiaTheme="minorEastAsia"/>
                <w:color w:val="0070C0"/>
                <w:lang w:val="en-US" w:eastAsia="zh-CN"/>
              </w:rPr>
            </w:pPr>
            <w:ins w:id="4" w:author="Jin Woong Park" w:date="2020-11-04T18:12:00Z">
              <w:r>
                <w:rPr>
                  <w:rFonts w:eastAsia="Malgun Gothic"/>
                  <w:color w:val="0070C0"/>
                  <w:lang w:val="en-US" w:eastAsia="ko-KR"/>
                </w:rPr>
                <w:t>LGE</w:t>
              </w:r>
            </w:ins>
          </w:p>
        </w:tc>
        <w:tc>
          <w:tcPr>
            <w:tcW w:w="8381" w:type="dxa"/>
          </w:tcPr>
          <w:p w14:paraId="53754848" w14:textId="46DD365E" w:rsidR="009A43B9" w:rsidRDefault="009A43B9" w:rsidP="009A43B9">
            <w:pPr>
              <w:spacing w:after="120"/>
              <w:rPr>
                <w:rFonts w:eastAsiaTheme="minorEastAsia"/>
                <w:color w:val="0070C0"/>
                <w:lang w:val="en-US" w:eastAsia="zh-CN"/>
              </w:rPr>
            </w:pPr>
            <w:ins w:id="5" w:author="Jin Woong Park" w:date="2020-11-04T18:12:00Z">
              <w:r>
                <w:rPr>
                  <w:rFonts w:eastAsia="Malgun Gothic" w:hint="eastAsia"/>
                  <w:color w:val="0070C0"/>
                  <w:lang w:val="en-US" w:eastAsia="ko-KR"/>
                </w:rPr>
                <w:t>O</w:t>
              </w:r>
              <w:r>
                <w:rPr>
                  <w:rFonts w:eastAsia="Malgun Gothic"/>
                  <w:color w:val="0070C0"/>
                  <w:lang w:val="en-US" w:eastAsia="ko-KR"/>
                </w:rPr>
                <w:t>ption 1: Yes</w:t>
              </w:r>
            </w:ins>
          </w:p>
        </w:tc>
      </w:tr>
      <w:tr w:rsidR="00105997" w14:paraId="51612786" w14:textId="77777777" w:rsidTr="00341F65">
        <w:tc>
          <w:tcPr>
            <w:tcW w:w="1250" w:type="dxa"/>
          </w:tcPr>
          <w:p w14:paraId="4C6F0DD5" w14:textId="214BC007" w:rsidR="00105997" w:rsidRDefault="00105997" w:rsidP="00105997">
            <w:pPr>
              <w:spacing w:after="120"/>
              <w:rPr>
                <w:rFonts w:eastAsiaTheme="minorEastAsia"/>
                <w:color w:val="0070C0"/>
                <w:lang w:val="en-US" w:eastAsia="zh-CN"/>
              </w:rPr>
            </w:pPr>
            <w:ins w:id="6" w:author="Ouchi Mikihiro (大内 幹博)" w:date="2020-11-04T19:57:00Z">
              <w:r w:rsidRPr="00256474">
                <w:rPr>
                  <w:color w:val="0070C0"/>
                  <w:lang w:val="en-US" w:eastAsia="ja-JP"/>
                </w:rPr>
                <w:t>Panasonic</w:t>
              </w:r>
            </w:ins>
          </w:p>
        </w:tc>
        <w:tc>
          <w:tcPr>
            <w:tcW w:w="8381" w:type="dxa"/>
          </w:tcPr>
          <w:p w14:paraId="5B72778C" w14:textId="54368C3E" w:rsidR="00105997" w:rsidRDefault="00105997" w:rsidP="00105997">
            <w:pPr>
              <w:spacing w:after="120"/>
              <w:rPr>
                <w:rFonts w:eastAsiaTheme="minorEastAsia"/>
                <w:color w:val="0070C0"/>
                <w:lang w:val="en-US" w:eastAsia="zh-CN"/>
              </w:rPr>
            </w:pPr>
            <w:ins w:id="7" w:author="Ouchi Mikihiro (大内 幹博)" w:date="2020-11-04T19:57:00Z">
              <w:r>
                <w:rPr>
                  <w:rFonts w:eastAsia="Malgun Gothic" w:hint="eastAsia"/>
                  <w:color w:val="0070C0"/>
                  <w:lang w:val="en-US" w:eastAsia="ko-KR"/>
                </w:rPr>
                <w:t>O</w:t>
              </w:r>
              <w:r>
                <w:rPr>
                  <w:rFonts w:eastAsia="Malgun Gothic"/>
                  <w:color w:val="0070C0"/>
                  <w:lang w:val="en-US" w:eastAsia="ko-KR"/>
                </w:rPr>
                <w:t>ption 1: Yes</w:t>
              </w:r>
            </w:ins>
          </w:p>
        </w:tc>
      </w:tr>
      <w:tr w:rsidR="00105997" w14:paraId="2EAB0294" w14:textId="77777777" w:rsidTr="00341F65">
        <w:tc>
          <w:tcPr>
            <w:tcW w:w="1250" w:type="dxa"/>
          </w:tcPr>
          <w:p w14:paraId="17362E94" w14:textId="1FA60564" w:rsidR="00105997" w:rsidRDefault="00210A8C" w:rsidP="00105997">
            <w:pPr>
              <w:spacing w:after="120"/>
              <w:rPr>
                <w:rFonts w:eastAsiaTheme="minorEastAsia"/>
                <w:color w:val="0070C0"/>
                <w:lang w:val="en-US" w:eastAsia="zh-CN"/>
              </w:rPr>
            </w:pPr>
            <w:ins w:id="8" w:author="CH" w:date="2020-11-04T03:25:00Z">
              <w:r>
                <w:rPr>
                  <w:rFonts w:eastAsiaTheme="minorEastAsia"/>
                  <w:color w:val="0070C0"/>
                  <w:lang w:val="en-US" w:eastAsia="zh-CN"/>
                </w:rPr>
                <w:t>Qualcomm</w:t>
              </w:r>
            </w:ins>
          </w:p>
        </w:tc>
        <w:tc>
          <w:tcPr>
            <w:tcW w:w="8381" w:type="dxa"/>
          </w:tcPr>
          <w:p w14:paraId="14A590A7" w14:textId="6C0CA934" w:rsidR="00105997" w:rsidRDefault="00210A8C" w:rsidP="00105997">
            <w:pPr>
              <w:spacing w:after="120"/>
              <w:rPr>
                <w:rFonts w:eastAsiaTheme="minorEastAsia"/>
                <w:color w:val="0070C0"/>
                <w:lang w:val="en-US" w:eastAsia="zh-CN"/>
              </w:rPr>
            </w:pPr>
            <w:ins w:id="9" w:author="CH" w:date="2020-11-04T03:25:00Z">
              <w:r>
                <w:rPr>
                  <w:rFonts w:eastAsiaTheme="minorEastAsia"/>
                  <w:color w:val="0070C0"/>
                  <w:lang w:val="en-US" w:eastAsia="zh-CN"/>
                </w:rPr>
                <w:t>Option</w:t>
              </w:r>
              <w:r w:rsidR="00B54E9D">
                <w:rPr>
                  <w:rFonts w:eastAsiaTheme="minorEastAsia"/>
                  <w:color w:val="0070C0"/>
                  <w:lang w:val="en-US" w:eastAsia="zh-CN"/>
                </w:rPr>
                <w:t xml:space="preserve"> 1.</w:t>
              </w:r>
            </w:ins>
          </w:p>
        </w:tc>
      </w:tr>
      <w:tr w:rsidR="00105997" w14:paraId="2AD4B1D8" w14:textId="77777777" w:rsidTr="00341F65">
        <w:tc>
          <w:tcPr>
            <w:tcW w:w="1250" w:type="dxa"/>
          </w:tcPr>
          <w:p w14:paraId="718EAC2C" w14:textId="206926E4" w:rsidR="00105997" w:rsidRPr="00230A90" w:rsidRDefault="00230A90" w:rsidP="00105997">
            <w:pPr>
              <w:spacing w:after="120"/>
              <w:rPr>
                <w:rFonts w:eastAsiaTheme="minorEastAsia"/>
                <w:color w:val="0070C0"/>
                <w:lang w:val="en-US" w:eastAsia="zh-CN"/>
              </w:rPr>
            </w:pPr>
            <w:proofErr w:type="spellStart"/>
            <w:ins w:id="10" w:author="Hsuanli Lin (林烜立)" w:date="2020-11-04T20:42:00Z">
              <w:r w:rsidRPr="00230A90">
                <w:rPr>
                  <w:rFonts w:eastAsiaTheme="minorEastAsia"/>
                  <w:color w:val="0070C0"/>
                  <w:lang w:val="en-US" w:eastAsia="zh-CN"/>
                  <w:rPrChange w:id="11" w:author="Hsuanli Lin (林烜立)" w:date="2020-11-04T20:42:00Z">
                    <w:rPr>
                      <w:rFonts w:ascii="PMingLiU" w:eastAsia="PMingLiU" w:hAnsi="PMingLiU"/>
                      <w:color w:val="0070C0"/>
                      <w:lang w:val="en-US" w:eastAsia="zh-TW"/>
                    </w:rPr>
                  </w:rPrChange>
                </w:rPr>
                <w:t>M</w:t>
              </w:r>
              <w:r w:rsidRPr="00230A90">
                <w:rPr>
                  <w:rFonts w:eastAsiaTheme="minorEastAsia"/>
                  <w:color w:val="0070C0"/>
                  <w:lang w:val="en-US" w:eastAsia="zh-CN"/>
                  <w:rPrChange w:id="12" w:author="Hsuanli Lin (林烜立)" w:date="2020-11-04T20:42:00Z">
                    <w:rPr>
                      <w:rFonts w:eastAsia="PMingLiU"/>
                      <w:color w:val="0070C0"/>
                      <w:lang w:val="en-US" w:eastAsia="zh-TW"/>
                    </w:rPr>
                  </w:rPrChange>
                </w:rPr>
                <w:t>ediatTek</w:t>
              </w:r>
            </w:ins>
            <w:proofErr w:type="spellEnd"/>
          </w:p>
        </w:tc>
        <w:tc>
          <w:tcPr>
            <w:tcW w:w="8381" w:type="dxa"/>
          </w:tcPr>
          <w:p w14:paraId="09700DF9" w14:textId="5C27038A" w:rsidR="00105997" w:rsidRPr="00230A90" w:rsidRDefault="00230A90" w:rsidP="00105997">
            <w:pPr>
              <w:spacing w:after="120"/>
              <w:rPr>
                <w:rFonts w:eastAsia="PMingLiU"/>
                <w:color w:val="0070C0"/>
                <w:lang w:val="en-US" w:eastAsia="zh-TW"/>
                <w:rPrChange w:id="13" w:author="Hsuanli Lin (林烜立)" w:date="2020-11-04T20:42:00Z">
                  <w:rPr>
                    <w:rFonts w:eastAsiaTheme="minorEastAsia"/>
                    <w:color w:val="0070C0"/>
                    <w:lang w:val="en-US" w:eastAsia="zh-CN"/>
                  </w:rPr>
                </w:rPrChange>
              </w:rPr>
            </w:pPr>
            <w:ins w:id="14" w:author="Hsuanli Lin (林烜立)" w:date="2020-11-04T20:42:00Z">
              <w:r>
                <w:rPr>
                  <w:rFonts w:eastAsia="PMingLiU" w:hint="eastAsia"/>
                  <w:color w:val="0070C0"/>
                  <w:lang w:val="en-US" w:eastAsia="zh-TW"/>
                </w:rPr>
                <w:t>Option 1</w:t>
              </w:r>
            </w:ins>
          </w:p>
        </w:tc>
      </w:tr>
      <w:tr w:rsidR="00105997" w14:paraId="64CE4642" w14:textId="77777777" w:rsidTr="00341F65">
        <w:tc>
          <w:tcPr>
            <w:tcW w:w="1250" w:type="dxa"/>
          </w:tcPr>
          <w:p w14:paraId="3CB781A3" w14:textId="56C2839F" w:rsidR="00105997" w:rsidRDefault="00316FD0" w:rsidP="00105997">
            <w:pPr>
              <w:spacing w:after="120"/>
              <w:rPr>
                <w:rFonts w:eastAsiaTheme="minorEastAsia"/>
                <w:color w:val="0070C0"/>
                <w:lang w:val="en-US" w:eastAsia="zh-CN"/>
              </w:rPr>
            </w:pPr>
            <w:ins w:id="15" w:author="Magnus Larsson K" w:date="2020-11-04T14:41:00Z">
              <w:r>
                <w:rPr>
                  <w:rFonts w:eastAsiaTheme="minorEastAsia"/>
                  <w:color w:val="0070C0"/>
                  <w:lang w:val="en-US" w:eastAsia="zh-CN"/>
                </w:rPr>
                <w:t>Ericsson</w:t>
              </w:r>
            </w:ins>
          </w:p>
        </w:tc>
        <w:tc>
          <w:tcPr>
            <w:tcW w:w="8381" w:type="dxa"/>
          </w:tcPr>
          <w:p w14:paraId="66F51FB5" w14:textId="338B1FBC" w:rsidR="00105997" w:rsidRDefault="00316FD0" w:rsidP="00105997">
            <w:pPr>
              <w:spacing w:after="120"/>
              <w:rPr>
                <w:rFonts w:eastAsiaTheme="minorEastAsia"/>
                <w:color w:val="0070C0"/>
                <w:lang w:val="en-US" w:eastAsia="zh-CN"/>
              </w:rPr>
            </w:pPr>
            <w:ins w:id="16" w:author="Magnus Larsson K" w:date="2020-11-04T14:42:00Z">
              <w:r>
                <w:rPr>
                  <w:rFonts w:eastAsiaTheme="minorEastAsia"/>
                  <w:color w:val="0070C0"/>
                  <w:lang w:val="en-US" w:eastAsia="zh-CN"/>
                </w:rPr>
                <w:t xml:space="preserve">Option1. RAN4 conform to RAN1/RAN2 framework in general. </w:t>
              </w:r>
            </w:ins>
          </w:p>
        </w:tc>
      </w:tr>
      <w:tr w:rsidR="00341F65" w14:paraId="284794BA" w14:textId="77777777" w:rsidTr="00341F65">
        <w:tc>
          <w:tcPr>
            <w:tcW w:w="1250" w:type="dxa"/>
          </w:tcPr>
          <w:p w14:paraId="586A3435" w14:textId="0D885E36" w:rsidR="00341F65" w:rsidRDefault="00341F65" w:rsidP="00341F65">
            <w:pPr>
              <w:spacing w:after="120"/>
              <w:rPr>
                <w:rFonts w:eastAsiaTheme="minorEastAsia"/>
                <w:color w:val="0070C0"/>
                <w:lang w:val="en-US" w:eastAsia="zh-CN"/>
              </w:rPr>
            </w:pPr>
            <w:ins w:id="17" w:author="Jerry Cui" w:date="2020-11-04T08:00:00Z">
              <w:r>
                <w:rPr>
                  <w:rFonts w:eastAsiaTheme="minorEastAsia"/>
                  <w:color w:val="0070C0"/>
                  <w:lang w:val="en-US" w:eastAsia="zh-CN"/>
                </w:rPr>
                <w:t>Apple</w:t>
              </w:r>
            </w:ins>
          </w:p>
        </w:tc>
        <w:tc>
          <w:tcPr>
            <w:tcW w:w="8381" w:type="dxa"/>
          </w:tcPr>
          <w:p w14:paraId="7D61B41C" w14:textId="0ED82C1F" w:rsidR="00341F65" w:rsidRDefault="00341F65" w:rsidP="00341F65">
            <w:pPr>
              <w:spacing w:after="120"/>
              <w:rPr>
                <w:rFonts w:eastAsiaTheme="minorEastAsia"/>
                <w:color w:val="0070C0"/>
                <w:lang w:val="en-US" w:eastAsia="zh-CN"/>
              </w:rPr>
            </w:pPr>
            <w:ins w:id="18" w:author="Jerry Cui" w:date="2020-11-04T08:00:00Z">
              <w:r>
                <w:rPr>
                  <w:rFonts w:eastAsiaTheme="minorEastAsia"/>
                  <w:color w:val="0070C0"/>
                  <w:lang w:val="en-US" w:eastAsia="zh-CN"/>
                </w:rPr>
                <w:t>Option 1</w:t>
              </w:r>
            </w:ins>
          </w:p>
        </w:tc>
      </w:tr>
      <w:tr w:rsidR="003F6E79" w14:paraId="23E5B0E8" w14:textId="77777777" w:rsidTr="00341F65">
        <w:tc>
          <w:tcPr>
            <w:tcW w:w="1250" w:type="dxa"/>
          </w:tcPr>
          <w:p w14:paraId="5D217577" w14:textId="0984816D" w:rsidR="003F6E79" w:rsidRDefault="003F6E79" w:rsidP="003F6E79">
            <w:pPr>
              <w:spacing w:after="120"/>
              <w:rPr>
                <w:rFonts w:eastAsiaTheme="minorEastAsia"/>
                <w:color w:val="0070C0"/>
                <w:lang w:val="en-US" w:eastAsia="zh-CN"/>
              </w:rPr>
            </w:pPr>
            <w:ins w:id="19" w:author="Lo, Anthony (Nokia - GB/Bristol)" w:date="2020-11-04T16:23: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81" w:type="dxa"/>
          </w:tcPr>
          <w:p w14:paraId="67A44486" w14:textId="3B65E1BA" w:rsidR="003F6E79" w:rsidRDefault="003F6E79" w:rsidP="003F6E79">
            <w:pPr>
              <w:spacing w:after="120"/>
              <w:rPr>
                <w:rFonts w:eastAsiaTheme="minorEastAsia"/>
                <w:color w:val="0070C0"/>
                <w:lang w:val="en-US" w:eastAsia="zh-CN"/>
              </w:rPr>
            </w:pPr>
            <w:ins w:id="20" w:author="Lo, Anthony (Nokia - GB/Bristol)" w:date="2020-11-04T16:23:00Z">
              <w:r>
                <w:rPr>
                  <w:rFonts w:eastAsiaTheme="minorEastAsia"/>
                  <w:color w:val="0070C0"/>
                  <w:lang w:val="en-US" w:eastAsia="zh-CN"/>
                </w:rPr>
                <w:lastRenderedPageBreak/>
                <w:t>Option 1 is OK.</w:t>
              </w:r>
            </w:ins>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6DE8A7F4" w14:textId="77777777" w:rsidTr="00230A90">
        <w:tc>
          <w:tcPr>
            <w:tcW w:w="1137"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230A90">
        <w:tc>
          <w:tcPr>
            <w:tcW w:w="1137"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7AEA143C" w14:textId="77777777" w:rsidR="00996362" w:rsidRDefault="00996362" w:rsidP="00996362">
            <w:pPr>
              <w:spacing w:after="120"/>
              <w:rPr>
                <w:rFonts w:eastAsiaTheme="minorEastAsia"/>
                <w:color w:val="0070C0"/>
                <w:lang w:val="en-US" w:eastAsia="zh-CN"/>
              </w:rPr>
            </w:pPr>
          </w:p>
        </w:tc>
        <w:tc>
          <w:tcPr>
            <w:tcW w:w="6854"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230A90">
        <w:tc>
          <w:tcPr>
            <w:tcW w:w="1137" w:type="dxa"/>
          </w:tcPr>
          <w:p w14:paraId="0ECC74F6" w14:textId="53B893BC" w:rsidR="00105997" w:rsidRDefault="00105997" w:rsidP="00105997">
            <w:pPr>
              <w:spacing w:after="120"/>
              <w:rPr>
                <w:rFonts w:eastAsiaTheme="minorEastAsia"/>
                <w:color w:val="0070C0"/>
                <w:lang w:val="en-US" w:eastAsia="zh-CN"/>
              </w:rPr>
            </w:pPr>
            <w:ins w:id="21" w:author="Ouchi Mikihiro (大内 幹博)" w:date="2020-11-04T19:57:00Z">
              <w:r w:rsidRPr="00256474">
                <w:rPr>
                  <w:color w:val="0070C0"/>
                  <w:lang w:val="en-US" w:eastAsia="ja-JP"/>
                </w:rPr>
                <w:t>Panasonic</w:t>
              </w:r>
            </w:ins>
          </w:p>
        </w:tc>
        <w:tc>
          <w:tcPr>
            <w:tcW w:w="1640" w:type="dxa"/>
          </w:tcPr>
          <w:p w14:paraId="54AFB73D" w14:textId="6B086ABC" w:rsidR="00105997" w:rsidRDefault="00105997" w:rsidP="00105997">
            <w:pPr>
              <w:spacing w:after="120"/>
              <w:rPr>
                <w:rFonts w:eastAsiaTheme="minorEastAsia"/>
                <w:color w:val="0070C0"/>
                <w:lang w:val="en-US" w:eastAsia="zh-CN"/>
              </w:rPr>
            </w:pPr>
            <w:ins w:id="22" w:author="Ouchi Mikihiro (大内 幹博)" w:date="2020-11-04T19:57:00Z">
              <w:r w:rsidRPr="00256474">
                <w:rPr>
                  <w:color w:val="0070C0"/>
                  <w:lang w:val="en-US" w:eastAsia="ja-JP"/>
                </w:rPr>
                <w:t>Agree</w:t>
              </w:r>
            </w:ins>
          </w:p>
        </w:tc>
        <w:tc>
          <w:tcPr>
            <w:tcW w:w="6854"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230A90">
        <w:tc>
          <w:tcPr>
            <w:tcW w:w="1137" w:type="dxa"/>
          </w:tcPr>
          <w:p w14:paraId="5A768A62" w14:textId="30C9B922" w:rsidR="00105997" w:rsidRDefault="00500C42" w:rsidP="00105997">
            <w:pPr>
              <w:spacing w:after="120"/>
              <w:rPr>
                <w:rFonts w:eastAsiaTheme="minorEastAsia"/>
                <w:color w:val="0070C0"/>
                <w:lang w:val="en-US" w:eastAsia="zh-CN"/>
              </w:rPr>
            </w:pPr>
            <w:ins w:id="23" w:author="Samsung" w:date="2020-11-04T19:06:00Z">
              <w:r>
                <w:rPr>
                  <w:rFonts w:eastAsiaTheme="minorEastAsia" w:hint="eastAsia"/>
                  <w:color w:val="0070C0"/>
                  <w:lang w:val="en-US" w:eastAsia="zh-CN"/>
                </w:rPr>
                <w:t>Samsung</w:t>
              </w:r>
            </w:ins>
          </w:p>
        </w:tc>
        <w:tc>
          <w:tcPr>
            <w:tcW w:w="1640" w:type="dxa"/>
          </w:tcPr>
          <w:p w14:paraId="10A7A6CC" w14:textId="178ADB55" w:rsidR="00105997" w:rsidRDefault="00500C42" w:rsidP="00105997">
            <w:pPr>
              <w:spacing w:after="120"/>
              <w:rPr>
                <w:rFonts w:eastAsiaTheme="minorEastAsia"/>
                <w:color w:val="0070C0"/>
                <w:lang w:val="en-US" w:eastAsia="zh-CN"/>
              </w:rPr>
            </w:pPr>
            <w:ins w:id="24"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0AB6A7BF" w14:textId="064A23B7" w:rsidR="00105997" w:rsidRDefault="00500C42" w:rsidP="00105997">
            <w:pPr>
              <w:spacing w:after="120"/>
              <w:rPr>
                <w:rFonts w:eastAsiaTheme="minorEastAsia"/>
                <w:color w:val="0070C0"/>
                <w:lang w:val="en-US" w:eastAsia="zh-CN"/>
              </w:rPr>
            </w:pPr>
            <w:ins w:id="25" w:author="Samsung" w:date="2020-11-04T19:06: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105997" w14:paraId="562FEC93" w14:textId="77777777" w:rsidTr="00230A90">
        <w:tc>
          <w:tcPr>
            <w:tcW w:w="1137" w:type="dxa"/>
          </w:tcPr>
          <w:p w14:paraId="750B703C" w14:textId="189AD3D5" w:rsidR="00105997" w:rsidRDefault="001F57FD" w:rsidP="00105997">
            <w:pPr>
              <w:spacing w:after="120"/>
              <w:rPr>
                <w:rFonts w:eastAsiaTheme="minorEastAsia"/>
                <w:color w:val="0070C0"/>
                <w:lang w:val="en-US" w:eastAsia="zh-CN"/>
              </w:rPr>
            </w:pPr>
            <w:ins w:id="26" w:author="CH" w:date="2020-11-04T03:28:00Z">
              <w:r>
                <w:rPr>
                  <w:rFonts w:eastAsiaTheme="minorEastAsia"/>
                  <w:color w:val="0070C0"/>
                  <w:lang w:val="en-US" w:eastAsia="zh-CN"/>
                </w:rPr>
                <w:t>Qualcomm</w:t>
              </w:r>
            </w:ins>
          </w:p>
        </w:tc>
        <w:tc>
          <w:tcPr>
            <w:tcW w:w="1640" w:type="dxa"/>
          </w:tcPr>
          <w:p w14:paraId="52DD9413" w14:textId="6792C29E" w:rsidR="00105997" w:rsidRDefault="002D3AB0" w:rsidP="00105997">
            <w:pPr>
              <w:spacing w:after="120"/>
              <w:rPr>
                <w:rFonts w:eastAsiaTheme="minorEastAsia"/>
                <w:color w:val="0070C0"/>
                <w:lang w:val="en-US" w:eastAsia="zh-CN"/>
              </w:rPr>
            </w:pPr>
            <w:ins w:id="27" w:author="CH" w:date="2020-11-04T03:30:00Z">
              <w:r>
                <w:rPr>
                  <w:rFonts w:eastAsiaTheme="minorEastAsia"/>
                  <w:color w:val="0070C0"/>
                  <w:lang w:val="en-US" w:eastAsia="zh-CN"/>
                </w:rPr>
                <w:t>Agree</w:t>
              </w:r>
            </w:ins>
          </w:p>
        </w:tc>
        <w:tc>
          <w:tcPr>
            <w:tcW w:w="6854" w:type="dxa"/>
          </w:tcPr>
          <w:p w14:paraId="1986747F" w14:textId="27AA0701" w:rsidR="00105997" w:rsidRDefault="009D701F" w:rsidP="00105997">
            <w:pPr>
              <w:spacing w:after="120"/>
              <w:rPr>
                <w:rFonts w:eastAsiaTheme="minorEastAsia"/>
                <w:color w:val="0070C0"/>
                <w:lang w:val="en-US" w:eastAsia="zh-CN"/>
              </w:rPr>
            </w:pPr>
            <w:ins w:id="28" w:author="CH" w:date="2020-11-04T03:28:00Z">
              <w:r>
                <w:rPr>
                  <w:rFonts w:eastAsiaTheme="minorEastAsia"/>
                  <w:color w:val="0070C0"/>
                  <w:lang w:val="en-US" w:eastAsia="zh-CN"/>
                </w:rPr>
                <w:t xml:space="preserve">A question for moderator, what is expected if we disagree with Option 1? What </w:t>
              </w:r>
            </w:ins>
            <w:ins w:id="29" w:author="CH" w:date="2020-11-04T03:29:00Z">
              <w:r>
                <w:rPr>
                  <w:rFonts w:eastAsiaTheme="minorEastAsia"/>
                  <w:color w:val="0070C0"/>
                  <w:lang w:val="en-US" w:eastAsia="zh-CN"/>
                </w:rPr>
                <w:t xml:space="preserve">is the implication </w:t>
              </w:r>
            </w:ins>
            <w:ins w:id="30" w:author="CH" w:date="2020-11-04T03:30:00Z">
              <w:r w:rsidR="00624802">
                <w:rPr>
                  <w:rFonts w:eastAsiaTheme="minorEastAsia"/>
                  <w:color w:val="0070C0"/>
                  <w:lang w:val="en-US" w:eastAsia="zh-CN"/>
                </w:rPr>
                <w:t>of “</w:t>
              </w:r>
            </w:ins>
            <w:ins w:id="31" w:author="CH" w:date="2020-11-04T03:29:00Z">
              <w:r>
                <w:rPr>
                  <w:rFonts w:eastAsiaTheme="minorEastAsia"/>
                  <w:color w:val="0070C0"/>
                  <w:lang w:val="en-US" w:eastAsia="zh-CN"/>
                </w:rPr>
                <w:t xml:space="preserve">partially </w:t>
              </w:r>
            </w:ins>
            <w:ins w:id="32" w:author="CH" w:date="2020-11-04T03:30:00Z">
              <w:r w:rsidR="00624802">
                <w:rPr>
                  <w:rFonts w:eastAsiaTheme="minorEastAsia"/>
                  <w:color w:val="0070C0"/>
                  <w:lang w:val="en-US" w:eastAsia="zh-CN"/>
                </w:rPr>
                <w:t xml:space="preserve">agree”? </w:t>
              </w:r>
            </w:ins>
          </w:p>
        </w:tc>
      </w:tr>
      <w:tr w:rsidR="00230A90" w14:paraId="353393B6" w14:textId="77777777" w:rsidTr="00230A90">
        <w:tc>
          <w:tcPr>
            <w:tcW w:w="1137" w:type="dxa"/>
          </w:tcPr>
          <w:p w14:paraId="0793A556" w14:textId="2E47153C" w:rsidR="00230A90" w:rsidRDefault="00230A90" w:rsidP="00230A90">
            <w:pPr>
              <w:spacing w:after="120"/>
              <w:rPr>
                <w:rFonts w:eastAsiaTheme="minorEastAsia"/>
                <w:color w:val="0070C0"/>
                <w:lang w:val="en-US" w:eastAsia="zh-CN"/>
              </w:rPr>
            </w:pPr>
            <w:proofErr w:type="spellStart"/>
            <w:ins w:id="33" w:author="Hsuanli Lin (林烜立)" w:date="2020-11-04T20:43:00Z">
              <w:r w:rsidRPr="008F1AD5">
                <w:rPr>
                  <w:rFonts w:eastAsiaTheme="minorEastAsia" w:hint="eastAsia"/>
                  <w:color w:val="0070C0"/>
                  <w:lang w:val="en-US" w:eastAsia="zh-CN"/>
                </w:rPr>
                <w:t>MediatTek</w:t>
              </w:r>
            </w:ins>
            <w:proofErr w:type="spellEnd"/>
          </w:p>
        </w:tc>
        <w:tc>
          <w:tcPr>
            <w:tcW w:w="1640" w:type="dxa"/>
          </w:tcPr>
          <w:p w14:paraId="463A973A" w14:textId="6F43B8C6" w:rsidR="00230A90" w:rsidRDefault="00230A90" w:rsidP="00230A90">
            <w:pPr>
              <w:spacing w:after="120"/>
              <w:rPr>
                <w:rFonts w:eastAsiaTheme="minorEastAsia"/>
                <w:color w:val="0070C0"/>
                <w:lang w:val="en-US" w:eastAsia="zh-CN"/>
              </w:rPr>
            </w:pPr>
            <w:ins w:id="34" w:author="Hsuanli Lin (林烜立)" w:date="2020-11-04T20:43:00Z">
              <w:r>
                <w:rPr>
                  <w:rFonts w:eastAsiaTheme="minorEastAsia"/>
                  <w:color w:val="0070C0"/>
                  <w:lang w:val="en-US" w:eastAsia="zh-CN"/>
                </w:rPr>
                <w:t>Agree</w:t>
              </w:r>
            </w:ins>
          </w:p>
        </w:tc>
        <w:tc>
          <w:tcPr>
            <w:tcW w:w="6854" w:type="dxa"/>
          </w:tcPr>
          <w:p w14:paraId="50C874BF" w14:textId="77777777" w:rsidR="00230A90" w:rsidRDefault="00230A90" w:rsidP="00230A90">
            <w:pPr>
              <w:spacing w:after="120"/>
              <w:rPr>
                <w:rFonts w:eastAsiaTheme="minorEastAsia"/>
                <w:color w:val="0070C0"/>
                <w:lang w:val="en-US" w:eastAsia="zh-CN"/>
              </w:rPr>
            </w:pPr>
          </w:p>
        </w:tc>
      </w:tr>
      <w:tr w:rsidR="00230A90" w14:paraId="3E2F2943" w14:textId="77777777" w:rsidTr="00230A90">
        <w:tc>
          <w:tcPr>
            <w:tcW w:w="1137" w:type="dxa"/>
          </w:tcPr>
          <w:p w14:paraId="16B67C2B" w14:textId="59CABDEC" w:rsidR="00230A90" w:rsidRDefault="00316FD0" w:rsidP="00230A90">
            <w:pPr>
              <w:spacing w:after="120"/>
              <w:rPr>
                <w:rFonts w:eastAsiaTheme="minorEastAsia"/>
                <w:color w:val="0070C0"/>
                <w:lang w:val="en-US" w:eastAsia="zh-CN"/>
              </w:rPr>
            </w:pPr>
            <w:ins w:id="35" w:author="Magnus Larsson K" w:date="2020-11-04T14:42:00Z">
              <w:r>
                <w:rPr>
                  <w:rFonts w:eastAsiaTheme="minorEastAsia"/>
                  <w:color w:val="0070C0"/>
                  <w:lang w:val="en-US" w:eastAsia="zh-CN"/>
                </w:rPr>
                <w:t>Ericsson</w:t>
              </w:r>
            </w:ins>
          </w:p>
        </w:tc>
        <w:tc>
          <w:tcPr>
            <w:tcW w:w="1640" w:type="dxa"/>
          </w:tcPr>
          <w:p w14:paraId="71C6494C" w14:textId="5C43C8F4" w:rsidR="00230A90" w:rsidRDefault="00316FD0" w:rsidP="00230A90">
            <w:pPr>
              <w:spacing w:after="120"/>
              <w:rPr>
                <w:rFonts w:eastAsiaTheme="minorEastAsia"/>
                <w:color w:val="0070C0"/>
                <w:lang w:val="en-US" w:eastAsia="zh-CN"/>
              </w:rPr>
            </w:pPr>
            <w:ins w:id="36" w:author="Magnus Larsson K" w:date="2020-11-04T14:42:00Z">
              <w:r>
                <w:rPr>
                  <w:rFonts w:eastAsiaTheme="minorEastAsia"/>
                  <w:color w:val="0070C0"/>
                  <w:lang w:val="en-US" w:eastAsia="zh-CN"/>
                </w:rPr>
                <w:t>Agree</w:t>
              </w:r>
            </w:ins>
          </w:p>
        </w:tc>
        <w:tc>
          <w:tcPr>
            <w:tcW w:w="6854" w:type="dxa"/>
          </w:tcPr>
          <w:p w14:paraId="5EF6D3FB" w14:textId="5B6C5650" w:rsidR="00230A90" w:rsidRDefault="00316FD0" w:rsidP="00230A90">
            <w:pPr>
              <w:spacing w:after="120"/>
              <w:rPr>
                <w:rFonts w:eastAsiaTheme="minorEastAsia"/>
                <w:color w:val="0070C0"/>
                <w:lang w:val="en-US" w:eastAsia="zh-CN"/>
              </w:rPr>
            </w:pPr>
            <w:ins w:id="37" w:author="Magnus Larsson K" w:date="2020-11-04T14:43:00Z">
              <w:r w:rsidRPr="00316FD0">
                <w:rPr>
                  <w:rFonts w:eastAsiaTheme="minorEastAsia"/>
                  <w:color w:val="0070C0"/>
                  <w:lang w:val="en-US" w:eastAsia="zh-CN"/>
                </w:rPr>
                <w:t xml:space="preserve">The WF is fine. RAN4 conform to RAN1/RAN2 framework in general. </w:t>
              </w:r>
            </w:ins>
          </w:p>
        </w:tc>
      </w:tr>
      <w:tr w:rsidR="00341F65" w14:paraId="0FDE6CF3" w14:textId="77777777" w:rsidTr="00230A90">
        <w:tc>
          <w:tcPr>
            <w:tcW w:w="1137" w:type="dxa"/>
          </w:tcPr>
          <w:p w14:paraId="324ECA74" w14:textId="64FD095C" w:rsidR="00341F65" w:rsidRDefault="00341F65" w:rsidP="00341F65">
            <w:pPr>
              <w:spacing w:after="120"/>
              <w:rPr>
                <w:rFonts w:eastAsiaTheme="minorEastAsia"/>
                <w:color w:val="0070C0"/>
                <w:lang w:val="en-US" w:eastAsia="zh-CN"/>
              </w:rPr>
            </w:pPr>
            <w:ins w:id="38" w:author="Jerry Cui" w:date="2020-11-04T08:01:00Z">
              <w:r>
                <w:rPr>
                  <w:rFonts w:eastAsiaTheme="minorEastAsia"/>
                  <w:color w:val="0070C0"/>
                  <w:lang w:val="en-US" w:eastAsia="zh-CN"/>
                </w:rPr>
                <w:t>Apple</w:t>
              </w:r>
            </w:ins>
          </w:p>
        </w:tc>
        <w:tc>
          <w:tcPr>
            <w:tcW w:w="1640" w:type="dxa"/>
          </w:tcPr>
          <w:p w14:paraId="13B99930" w14:textId="32CDC3CE" w:rsidR="00341F65" w:rsidRDefault="00341F65" w:rsidP="00341F65">
            <w:pPr>
              <w:spacing w:after="120"/>
              <w:rPr>
                <w:rFonts w:eastAsiaTheme="minorEastAsia"/>
                <w:color w:val="0070C0"/>
                <w:lang w:val="en-US" w:eastAsia="zh-CN"/>
              </w:rPr>
            </w:pPr>
            <w:ins w:id="39" w:author="Jerry Cui" w:date="2020-11-04T08:01:00Z">
              <w:r>
                <w:rPr>
                  <w:rFonts w:eastAsiaTheme="minorEastAsia"/>
                  <w:color w:val="0070C0"/>
                  <w:lang w:val="en-US" w:eastAsia="zh-CN"/>
                </w:rPr>
                <w:t>Agree</w:t>
              </w:r>
            </w:ins>
          </w:p>
        </w:tc>
        <w:tc>
          <w:tcPr>
            <w:tcW w:w="6854" w:type="dxa"/>
          </w:tcPr>
          <w:p w14:paraId="52368022" w14:textId="68AD7566" w:rsidR="00341F65" w:rsidRDefault="00341F65" w:rsidP="00341F65">
            <w:pPr>
              <w:spacing w:after="120"/>
              <w:rPr>
                <w:rFonts w:eastAsiaTheme="minorEastAsia"/>
                <w:color w:val="0070C0"/>
                <w:lang w:val="en-US" w:eastAsia="zh-CN"/>
              </w:rPr>
            </w:pPr>
            <w:ins w:id="40" w:author="Jerry Cui" w:date="2020-11-04T08:01:00Z">
              <w:r>
                <w:rPr>
                  <w:rFonts w:eastAsiaTheme="minorEastAsia"/>
                  <w:color w:val="0070C0"/>
                  <w:lang w:val="en-US" w:eastAsia="zh-CN"/>
                </w:rPr>
                <w:t>Fine with the recommended WF</w:t>
              </w:r>
            </w:ins>
          </w:p>
        </w:tc>
      </w:tr>
      <w:tr w:rsidR="003F6E79" w14:paraId="3B865BDF" w14:textId="77777777" w:rsidTr="00230A90">
        <w:tc>
          <w:tcPr>
            <w:tcW w:w="1137" w:type="dxa"/>
          </w:tcPr>
          <w:p w14:paraId="63065C86" w14:textId="2A060A46" w:rsidR="003F6E79" w:rsidRDefault="003F6E79" w:rsidP="003F6E79">
            <w:pPr>
              <w:spacing w:after="120"/>
              <w:rPr>
                <w:rFonts w:eastAsiaTheme="minorEastAsia"/>
                <w:color w:val="0070C0"/>
                <w:lang w:val="en-US" w:eastAsia="zh-CN"/>
              </w:rPr>
            </w:pPr>
            <w:ins w:id="41" w:author="Lo, Anthony (Nokia - GB/Bristol)" w:date="2020-11-04T16:23:00Z">
              <w:r>
                <w:rPr>
                  <w:rFonts w:eastAsiaTheme="minorEastAsia"/>
                  <w:color w:val="0070C0"/>
                  <w:lang w:val="en-US" w:eastAsia="zh-CN"/>
                </w:rPr>
                <w:t>Nokia, Nokia Shanghai Bell</w:t>
              </w:r>
            </w:ins>
          </w:p>
        </w:tc>
        <w:tc>
          <w:tcPr>
            <w:tcW w:w="1640" w:type="dxa"/>
          </w:tcPr>
          <w:p w14:paraId="06186E01" w14:textId="44C4D77A" w:rsidR="003F6E79" w:rsidRDefault="003F6E79" w:rsidP="003F6E79">
            <w:pPr>
              <w:spacing w:after="120"/>
              <w:rPr>
                <w:rFonts w:eastAsiaTheme="minorEastAsia"/>
                <w:color w:val="0070C0"/>
                <w:lang w:val="en-US" w:eastAsia="zh-CN"/>
              </w:rPr>
            </w:pPr>
            <w:ins w:id="42" w:author="Lo, Anthony (Nokia - GB/Bristol)" w:date="2020-11-04T16:23:00Z">
              <w:r>
                <w:rPr>
                  <w:rFonts w:eastAsiaTheme="minorEastAsia"/>
                  <w:color w:val="0070C0"/>
                  <w:lang w:val="en-US" w:eastAsia="zh-CN"/>
                </w:rPr>
                <w:t>Agree</w:t>
              </w:r>
            </w:ins>
          </w:p>
        </w:tc>
        <w:tc>
          <w:tcPr>
            <w:tcW w:w="6854" w:type="dxa"/>
          </w:tcPr>
          <w:p w14:paraId="7240D05C" w14:textId="77777777" w:rsidR="003F6E79" w:rsidRDefault="003F6E79" w:rsidP="003F6E79">
            <w:pPr>
              <w:spacing w:after="120"/>
              <w:rPr>
                <w:rFonts w:eastAsiaTheme="minorEastAsia"/>
                <w:color w:val="0070C0"/>
                <w:lang w:val="en-US" w:eastAsia="zh-CN"/>
              </w:rPr>
            </w:pPr>
          </w:p>
        </w:tc>
      </w:tr>
    </w:tbl>
    <w:p w14:paraId="2C7F5CFE"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E004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24DCF">
        <w:rPr>
          <w:sz w:val="24"/>
          <w:szCs w:val="16"/>
        </w:rPr>
        <w:t xml:space="preserve"> :</w:t>
      </w:r>
      <w:r w:rsidR="00E004D7">
        <w:rPr>
          <w:sz w:val="24"/>
          <w:szCs w:val="16"/>
        </w:rPr>
        <w:t xml:space="preserve"> NTN </w:t>
      </w:r>
      <w:r w:rsidR="00E004D7" w:rsidRPr="00E004D7">
        <w:rPr>
          <w:sz w:val="24"/>
          <w:szCs w:val="16"/>
        </w:rPr>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0E6864" w14:textId="4281BAA4" w:rsidR="00E004D7" w:rsidRPr="00F72E4E" w:rsidRDefault="00571777" w:rsidP="00DA14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E004D7" w:rsidRPr="00F72E4E">
        <w:rPr>
          <w:rFonts w:eastAsia="SimSun"/>
          <w:color w:val="000000" w:themeColor="text1"/>
          <w:szCs w:val="24"/>
          <w:lang w:eastAsia="zh-CN"/>
        </w:rPr>
        <w:t xml:space="preserve">Use cases and scenarios should be considered from [97e][312] </w:t>
      </w:r>
      <w:proofErr w:type="spellStart"/>
      <w:r w:rsidR="00E004D7" w:rsidRPr="00F72E4E">
        <w:rPr>
          <w:rFonts w:eastAsia="SimSun"/>
          <w:color w:val="000000" w:themeColor="text1"/>
          <w:szCs w:val="24"/>
          <w:lang w:eastAsia="zh-CN"/>
        </w:rPr>
        <w:t>NTN_Solutions</w:t>
      </w:r>
      <w:proofErr w:type="spellEnd"/>
    </w:p>
    <w:p w14:paraId="58996C1B" w14:textId="77777777" w:rsidR="00571777" w:rsidRPr="00DA1479" w:rsidRDefault="00571777"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5E1FD53" w:rsidR="00571777" w:rsidRPr="00805BE8" w:rsidRDefault="00E004D7"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004D7">
        <w:rPr>
          <w:rFonts w:eastAsia="SimSun"/>
          <w:color w:val="0070C0"/>
          <w:szCs w:val="24"/>
          <w:lang w:eastAsia="zh-CN"/>
        </w:rPr>
        <w:t xml:space="preserve">Use cases and scenarios should be considered from [97e][312] </w:t>
      </w:r>
      <w:proofErr w:type="spellStart"/>
      <w:r w:rsidRPr="00E004D7">
        <w:rPr>
          <w:rFonts w:eastAsia="SimSun"/>
          <w:color w:val="0070C0"/>
          <w:szCs w:val="24"/>
          <w:lang w:eastAsia="zh-CN"/>
        </w:rPr>
        <w:t>NTN_Solutions</w:t>
      </w:r>
      <w:proofErr w:type="spellEnd"/>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TableGrid"/>
        <w:tblW w:w="0" w:type="auto"/>
        <w:tblLook w:val="04A0" w:firstRow="1" w:lastRow="0" w:firstColumn="1" w:lastColumn="0" w:noHBand="0" w:noVBand="1"/>
      </w:tblPr>
      <w:tblGrid>
        <w:gridCol w:w="1250"/>
        <w:gridCol w:w="8381"/>
      </w:tblGrid>
      <w:tr w:rsidR="00F72E4E" w14:paraId="7BF514E3" w14:textId="77777777" w:rsidTr="00341F65">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4465442C" w14:textId="4E486B1E"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0806EA28" w14:textId="77777777" w:rsidTr="00341F65">
        <w:tc>
          <w:tcPr>
            <w:tcW w:w="1250" w:type="dxa"/>
          </w:tcPr>
          <w:p w14:paraId="042F3E8E" w14:textId="512F9B8B" w:rsidR="00F72E4E" w:rsidRPr="003418CB" w:rsidRDefault="00F72E4E" w:rsidP="0029640D">
            <w:pPr>
              <w:spacing w:after="120"/>
              <w:rPr>
                <w:rFonts w:eastAsiaTheme="minorEastAsia"/>
                <w:color w:val="0070C0"/>
                <w:lang w:val="en-US" w:eastAsia="zh-CN"/>
              </w:rPr>
            </w:pPr>
            <w:del w:id="43" w:author="Xiaomi" w:date="2020-11-03T16:25:00Z">
              <w:r w:rsidDel="007D0C40">
                <w:rPr>
                  <w:rFonts w:eastAsiaTheme="minorEastAsia" w:hint="eastAsia"/>
                  <w:color w:val="0070C0"/>
                  <w:lang w:val="en-US" w:eastAsia="zh-CN"/>
                </w:rPr>
                <w:delText>XXX</w:delText>
              </w:r>
            </w:del>
            <w:ins w:id="44" w:author="Xiaomi" w:date="2020-11-03T16:25:00Z">
              <w:r w:rsidR="007D0C40">
                <w:rPr>
                  <w:rFonts w:eastAsiaTheme="minorEastAsia"/>
                  <w:color w:val="0070C0"/>
                  <w:lang w:val="en-US" w:eastAsia="zh-CN"/>
                </w:rPr>
                <w:t>Xiaomi</w:t>
              </w:r>
            </w:ins>
          </w:p>
        </w:tc>
        <w:tc>
          <w:tcPr>
            <w:tcW w:w="8381" w:type="dxa"/>
          </w:tcPr>
          <w:p w14:paraId="2DEA13D0" w14:textId="6E896F61" w:rsidR="00F72E4E" w:rsidRPr="003418CB" w:rsidRDefault="00F72E4E" w:rsidP="007D0C40">
            <w:pPr>
              <w:spacing w:after="120"/>
              <w:rPr>
                <w:rFonts w:eastAsiaTheme="minorEastAsia"/>
                <w:color w:val="0070C0"/>
                <w:lang w:val="en-US" w:eastAsia="zh-CN"/>
              </w:rPr>
            </w:pPr>
            <w:del w:id="45" w:author="Xiaomi" w:date="2020-11-03T16:25: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46" w:author="Xiaomi" w:date="2020-11-03T16:26:00Z">
              <w:r w:rsidR="007D0C40">
                <w:rPr>
                  <w:rFonts w:eastAsiaTheme="minorEastAsia"/>
                  <w:color w:val="0070C0"/>
                  <w:lang w:val="en-US" w:eastAsia="zh-CN"/>
                </w:rPr>
                <w:t>T</w:t>
              </w:r>
            </w:ins>
            <w:ins w:id="47" w:author="Xiaomi" w:date="2020-11-03T16:25:00Z">
              <w:r w:rsidR="007D0C40">
                <w:rPr>
                  <w:rFonts w:eastAsiaTheme="minorEastAsia"/>
                  <w:color w:val="0070C0"/>
                  <w:lang w:val="en-US" w:eastAsia="zh-CN"/>
                </w:rPr>
                <w:t>he recommended WF is generally fine with us</w:t>
              </w:r>
            </w:ins>
            <w:ins w:id="48" w:author="Xiaomi" w:date="2020-11-03T16:26:00Z">
              <w:r w:rsidR="007D0C40">
                <w:rPr>
                  <w:rFonts w:eastAsiaTheme="minorEastAsia"/>
                  <w:color w:val="0070C0"/>
                  <w:lang w:val="en-US" w:eastAsia="zh-CN"/>
                </w:rPr>
                <w:t>. We still need to consider RAN1/RAN2 design when defining RRM</w:t>
              </w:r>
            </w:ins>
            <w:ins w:id="49" w:author="Xiaomi" w:date="2020-11-03T16:27:00Z">
              <w:r w:rsidR="007D0C40">
                <w:rPr>
                  <w:rFonts w:eastAsiaTheme="minorEastAsia"/>
                  <w:color w:val="0070C0"/>
                  <w:lang w:val="en-US" w:eastAsia="zh-CN"/>
                </w:rPr>
                <w:t xml:space="preserve"> related requirements.</w:t>
              </w:r>
            </w:ins>
          </w:p>
        </w:tc>
      </w:tr>
      <w:tr w:rsidR="00105997" w14:paraId="30F3EB88" w14:textId="77777777" w:rsidTr="00341F65">
        <w:tc>
          <w:tcPr>
            <w:tcW w:w="1250" w:type="dxa"/>
          </w:tcPr>
          <w:p w14:paraId="0C51C0F9" w14:textId="79D4579D" w:rsidR="00105997" w:rsidRDefault="00105997" w:rsidP="00105997">
            <w:pPr>
              <w:spacing w:after="120"/>
              <w:rPr>
                <w:rFonts w:eastAsiaTheme="minorEastAsia"/>
                <w:color w:val="0070C0"/>
                <w:lang w:val="en-US" w:eastAsia="zh-CN"/>
              </w:rPr>
            </w:pPr>
            <w:ins w:id="50" w:author="Ouchi Mikihiro (大内 幹博)" w:date="2020-11-04T19:58:00Z">
              <w:r w:rsidRPr="00256474">
                <w:rPr>
                  <w:color w:val="0070C0"/>
                  <w:lang w:val="en-US" w:eastAsia="ja-JP"/>
                </w:rPr>
                <w:lastRenderedPageBreak/>
                <w:t>Panasonic</w:t>
              </w:r>
            </w:ins>
          </w:p>
        </w:tc>
        <w:tc>
          <w:tcPr>
            <w:tcW w:w="8381" w:type="dxa"/>
          </w:tcPr>
          <w:p w14:paraId="3764CC07" w14:textId="623221A3" w:rsidR="00105997" w:rsidRDefault="00105997" w:rsidP="00105997">
            <w:pPr>
              <w:spacing w:after="120"/>
              <w:rPr>
                <w:rFonts w:eastAsiaTheme="minorEastAsia"/>
                <w:color w:val="0070C0"/>
                <w:lang w:val="en-US" w:eastAsia="zh-CN"/>
              </w:rPr>
            </w:pPr>
            <w:ins w:id="51" w:author="Ouchi Mikihiro (大内 幹博)" w:date="2020-11-04T19:58:00Z">
              <w:r>
                <w:rPr>
                  <w:rFonts w:eastAsia="Malgun Gothic" w:hint="eastAsia"/>
                  <w:color w:val="0070C0"/>
                  <w:lang w:val="en-US" w:eastAsia="ko-KR"/>
                </w:rPr>
                <w:t>O</w:t>
              </w:r>
              <w:r>
                <w:rPr>
                  <w:rFonts w:eastAsia="Malgun Gothic"/>
                  <w:color w:val="0070C0"/>
                  <w:lang w:val="en-US" w:eastAsia="ko-KR"/>
                </w:rPr>
                <w:t>ption 1: Yes</w:t>
              </w:r>
            </w:ins>
          </w:p>
        </w:tc>
      </w:tr>
      <w:tr w:rsidR="00105997" w14:paraId="0DA849AD" w14:textId="77777777" w:rsidTr="00341F65">
        <w:tc>
          <w:tcPr>
            <w:tcW w:w="1250" w:type="dxa"/>
          </w:tcPr>
          <w:p w14:paraId="189F82B8" w14:textId="56715178" w:rsidR="00105997" w:rsidRDefault="00DF1A40" w:rsidP="00105997">
            <w:pPr>
              <w:spacing w:after="120"/>
              <w:rPr>
                <w:rFonts w:eastAsiaTheme="minorEastAsia"/>
                <w:color w:val="0070C0"/>
                <w:lang w:val="en-US" w:eastAsia="zh-CN"/>
              </w:rPr>
            </w:pPr>
            <w:ins w:id="52" w:author="CH" w:date="2020-11-04T03:33:00Z">
              <w:r>
                <w:rPr>
                  <w:rFonts w:eastAsiaTheme="minorEastAsia"/>
                  <w:color w:val="0070C0"/>
                  <w:lang w:val="en-US" w:eastAsia="zh-CN"/>
                </w:rPr>
                <w:t>Qualcomm</w:t>
              </w:r>
            </w:ins>
          </w:p>
        </w:tc>
        <w:tc>
          <w:tcPr>
            <w:tcW w:w="8381" w:type="dxa"/>
          </w:tcPr>
          <w:p w14:paraId="3A669D2B" w14:textId="2867F643" w:rsidR="00105997" w:rsidRDefault="001204C5" w:rsidP="00105997">
            <w:pPr>
              <w:spacing w:after="120"/>
              <w:rPr>
                <w:rFonts w:eastAsiaTheme="minorEastAsia"/>
                <w:color w:val="0070C0"/>
                <w:lang w:val="en-US" w:eastAsia="zh-CN"/>
              </w:rPr>
            </w:pPr>
            <w:ins w:id="53" w:author="CH" w:date="2020-11-04T03:34:00Z">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ins>
            <w:ins w:id="54" w:author="CH" w:date="2020-11-04T03:39:00Z">
              <w:r w:rsidR="00794249">
                <w:rPr>
                  <w:rFonts w:eastAsiaTheme="minorEastAsia"/>
                  <w:color w:val="0070C0"/>
                  <w:lang w:val="en-US" w:eastAsia="zh-CN"/>
                </w:rPr>
                <w:t xml:space="preserve"> and how it will be interpreted </w:t>
              </w:r>
            </w:ins>
            <w:ins w:id="55" w:author="CH" w:date="2020-11-04T03:40:00Z">
              <w:r w:rsidR="008B6616">
                <w:rPr>
                  <w:rFonts w:eastAsiaTheme="minorEastAsia"/>
                  <w:color w:val="0070C0"/>
                  <w:lang w:val="en-US" w:eastAsia="zh-CN"/>
                </w:rPr>
                <w:t>down the road.</w:t>
              </w:r>
            </w:ins>
          </w:p>
        </w:tc>
      </w:tr>
      <w:tr w:rsidR="00105997" w14:paraId="66C7F4B4" w14:textId="77777777" w:rsidTr="00341F65">
        <w:tc>
          <w:tcPr>
            <w:tcW w:w="1250" w:type="dxa"/>
          </w:tcPr>
          <w:p w14:paraId="0C1F172A" w14:textId="43D7BB87" w:rsidR="00105997" w:rsidRDefault="001805CB" w:rsidP="00105997">
            <w:pPr>
              <w:spacing w:after="120"/>
              <w:rPr>
                <w:rFonts w:eastAsiaTheme="minorEastAsia"/>
                <w:color w:val="0070C0"/>
                <w:lang w:val="en-US" w:eastAsia="zh-CN"/>
              </w:rPr>
            </w:pPr>
            <w:proofErr w:type="spellStart"/>
            <w:ins w:id="56" w:author="Hsuanli Lin (林烜立)" w:date="2020-11-04T20:45:00Z">
              <w:r w:rsidRPr="008F1AD5">
                <w:rPr>
                  <w:rFonts w:eastAsiaTheme="minorEastAsia" w:hint="eastAsia"/>
                  <w:color w:val="0070C0"/>
                  <w:lang w:val="en-US" w:eastAsia="zh-CN"/>
                </w:rPr>
                <w:t>MediatTek</w:t>
              </w:r>
            </w:ins>
            <w:proofErr w:type="spellEnd"/>
          </w:p>
        </w:tc>
        <w:tc>
          <w:tcPr>
            <w:tcW w:w="8381" w:type="dxa"/>
          </w:tcPr>
          <w:p w14:paraId="1FC86B45" w14:textId="16F4A054" w:rsidR="00105997" w:rsidRDefault="001805CB" w:rsidP="00105997">
            <w:pPr>
              <w:spacing w:after="120"/>
              <w:rPr>
                <w:rFonts w:eastAsiaTheme="minorEastAsia"/>
                <w:color w:val="0070C0"/>
                <w:lang w:val="en-US" w:eastAsia="zh-CN"/>
              </w:rPr>
            </w:pPr>
            <w:ins w:id="57" w:author="Hsuanli Lin (林烜立)" w:date="2020-11-04T20:45:00Z">
              <w:r>
                <w:rPr>
                  <w:rFonts w:eastAsia="Malgun Gothic"/>
                  <w:color w:val="0070C0"/>
                  <w:lang w:val="en-US" w:eastAsia="ko-KR"/>
                </w:rPr>
                <w:t xml:space="preserve">Fine with Option 1 and the </w:t>
              </w:r>
              <w:r>
                <w:rPr>
                  <w:rFonts w:ascii="PMingLiU" w:eastAsia="PMingLiU" w:hAnsi="PMingLiU" w:hint="eastAsia"/>
                  <w:color w:val="0070C0"/>
                  <w:lang w:val="en-US" w:eastAsia="zh-TW"/>
                </w:rPr>
                <w:t xml:space="preserve"> </w:t>
              </w:r>
            </w:ins>
            <w:ins w:id="58" w:author="Hsuanli Lin (林烜立)" w:date="2020-11-04T20:46:00Z">
              <w:r>
                <w:rPr>
                  <w:rFonts w:eastAsiaTheme="minorEastAsia"/>
                  <w:color w:val="0070C0"/>
                  <w:lang w:val="en-US" w:eastAsia="zh-CN"/>
                </w:rPr>
                <w:t>recommended WF.</w:t>
              </w:r>
            </w:ins>
          </w:p>
        </w:tc>
      </w:tr>
      <w:tr w:rsidR="00105997" w14:paraId="73851186" w14:textId="77777777" w:rsidTr="00341F65">
        <w:tc>
          <w:tcPr>
            <w:tcW w:w="1250" w:type="dxa"/>
          </w:tcPr>
          <w:p w14:paraId="200397E7" w14:textId="77777777" w:rsidR="00105997" w:rsidRDefault="00105997" w:rsidP="00105997">
            <w:pPr>
              <w:spacing w:after="120"/>
              <w:rPr>
                <w:rFonts w:eastAsiaTheme="minorEastAsia"/>
                <w:color w:val="0070C0"/>
                <w:lang w:val="en-US" w:eastAsia="zh-CN"/>
              </w:rPr>
            </w:pPr>
          </w:p>
        </w:tc>
        <w:tc>
          <w:tcPr>
            <w:tcW w:w="8381"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341F65">
        <w:tc>
          <w:tcPr>
            <w:tcW w:w="1250" w:type="dxa"/>
          </w:tcPr>
          <w:p w14:paraId="52FE4028" w14:textId="6BAD1DE7" w:rsidR="00105997" w:rsidRDefault="00D12E06" w:rsidP="00105997">
            <w:pPr>
              <w:spacing w:after="120"/>
              <w:rPr>
                <w:rFonts w:eastAsiaTheme="minorEastAsia"/>
                <w:color w:val="0070C0"/>
                <w:lang w:val="en-US" w:eastAsia="zh-CN"/>
              </w:rPr>
            </w:pPr>
            <w:ins w:id="59" w:author="Magnus Larsson K" w:date="2020-11-04T14:43:00Z">
              <w:r>
                <w:rPr>
                  <w:rFonts w:eastAsiaTheme="minorEastAsia"/>
                  <w:color w:val="0070C0"/>
                  <w:lang w:val="en-US" w:eastAsia="zh-CN"/>
                </w:rPr>
                <w:t>Ericsson</w:t>
              </w:r>
            </w:ins>
          </w:p>
        </w:tc>
        <w:tc>
          <w:tcPr>
            <w:tcW w:w="8381" w:type="dxa"/>
          </w:tcPr>
          <w:p w14:paraId="7EF02FBF" w14:textId="696CCF57" w:rsidR="00105997" w:rsidRDefault="00D12E06" w:rsidP="00105997">
            <w:pPr>
              <w:spacing w:after="120"/>
              <w:rPr>
                <w:rFonts w:eastAsiaTheme="minorEastAsia"/>
                <w:color w:val="0070C0"/>
                <w:lang w:val="en-US" w:eastAsia="zh-CN"/>
              </w:rPr>
            </w:pPr>
            <w:ins w:id="60" w:author="Magnus Larsson K" w:date="2020-11-04T14:43:00Z">
              <w:r>
                <w:rPr>
                  <w:rFonts w:eastAsiaTheme="minorEastAsia"/>
                  <w:color w:val="0070C0"/>
                  <w:lang w:val="en-US" w:eastAsia="zh-CN"/>
                </w:rPr>
                <w:t>Option 1. This is a very general WF, but thread #312 does contain agenda 12.8.2 use cases and will be discussed there. The WF is fine.</w:t>
              </w:r>
              <w:r>
                <w:rPr>
                  <w:rFonts w:eastAsiaTheme="minorEastAsia" w:hint="eastAsia"/>
                  <w:color w:val="0070C0"/>
                  <w:lang w:val="en-US" w:eastAsia="zh-CN"/>
                </w:rPr>
                <w:t xml:space="preserve"> </w:t>
              </w:r>
            </w:ins>
          </w:p>
        </w:tc>
      </w:tr>
      <w:tr w:rsidR="00341F65" w14:paraId="138CE863" w14:textId="77777777" w:rsidTr="00341F65">
        <w:tc>
          <w:tcPr>
            <w:tcW w:w="1250" w:type="dxa"/>
          </w:tcPr>
          <w:p w14:paraId="3207E05A" w14:textId="169370D0" w:rsidR="00341F65" w:rsidRDefault="00341F65" w:rsidP="00341F65">
            <w:pPr>
              <w:spacing w:after="120"/>
              <w:rPr>
                <w:rFonts w:eastAsiaTheme="minorEastAsia"/>
                <w:color w:val="0070C0"/>
                <w:lang w:val="en-US" w:eastAsia="zh-CN"/>
              </w:rPr>
            </w:pPr>
            <w:ins w:id="61" w:author="Jerry Cui" w:date="2020-11-04T08:01:00Z">
              <w:r>
                <w:rPr>
                  <w:rFonts w:eastAsiaTheme="minorEastAsia"/>
                  <w:color w:val="0070C0"/>
                  <w:lang w:val="en-US" w:eastAsia="zh-CN"/>
                </w:rPr>
                <w:t>Apple</w:t>
              </w:r>
            </w:ins>
          </w:p>
        </w:tc>
        <w:tc>
          <w:tcPr>
            <w:tcW w:w="8381" w:type="dxa"/>
          </w:tcPr>
          <w:p w14:paraId="7336ACB7" w14:textId="315B9841" w:rsidR="00341F65" w:rsidRDefault="00341F65" w:rsidP="00341F65">
            <w:pPr>
              <w:spacing w:after="120"/>
              <w:rPr>
                <w:rFonts w:eastAsiaTheme="minorEastAsia"/>
                <w:color w:val="0070C0"/>
                <w:lang w:val="en-US" w:eastAsia="zh-CN"/>
              </w:rPr>
            </w:pPr>
            <w:ins w:id="62" w:author="Jerry Cui" w:date="2020-11-04T08:01:00Z">
              <w:r>
                <w:rPr>
                  <w:rFonts w:eastAsiaTheme="minorEastAsia"/>
                  <w:color w:val="0070C0"/>
                  <w:lang w:val="en-US" w:eastAsia="zh-CN"/>
                </w:rPr>
                <w:t>Fine with recommended WF</w:t>
              </w:r>
            </w:ins>
          </w:p>
        </w:tc>
      </w:tr>
      <w:tr w:rsidR="000513E2" w14:paraId="2B08A819" w14:textId="77777777" w:rsidTr="00341F65">
        <w:tc>
          <w:tcPr>
            <w:tcW w:w="1250" w:type="dxa"/>
          </w:tcPr>
          <w:p w14:paraId="1FBBD3D7" w14:textId="5116571F" w:rsidR="000513E2" w:rsidRDefault="000513E2" w:rsidP="000513E2">
            <w:pPr>
              <w:spacing w:after="120"/>
              <w:rPr>
                <w:rFonts w:eastAsiaTheme="minorEastAsia"/>
                <w:color w:val="0070C0"/>
                <w:lang w:val="en-US" w:eastAsia="zh-CN"/>
              </w:rPr>
            </w:pPr>
            <w:ins w:id="63" w:author="Lo, Anthony (Nokia - GB/Bristol)" w:date="2020-11-04T16:24:00Z">
              <w:r>
                <w:rPr>
                  <w:rFonts w:eastAsiaTheme="minorEastAsia"/>
                  <w:color w:val="0070C0"/>
                  <w:lang w:val="en-US" w:eastAsia="zh-CN"/>
                </w:rPr>
                <w:t>Nokia, Nokia Shanghai Bell</w:t>
              </w:r>
            </w:ins>
          </w:p>
        </w:tc>
        <w:tc>
          <w:tcPr>
            <w:tcW w:w="8381" w:type="dxa"/>
          </w:tcPr>
          <w:p w14:paraId="03BAA997" w14:textId="61192AF5" w:rsidR="000513E2" w:rsidRDefault="000513E2" w:rsidP="000513E2">
            <w:pPr>
              <w:spacing w:after="120"/>
              <w:rPr>
                <w:rFonts w:eastAsiaTheme="minorEastAsia"/>
                <w:color w:val="0070C0"/>
                <w:lang w:val="en-US" w:eastAsia="zh-CN"/>
              </w:rPr>
            </w:pPr>
            <w:ins w:id="64" w:author="Lo, Anthony (Nokia - GB/Bristol)" w:date="2020-11-04T16:24:00Z">
              <w:r>
                <w:rPr>
                  <w:rFonts w:eastAsiaTheme="minorEastAsia"/>
                  <w:color w:val="0070C0"/>
                  <w:lang w:val="en-US" w:eastAsia="zh-CN"/>
                </w:rPr>
                <w:t xml:space="preserve">Option 1 is Ok but will create a dependency. </w:t>
              </w:r>
              <w:r w:rsidRPr="00063506">
                <w:rPr>
                  <w:rFonts w:eastAsiaTheme="minorEastAsia"/>
                  <w:color w:val="0070C0"/>
                  <w:lang w:val="en-US" w:eastAsia="zh-CN"/>
                </w:rPr>
                <w:t>The scenarios from thread 312 should additionally be aligned with the scenarios in RAN1 and RAN2.</w:t>
              </w:r>
            </w:ins>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01EDF3DD" w14:textId="77777777" w:rsidTr="001805CB">
        <w:tc>
          <w:tcPr>
            <w:tcW w:w="1137"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1805CB">
        <w:tc>
          <w:tcPr>
            <w:tcW w:w="1137"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475D0801" w14:textId="77777777" w:rsidR="00996362" w:rsidRDefault="00996362" w:rsidP="00996362">
            <w:pPr>
              <w:spacing w:after="120"/>
              <w:rPr>
                <w:rFonts w:eastAsiaTheme="minorEastAsia"/>
                <w:color w:val="0070C0"/>
                <w:lang w:val="en-US" w:eastAsia="zh-CN"/>
              </w:rPr>
            </w:pPr>
          </w:p>
        </w:tc>
        <w:tc>
          <w:tcPr>
            <w:tcW w:w="6854"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1805CB">
        <w:tc>
          <w:tcPr>
            <w:tcW w:w="1137" w:type="dxa"/>
          </w:tcPr>
          <w:p w14:paraId="60FD6DF9" w14:textId="19CAC675" w:rsidR="00105997" w:rsidRDefault="00105997" w:rsidP="00105997">
            <w:pPr>
              <w:spacing w:after="120"/>
              <w:rPr>
                <w:rFonts w:eastAsiaTheme="minorEastAsia"/>
                <w:color w:val="0070C0"/>
                <w:lang w:val="en-US" w:eastAsia="zh-CN"/>
              </w:rPr>
            </w:pPr>
            <w:ins w:id="65" w:author="Ouchi Mikihiro (大内 幹博)" w:date="2020-11-04T19:58:00Z">
              <w:r w:rsidRPr="00256474">
                <w:rPr>
                  <w:color w:val="0070C0"/>
                  <w:lang w:val="en-US" w:eastAsia="ja-JP"/>
                </w:rPr>
                <w:t>Panasonic</w:t>
              </w:r>
            </w:ins>
          </w:p>
        </w:tc>
        <w:tc>
          <w:tcPr>
            <w:tcW w:w="1640" w:type="dxa"/>
          </w:tcPr>
          <w:p w14:paraId="7570D799" w14:textId="132C4149" w:rsidR="00105997" w:rsidRDefault="00105997" w:rsidP="00105997">
            <w:pPr>
              <w:spacing w:after="120"/>
              <w:rPr>
                <w:rFonts w:eastAsiaTheme="minorEastAsia"/>
                <w:color w:val="0070C0"/>
                <w:lang w:val="en-US" w:eastAsia="zh-CN"/>
              </w:rPr>
            </w:pPr>
            <w:ins w:id="66" w:author="Ouchi Mikihiro (大内 幹博)" w:date="2020-11-04T19:58:00Z">
              <w:r w:rsidRPr="00256474">
                <w:rPr>
                  <w:color w:val="0070C0"/>
                  <w:lang w:val="en-US" w:eastAsia="ja-JP"/>
                </w:rPr>
                <w:t>Agree</w:t>
              </w:r>
            </w:ins>
          </w:p>
        </w:tc>
        <w:tc>
          <w:tcPr>
            <w:tcW w:w="6854"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1805CB">
        <w:tc>
          <w:tcPr>
            <w:tcW w:w="1137" w:type="dxa"/>
          </w:tcPr>
          <w:p w14:paraId="3F6432E8" w14:textId="24FA35D8" w:rsidR="00105997" w:rsidRDefault="00500C42" w:rsidP="00105997">
            <w:pPr>
              <w:spacing w:after="120"/>
              <w:rPr>
                <w:rFonts w:eastAsiaTheme="minorEastAsia"/>
                <w:color w:val="0070C0"/>
                <w:lang w:val="en-US" w:eastAsia="zh-CN"/>
              </w:rPr>
            </w:pPr>
            <w:ins w:id="67" w:author="Samsung" w:date="2020-11-04T19:06:00Z">
              <w:r>
                <w:rPr>
                  <w:rFonts w:eastAsiaTheme="minorEastAsia" w:hint="eastAsia"/>
                  <w:color w:val="0070C0"/>
                  <w:lang w:val="en-US" w:eastAsia="zh-CN"/>
                </w:rPr>
                <w:t>S</w:t>
              </w:r>
              <w:r>
                <w:rPr>
                  <w:rFonts w:eastAsiaTheme="minorEastAsia"/>
                  <w:color w:val="0070C0"/>
                  <w:lang w:val="en-US" w:eastAsia="zh-CN"/>
                </w:rPr>
                <w:t>amsung</w:t>
              </w:r>
            </w:ins>
          </w:p>
        </w:tc>
        <w:tc>
          <w:tcPr>
            <w:tcW w:w="1640" w:type="dxa"/>
          </w:tcPr>
          <w:p w14:paraId="0201BAA3" w14:textId="2C5920FB" w:rsidR="00105997" w:rsidRDefault="00500C42" w:rsidP="00105997">
            <w:pPr>
              <w:spacing w:after="120"/>
              <w:rPr>
                <w:rFonts w:eastAsiaTheme="minorEastAsia"/>
                <w:color w:val="0070C0"/>
                <w:lang w:val="en-US" w:eastAsia="zh-CN"/>
              </w:rPr>
            </w:pPr>
            <w:ins w:id="68"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1761B637" w14:textId="00A0250F" w:rsidR="00105997" w:rsidRDefault="00500C42" w:rsidP="00105997">
            <w:pPr>
              <w:spacing w:after="120"/>
              <w:rPr>
                <w:rFonts w:eastAsiaTheme="minorEastAsia"/>
                <w:color w:val="0070C0"/>
                <w:lang w:val="en-US" w:eastAsia="zh-CN"/>
              </w:rPr>
            </w:pPr>
            <w:ins w:id="69" w:author="Samsung" w:date="2020-11-04T19:06:00Z">
              <w:r>
                <w:rPr>
                  <w:rFonts w:eastAsiaTheme="minorEastAsia" w:hint="eastAsia"/>
                  <w:color w:val="0070C0"/>
                  <w:lang w:val="en-US" w:eastAsia="zh-CN"/>
                </w:rPr>
                <w:t>A</w:t>
              </w:r>
              <w:r>
                <w:rPr>
                  <w:rFonts w:eastAsiaTheme="minorEastAsia"/>
                  <w:color w:val="0070C0"/>
                  <w:lang w:val="en-US" w:eastAsia="zh-CN"/>
                </w:rPr>
                <w:t>gree with the recomm</w:t>
              </w:r>
            </w:ins>
            <w:ins w:id="70" w:author="Samsung" w:date="2020-11-04T19:07:00Z">
              <w:r>
                <w:rPr>
                  <w:rFonts w:eastAsiaTheme="minorEastAsia"/>
                  <w:color w:val="0070C0"/>
                  <w:lang w:val="en-US" w:eastAsia="zh-CN"/>
                </w:rPr>
                <w:t>ended WF.</w:t>
              </w:r>
            </w:ins>
          </w:p>
        </w:tc>
      </w:tr>
      <w:tr w:rsidR="00105997" w14:paraId="66A0D5B8" w14:textId="77777777" w:rsidTr="001805CB">
        <w:tc>
          <w:tcPr>
            <w:tcW w:w="1137" w:type="dxa"/>
          </w:tcPr>
          <w:p w14:paraId="58730EB6" w14:textId="08D337F8" w:rsidR="00105997" w:rsidRDefault="00A11E26" w:rsidP="00105997">
            <w:pPr>
              <w:spacing w:after="120"/>
              <w:rPr>
                <w:rFonts w:eastAsiaTheme="minorEastAsia"/>
                <w:color w:val="0070C0"/>
                <w:lang w:val="en-US" w:eastAsia="zh-CN"/>
              </w:rPr>
            </w:pPr>
            <w:ins w:id="71" w:author="CH" w:date="2020-11-04T03:40:00Z">
              <w:r>
                <w:rPr>
                  <w:rFonts w:eastAsiaTheme="minorEastAsia"/>
                  <w:color w:val="0070C0"/>
                  <w:lang w:val="en-US" w:eastAsia="zh-CN"/>
                </w:rPr>
                <w:t>Qualcomm</w:t>
              </w:r>
            </w:ins>
          </w:p>
        </w:tc>
        <w:tc>
          <w:tcPr>
            <w:tcW w:w="1640" w:type="dxa"/>
          </w:tcPr>
          <w:p w14:paraId="510832E2" w14:textId="77777777" w:rsidR="00105997" w:rsidRDefault="00105997" w:rsidP="00105997">
            <w:pPr>
              <w:spacing w:after="120"/>
              <w:rPr>
                <w:rFonts w:eastAsiaTheme="minorEastAsia"/>
                <w:color w:val="0070C0"/>
                <w:lang w:val="en-US" w:eastAsia="zh-CN"/>
              </w:rPr>
            </w:pPr>
          </w:p>
        </w:tc>
        <w:tc>
          <w:tcPr>
            <w:tcW w:w="6854" w:type="dxa"/>
          </w:tcPr>
          <w:p w14:paraId="4294EEFA" w14:textId="10D5E3CB" w:rsidR="00105997" w:rsidRDefault="003D2A7C" w:rsidP="00105997">
            <w:pPr>
              <w:spacing w:after="120"/>
              <w:rPr>
                <w:rFonts w:eastAsiaTheme="minorEastAsia"/>
                <w:color w:val="0070C0"/>
                <w:lang w:val="en-US" w:eastAsia="zh-CN"/>
              </w:rPr>
            </w:pPr>
            <w:ins w:id="72" w:author="CH" w:date="2020-11-04T03:41:00Z">
              <w:r>
                <w:rPr>
                  <w:rFonts w:eastAsiaTheme="minorEastAsia"/>
                  <w:color w:val="0070C0"/>
                  <w:lang w:val="en-US" w:eastAsia="zh-CN"/>
                </w:rPr>
                <w:t>What is the implication</w:t>
              </w:r>
            </w:ins>
            <w:ins w:id="73" w:author="CH" w:date="2020-11-04T03:44:00Z">
              <w:r w:rsidR="003E5705">
                <w:rPr>
                  <w:rFonts w:eastAsiaTheme="minorEastAsia"/>
                  <w:color w:val="0070C0"/>
                  <w:lang w:val="en-US" w:eastAsia="zh-CN"/>
                </w:rPr>
                <w:t xml:space="preserve"> (impact on RAN4 discussion)</w:t>
              </w:r>
            </w:ins>
            <w:ins w:id="74" w:author="CH" w:date="2020-11-04T03:41:00Z">
              <w:r>
                <w:rPr>
                  <w:rFonts w:eastAsiaTheme="minorEastAsia"/>
                  <w:color w:val="0070C0"/>
                  <w:lang w:val="en-US" w:eastAsia="zh-CN"/>
                </w:rPr>
                <w:t xml:space="preserve"> </w:t>
              </w:r>
            </w:ins>
            <w:ins w:id="75" w:author="CH" w:date="2020-11-04T03:43:00Z">
              <w:r w:rsidR="008B48AE">
                <w:rPr>
                  <w:rFonts w:eastAsiaTheme="minorEastAsia"/>
                  <w:color w:val="0070C0"/>
                  <w:lang w:val="en-US" w:eastAsia="zh-CN"/>
                </w:rPr>
                <w:t>of</w:t>
              </w:r>
            </w:ins>
            <w:ins w:id="76" w:author="CH" w:date="2020-11-04T03:41:00Z">
              <w:r w:rsidR="0043617A">
                <w:rPr>
                  <w:rFonts w:eastAsiaTheme="minorEastAsia"/>
                  <w:color w:val="0070C0"/>
                  <w:lang w:val="en-US" w:eastAsia="zh-CN"/>
                </w:rPr>
                <w:t xml:space="preserve"> </w:t>
              </w:r>
            </w:ins>
            <w:ins w:id="77" w:author="CH" w:date="2020-11-04T03:42:00Z">
              <w:r w:rsidR="0043617A">
                <w:rPr>
                  <w:rFonts w:eastAsiaTheme="minorEastAsia"/>
                  <w:color w:val="0070C0"/>
                  <w:lang w:val="en-US" w:eastAsia="zh-CN"/>
                </w:rPr>
                <w:t xml:space="preserve">“fully” or “partially” </w:t>
              </w:r>
              <w:r w:rsidR="006A0500">
                <w:rPr>
                  <w:rFonts w:eastAsiaTheme="minorEastAsia"/>
                  <w:color w:val="0070C0"/>
                  <w:lang w:val="en-US" w:eastAsia="zh-CN"/>
                </w:rPr>
                <w:t xml:space="preserve">or “do not” </w:t>
              </w:r>
            </w:ins>
            <w:ins w:id="78" w:author="CH" w:date="2020-11-04T03:41:00Z">
              <w:r w:rsidR="0043617A">
                <w:rPr>
                  <w:rFonts w:eastAsiaTheme="minorEastAsia"/>
                  <w:color w:val="0070C0"/>
                  <w:lang w:val="en-US" w:eastAsia="zh-CN"/>
                </w:rPr>
                <w:t xml:space="preserve">agree </w:t>
              </w:r>
            </w:ins>
            <w:ins w:id="79" w:author="CH" w:date="2020-11-04T03:42:00Z">
              <w:r w:rsidR="006A0500">
                <w:rPr>
                  <w:rFonts w:eastAsiaTheme="minorEastAsia"/>
                  <w:color w:val="0070C0"/>
                  <w:lang w:val="en-US" w:eastAsia="zh-CN"/>
                </w:rPr>
                <w:t>with the WF?</w:t>
              </w:r>
            </w:ins>
          </w:p>
        </w:tc>
      </w:tr>
      <w:tr w:rsidR="001805CB" w14:paraId="4F6D96D7" w14:textId="77777777" w:rsidTr="001805CB">
        <w:tc>
          <w:tcPr>
            <w:tcW w:w="1137" w:type="dxa"/>
          </w:tcPr>
          <w:p w14:paraId="4333D912" w14:textId="77AB56E6" w:rsidR="001805CB" w:rsidRDefault="001805CB" w:rsidP="001805CB">
            <w:pPr>
              <w:spacing w:after="120"/>
              <w:rPr>
                <w:rFonts w:eastAsiaTheme="minorEastAsia"/>
                <w:color w:val="0070C0"/>
                <w:lang w:val="en-US" w:eastAsia="zh-CN"/>
              </w:rPr>
            </w:pPr>
            <w:proofErr w:type="spellStart"/>
            <w:ins w:id="80" w:author="Hsuanli Lin (林烜立)" w:date="2020-11-04T20:45:00Z">
              <w:r w:rsidRPr="008F1AD5">
                <w:rPr>
                  <w:rFonts w:eastAsiaTheme="minorEastAsia" w:hint="eastAsia"/>
                  <w:color w:val="0070C0"/>
                  <w:lang w:val="en-US" w:eastAsia="zh-CN"/>
                </w:rPr>
                <w:t>MediatTek</w:t>
              </w:r>
            </w:ins>
            <w:proofErr w:type="spellEnd"/>
          </w:p>
        </w:tc>
        <w:tc>
          <w:tcPr>
            <w:tcW w:w="1640" w:type="dxa"/>
          </w:tcPr>
          <w:p w14:paraId="371B7097" w14:textId="0331A86C" w:rsidR="001805CB" w:rsidRDefault="001805CB" w:rsidP="001805CB">
            <w:pPr>
              <w:spacing w:after="120"/>
              <w:rPr>
                <w:rFonts w:eastAsiaTheme="minorEastAsia"/>
                <w:color w:val="0070C0"/>
                <w:lang w:val="en-US" w:eastAsia="zh-CN"/>
              </w:rPr>
            </w:pPr>
            <w:ins w:id="81" w:author="Hsuanli Lin (林烜立)" w:date="2020-11-04T20:45:00Z">
              <w:r>
                <w:rPr>
                  <w:rFonts w:eastAsiaTheme="minorEastAsia"/>
                  <w:color w:val="0070C0"/>
                  <w:lang w:val="en-US" w:eastAsia="zh-CN"/>
                </w:rPr>
                <w:t>Agree</w:t>
              </w:r>
            </w:ins>
          </w:p>
        </w:tc>
        <w:tc>
          <w:tcPr>
            <w:tcW w:w="6854" w:type="dxa"/>
          </w:tcPr>
          <w:p w14:paraId="32BB1DA8" w14:textId="77777777" w:rsidR="001805CB" w:rsidRDefault="001805CB" w:rsidP="001805CB">
            <w:pPr>
              <w:spacing w:after="120"/>
              <w:rPr>
                <w:rFonts w:eastAsiaTheme="minorEastAsia"/>
                <w:color w:val="0070C0"/>
                <w:lang w:val="en-US" w:eastAsia="zh-CN"/>
              </w:rPr>
            </w:pPr>
          </w:p>
        </w:tc>
      </w:tr>
      <w:tr w:rsidR="001805CB" w14:paraId="4977BA13" w14:textId="77777777" w:rsidTr="001805CB">
        <w:tc>
          <w:tcPr>
            <w:tcW w:w="1137" w:type="dxa"/>
          </w:tcPr>
          <w:p w14:paraId="3A4083A8" w14:textId="58B45DBB" w:rsidR="001805CB" w:rsidRDefault="00D12E06" w:rsidP="001805CB">
            <w:pPr>
              <w:spacing w:after="120"/>
              <w:rPr>
                <w:rFonts w:eastAsiaTheme="minorEastAsia"/>
                <w:color w:val="0070C0"/>
                <w:lang w:val="en-US" w:eastAsia="zh-CN"/>
              </w:rPr>
            </w:pPr>
            <w:ins w:id="82" w:author="Magnus Larsson K" w:date="2020-11-04T14:43:00Z">
              <w:r>
                <w:rPr>
                  <w:rFonts w:eastAsiaTheme="minorEastAsia"/>
                  <w:color w:val="0070C0"/>
                  <w:lang w:val="en-US" w:eastAsia="zh-CN"/>
                </w:rPr>
                <w:t>Ericsson</w:t>
              </w:r>
            </w:ins>
          </w:p>
        </w:tc>
        <w:tc>
          <w:tcPr>
            <w:tcW w:w="1640" w:type="dxa"/>
          </w:tcPr>
          <w:p w14:paraId="58079DCB" w14:textId="6BA5A768" w:rsidR="001805CB" w:rsidRDefault="00D12E06" w:rsidP="001805CB">
            <w:pPr>
              <w:spacing w:after="120"/>
              <w:rPr>
                <w:rFonts w:eastAsiaTheme="minorEastAsia"/>
                <w:color w:val="0070C0"/>
                <w:lang w:val="en-US" w:eastAsia="zh-CN"/>
              </w:rPr>
            </w:pPr>
            <w:ins w:id="83" w:author="Magnus Larsson K" w:date="2020-11-04T14:44:00Z">
              <w:r>
                <w:rPr>
                  <w:rFonts w:eastAsiaTheme="minorEastAsia"/>
                  <w:color w:val="0070C0"/>
                  <w:lang w:val="en-US" w:eastAsia="zh-CN"/>
                </w:rPr>
                <w:t>Agree</w:t>
              </w:r>
            </w:ins>
          </w:p>
        </w:tc>
        <w:tc>
          <w:tcPr>
            <w:tcW w:w="6854" w:type="dxa"/>
          </w:tcPr>
          <w:p w14:paraId="373D65D0" w14:textId="79D50EE9" w:rsidR="001805CB" w:rsidRDefault="00D12E06" w:rsidP="001805CB">
            <w:pPr>
              <w:spacing w:after="120"/>
              <w:rPr>
                <w:rFonts w:eastAsiaTheme="minorEastAsia"/>
                <w:color w:val="0070C0"/>
                <w:lang w:val="en-US" w:eastAsia="zh-CN"/>
              </w:rPr>
            </w:pPr>
            <w:ins w:id="84" w:author="Magnus Larsson K" w:date="2020-11-04T14:44:00Z">
              <w:r>
                <w:rPr>
                  <w:rFonts w:eastAsiaTheme="minorEastAsia"/>
                  <w:color w:val="0070C0"/>
                  <w:lang w:val="en-US" w:eastAsia="zh-CN"/>
                </w:rPr>
                <w:t>This is a very general WF, but thread #312 does contain agenda 12.8.2 use cases and will be discussed there. The WF is fine.</w:t>
              </w:r>
              <w:r>
                <w:rPr>
                  <w:rFonts w:eastAsiaTheme="minorEastAsia" w:hint="eastAsia"/>
                  <w:color w:val="0070C0"/>
                  <w:lang w:val="en-US" w:eastAsia="zh-CN"/>
                </w:rPr>
                <w:t xml:space="preserve"> </w:t>
              </w:r>
            </w:ins>
          </w:p>
        </w:tc>
      </w:tr>
      <w:tr w:rsidR="00341F65" w14:paraId="329CE2DF" w14:textId="77777777" w:rsidTr="001805CB">
        <w:tc>
          <w:tcPr>
            <w:tcW w:w="1137" w:type="dxa"/>
          </w:tcPr>
          <w:p w14:paraId="112A38C2" w14:textId="064A5B0A" w:rsidR="00341F65" w:rsidRDefault="00341F65" w:rsidP="00341F65">
            <w:pPr>
              <w:spacing w:after="120"/>
              <w:rPr>
                <w:rFonts w:eastAsiaTheme="minorEastAsia"/>
                <w:color w:val="0070C0"/>
                <w:lang w:val="en-US" w:eastAsia="zh-CN"/>
              </w:rPr>
            </w:pPr>
            <w:ins w:id="85" w:author="Jerry Cui" w:date="2020-11-04T08:01:00Z">
              <w:r>
                <w:rPr>
                  <w:rFonts w:eastAsiaTheme="minorEastAsia"/>
                  <w:color w:val="0070C0"/>
                  <w:lang w:val="en-US" w:eastAsia="zh-CN"/>
                </w:rPr>
                <w:t>Apple</w:t>
              </w:r>
            </w:ins>
          </w:p>
        </w:tc>
        <w:tc>
          <w:tcPr>
            <w:tcW w:w="1640" w:type="dxa"/>
          </w:tcPr>
          <w:p w14:paraId="1BD01364" w14:textId="6D9337B1" w:rsidR="00341F65" w:rsidRDefault="00341F65" w:rsidP="00341F65">
            <w:pPr>
              <w:spacing w:after="120"/>
              <w:rPr>
                <w:rFonts w:eastAsiaTheme="minorEastAsia"/>
                <w:color w:val="0070C0"/>
                <w:lang w:val="en-US" w:eastAsia="zh-CN"/>
              </w:rPr>
            </w:pPr>
            <w:ins w:id="86" w:author="Jerry Cui" w:date="2020-11-04T08:01:00Z">
              <w:r>
                <w:rPr>
                  <w:rFonts w:eastAsiaTheme="minorEastAsia"/>
                  <w:color w:val="0070C0"/>
                  <w:lang w:val="en-US" w:eastAsia="zh-CN"/>
                </w:rPr>
                <w:t>Agree</w:t>
              </w:r>
            </w:ins>
          </w:p>
        </w:tc>
        <w:tc>
          <w:tcPr>
            <w:tcW w:w="6854" w:type="dxa"/>
          </w:tcPr>
          <w:p w14:paraId="18849D8D" w14:textId="77777777" w:rsidR="00341F65" w:rsidRDefault="00341F65" w:rsidP="00341F65">
            <w:pPr>
              <w:spacing w:after="120"/>
              <w:rPr>
                <w:rFonts w:eastAsiaTheme="minorEastAsia"/>
                <w:color w:val="0070C0"/>
                <w:lang w:val="en-US" w:eastAsia="zh-CN"/>
              </w:rPr>
            </w:pPr>
          </w:p>
        </w:tc>
      </w:tr>
      <w:tr w:rsidR="000513E2" w14:paraId="30D25F4D" w14:textId="77777777" w:rsidTr="001805CB">
        <w:tc>
          <w:tcPr>
            <w:tcW w:w="1137" w:type="dxa"/>
          </w:tcPr>
          <w:p w14:paraId="47B844C7" w14:textId="284F6711" w:rsidR="000513E2" w:rsidRDefault="000513E2" w:rsidP="000513E2">
            <w:pPr>
              <w:spacing w:after="120"/>
              <w:rPr>
                <w:rFonts w:eastAsiaTheme="minorEastAsia"/>
                <w:color w:val="0070C0"/>
                <w:lang w:val="en-US" w:eastAsia="zh-CN"/>
              </w:rPr>
            </w:pPr>
            <w:ins w:id="87" w:author="Lo, Anthony (Nokia - GB/Bristol)" w:date="2020-11-04T16:24:00Z">
              <w:r>
                <w:rPr>
                  <w:rFonts w:eastAsiaTheme="minorEastAsia"/>
                  <w:color w:val="0070C0"/>
                  <w:lang w:val="en-US" w:eastAsia="zh-CN"/>
                </w:rPr>
                <w:t>Nokia, Nokia Shanghai Bell</w:t>
              </w:r>
            </w:ins>
          </w:p>
        </w:tc>
        <w:tc>
          <w:tcPr>
            <w:tcW w:w="1640" w:type="dxa"/>
          </w:tcPr>
          <w:p w14:paraId="03334FE0" w14:textId="0931CF38" w:rsidR="000513E2" w:rsidRDefault="000513E2" w:rsidP="000513E2">
            <w:pPr>
              <w:spacing w:after="120"/>
              <w:rPr>
                <w:rFonts w:eastAsiaTheme="minorEastAsia"/>
                <w:color w:val="0070C0"/>
                <w:lang w:val="en-US" w:eastAsia="zh-CN"/>
              </w:rPr>
            </w:pPr>
            <w:ins w:id="88" w:author="Lo, Anthony (Nokia - GB/Bristol)" w:date="2020-11-04T16:24:00Z">
              <w:r>
                <w:rPr>
                  <w:rFonts w:eastAsiaTheme="minorEastAsia"/>
                  <w:color w:val="0070C0"/>
                  <w:lang w:val="en-US" w:eastAsia="zh-CN"/>
                </w:rPr>
                <w:t>Agree</w:t>
              </w:r>
            </w:ins>
          </w:p>
        </w:tc>
        <w:tc>
          <w:tcPr>
            <w:tcW w:w="6854" w:type="dxa"/>
          </w:tcPr>
          <w:p w14:paraId="628C0616" w14:textId="56E75B3A" w:rsidR="000513E2" w:rsidRDefault="000513E2" w:rsidP="000513E2">
            <w:pPr>
              <w:spacing w:after="120"/>
              <w:rPr>
                <w:rFonts w:eastAsiaTheme="minorEastAsia"/>
                <w:color w:val="0070C0"/>
                <w:lang w:val="en-US" w:eastAsia="zh-CN"/>
              </w:rPr>
            </w:pPr>
            <w:ins w:id="89" w:author="Lo, Anthony (Nokia - GB/Bristol)" w:date="2020-11-04T16:24:00Z">
              <w:r w:rsidRPr="00A637CA">
                <w:rPr>
                  <w:rFonts w:eastAsiaTheme="minorEastAsia"/>
                  <w:color w:val="0070C0"/>
                  <w:lang w:val="en-US" w:eastAsia="zh-CN"/>
                </w:rPr>
                <w:t>Further clarifications are needed based on our comments above.</w:t>
              </w:r>
            </w:ins>
          </w:p>
        </w:tc>
      </w:tr>
    </w:tbl>
    <w:p w14:paraId="119EC74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2E7781C3" w14:textId="77777777" w:rsidR="003C6133" w:rsidRDefault="003C6133"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6A3579">
      <w:pPr>
        <w:pStyle w:val="Heading3"/>
        <w:rPr>
          <w:sz w:val="24"/>
          <w:szCs w:val="16"/>
        </w:rPr>
      </w:pPr>
      <w:r w:rsidRPr="00805BE8">
        <w:rPr>
          <w:sz w:val="24"/>
          <w:szCs w:val="16"/>
        </w:rPr>
        <w:t>Sub-</w:t>
      </w:r>
      <w:r>
        <w:rPr>
          <w:sz w:val="24"/>
          <w:szCs w:val="16"/>
        </w:rPr>
        <w:t xml:space="preserve">topic 1-3 : </w:t>
      </w:r>
      <w:r w:rsidRPr="006A3579">
        <w:rPr>
          <w:sz w:val="24"/>
          <w:szCs w:val="16"/>
        </w:rPr>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B9DA1A" w14:textId="13595EE6"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Satellite</w:t>
      </w:r>
    </w:p>
    <w:p w14:paraId="05F0E60D" w14:textId="598482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2: </w:t>
      </w:r>
      <w:r w:rsidR="00B144F1" w:rsidRPr="0077251B">
        <w:rPr>
          <w:rFonts w:eastAsia="SimSun"/>
          <w:color w:val="000000" w:themeColor="text1"/>
          <w:szCs w:val="24"/>
          <w:lang w:eastAsia="zh-CN"/>
        </w:rPr>
        <w:t xml:space="preserve">RP on </w:t>
      </w:r>
      <w:proofErr w:type="spellStart"/>
      <w:r w:rsidRPr="0077251B">
        <w:rPr>
          <w:rFonts w:eastAsia="SimSun"/>
          <w:color w:val="000000" w:themeColor="text1"/>
          <w:szCs w:val="24"/>
          <w:lang w:eastAsia="zh-CN"/>
        </w:rPr>
        <w:t>gNB</w:t>
      </w:r>
      <w:proofErr w:type="spellEnd"/>
    </w:p>
    <w:p w14:paraId="05B63999" w14:textId="6D4D2F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lastRenderedPageBreak/>
        <w:t xml:space="preserve">Option 3: </w:t>
      </w:r>
      <w:r w:rsidRPr="0077251B">
        <w:rPr>
          <w:rFonts w:eastAsia="SimSun"/>
          <w:color w:val="000000" w:themeColor="text1"/>
          <w:szCs w:val="24"/>
          <w:lang w:eastAsia="zh-CN"/>
        </w:rPr>
        <w:t xml:space="preserve">both options </w:t>
      </w:r>
      <w:r w:rsidR="00B144F1" w:rsidRPr="0077251B">
        <w:rPr>
          <w:rFonts w:eastAsia="SimSun"/>
          <w:color w:val="000000" w:themeColor="text1"/>
          <w:szCs w:val="24"/>
          <w:lang w:eastAsia="zh-CN"/>
        </w:rPr>
        <w:t xml:space="preserve">with RP on </w:t>
      </w:r>
      <w:r w:rsidRPr="0077251B">
        <w:rPr>
          <w:rFonts w:eastAsia="SimSun"/>
          <w:color w:val="000000" w:themeColor="text1"/>
          <w:szCs w:val="24"/>
          <w:lang w:eastAsia="zh-CN"/>
        </w:rPr>
        <w:t xml:space="preserve">Satellite and </w:t>
      </w:r>
      <w:r w:rsidR="00B144F1" w:rsidRPr="0077251B">
        <w:rPr>
          <w:rFonts w:eastAsia="SimSun"/>
          <w:color w:val="000000" w:themeColor="text1"/>
          <w:szCs w:val="24"/>
          <w:lang w:eastAsia="zh-CN"/>
        </w:rPr>
        <w:t xml:space="preserve">RP on </w:t>
      </w:r>
      <w:proofErr w:type="spellStart"/>
      <w:r w:rsidRPr="0077251B">
        <w:rPr>
          <w:rFonts w:eastAsia="SimSun"/>
          <w:color w:val="000000" w:themeColor="text1"/>
          <w:szCs w:val="24"/>
          <w:lang w:eastAsia="zh-CN"/>
        </w:rPr>
        <w:t>gNB</w:t>
      </w:r>
      <w:proofErr w:type="spellEnd"/>
      <w:r w:rsidRPr="0077251B">
        <w:rPr>
          <w:rFonts w:eastAsia="SimSun"/>
          <w:color w:val="000000" w:themeColor="text1"/>
          <w:szCs w:val="24"/>
          <w:lang w:eastAsia="zh-CN"/>
        </w:rPr>
        <w:t xml:space="preserve"> to be included in Rel-17</w:t>
      </w:r>
      <w:r w:rsidR="00B144F1" w:rsidRPr="0077251B">
        <w:rPr>
          <w:rFonts w:eastAsia="SimSun"/>
          <w:color w:val="000000" w:themeColor="text1"/>
          <w:szCs w:val="24"/>
          <w:lang w:eastAsia="zh-CN"/>
        </w:rPr>
        <w:t xml:space="preserve"> for time and frequency synchronization</w:t>
      </w:r>
    </w:p>
    <w:p w14:paraId="3ACC50E3"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B47F80B" w14:textId="77777777" w:rsidR="006A3579"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Decision based on RAN1 work</w:t>
      </w:r>
    </w:p>
    <w:p w14:paraId="2887DDE2"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7251B" w14:paraId="4073675E" w14:textId="77777777" w:rsidTr="00341F65">
        <w:tc>
          <w:tcPr>
            <w:tcW w:w="1238"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Default="0077251B"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306A1A0" w14:textId="6DEEA012" w:rsidR="0077251B" w:rsidRPr="00045592" w:rsidRDefault="0077251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7251B" w14:paraId="2D30DC02" w14:textId="77777777" w:rsidTr="00341F65">
        <w:tc>
          <w:tcPr>
            <w:tcW w:w="1238"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341F65">
        <w:tc>
          <w:tcPr>
            <w:tcW w:w="1238" w:type="dxa"/>
          </w:tcPr>
          <w:p w14:paraId="46750AB3" w14:textId="63094C22" w:rsidR="0077251B" w:rsidRDefault="00821C18" w:rsidP="0029640D">
            <w:pPr>
              <w:spacing w:after="120"/>
              <w:rPr>
                <w:rFonts w:eastAsiaTheme="minorEastAsia"/>
                <w:color w:val="0070C0"/>
                <w:lang w:val="en-US" w:eastAsia="zh-CN"/>
              </w:rPr>
            </w:pPr>
            <w:ins w:id="90" w:author="Xiaomi" w:date="2020-11-03T16:29: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132843EE" w14:textId="1FE5D04F" w:rsidR="0077251B" w:rsidRDefault="00821C18" w:rsidP="0029640D">
            <w:pPr>
              <w:spacing w:after="120"/>
              <w:rPr>
                <w:rFonts w:eastAsiaTheme="minorEastAsia"/>
                <w:color w:val="0070C0"/>
                <w:lang w:val="en-US" w:eastAsia="zh-CN"/>
              </w:rPr>
            </w:pPr>
            <w:ins w:id="91" w:author="Xiaomi" w:date="2020-11-03T16:29:00Z">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ins>
          </w:p>
        </w:tc>
      </w:tr>
      <w:tr w:rsidR="0077251B" w14:paraId="4EFD3011" w14:textId="77777777" w:rsidTr="00341F65">
        <w:tc>
          <w:tcPr>
            <w:tcW w:w="1238" w:type="dxa"/>
          </w:tcPr>
          <w:p w14:paraId="6C2DFB24" w14:textId="6A84F665" w:rsidR="0077251B" w:rsidRDefault="0020668D" w:rsidP="0029640D">
            <w:pPr>
              <w:spacing w:after="120"/>
              <w:rPr>
                <w:rFonts w:eastAsiaTheme="minorEastAsia"/>
                <w:color w:val="0070C0"/>
                <w:lang w:val="en-US" w:eastAsia="zh-CN"/>
              </w:rPr>
            </w:pPr>
            <w:ins w:id="92" w:author="CH" w:date="2020-11-04T03:46:00Z">
              <w:r>
                <w:rPr>
                  <w:rFonts w:eastAsiaTheme="minorEastAsia"/>
                  <w:color w:val="0070C0"/>
                  <w:lang w:val="en-US" w:eastAsia="zh-CN"/>
                </w:rPr>
                <w:t>Qualcomm</w:t>
              </w:r>
            </w:ins>
          </w:p>
        </w:tc>
        <w:tc>
          <w:tcPr>
            <w:tcW w:w="8393" w:type="dxa"/>
          </w:tcPr>
          <w:p w14:paraId="3B087855" w14:textId="6703C047" w:rsidR="0077251B" w:rsidRDefault="0020668D" w:rsidP="0029640D">
            <w:pPr>
              <w:spacing w:after="120"/>
              <w:rPr>
                <w:rFonts w:eastAsiaTheme="minorEastAsia"/>
                <w:color w:val="0070C0"/>
                <w:lang w:val="en-US" w:eastAsia="zh-CN"/>
              </w:rPr>
            </w:pPr>
            <w:ins w:id="93" w:author="CH" w:date="2020-11-04T03:46:00Z">
              <w:r>
                <w:rPr>
                  <w:rFonts w:eastAsiaTheme="minorEastAsia"/>
                  <w:color w:val="0070C0"/>
                  <w:lang w:val="en-US" w:eastAsia="zh-CN"/>
                </w:rPr>
                <w:t>Agree with WF. And just to be safe</w:t>
              </w:r>
              <w:r w:rsidR="00BC43DC">
                <w:rPr>
                  <w:rFonts w:eastAsiaTheme="minorEastAsia"/>
                  <w:color w:val="0070C0"/>
                  <w:lang w:val="en-US" w:eastAsia="zh-CN"/>
                </w:rPr>
                <w:t xml:space="preserve">, </w:t>
              </w:r>
            </w:ins>
            <w:ins w:id="94" w:author="CH" w:date="2020-11-04T03:47:00Z">
              <w:r w:rsidR="00BC43DC">
                <w:rPr>
                  <w:rFonts w:eastAsiaTheme="minorEastAsia"/>
                  <w:color w:val="0070C0"/>
                  <w:lang w:val="en-US" w:eastAsia="zh-CN"/>
                </w:rPr>
                <w:t xml:space="preserve">we can also include RAN2 because it may have to do with </w:t>
              </w:r>
              <w:r w:rsidR="000C2AB0">
                <w:rPr>
                  <w:rFonts w:eastAsiaTheme="minorEastAsia"/>
                  <w:color w:val="0070C0"/>
                  <w:lang w:val="en-US" w:eastAsia="zh-CN"/>
                </w:rPr>
                <w:t>network architecture</w:t>
              </w:r>
            </w:ins>
            <w:ins w:id="95" w:author="CH" w:date="2020-11-04T03:48:00Z">
              <w:r w:rsidR="000C2AB0">
                <w:rPr>
                  <w:rFonts w:eastAsiaTheme="minorEastAsia"/>
                  <w:color w:val="0070C0"/>
                  <w:lang w:val="en-US" w:eastAsia="zh-CN"/>
                </w:rPr>
                <w:t>.</w:t>
              </w:r>
            </w:ins>
          </w:p>
        </w:tc>
      </w:tr>
      <w:tr w:rsidR="0077251B" w14:paraId="0AA488D9" w14:textId="77777777" w:rsidTr="00341F65">
        <w:tc>
          <w:tcPr>
            <w:tcW w:w="1238" w:type="dxa"/>
          </w:tcPr>
          <w:p w14:paraId="6229D830" w14:textId="025DE2B7" w:rsidR="0077251B" w:rsidRPr="00D51B23" w:rsidRDefault="00D51B23" w:rsidP="0029640D">
            <w:pPr>
              <w:spacing w:after="120"/>
              <w:rPr>
                <w:rFonts w:eastAsia="PMingLiU"/>
                <w:color w:val="0070C0"/>
                <w:lang w:val="en-US" w:eastAsia="zh-TW"/>
                <w:rPrChange w:id="96" w:author="Hsuanli Lin (林烜立)" w:date="2020-11-04T20:47:00Z">
                  <w:rPr>
                    <w:rFonts w:eastAsiaTheme="minorEastAsia"/>
                    <w:color w:val="0070C0"/>
                    <w:lang w:val="en-US" w:eastAsia="zh-CN"/>
                  </w:rPr>
                </w:rPrChange>
              </w:rPr>
            </w:pPr>
            <w:ins w:id="97" w:author="Hsuanli Lin (林烜立)" w:date="2020-11-04T20:47:00Z">
              <w:r>
                <w:rPr>
                  <w:rFonts w:eastAsia="PMingLiU" w:hint="eastAsia"/>
                  <w:color w:val="0070C0"/>
                  <w:lang w:val="en-US" w:eastAsia="zh-TW"/>
                </w:rPr>
                <w:t>MediaT</w:t>
              </w:r>
            </w:ins>
            <w:ins w:id="98" w:author="Hsuanli Lin (林烜立)" w:date="2020-11-04T20:48:00Z">
              <w:r>
                <w:rPr>
                  <w:rFonts w:eastAsia="PMingLiU"/>
                  <w:color w:val="0070C0"/>
                  <w:lang w:val="en-US" w:eastAsia="zh-TW"/>
                </w:rPr>
                <w:t>ek</w:t>
              </w:r>
            </w:ins>
          </w:p>
        </w:tc>
        <w:tc>
          <w:tcPr>
            <w:tcW w:w="8393" w:type="dxa"/>
          </w:tcPr>
          <w:p w14:paraId="66CF2653" w14:textId="77777777" w:rsidR="00D51B23" w:rsidRPr="002F242C" w:rsidRDefault="00D51B23" w:rsidP="00D51B23">
            <w:pPr>
              <w:spacing w:after="120"/>
              <w:rPr>
                <w:ins w:id="99" w:author="Hsuanli Lin (林烜立)" w:date="2020-11-04T20:48:00Z"/>
                <w:color w:val="0070C0"/>
                <w:szCs w:val="24"/>
                <w:lang w:eastAsia="zh-CN"/>
              </w:rPr>
            </w:pPr>
            <w:ins w:id="100" w:author="Hsuanli Lin (林烜立)" w:date="2020-11-04T20:48:00Z">
              <w:r w:rsidRPr="002F242C">
                <w:rPr>
                  <w:color w:val="0070C0"/>
                  <w:szCs w:val="24"/>
                  <w:lang w:eastAsia="zh-CN"/>
                </w:rPr>
                <w:t>From UE requirement</w:t>
              </w:r>
              <w:r>
                <w:rPr>
                  <w:color w:val="0070C0"/>
                  <w:szCs w:val="24"/>
                  <w:lang w:eastAsia="zh-CN"/>
                </w:rPr>
                <w:t xml:space="preserve"> perspective</w:t>
              </w:r>
              <w:r w:rsidRPr="002F242C">
                <w:rPr>
                  <w:color w:val="0070C0"/>
                  <w:szCs w:val="24"/>
                  <w:lang w:eastAsia="zh-CN"/>
                </w:rPr>
                <w:t xml:space="preserve">, prefer to </w:t>
              </w:r>
              <w:r w:rsidRPr="002F242C">
                <w:rPr>
                  <w:rFonts w:hint="eastAsia"/>
                  <w:color w:val="0070C0"/>
                  <w:szCs w:val="24"/>
                  <w:lang w:eastAsia="zh-CN"/>
                </w:rPr>
                <w:t>Option 1</w:t>
              </w:r>
              <w:r w:rsidRPr="002F242C">
                <w:rPr>
                  <w:color w:val="0070C0"/>
                  <w:szCs w:val="24"/>
                  <w:lang w:eastAsia="zh-CN"/>
                </w:rPr>
                <w:t xml:space="preserve">, because it is the </w:t>
              </w:r>
              <w:r w:rsidRPr="002F242C">
                <w:rPr>
                  <w:rFonts w:hint="eastAsia"/>
                  <w:color w:val="0070C0"/>
                  <w:szCs w:val="24"/>
                  <w:lang w:eastAsia="zh-CN"/>
                </w:rPr>
                <w:t xml:space="preserve">last hop </w:t>
              </w:r>
              <w:r w:rsidRPr="002F242C">
                <w:rPr>
                  <w:color w:val="0070C0"/>
                  <w:szCs w:val="24"/>
                  <w:lang w:eastAsia="zh-CN"/>
                </w:rPr>
                <w:t xml:space="preserve">to the UE. </w:t>
              </w:r>
            </w:ins>
          </w:p>
          <w:p w14:paraId="7A57855F" w14:textId="370DA6E3" w:rsidR="0077251B" w:rsidRPr="00D51B23" w:rsidRDefault="00D51B23" w:rsidP="0029640D">
            <w:pPr>
              <w:spacing w:after="120"/>
              <w:rPr>
                <w:rFonts w:eastAsia="PMingLiU"/>
                <w:color w:val="0070C0"/>
                <w:szCs w:val="24"/>
                <w:lang w:eastAsia="zh-TW"/>
                <w:rPrChange w:id="101" w:author="Hsuanli Lin (林烜立)" w:date="2020-11-04T20:48:00Z">
                  <w:rPr>
                    <w:rFonts w:eastAsiaTheme="minorEastAsia"/>
                    <w:color w:val="0070C0"/>
                    <w:lang w:val="en-US" w:eastAsia="zh-CN"/>
                  </w:rPr>
                </w:rPrChange>
              </w:rPr>
            </w:pPr>
            <w:ins w:id="102" w:author="Hsuanli Lin (林烜立)" w:date="2020-11-04T20:48:00Z">
              <w:r w:rsidRPr="002F242C">
                <w:rPr>
                  <w:color w:val="0070C0"/>
                  <w:szCs w:val="24"/>
                  <w:lang w:eastAsia="zh-CN"/>
                </w:rPr>
                <w:t>Either follow RAN1</w:t>
              </w:r>
              <w:r w:rsidRPr="002F242C">
                <w:rPr>
                  <w:rFonts w:eastAsia="PMingLiU"/>
                  <w:color w:val="0070C0"/>
                  <w:szCs w:val="24"/>
                  <w:lang w:eastAsia="zh-TW"/>
                </w:rPr>
                <w:t xml:space="preserve">’s conclusion or take Option 1 as RAN4’s assumption </w:t>
              </w:r>
              <w:proofErr w:type="gramStart"/>
              <w:r w:rsidRPr="002F242C">
                <w:rPr>
                  <w:rFonts w:eastAsia="PMingLiU"/>
                  <w:color w:val="0070C0"/>
                  <w:szCs w:val="24"/>
                  <w:lang w:eastAsia="zh-TW"/>
                </w:rPr>
                <w:t>are</w:t>
              </w:r>
              <w:proofErr w:type="gramEnd"/>
              <w:r w:rsidRPr="002F242C">
                <w:rPr>
                  <w:rFonts w:eastAsia="PMingLiU"/>
                  <w:color w:val="0070C0"/>
                  <w:szCs w:val="24"/>
                  <w:lang w:eastAsia="zh-TW"/>
                </w:rPr>
                <w:t xml:space="preserve"> fine to us.</w:t>
              </w:r>
            </w:ins>
          </w:p>
        </w:tc>
      </w:tr>
      <w:tr w:rsidR="0077251B" w14:paraId="258F9AFF" w14:textId="77777777" w:rsidTr="00341F65">
        <w:tc>
          <w:tcPr>
            <w:tcW w:w="1238" w:type="dxa"/>
          </w:tcPr>
          <w:p w14:paraId="65229F8E" w14:textId="19959F9F" w:rsidR="0077251B" w:rsidRDefault="00A921E7" w:rsidP="0029640D">
            <w:pPr>
              <w:spacing w:after="120"/>
              <w:rPr>
                <w:rFonts w:eastAsiaTheme="minorEastAsia"/>
                <w:color w:val="0070C0"/>
                <w:lang w:val="en-US" w:eastAsia="zh-CN"/>
              </w:rPr>
            </w:pPr>
            <w:ins w:id="103" w:author="Magnus Larsson K" w:date="2020-11-04T14:45:00Z">
              <w:r>
                <w:rPr>
                  <w:rFonts w:eastAsiaTheme="minorEastAsia"/>
                  <w:color w:val="0070C0"/>
                  <w:lang w:val="en-US" w:eastAsia="zh-CN"/>
                </w:rPr>
                <w:t>Ericsson</w:t>
              </w:r>
            </w:ins>
          </w:p>
        </w:tc>
        <w:tc>
          <w:tcPr>
            <w:tcW w:w="8393" w:type="dxa"/>
          </w:tcPr>
          <w:p w14:paraId="1C19504F" w14:textId="77777777" w:rsidR="00A921E7" w:rsidRDefault="00A921E7" w:rsidP="00A921E7">
            <w:pPr>
              <w:spacing w:after="120"/>
              <w:rPr>
                <w:ins w:id="104" w:author="Magnus Larsson K" w:date="2020-11-04T14:45:00Z"/>
                <w:rFonts w:eastAsiaTheme="minorEastAsia"/>
                <w:color w:val="0070C0"/>
                <w:lang w:val="en-US" w:eastAsia="zh-CN"/>
              </w:rPr>
            </w:pPr>
            <w:ins w:id="105" w:author="Magnus Larsson K" w:date="2020-11-04T14:45:00Z">
              <w:r>
                <w:rPr>
                  <w:rFonts w:eastAsiaTheme="minorEastAsia"/>
                  <w:color w:val="0070C0"/>
                  <w:lang w:val="en-US" w:eastAsia="zh-CN"/>
                </w:rPr>
                <w:t xml:space="preserve">Option 2: Reference point for time and frequency synchronization impact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requirements. Ericsson’s position is that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shall be considered as reference point. The reference point for time in baseline rel-16 specification are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ins>
          </w:p>
          <w:p w14:paraId="7C5009A9" w14:textId="122AAD5C" w:rsidR="0077251B" w:rsidRDefault="00A921E7" w:rsidP="00A921E7">
            <w:pPr>
              <w:spacing w:after="120"/>
              <w:rPr>
                <w:rFonts w:eastAsiaTheme="minorEastAsia"/>
                <w:color w:val="0070C0"/>
                <w:lang w:val="en-US" w:eastAsia="zh-CN"/>
              </w:rPr>
            </w:pPr>
            <w:ins w:id="106" w:author="Magnus Larsson K" w:date="2020-11-04T14:45:00Z">
              <w:r>
                <w:rPr>
                  <w:rFonts w:eastAsiaTheme="minorEastAsia"/>
                  <w:color w:val="0070C0"/>
                  <w:lang w:val="en-US" w:eastAsia="zh-CN"/>
                </w:rPr>
                <w:t xml:space="preserve">Frequency synchronization is primarily BS 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 xml:space="preserve">should be first discussed in RF session. </w:t>
              </w:r>
            </w:ins>
          </w:p>
        </w:tc>
      </w:tr>
      <w:tr w:rsidR="00341F65" w14:paraId="0B1E2EF9" w14:textId="77777777" w:rsidTr="00341F65">
        <w:tc>
          <w:tcPr>
            <w:tcW w:w="1238" w:type="dxa"/>
          </w:tcPr>
          <w:p w14:paraId="1139F332" w14:textId="1931E331" w:rsidR="00341F65" w:rsidRDefault="00341F65" w:rsidP="00341F65">
            <w:pPr>
              <w:spacing w:after="120"/>
              <w:rPr>
                <w:rFonts w:eastAsiaTheme="minorEastAsia"/>
                <w:color w:val="0070C0"/>
                <w:lang w:val="en-US" w:eastAsia="zh-CN"/>
              </w:rPr>
            </w:pPr>
            <w:ins w:id="107" w:author="Jerry Cui" w:date="2020-11-04T08:02:00Z">
              <w:r>
                <w:rPr>
                  <w:rFonts w:eastAsiaTheme="minorEastAsia"/>
                  <w:color w:val="0070C0"/>
                  <w:lang w:val="en-US" w:eastAsia="zh-CN"/>
                </w:rPr>
                <w:t>Apple</w:t>
              </w:r>
            </w:ins>
          </w:p>
        </w:tc>
        <w:tc>
          <w:tcPr>
            <w:tcW w:w="8393" w:type="dxa"/>
          </w:tcPr>
          <w:p w14:paraId="77336E5F" w14:textId="29E58E44" w:rsidR="00341F65" w:rsidRDefault="00341F65" w:rsidP="00341F65">
            <w:pPr>
              <w:spacing w:after="120"/>
              <w:rPr>
                <w:rFonts w:eastAsiaTheme="minorEastAsia"/>
                <w:color w:val="0070C0"/>
                <w:lang w:val="en-US" w:eastAsia="zh-CN"/>
              </w:rPr>
            </w:pPr>
            <w:ins w:id="108" w:author="Jerry Cui" w:date="2020-11-04T08:02:00Z">
              <w:r>
                <w:rPr>
                  <w:rFonts w:eastAsiaTheme="minorEastAsia"/>
                  <w:color w:val="0070C0"/>
                  <w:lang w:val="en-US" w:eastAsia="zh-CN"/>
                </w:rPr>
                <w:t>Fine with recommended WF</w:t>
              </w:r>
            </w:ins>
          </w:p>
        </w:tc>
      </w:tr>
      <w:tr w:rsidR="00C0589E" w14:paraId="4F96F0ED" w14:textId="77777777" w:rsidTr="00341F65">
        <w:tc>
          <w:tcPr>
            <w:tcW w:w="1238" w:type="dxa"/>
          </w:tcPr>
          <w:p w14:paraId="1FFCAEB2" w14:textId="6AE20F3A" w:rsidR="00C0589E" w:rsidRDefault="00C0589E" w:rsidP="00C0589E">
            <w:pPr>
              <w:spacing w:after="120"/>
              <w:rPr>
                <w:rFonts w:eastAsiaTheme="minorEastAsia"/>
                <w:color w:val="0070C0"/>
                <w:lang w:val="en-US" w:eastAsia="zh-CN"/>
              </w:rPr>
            </w:pPr>
            <w:ins w:id="109" w:author="Lo, Anthony (Nokia - GB/Bristol)" w:date="2020-11-04T16:24:00Z">
              <w:r>
                <w:rPr>
                  <w:rFonts w:eastAsiaTheme="minorEastAsia"/>
                  <w:color w:val="0070C0"/>
                  <w:lang w:val="en-US" w:eastAsia="zh-CN"/>
                </w:rPr>
                <w:t>Nokia, Nokia Shanghai Bell</w:t>
              </w:r>
            </w:ins>
          </w:p>
        </w:tc>
        <w:tc>
          <w:tcPr>
            <w:tcW w:w="8393" w:type="dxa"/>
          </w:tcPr>
          <w:p w14:paraId="3BC6AAE5" w14:textId="7D6F156F" w:rsidR="00C0589E" w:rsidRDefault="00C0589E" w:rsidP="00C0589E">
            <w:pPr>
              <w:spacing w:after="120"/>
              <w:rPr>
                <w:rFonts w:eastAsiaTheme="minorEastAsia"/>
                <w:color w:val="0070C0"/>
                <w:lang w:val="en-US" w:eastAsia="zh-CN"/>
              </w:rPr>
            </w:pPr>
            <w:ins w:id="110" w:author="Lo, Anthony (Nokia - GB/Bristol)" w:date="2020-11-04T16:24:00Z">
              <w:r>
                <w:rPr>
                  <w:rFonts w:eastAsiaTheme="minorEastAsia"/>
                  <w:color w:val="0070C0"/>
                  <w:lang w:val="en-US" w:eastAsia="zh-CN"/>
                </w:rPr>
                <w:t>The recommended WF differs from the options. None of the options are acceptable but the WF seems OK.</w:t>
              </w:r>
            </w:ins>
          </w:p>
        </w:tc>
      </w:tr>
      <w:tr w:rsidR="00C0589E" w14:paraId="36666760" w14:textId="77777777" w:rsidTr="00341F65">
        <w:tc>
          <w:tcPr>
            <w:tcW w:w="1238" w:type="dxa"/>
          </w:tcPr>
          <w:p w14:paraId="6CA596DA" w14:textId="77777777" w:rsidR="00C0589E" w:rsidRDefault="00C0589E" w:rsidP="00C0589E">
            <w:pPr>
              <w:spacing w:after="120"/>
              <w:rPr>
                <w:rFonts w:eastAsiaTheme="minorEastAsia"/>
                <w:color w:val="0070C0"/>
                <w:lang w:val="en-US" w:eastAsia="zh-CN"/>
              </w:rPr>
            </w:pPr>
          </w:p>
        </w:tc>
        <w:tc>
          <w:tcPr>
            <w:tcW w:w="8393" w:type="dxa"/>
          </w:tcPr>
          <w:p w14:paraId="27991279" w14:textId="77777777" w:rsidR="00C0589E" w:rsidRDefault="00C0589E" w:rsidP="00C0589E">
            <w:pPr>
              <w:spacing w:after="120"/>
              <w:rPr>
                <w:rFonts w:eastAsiaTheme="minorEastAsia"/>
                <w:color w:val="0070C0"/>
                <w:lang w:val="en-US" w:eastAsia="zh-CN"/>
              </w:rPr>
            </w:pPr>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39"/>
        <w:gridCol w:w="6856"/>
      </w:tblGrid>
      <w:tr w:rsidR="00996362" w14:paraId="734392BC" w14:textId="77777777" w:rsidTr="00C0589E">
        <w:tc>
          <w:tcPr>
            <w:tcW w:w="1136"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C0589E">
        <w:tc>
          <w:tcPr>
            <w:tcW w:w="1136"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64C571A5" w14:textId="77777777" w:rsidR="00996362" w:rsidRDefault="00996362" w:rsidP="00996362">
            <w:pPr>
              <w:spacing w:after="120"/>
              <w:rPr>
                <w:rFonts w:eastAsiaTheme="minorEastAsia"/>
                <w:color w:val="0070C0"/>
                <w:lang w:val="en-US" w:eastAsia="zh-CN"/>
              </w:rPr>
            </w:pPr>
          </w:p>
        </w:tc>
        <w:tc>
          <w:tcPr>
            <w:tcW w:w="6856"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C0589E">
        <w:tc>
          <w:tcPr>
            <w:tcW w:w="1136" w:type="dxa"/>
          </w:tcPr>
          <w:p w14:paraId="631FE459" w14:textId="43E86E47" w:rsidR="00105997" w:rsidRDefault="00105997" w:rsidP="00105997">
            <w:pPr>
              <w:spacing w:after="120"/>
              <w:rPr>
                <w:rFonts w:eastAsiaTheme="minorEastAsia"/>
                <w:color w:val="0070C0"/>
                <w:lang w:val="en-US" w:eastAsia="zh-CN"/>
              </w:rPr>
            </w:pPr>
            <w:ins w:id="111" w:author="Ouchi Mikihiro (大内 幹博)" w:date="2020-11-04T19:58:00Z">
              <w:r w:rsidRPr="00256474">
                <w:rPr>
                  <w:color w:val="0070C0"/>
                  <w:lang w:val="en-US" w:eastAsia="ja-JP"/>
                </w:rPr>
                <w:t>Panasonic</w:t>
              </w:r>
            </w:ins>
          </w:p>
        </w:tc>
        <w:tc>
          <w:tcPr>
            <w:tcW w:w="1639" w:type="dxa"/>
          </w:tcPr>
          <w:p w14:paraId="59880957" w14:textId="46DB81CB" w:rsidR="00105997" w:rsidRDefault="00105997" w:rsidP="00105997">
            <w:pPr>
              <w:spacing w:after="120"/>
              <w:rPr>
                <w:rFonts w:eastAsiaTheme="minorEastAsia"/>
                <w:color w:val="0070C0"/>
                <w:lang w:val="en-US" w:eastAsia="zh-CN"/>
              </w:rPr>
            </w:pPr>
            <w:ins w:id="112" w:author="Ouchi Mikihiro (大内 幹博)" w:date="2020-11-04T19:58:00Z">
              <w:r w:rsidRPr="00256474">
                <w:rPr>
                  <w:color w:val="0070C0"/>
                  <w:lang w:val="en-US" w:eastAsia="ja-JP"/>
                </w:rPr>
                <w:t>Agree</w:t>
              </w:r>
            </w:ins>
          </w:p>
        </w:tc>
        <w:tc>
          <w:tcPr>
            <w:tcW w:w="6856"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C0589E">
        <w:tc>
          <w:tcPr>
            <w:tcW w:w="1136" w:type="dxa"/>
          </w:tcPr>
          <w:p w14:paraId="3CED4E73" w14:textId="23546020" w:rsidR="00105997" w:rsidRDefault="00500C42" w:rsidP="00105997">
            <w:pPr>
              <w:spacing w:after="120"/>
              <w:rPr>
                <w:rFonts w:eastAsiaTheme="minorEastAsia"/>
                <w:color w:val="0070C0"/>
                <w:lang w:val="en-US" w:eastAsia="zh-CN"/>
              </w:rPr>
            </w:pPr>
            <w:ins w:id="113" w:author="Samsung" w:date="2020-11-04T19:08:00Z">
              <w:r>
                <w:rPr>
                  <w:rFonts w:eastAsiaTheme="minorEastAsia" w:hint="eastAsia"/>
                  <w:color w:val="0070C0"/>
                  <w:lang w:val="en-US" w:eastAsia="zh-CN"/>
                </w:rPr>
                <w:t>S</w:t>
              </w:r>
              <w:r>
                <w:rPr>
                  <w:rFonts w:eastAsiaTheme="minorEastAsia"/>
                  <w:color w:val="0070C0"/>
                  <w:lang w:val="en-US" w:eastAsia="zh-CN"/>
                </w:rPr>
                <w:t>amsung</w:t>
              </w:r>
            </w:ins>
          </w:p>
        </w:tc>
        <w:tc>
          <w:tcPr>
            <w:tcW w:w="1639" w:type="dxa"/>
          </w:tcPr>
          <w:p w14:paraId="76E77714" w14:textId="037A3206" w:rsidR="00105997" w:rsidRDefault="00500C42" w:rsidP="00105997">
            <w:pPr>
              <w:spacing w:after="120"/>
              <w:rPr>
                <w:rFonts w:eastAsiaTheme="minorEastAsia"/>
                <w:color w:val="0070C0"/>
                <w:lang w:val="en-US" w:eastAsia="zh-CN"/>
              </w:rPr>
            </w:pPr>
            <w:ins w:id="114" w:author="Samsung" w:date="2020-11-04T19:08:00Z">
              <w:r>
                <w:rPr>
                  <w:rFonts w:eastAsiaTheme="minorEastAsia" w:hint="eastAsia"/>
                  <w:color w:val="0070C0"/>
                  <w:lang w:val="en-US" w:eastAsia="zh-CN"/>
                </w:rPr>
                <w:t>A</w:t>
              </w:r>
              <w:r>
                <w:rPr>
                  <w:rFonts w:eastAsiaTheme="minorEastAsia"/>
                  <w:color w:val="0070C0"/>
                  <w:lang w:val="en-US" w:eastAsia="zh-CN"/>
                </w:rPr>
                <w:t>gree</w:t>
              </w:r>
            </w:ins>
          </w:p>
        </w:tc>
        <w:tc>
          <w:tcPr>
            <w:tcW w:w="6856" w:type="dxa"/>
          </w:tcPr>
          <w:p w14:paraId="28D02A49" w14:textId="01DDB5A6" w:rsidR="00105997" w:rsidRDefault="00500C42" w:rsidP="00105997">
            <w:pPr>
              <w:spacing w:after="120"/>
              <w:rPr>
                <w:rFonts w:eastAsiaTheme="minorEastAsia"/>
                <w:color w:val="0070C0"/>
                <w:lang w:val="en-US" w:eastAsia="zh-CN"/>
              </w:rPr>
            </w:pPr>
            <w:ins w:id="115" w:author="Samsung" w:date="2020-11-04T19:08:00Z">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ins>
          </w:p>
        </w:tc>
      </w:tr>
      <w:tr w:rsidR="00105997" w14:paraId="36FA99AD" w14:textId="77777777" w:rsidTr="00C0589E">
        <w:tc>
          <w:tcPr>
            <w:tcW w:w="1136" w:type="dxa"/>
          </w:tcPr>
          <w:p w14:paraId="089E9495" w14:textId="4700C046" w:rsidR="00105997" w:rsidRDefault="00DE1964" w:rsidP="00105997">
            <w:pPr>
              <w:spacing w:after="120"/>
              <w:rPr>
                <w:rFonts w:eastAsiaTheme="minorEastAsia"/>
                <w:color w:val="0070C0"/>
                <w:lang w:val="en-US" w:eastAsia="zh-CN"/>
              </w:rPr>
            </w:pPr>
            <w:ins w:id="116" w:author="Magnus Larsson K" w:date="2020-11-04T14:45:00Z">
              <w:r>
                <w:rPr>
                  <w:rFonts w:eastAsiaTheme="minorEastAsia"/>
                  <w:color w:val="0070C0"/>
                  <w:lang w:val="en-US" w:eastAsia="zh-CN"/>
                </w:rPr>
                <w:t>Ericsson</w:t>
              </w:r>
            </w:ins>
          </w:p>
        </w:tc>
        <w:tc>
          <w:tcPr>
            <w:tcW w:w="1639" w:type="dxa"/>
          </w:tcPr>
          <w:p w14:paraId="46B6DE09" w14:textId="7AF6BD32" w:rsidR="00105997" w:rsidRDefault="00DE1964" w:rsidP="00105997">
            <w:pPr>
              <w:spacing w:after="120"/>
              <w:rPr>
                <w:rFonts w:eastAsiaTheme="minorEastAsia"/>
                <w:color w:val="0070C0"/>
                <w:lang w:val="en-US" w:eastAsia="zh-CN"/>
              </w:rPr>
            </w:pPr>
            <w:ins w:id="117" w:author="Magnus Larsson K" w:date="2020-11-04T14:45:00Z">
              <w:r>
                <w:rPr>
                  <w:rFonts w:eastAsiaTheme="minorEastAsia"/>
                  <w:color w:val="0070C0"/>
                  <w:lang w:val="en-US" w:eastAsia="zh-CN"/>
                </w:rPr>
                <w:t>Agree partially</w:t>
              </w:r>
            </w:ins>
          </w:p>
        </w:tc>
        <w:tc>
          <w:tcPr>
            <w:tcW w:w="6856" w:type="dxa"/>
          </w:tcPr>
          <w:p w14:paraId="5776ECC8" w14:textId="77777777" w:rsidR="00DE1964" w:rsidRDefault="00DE1964" w:rsidP="00DE1964">
            <w:pPr>
              <w:spacing w:after="120"/>
              <w:rPr>
                <w:ins w:id="118" w:author="Magnus Larsson K" w:date="2020-11-04T14:46:00Z"/>
                <w:rFonts w:eastAsiaTheme="minorEastAsia"/>
                <w:color w:val="0070C0"/>
                <w:lang w:val="en-US" w:eastAsia="zh-CN"/>
              </w:rPr>
            </w:pPr>
            <w:ins w:id="119" w:author="Magnus Larsson K" w:date="2020-11-04T14:46:00Z">
              <w:r>
                <w:rPr>
                  <w:rFonts w:eastAsiaTheme="minorEastAsia"/>
                  <w:color w:val="0070C0"/>
                  <w:lang w:val="en-US" w:eastAsia="zh-CN"/>
                </w:rPr>
                <w:t xml:space="preserve">Reference point for time and frequency synchronization impact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requirements. Ericsson’s position is that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shall be considered as reference point. The reference point for time in baseline rel-16 specification are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sidRPr="00F67D05">
                <w:rPr>
                  <w:rFonts w:eastAsiaTheme="minorEastAsia"/>
                  <w:color w:val="0070C0"/>
                  <w:lang w:val="en-US" w:eastAsia="zh-CN"/>
                </w:rPr>
                <w:lastRenderedPageBreak/>
                <w:t>Conducted and radiated requirement reference points</w:t>
              </w:r>
              <w:r>
                <w:rPr>
                  <w:rFonts w:eastAsiaTheme="minorEastAsia"/>
                  <w:color w:val="0070C0"/>
                  <w:lang w:val="en-US" w:eastAsia="zh-CN"/>
                </w:rPr>
                <w:t xml:space="preserve"> in TS 38.104 section 4.3, so final decision depends both on RAN1 and RAN4 work.</w:t>
              </w:r>
            </w:ins>
          </w:p>
          <w:p w14:paraId="7070EB2A" w14:textId="08669701" w:rsidR="00105997" w:rsidRDefault="00DE1964" w:rsidP="00DE1964">
            <w:pPr>
              <w:spacing w:after="120"/>
              <w:rPr>
                <w:rFonts w:eastAsiaTheme="minorEastAsia"/>
                <w:color w:val="0070C0"/>
                <w:lang w:val="en-US" w:eastAsia="zh-CN"/>
              </w:rPr>
            </w:pPr>
            <w:ins w:id="120" w:author="Magnus Larsson K" w:date="2020-11-04T14:46:00Z">
              <w:r>
                <w:rPr>
                  <w:rFonts w:eastAsiaTheme="minorEastAsia"/>
                  <w:color w:val="0070C0"/>
                  <w:lang w:val="en-US" w:eastAsia="zh-CN"/>
                </w:rPr>
                <w:t xml:space="preserve">Frequency synchronization is primarily BSRF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should be first discussed in RF session.</w:t>
              </w:r>
            </w:ins>
          </w:p>
        </w:tc>
      </w:tr>
      <w:tr w:rsidR="00105997" w14:paraId="2DDED095" w14:textId="77777777" w:rsidTr="00C0589E">
        <w:tc>
          <w:tcPr>
            <w:tcW w:w="1136" w:type="dxa"/>
          </w:tcPr>
          <w:p w14:paraId="46E65F95" w14:textId="05AD85C5" w:rsidR="00105997" w:rsidRDefault="00341F65" w:rsidP="00105997">
            <w:pPr>
              <w:spacing w:after="120"/>
              <w:rPr>
                <w:rFonts w:eastAsiaTheme="minorEastAsia"/>
                <w:color w:val="0070C0"/>
                <w:lang w:val="en-US" w:eastAsia="zh-CN"/>
              </w:rPr>
            </w:pPr>
            <w:ins w:id="121" w:author="Jerry Cui" w:date="2020-11-04T08:02:00Z">
              <w:r>
                <w:rPr>
                  <w:rFonts w:eastAsiaTheme="minorEastAsia"/>
                  <w:color w:val="0070C0"/>
                  <w:lang w:val="en-US" w:eastAsia="zh-CN"/>
                </w:rPr>
                <w:lastRenderedPageBreak/>
                <w:t>Apple</w:t>
              </w:r>
            </w:ins>
          </w:p>
        </w:tc>
        <w:tc>
          <w:tcPr>
            <w:tcW w:w="1639" w:type="dxa"/>
          </w:tcPr>
          <w:p w14:paraId="0EEDB9E3" w14:textId="1522D2E3" w:rsidR="00105997" w:rsidRDefault="00341F65" w:rsidP="00105997">
            <w:pPr>
              <w:spacing w:after="120"/>
              <w:rPr>
                <w:rFonts w:eastAsiaTheme="minorEastAsia"/>
                <w:color w:val="0070C0"/>
                <w:lang w:val="en-US" w:eastAsia="zh-CN"/>
              </w:rPr>
            </w:pPr>
            <w:ins w:id="122" w:author="Jerry Cui" w:date="2020-11-04T08:02:00Z">
              <w:r>
                <w:rPr>
                  <w:rFonts w:eastAsiaTheme="minorEastAsia"/>
                  <w:color w:val="0070C0"/>
                  <w:lang w:val="en-US" w:eastAsia="zh-CN"/>
                </w:rPr>
                <w:t>Agree</w:t>
              </w:r>
            </w:ins>
          </w:p>
        </w:tc>
        <w:tc>
          <w:tcPr>
            <w:tcW w:w="6856" w:type="dxa"/>
          </w:tcPr>
          <w:p w14:paraId="5100FC60" w14:textId="77777777" w:rsidR="00105997" w:rsidRDefault="00105997" w:rsidP="00105997">
            <w:pPr>
              <w:spacing w:after="120"/>
              <w:rPr>
                <w:rFonts w:eastAsiaTheme="minorEastAsia"/>
                <w:color w:val="0070C0"/>
                <w:lang w:val="en-US" w:eastAsia="zh-CN"/>
              </w:rPr>
            </w:pPr>
          </w:p>
        </w:tc>
      </w:tr>
      <w:tr w:rsidR="00C0589E" w14:paraId="085022D9" w14:textId="77777777" w:rsidTr="00C0589E">
        <w:tc>
          <w:tcPr>
            <w:tcW w:w="1136" w:type="dxa"/>
          </w:tcPr>
          <w:p w14:paraId="57F4B892" w14:textId="4CBC587A" w:rsidR="00C0589E" w:rsidRDefault="00C0589E" w:rsidP="00C0589E">
            <w:pPr>
              <w:spacing w:after="120"/>
              <w:rPr>
                <w:rFonts w:eastAsiaTheme="minorEastAsia"/>
                <w:color w:val="0070C0"/>
                <w:lang w:val="en-US" w:eastAsia="zh-CN"/>
              </w:rPr>
            </w:pPr>
            <w:ins w:id="123" w:author="Lo, Anthony (Nokia - GB/Bristol)" w:date="2020-11-04T16:24:00Z">
              <w:r>
                <w:rPr>
                  <w:rFonts w:eastAsiaTheme="minorEastAsia"/>
                  <w:color w:val="0070C0"/>
                  <w:lang w:val="en-US" w:eastAsia="zh-CN"/>
                </w:rPr>
                <w:t>Nokia, Nokia Shanghai Bell</w:t>
              </w:r>
            </w:ins>
          </w:p>
        </w:tc>
        <w:tc>
          <w:tcPr>
            <w:tcW w:w="1639" w:type="dxa"/>
          </w:tcPr>
          <w:p w14:paraId="6259AE13" w14:textId="709B0E2B" w:rsidR="00C0589E" w:rsidRDefault="00C0589E" w:rsidP="00C0589E">
            <w:pPr>
              <w:spacing w:after="120"/>
              <w:rPr>
                <w:rFonts w:eastAsiaTheme="minorEastAsia"/>
                <w:color w:val="0070C0"/>
                <w:lang w:val="en-US" w:eastAsia="zh-CN"/>
              </w:rPr>
            </w:pPr>
            <w:ins w:id="124" w:author="Lo, Anthony (Nokia - GB/Bristol)" w:date="2020-11-04T16:24:00Z">
              <w:r>
                <w:rPr>
                  <w:rFonts w:eastAsiaTheme="minorEastAsia"/>
                  <w:color w:val="0070C0"/>
                  <w:lang w:val="en-US" w:eastAsia="zh-CN"/>
                </w:rPr>
                <w:t xml:space="preserve">Agree </w:t>
              </w:r>
            </w:ins>
          </w:p>
        </w:tc>
        <w:tc>
          <w:tcPr>
            <w:tcW w:w="6856" w:type="dxa"/>
          </w:tcPr>
          <w:p w14:paraId="25780477" w14:textId="077B7D43" w:rsidR="00C0589E" w:rsidRDefault="00C0589E" w:rsidP="00C0589E">
            <w:pPr>
              <w:spacing w:after="120"/>
              <w:rPr>
                <w:rFonts w:eastAsiaTheme="minorEastAsia"/>
                <w:color w:val="0070C0"/>
                <w:lang w:val="en-US" w:eastAsia="zh-CN"/>
              </w:rPr>
            </w:pPr>
            <w:ins w:id="125" w:author="Lo, Anthony (Nokia - GB/Bristol)" w:date="2020-11-04T16:24:00Z">
              <w:r w:rsidRPr="001A3F9C">
                <w:rPr>
                  <w:rFonts w:eastAsiaTheme="minorEastAsia"/>
                  <w:color w:val="0070C0"/>
                  <w:lang w:val="en-US" w:eastAsia="zh-CN"/>
                </w:rPr>
                <w:t>RAN4 should design requirements based on RAN1 decision about the reference point.</w:t>
              </w:r>
            </w:ins>
          </w:p>
        </w:tc>
      </w:tr>
      <w:tr w:rsidR="00C0589E" w14:paraId="2F3AA84A" w14:textId="77777777" w:rsidTr="00C0589E">
        <w:tc>
          <w:tcPr>
            <w:tcW w:w="1136" w:type="dxa"/>
          </w:tcPr>
          <w:p w14:paraId="05559B9A" w14:textId="77777777" w:rsidR="00C0589E" w:rsidRDefault="00C0589E" w:rsidP="00C0589E">
            <w:pPr>
              <w:spacing w:after="120"/>
              <w:rPr>
                <w:rFonts w:eastAsiaTheme="minorEastAsia"/>
                <w:color w:val="0070C0"/>
                <w:lang w:val="en-US" w:eastAsia="zh-CN"/>
              </w:rPr>
            </w:pPr>
          </w:p>
        </w:tc>
        <w:tc>
          <w:tcPr>
            <w:tcW w:w="1639" w:type="dxa"/>
          </w:tcPr>
          <w:p w14:paraId="403F2256" w14:textId="77777777" w:rsidR="00C0589E" w:rsidRDefault="00C0589E" w:rsidP="00C0589E">
            <w:pPr>
              <w:spacing w:after="120"/>
              <w:rPr>
                <w:rFonts w:eastAsiaTheme="minorEastAsia"/>
                <w:color w:val="0070C0"/>
                <w:lang w:val="en-US" w:eastAsia="zh-CN"/>
              </w:rPr>
            </w:pPr>
          </w:p>
        </w:tc>
        <w:tc>
          <w:tcPr>
            <w:tcW w:w="6856" w:type="dxa"/>
          </w:tcPr>
          <w:p w14:paraId="51150A58" w14:textId="77777777" w:rsidR="00C0589E" w:rsidRDefault="00C0589E" w:rsidP="00C0589E">
            <w:pPr>
              <w:spacing w:after="120"/>
              <w:rPr>
                <w:rFonts w:eastAsiaTheme="minorEastAsia"/>
                <w:color w:val="0070C0"/>
                <w:lang w:val="en-US" w:eastAsia="zh-CN"/>
              </w:rPr>
            </w:pPr>
          </w:p>
        </w:tc>
      </w:tr>
      <w:tr w:rsidR="00C0589E" w14:paraId="5C33515A" w14:textId="77777777" w:rsidTr="00C0589E">
        <w:tc>
          <w:tcPr>
            <w:tcW w:w="1136" w:type="dxa"/>
          </w:tcPr>
          <w:p w14:paraId="7856DBF2" w14:textId="77777777" w:rsidR="00C0589E" w:rsidRDefault="00C0589E" w:rsidP="00C0589E">
            <w:pPr>
              <w:spacing w:after="120"/>
              <w:rPr>
                <w:rFonts w:eastAsiaTheme="minorEastAsia"/>
                <w:color w:val="0070C0"/>
                <w:lang w:val="en-US" w:eastAsia="zh-CN"/>
              </w:rPr>
            </w:pPr>
          </w:p>
        </w:tc>
        <w:tc>
          <w:tcPr>
            <w:tcW w:w="1639" w:type="dxa"/>
          </w:tcPr>
          <w:p w14:paraId="3740D48A" w14:textId="77777777" w:rsidR="00C0589E" w:rsidRDefault="00C0589E" w:rsidP="00C0589E">
            <w:pPr>
              <w:spacing w:after="120"/>
              <w:rPr>
                <w:rFonts w:eastAsiaTheme="minorEastAsia"/>
                <w:color w:val="0070C0"/>
                <w:lang w:val="en-US" w:eastAsia="zh-CN"/>
              </w:rPr>
            </w:pPr>
          </w:p>
        </w:tc>
        <w:tc>
          <w:tcPr>
            <w:tcW w:w="6856" w:type="dxa"/>
          </w:tcPr>
          <w:p w14:paraId="4D26951D" w14:textId="77777777" w:rsidR="00C0589E" w:rsidRDefault="00C0589E" w:rsidP="00C0589E">
            <w:pPr>
              <w:spacing w:after="120"/>
              <w:rPr>
                <w:rFonts w:eastAsiaTheme="minorEastAsia"/>
                <w:color w:val="0070C0"/>
                <w:lang w:val="en-US" w:eastAsia="zh-CN"/>
              </w:rPr>
            </w:pPr>
          </w:p>
        </w:tc>
      </w:tr>
    </w:tbl>
    <w:p w14:paraId="37C4BF0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34F61AF" w14:textId="77777777" w:rsidR="00996362" w:rsidRDefault="00996362" w:rsidP="005B4802">
      <w:pPr>
        <w:rPr>
          <w:color w:val="0070C0"/>
          <w:lang w:val="en-US" w:eastAsia="zh-CN"/>
        </w:rPr>
      </w:pPr>
    </w:p>
    <w:p w14:paraId="7FC906A6" w14:textId="32857971" w:rsidR="00E004D7" w:rsidRPr="00805BE8" w:rsidRDefault="00E004D7" w:rsidP="006A3579">
      <w:pPr>
        <w:pStyle w:val="Heading3"/>
        <w:rPr>
          <w:sz w:val="24"/>
          <w:szCs w:val="16"/>
        </w:rPr>
      </w:pPr>
      <w:r w:rsidRPr="00805BE8">
        <w:rPr>
          <w:sz w:val="24"/>
          <w:szCs w:val="16"/>
        </w:rPr>
        <w:t>Sub-</w:t>
      </w:r>
      <w:r>
        <w:rPr>
          <w:sz w:val="24"/>
          <w:szCs w:val="16"/>
        </w:rPr>
        <w:t>topic 1</w:t>
      </w:r>
      <w:r w:rsidR="006A3579">
        <w:rPr>
          <w:sz w:val="24"/>
          <w:szCs w:val="16"/>
        </w:rPr>
        <w:t>-4</w:t>
      </w:r>
      <w:r>
        <w:rPr>
          <w:sz w:val="24"/>
          <w:szCs w:val="16"/>
        </w:rPr>
        <w:t xml:space="preserve"> : </w:t>
      </w:r>
      <w:r w:rsidR="006A3579">
        <w:rPr>
          <w:lang w:val="en-US"/>
        </w:rPr>
        <w:t xml:space="preserve">Accuracy </w:t>
      </w:r>
      <w:r w:rsidR="006A3579" w:rsidRPr="00427801">
        <w:rPr>
          <w:lang w:val="en-US"/>
        </w:rPr>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0CBCF4" w14:textId="38A9AABE" w:rsidR="00E004D7" w:rsidRPr="00727CB1" w:rsidRDefault="00E004D7" w:rsidP="006A35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6A3579" w:rsidRPr="00727CB1">
        <w:rPr>
          <w:rFonts w:eastAsia="SimSun"/>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6A3579">
        <w:rPr>
          <w:rFonts w:eastAsia="SimSun"/>
          <w:color w:val="0070C0"/>
          <w:szCs w:val="24"/>
          <w:lang w:eastAsia="zh-CN"/>
        </w:rPr>
        <w:t>TBA</w:t>
      </w:r>
    </w:p>
    <w:p w14:paraId="237CF19C"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4DC09F" w14:textId="6829EF40" w:rsidR="00E004D7"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A3579">
        <w:rPr>
          <w:rFonts w:eastAsia="SimSun"/>
          <w:color w:val="0070C0"/>
          <w:szCs w:val="24"/>
          <w:lang w:eastAsia="zh-CN"/>
        </w:rPr>
        <w:t>Specific NTN requirements in terms of satellite position/velocity accuracy estimation</w:t>
      </w:r>
    </w:p>
    <w:p w14:paraId="7301D651"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27CB1" w14:paraId="0CACB0A6" w14:textId="77777777" w:rsidTr="00341F65">
        <w:tc>
          <w:tcPr>
            <w:tcW w:w="1238"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Default="00727CB1"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20D0FDFE" w14:textId="6888C329" w:rsidR="00727CB1" w:rsidRPr="00045592" w:rsidRDefault="00727CB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27CB1" w14:paraId="057D99AE" w14:textId="77777777" w:rsidTr="00341F65">
        <w:tc>
          <w:tcPr>
            <w:tcW w:w="1238"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341F65">
        <w:tc>
          <w:tcPr>
            <w:tcW w:w="1238" w:type="dxa"/>
          </w:tcPr>
          <w:p w14:paraId="3E7D59BD" w14:textId="652B91DC" w:rsidR="00727CB1" w:rsidRDefault="00C65202" w:rsidP="0029640D">
            <w:pPr>
              <w:spacing w:after="120"/>
              <w:rPr>
                <w:rFonts w:eastAsiaTheme="minorEastAsia"/>
                <w:color w:val="0070C0"/>
                <w:lang w:val="en-US" w:eastAsia="zh-CN"/>
              </w:rPr>
            </w:pPr>
            <w:ins w:id="126" w:author="Xiaomi" w:date="2020-11-03T16:48: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69E883F8" w14:textId="13DF095E" w:rsidR="00727CB1" w:rsidRDefault="00661A18" w:rsidP="00661A18">
            <w:pPr>
              <w:spacing w:after="120"/>
              <w:rPr>
                <w:rFonts w:eastAsiaTheme="minorEastAsia"/>
                <w:color w:val="0070C0"/>
                <w:lang w:val="en-US" w:eastAsia="zh-CN"/>
              </w:rPr>
            </w:pPr>
            <w:ins w:id="127" w:author="Xiaomi" w:date="2020-11-03T20:41:00Z">
              <w:r>
                <w:rPr>
                  <w:rFonts w:eastAsiaTheme="minorEastAsia"/>
                  <w:color w:val="0070C0"/>
                  <w:lang w:val="en-US" w:eastAsia="zh-CN"/>
                </w:rPr>
                <w:t xml:space="preserve">Depends on RAN1 agreement on </w:t>
              </w:r>
            </w:ins>
            <w:ins w:id="128" w:author="Xiaomi" w:date="2020-11-03T20:43:00Z">
              <w:r>
                <w:rPr>
                  <w:rFonts w:eastAsiaTheme="minorEastAsia"/>
                  <w:color w:val="0070C0"/>
                  <w:lang w:val="en-US" w:eastAsia="zh-CN"/>
                </w:rPr>
                <w:t>how the satellite provide the positioning information to UE</w:t>
              </w:r>
            </w:ins>
            <w:ins w:id="129" w:author="Xiaomi" w:date="2020-11-03T20:41:00Z">
              <w:r>
                <w:rPr>
                  <w:rFonts w:eastAsiaTheme="minorEastAsia"/>
                  <w:color w:val="0070C0"/>
                  <w:lang w:val="en-US" w:eastAsia="zh-CN"/>
                </w:rPr>
                <w:t>, RAN1 is still under discussion on whether LEO broadcast ephemeris information or PVT information to UE</w:t>
              </w:r>
            </w:ins>
            <w:ins w:id="130" w:author="Xiaomi" w:date="2020-11-03T16:51:00Z">
              <w:r w:rsidR="00C65202">
                <w:rPr>
                  <w:rFonts w:eastAsiaTheme="minorEastAsia"/>
                  <w:color w:val="0070C0"/>
                  <w:lang w:val="en-US" w:eastAsia="zh-CN"/>
                </w:rPr>
                <w:t>.</w:t>
              </w:r>
            </w:ins>
          </w:p>
        </w:tc>
      </w:tr>
      <w:tr w:rsidR="00727CB1" w14:paraId="6DFC4B72" w14:textId="77777777" w:rsidTr="00341F65">
        <w:tc>
          <w:tcPr>
            <w:tcW w:w="1238" w:type="dxa"/>
          </w:tcPr>
          <w:p w14:paraId="7A9160C3" w14:textId="78502BDC" w:rsidR="00727CB1" w:rsidRDefault="006D4FE6" w:rsidP="0029640D">
            <w:pPr>
              <w:spacing w:after="120"/>
              <w:rPr>
                <w:rFonts w:eastAsiaTheme="minorEastAsia"/>
                <w:color w:val="0070C0"/>
                <w:lang w:val="en-US" w:eastAsia="zh-CN"/>
              </w:rPr>
            </w:pPr>
            <w:ins w:id="131" w:author="CH" w:date="2020-11-04T03:49:00Z">
              <w:r>
                <w:rPr>
                  <w:rFonts w:eastAsiaTheme="minorEastAsia"/>
                  <w:color w:val="0070C0"/>
                  <w:lang w:val="en-US" w:eastAsia="zh-CN"/>
                </w:rPr>
                <w:t>Qualcomm</w:t>
              </w:r>
            </w:ins>
          </w:p>
        </w:tc>
        <w:tc>
          <w:tcPr>
            <w:tcW w:w="8393" w:type="dxa"/>
          </w:tcPr>
          <w:p w14:paraId="363A19CB" w14:textId="3CB25443" w:rsidR="00727CB1" w:rsidRPr="00661A18" w:rsidRDefault="006D4FE6" w:rsidP="0029640D">
            <w:pPr>
              <w:spacing w:after="120"/>
              <w:rPr>
                <w:rFonts w:eastAsiaTheme="minorEastAsia"/>
                <w:color w:val="0070C0"/>
                <w:lang w:val="en-US" w:eastAsia="zh-CN"/>
              </w:rPr>
            </w:pPr>
            <w:ins w:id="132" w:author="CH" w:date="2020-11-04T03:50:00Z">
              <w:r>
                <w:rPr>
                  <w:rFonts w:eastAsiaTheme="minorEastAsia"/>
                  <w:color w:val="0070C0"/>
                  <w:lang w:val="en-US" w:eastAsia="zh-CN"/>
                </w:rPr>
                <w:t>Does Option 1 mean RAN1 can define satellite PVT accuracy requirements</w:t>
              </w:r>
            </w:ins>
            <w:ins w:id="133" w:author="CH" w:date="2020-11-04T03:51:00Z">
              <w:r>
                <w:rPr>
                  <w:rFonts w:eastAsiaTheme="minorEastAsia"/>
                  <w:color w:val="0070C0"/>
                  <w:lang w:val="en-US" w:eastAsia="zh-CN"/>
                </w:rPr>
                <w:t>?</w:t>
              </w:r>
              <w:r w:rsidR="00547703">
                <w:rPr>
                  <w:rFonts w:eastAsiaTheme="minorEastAsia"/>
                  <w:color w:val="0070C0"/>
                  <w:lang w:val="en-US" w:eastAsia="zh-CN"/>
                </w:rPr>
                <w:t xml:space="preserve"> Or does it mean RAN4 will develop requirements based on </w:t>
              </w:r>
            </w:ins>
            <w:ins w:id="134" w:author="CH" w:date="2020-11-04T03:52:00Z">
              <w:r w:rsidR="00547703">
                <w:rPr>
                  <w:rFonts w:eastAsiaTheme="minorEastAsia"/>
                  <w:color w:val="0070C0"/>
                  <w:lang w:val="en-US" w:eastAsia="zh-CN"/>
                </w:rPr>
                <w:t xml:space="preserve">a </w:t>
              </w:r>
            </w:ins>
            <w:ins w:id="135" w:author="CH" w:date="2020-11-04T03:51:00Z">
              <w:r w:rsidR="00547703">
                <w:rPr>
                  <w:rFonts w:eastAsiaTheme="minorEastAsia"/>
                  <w:color w:val="0070C0"/>
                  <w:lang w:val="en-US" w:eastAsia="zh-CN"/>
                </w:rPr>
                <w:t>given specific NTN PVT accurac</w:t>
              </w:r>
            </w:ins>
            <w:ins w:id="136" w:author="CH" w:date="2020-11-04T03:52:00Z">
              <w:r w:rsidR="00547703">
                <w:rPr>
                  <w:rFonts w:eastAsiaTheme="minorEastAsia"/>
                  <w:color w:val="0070C0"/>
                  <w:lang w:val="en-US" w:eastAsia="zh-CN"/>
                </w:rPr>
                <w:t>y?</w:t>
              </w:r>
            </w:ins>
          </w:p>
        </w:tc>
      </w:tr>
      <w:tr w:rsidR="00727CB1" w14:paraId="3A4AE793" w14:textId="77777777" w:rsidTr="00341F65">
        <w:tc>
          <w:tcPr>
            <w:tcW w:w="1238" w:type="dxa"/>
          </w:tcPr>
          <w:p w14:paraId="02E7584B" w14:textId="77BA8D61" w:rsidR="00727CB1" w:rsidRPr="00BC53B5" w:rsidRDefault="00BC53B5" w:rsidP="0029640D">
            <w:pPr>
              <w:spacing w:after="120"/>
              <w:rPr>
                <w:rFonts w:eastAsia="PMingLiU"/>
                <w:color w:val="0070C0"/>
                <w:lang w:val="en-US" w:eastAsia="zh-TW"/>
                <w:rPrChange w:id="137" w:author="Hsuanli Lin (林烜立)" w:date="2020-11-04T20:48:00Z">
                  <w:rPr>
                    <w:rFonts w:eastAsiaTheme="minorEastAsia"/>
                    <w:color w:val="0070C0"/>
                    <w:lang w:val="en-US" w:eastAsia="zh-CN"/>
                  </w:rPr>
                </w:rPrChange>
              </w:rPr>
            </w:pPr>
            <w:proofErr w:type="spellStart"/>
            <w:ins w:id="138" w:author="Hsuanli Lin (林烜立)" w:date="2020-11-04T20:48:00Z">
              <w:r>
                <w:rPr>
                  <w:rFonts w:eastAsia="PMingLiU" w:hint="eastAsia"/>
                  <w:color w:val="0070C0"/>
                  <w:lang w:val="en-US" w:eastAsia="zh-TW"/>
                </w:rPr>
                <w:t>MeidaTek</w:t>
              </w:r>
            </w:ins>
            <w:proofErr w:type="spellEnd"/>
          </w:p>
        </w:tc>
        <w:tc>
          <w:tcPr>
            <w:tcW w:w="8393" w:type="dxa"/>
          </w:tcPr>
          <w:p w14:paraId="3FCEC896" w14:textId="77777777" w:rsidR="00BC53B5" w:rsidRPr="002F242C" w:rsidRDefault="00BC53B5" w:rsidP="00BC53B5">
            <w:pPr>
              <w:spacing w:after="120"/>
              <w:rPr>
                <w:ins w:id="139" w:author="Hsuanli Lin (林烜立)" w:date="2020-11-04T20:48:00Z"/>
                <w:color w:val="0070C0"/>
                <w:szCs w:val="24"/>
                <w:lang w:eastAsia="zh-CN"/>
              </w:rPr>
            </w:pPr>
            <w:ins w:id="140" w:author="Hsuanli Lin (林烜立)" w:date="2020-11-04T20:48:00Z">
              <w:r w:rsidRPr="002F242C">
                <w:rPr>
                  <w:color w:val="0070C0"/>
                  <w:szCs w:val="24"/>
                  <w:lang w:eastAsia="zh-CN"/>
                </w:rPr>
                <w:t>Support option 1 to consider specific NTN requirements in terms of satellite position/velocity accuracy estimation.</w:t>
              </w:r>
            </w:ins>
          </w:p>
          <w:p w14:paraId="0032DCBD" w14:textId="2EB52E36" w:rsidR="00727CB1" w:rsidRPr="00BC53B5" w:rsidRDefault="00BC53B5">
            <w:pPr>
              <w:rPr>
                <w:rFonts w:eastAsiaTheme="minorEastAsia"/>
                <w:color w:val="0070C0"/>
                <w:szCs w:val="24"/>
                <w:lang w:eastAsia="zh-CN"/>
                <w:rPrChange w:id="141" w:author="Hsuanli Lin (林烜立)" w:date="2020-11-04T20:48:00Z">
                  <w:rPr>
                    <w:rFonts w:eastAsiaTheme="minorEastAsia"/>
                    <w:color w:val="0070C0"/>
                    <w:lang w:val="en-US" w:eastAsia="zh-CN"/>
                  </w:rPr>
                </w:rPrChange>
              </w:rPr>
              <w:pPrChange w:id="142" w:author="Unknown" w:date="2020-11-04T20:48:00Z">
                <w:pPr>
                  <w:spacing w:after="120"/>
                </w:pPr>
              </w:pPrChange>
            </w:pPr>
            <w:ins w:id="143" w:author="Hsuanli Lin (林烜立)" w:date="2020-11-04T20:48:00Z">
              <w:r w:rsidRPr="002F242C">
                <w:rPr>
                  <w:rFonts w:eastAsia="PMingLiU" w:hint="eastAsia"/>
                  <w:color w:val="0070C0"/>
                  <w:lang w:eastAsia="zh-TW"/>
                </w:rPr>
                <w:t xml:space="preserve">This </w:t>
              </w:r>
              <w:r w:rsidRPr="002F242C">
                <w:rPr>
                  <w:rFonts w:eastAsia="PMingLiU"/>
                  <w:color w:val="0070C0"/>
                  <w:lang w:eastAsia="zh-TW"/>
                </w:rPr>
                <w:t>requirement</w:t>
              </w:r>
              <w:r w:rsidRPr="002F242C">
                <w:rPr>
                  <w:rFonts w:eastAsia="PMingLiU" w:hint="eastAsia"/>
                  <w:color w:val="0070C0"/>
                  <w:lang w:eastAsia="zh-TW"/>
                </w:rPr>
                <w:t xml:space="preserve"> </w:t>
              </w:r>
              <w:r w:rsidRPr="002F242C">
                <w:rPr>
                  <w:rFonts w:eastAsia="PMingLiU"/>
                  <w:color w:val="0070C0"/>
                  <w:lang w:eastAsia="zh-TW"/>
                </w:rPr>
                <w:t>is</w:t>
              </w:r>
              <w:r w:rsidRPr="002F242C">
                <w:rPr>
                  <w:rFonts w:eastAsia="PMingLiU" w:hint="eastAsia"/>
                  <w:color w:val="0070C0"/>
                  <w:lang w:eastAsia="zh-TW"/>
                </w:rPr>
                <w:t xml:space="preserve"> not</w:t>
              </w:r>
              <w:r w:rsidRPr="002F242C">
                <w:rPr>
                  <w:rFonts w:eastAsia="PMingLiU"/>
                  <w:color w:val="0070C0"/>
                  <w:lang w:eastAsia="zh-TW"/>
                </w:rPr>
                <w:t xml:space="preserve"> </w:t>
              </w:r>
              <w:proofErr w:type="gramStart"/>
              <w:r w:rsidRPr="002F242C">
                <w:rPr>
                  <w:rFonts w:eastAsia="PMingLiU"/>
                  <w:color w:val="0070C0"/>
                  <w:lang w:eastAsia="zh-TW"/>
                </w:rPr>
                <w:t>need</w:t>
              </w:r>
              <w:proofErr w:type="gramEnd"/>
              <w:r w:rsidRPr="002F242C">
                <w:rPr>
                  <w:rFonts w:eastAsia="PMingLiU"/>
                  <w:color w:val="0070C0"/>
                  <w:lang w:eastAsia="zh-TW"/>
                </w:rPr>
                <w:t xml:space="preserve"> to</w:t>
              </w:r>
              <w:r w:rsidRPr="002F242C">
                <w:rPr>
                  <w:rFonts w:eastAsia="PMingLiU" w:hint="eastAsia"/>
                  <w:color w:val="0070C0"/>
                  <w:lang w:eastAsia="zh-TW"/>
                </w:rPr>
                <w:t xml:space="preserve"> check directly </w:t>
              </w:r>
              <w:r w:rsidRPr="002F242C">
                <w:rPr>
                  <w:rFonts w:eastAsia="PMingLiU"/>
                  <w:color w:val="0070C0"/>
                  <w:lang w:eastAsia="zh-TW"/>
                </w:rPr>
                <w:t>with</w:t>
              </w:r>
              <w:r w:rsidRPr="002F242C">
                <w:rPr>
                  <w:rFonts w:eastAsia="PMingLiU" w:hint="eastAsia"/>
                  <w:color w:val="0070C0"/>
                  <w:lang w:eastAsia="zh-TW"/>
                </w:rPr>
                <w:t xml:space="preserve"> the </w:t>
              </w:r>
              <w:r w:rsidRPr="002F242C">
                <w:rPr>
                  <w:color w:val="0070C0"/>
                  <w:szCs w:val="24"/>
                  <w:lang w:eastAsia="zh-CN"/>
                </w:rPr>
                <w:t xml:space="preserve">satellite position/velocity, which would be not reported to network. It can check through UE time/freq. sync requirement. </w:t>
              </w:r>
            </w:ins>
          </w:p>
        </w:tc>
      </w:tr>
      <w:tr w:rsidR="00727CB1" w14:paraId="22E19C68" w14:textId="77777777" w:rsidTr="00341F65">
        <w:tc>
          <w:tcPr>
            <w:tcW w:w="1238" w:type="dxa"/>
          </w:tcPr>
          <w:p w14:paraId="66A2C39E" w14:textId="29C195A1" w:rsidR="00727CB1" w:rsidRDefault="00EB4381" w:rsidP="0029640D">
            <w:pPr>
              <w:spacing w:after="120"/>
              <w:rPr>
                <w:rFonts w:eastAsiaTheme="minorEastAsia"/>
                <w:color w:val="0070C0"/>
                <w:lang w:val="en-US" w:eastAsia="zh-CN"/>
              </w:rPr>
            </w:pPr>
            <w:ins w:id="144" w:author="Magnus Larsson K" w:date="2020-11-04T14:46:00Z">
              <w:r>
                <w:rPr>
                  <w:rFonts w:eastAsiaTheme="minorEastAsia"/>
                  <w:color w:val="0070C0"/>
                  <w:lang w:val="en-US" w:eastAsia="zh-CN"/>
                </w:rPr>
                <w:t>Ericsson</w:t>
              </w:r>
            </w:ins>
          </w:p>
        </w:tc>
        <w:tc>
          <w:tcPr>
            <w:tcW w:w="8393" w:type="dxa"/>
          </w:tcPr>
          <w:p w14:paraId="0D377073" w14:textId="69872FE4" w:rsidR="00727CB1" w:rsidRDefault="00EB4381" w:rsidP="0029640D">
            <w:pPr>
              <w:spacing w:after="120"/>
              <w:rPr>
                <w:rFonts w:eastAsiaTheme="minorEastAsia"/>
                <w:color w:val="0070C0"/>
                <w:lang w:val="en-US" w:eastAsia="zh-CN"/>
              </w:rPr>
            </w:pPr>
            <w:ins w:id="145" w:author="Magnus Larsson K" w:date="2020-11-04T14:46:00Z">
              <w:r>
                <w:rPr>
                  <w:rFonts w:eastAsiaTheme="minorEastAsia"/>
                  <w:color w:val="0070C0"/>
                  <w:lang w:val="en-US" w:eastAsia="zh-CN"/>
                </w:rPr>
                <w:t xml:space="preserve">Option 2 (TBA):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w:t>
              </w:r>
              <w:r>
                <w:rPr>
                  <w:rFonts w:eastAsiaTheme="minorEastAsia"/>
                  <w:color w:val="0070C0"/>
                  <w:lang w:val="en-US" w:eastAsia="zh-CN"/>
                </w:rPr>
                <w:lastRenderedPageBreak/>
                <w:t xml:space="preserve">requirements (at initial access, TA setting accuracy </w:t>
              </w:r>
            </w:ins>
            <w:ins w:id="146" w:author="Magnus Larsson K" w:date="2020-11-04T15:15:00Z">
              <w:r w:rsidR="00E21BAC">
                <w:rPr>
                  <w:rFonts w:eastAsiaTheme="minorEastAsia"/>
                  <w:color w:val="0070C0"/>
                  <w:lang w:val="en-US" w:eastAsia="zh-CN"/>
                </w:rPr>
                <w:t>etc.</w:t>
              </w:r>
            </w:ins>
            <w:ins w:id="147" w:author="Magnus Larsson K" w:date="2020-11-04T14:46:00Z">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ins>
          </w:p>
        </w:tc>
      </w:tr>
      <w:tr w:rsidR="00341F65" w14:paraId="1A3F382B" w14:textId="77777777" w:rsidTr="00341F65">
        <w:tc>
          <w:tcPr>
            <w:tcW w:w="1238" w:type="dxa"/>
          </w:tcPr>
          <w:p w14:paraId="443A1733" w14:textId="4D9EDB0B" w:rsidR="00341F65" w:rsidRDefault="00341F65" w:rsidP="00341F65">
            <w:pPr>
              <w:spacing w:after="120"/>
              <w:rPr>
                <w:rFonts w:eastAsiaTheme="minorEastAsia"/>
                <w:color w:val="0070C0"/>
                <w:lang w:val="en-US" w:eastAsia="zh-CN"/>
              </w:rPr>
            </w:pPr>
            <w:ins w:id="148" w:author="Jerry Cui" w:date="2020-11-04T08:03:00Z">
              <w:r>
                <w:rPr>
                  <w:rFonts w:eastAsiaTheme="minorEastAsia"/>
                  <w:color w:val="0070C0"/>
                  <w:lang w:val="en-US" w:eastAsia="zh-CN"/>
                </w:rPr>
                <w:lastRenderedPageBreak/>
                <w:t>Apple</w:t>
              </w:r>
            </w:ins>
          </w:p>
        </w:tc>
        <w:tc>
          <w:tcPr>
            <w:tcW w:w="8393" w:type="dxa"/>
          </w:tcPr>
          <w:p w14:paraId="0398DC11" w14:textId="6246125B" w:rsidR="00341F65" w:rsidRDefault="00341F65" w:rsidP="00341F65">
            <w:pPr>
              <w:spacing w:after="120"/>
              <w:rPr>
                <w:rFonts w:eastAsiaTheme="minorEastAsia"/>
                <w:color w:val="0070C0"/>
                <w:lang w:val="en-US" w:eastAsia="zh-CN"/>
              </w:rPr>
            </w:pPr>
            <w:ins w:id="149" w:author="Jerry Cui" w:date="2020-11-04T08:03:00Z">
              <w:r>
                <w:rPr>
                  <w:rFonts w:eastAsiaTheme="minorEastAsia"/>
                  <w:color w:val="0070C0"/>
                  <w:lang w:val="en-US" w:eastAsia="zh-CN"/>
                </w:rPr>
                <w:t>Need more RAN1 agreement/conclusion.</w:t>
              </w:r>
            </w:ins>
          </w:p>
        </w:tc>
      </w:tr>
      <w:tr w:rsidR="00422D9A" w14:paraId="28F0DFBA" w14:textId="77777777" w:rsidTr="00341F65">
        <w:tc>
          <w:tcPr>
            <w:tcW w:w="1238" w:type="dxa"/>
          </w:tcPr>
          <w:p w14:paraId="065A81BF" w14:textId="4A50F3D7" w:rsidR="00422D9A" w:rsidRDefault="00422D9A" w:rsidP="00422D9A">
            <w:pPr>
              <w:spacing w:after="120"/>
              <w:rPr>
                <w:rFonts w:eastAsiaTheme="minorEastAsia"/>
                <w:color w:val="0070C0"/>
                <w:lang w:val="en-US" w:eastAsia="zh-CN"/>
              </w:rPr>
            </w:pPr>
            <w:ins w:id="150" w:author="Lo, Anthony (Nokia - GB/Bristol)" w:date="2020-11-04T16:24:00Z">
              <w:r>
                <w:rPr>
                  <w:rFonts w:eastAsiaTheme="minorEastAsia"/>
                  <w:color w:val="0070C0"/>
                  <w:lang w:val="en-US" w:eastAsia="zh-CN"/>
                </w:rPr>
                <w:t>Nokia, Nokia Shanghai Bell</w:t>
              </w:r>
            </w:ins>
          </w:p>
        </w:tc>
        <w:tc>
          <w:tcPr>
            <w:tcW w:w="8393" w:type="dxa"/>
          </w:tcPr>
          <w:p w14:paraId="593031BC" w14:textId="1EA7574C" w:rsidR="00422D9A" w:rsidRDefault="00422D9A" w:rsidP="00422D9A">
            <w:pPr>
              <w:spacing w:after="120"/>
              <w:rPr>
                <w:rFonts w:eastAsiaTheme="minorEastAsia"/>
                <w:color w:val="0070C0"/>
                <w:lang w:val="en-US" w:eastAsia="zh-CN"/>
              </w:rPr>
            </w:pPr>
            <w:ins w:id="151" w:author="Lo, Anthony (Nokia - GB/Bristol)" w:date="2020-11-04T16:24:00Z">
              <w:r>
                <w:rPr>
                  <w:rFonts w:eastAsiaTheme="minorEastAsia"/>
                  <w:color w:val="0070C0"/>
                  <w:lang w:val="en-US" w:eastAsia="zh-CN"/>
                </w:rPr>
                <w:t xml:space="preserve">For Option 1 and the WF, further clarifications are needed regarding what they mean. </w:t>
              </w:r>
              <w:r w:rsidRPr="007359D4">
                <w:rPr>
                  <w:rFonts w:eastAsiaTheme="minorEastAsia"/>
                  <w:color w:val="0070C0"/>
                  <w:lang w:val="en-US" w:eastAsia="zh-CN"/>
                </w:rPr>
                <w:t xml:space="preserve">Any specific requirements will be developed based on RAN1 agreements and the context need to be clarified. For example, are those requirements to be used based on the ephemeris information in combination with GNSS of the user? This would depend on the agreements in RAN1. Therefore, we could agree to a more general proposal, such as: “RAN4 to define specific NTN requirements in terms of satellite position / velocity accuracy estimation based on the framework to be defined in RAN1”. </w:t>
              </w:r>
              <w:r>
                <w:rPr>
                  <w:rFonts w:eastAsiaTheme="minorEastAsia"/>
                  <w:color w:val="0070C0"/>
                  <w:lang w:val="en-US" w:eastAsia="zh-CN"/>
                </w:rPr>
                <w:t xml:space="preserve">  </w:t>
              </w:r>
            </w:ins>
          </w:p>
        </w:tc>
      </w:tr>
      <w:tr w:rsidR="00422D9A" w14:paraId="1BC2555A" w14:textId="77777777" w:rsidTr="00341F65">
        <w:tc>
          <w:tcPr>
            <w:tcW w:w="1238" w:type="dxa"/>
          </w:tcPr>
          <w:p w14:paraId="3BC3A1A9" w14:textId="77777777" w:rsidR="00422D9A" w:rsidRDefault="00422D9A" w:rsidP="00422D9A">
            <w:pPr>
              <w:spacing w:after="120"/>
              <w:rPr>
                <w:rFonts w:eastAsiaTheme="minorEastAsia"/>
                <w:color w:val="0070C0"/>
                <w:lang w:val="en-US" w:eastAsia="zh-CN"/>
              </w:rPr>
            </w:pPr>
          </w:p>
        </w:tc>
        <w:tc>
          <w:tcPr>
            <w:tcW w:w="8393" w:type="dxa"/>
          </w:tcPr>
          <w:p w14:paraId="5B1DA7FC" w14:textId="77777777" w:rsidR="00422D9A" w:rsidRDefault="00422D9A" w:rsidP="00422D9A">
            <w:pPr>
              <w:spacing w:after="120"/>
              <w:rPr>
                <w:rFonts w:eastAsiaTheme="minorEastAsia"/>
                <w:color w:val="0070C0"/>
                <w:lang w:val="en-US" w:eastAsia="zh-CN"/>
              </w:rPr>
            </w:pPr>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39"/>
        <w:gridCol w:w="6856"/>
      </w:tblGrid>
      <w:tr w:rsidR="00996362" w14:paraId="64ECC9EA" w14:textId="77777777" w:rsidTr="009C1017">
        <w:tc>
          <w:tcPr>
            <w:tcW w:w="1136"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C1017">
        <w:tc>
          <w:tcPr>
            <w:tcW w:w="1136"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22A7EF91" w14:textId="77777777" w:rsidR="00996362" w:rsidRDefault="00996362" w:rsidP="00996362">
            <w:pPr>
              <w:spacing w:after="120"/>
              <w:rPr>
                <w:rFonts w:eastAsiaTheme="minorEastAsia"/>
                <w:color w:val="0070C0"/>
                <w:lang w:val="en-US" w:eastAsia="zh-CN"/>
              </w:rPr>
            </w:pPr>
          </w:p>
        </w:tc>
        <w:tc>
          <w:tcPr>
            <w:tcW w:w="6856"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C1017">
        <w:tc>
          <w:tcPr>
            <w:tcW w:w="1136" w:type="dxa"/>
          </w:tcPr>
          <w:p w14:paraId="43DB532B" w14:textId="769676EF" w:rsidR="00996362" w:rsidRDefault="00BC53B5" w:rsidP="00996362">
            <w:pPr>
              <w:spacing w:after="120"/>
              <w:rPr>
                <w:rFonts w:eastAsiaTheme="minorEastAsia"/>
                <w:color w:val="0070C0"/>
                <w:lang w:val="en-US" w:eastAsia="zh-CN"/>
              </w:rPr>
            </w:pPr>
            <w:proofErr w:type="spellStart"/>
            <w:ins w:id="152" w:author="Hsuanli Lin (林烜立)" w:date="2020-11-04T20:49:00Z">
              <w:r>
                <w:rPr>
                  <w:rFonts w:eastAsia="PMingLiU" w:hint="eastAsia"/>
                  <w:color w:val="0070C0"/>
                  <w:lang w:val="en-US" w:eastAsia="zh-TW"/>
                </w:rPr>
                <w:t>MeidaTek</w:t>
              </w:r>
            </w:ins>
            <w:proofErr w:type="spellEnd"/>
          </w:p>
        </w:tc>
        <w:tc>
          <w:tcPr>
            <w:tcW w:w="1639" w:type="dxa"/>
          </w:tcPr>
          <w:p w14:paraId="501272FC" w14:textId="055DA211" w:rsidR="00996362" w:rsidRPr="00BC53B5" w:rsidRDefault="00BC53B5" w:rsidP="00996362">
            <w:pPr>
              <w:spacing w:after="120"/>
              <w:rPr>
                <w:rFonts w:eastAsia="PMingLiU"/>
                <w:color w:val="0070C0"/>
                <w:lang w:val="en-US" w:eastAsia="zh-TW"/>
                <w:rPrChange w:id="153" w:author="Hsuanli Lin (林烜立)" w:date="2020-11-04T20:49:00Z">
                  <w:rPr>
                    <w:rFonts w:eastAsiaTheme="minorEastAsia"/>
                    <w:color w:val="0070C0"/>
                    <w:lang w:val="en-US" w:eastAsia="zh-CN"/>
                  </w:rPr>
                </w:rPrChange>
              </w:rPr>
            </w:pPr>
            <w:ins w:id="154" w:author="Hsuanli Lin (林烜立)" w:date="2020-11-04T20:49:00Z">
              <w:r>
                <w:rPr>
                  <w:rFonts w:eastAsia="PMingLiU" w:hint="eastAsia"/>
                  <w:color w:val="0070C0"/>
                  <w:lang w:val="en-US" w:eastAsia="zh-TW"/>
                </w:rPr>
                <w:t>Agree</w:t>
              </w:r>
            </w:ins>
          </w:p>
        </w:tc>
        <w:tc>
          <w:tcPr>
            <w:tcW w:w="6856"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C1017">
        <w:tc>
          <w:tcPr>
            <w:tcW w:w="1136" w:type="dxa"/>
          </w:tcPr>
          <w:p w14:paraId="464DD953" w14:textId="0C10CA8F" w:rsidR="00996362" w:rsidRDefault="00EB4381" w:rsidP="00996362">
            <w:pPr>
              <w:spacing w:after="120"/>
              <w:rPr>
                <w:rFonts w:eastAsiaTheme="minorEastAsia"/>
                <w:color w:val="0070C0"/>
                <w:lang w:val="en-US" w:eastAsia="zh-CN"/>
              </w:rPr>
            </w:pPr>
            <w:ins w:id="155" w:author="Magnus Larsson K" w:date="2020-11-04T14:46:00Z">
              <w:r>
                <w:rPr>
                  <w:rFonts w:eastAsiaTheme="minorEastAsia"/>
                  <w:color w:val="0070C0"/>
                  <w:lang w:val="en-US" w:eastAsia="zh-CN"/>
                </w:rPr>
                <w:t>Ericsson</w:t>
              </w:r>
            </w:ins>
          </w:p>
        </w:tc>
        <w:tc>
          <w:tcPr>
            <w:tcW w:w="1639" w:type="dxa"/>
          </w:tcPr>
          <w:p w14:paraId="33971E9E" w14:textId="5F4B7D83" w:rsidR="00996362" w:rsidRDefault="00EB4381" w:rsidP="00996362">
            <w:pPr>
              <w:spacing w:after="120"/>
              <w:rPr>
                <w:rFonts w:eastAsiaTheme="minorEastAsia"/>
                <w:color w:val="0070C0"/>
                <w:lang w:val="en-US" w:eastAsia="zh-CN"/>
              </w:rPr>
            </w:pPr>
            <w:ins w:id="156" w:author="Magnus Larsson K" w:date="2020-11-04T14:47:00Z">
              <w:r>
                <w:rPr>
                  <w:rFonts w:eastAsiaTheme="minorEastAsia"/>
                  <w:color w:val="0070C0"/>
                  <w:lang w:val="en-US" w:eastAsia="zh-CN"/>
                </w:rPr>
                <w:t>Agree partially, disagree</w:t>
              </w:r>
            </w:ins>
          </w:p>
        </w:tc>
        <w:tc>
          <w:tcPr>
            <w:tcW w:w="6856" w:type="dxa"/>
          </w:tcPr>
          <w:p w14:paraId="477E6897" w14:textId="336583FE" w:rsidR="00996362" w:rsidRDefault="00EB4381" w:rsidP="00996362">
            <w:pPr>
              <w:spacing w:after="120"/>
              <w:rPr>
                <w:rFonts w:eastAsiaTheme="minorEastAsia"/>
                <w:color w:val="0070C0"/>
                <w:lang w:val="en-US" w:eastAsia="zh-CN"/>
              </w:rPr>
            </w:pPr>
            <w:ins w:id="157" w:author="Magnus Larsson K" w:date="2020-11-04T14:47:00Z">
              <w:r>
                <w:rPr>
                  <w:rFonts w:eastAsiaTheme="minorEastAsia"/>
                  <w:color w:val="0070C0"/>
                  <w:lang w:val="en-US" w:eastAsia="zh-CN"/>
                </w:rPr>
                <w:t xml:space="preserve">This is hard to decide at this stage.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ins>
            <w:ins w:id="158" w:author="Magnus Larsson K" w:date="2020-11-04T15:15:00Z">
              <w:r w:rsidR="00E21BAC">
                <w:rPr>
                  <w:rFonts w:eastAsiaTheme="minorEastAsia"/>
                  <w:color w:val="0070C0"/>
                  <w:lang w:val="en-US" w:eastAsia="zh-CN"/>
                </w:rPr>
                <w:t>etc.</w:t>
              </w:r>
            </w:ins>
            <w:ins w:id="159" w:author="Magnus Larsson K" w:date="2020-11-04T14:47:00Z">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ins>
          </w:p>
        </w:tc>
      </w:tr>
      <w:tr w:rsidR="009C1017" w14:paraId="1951AE48" w14:textId="77777777" w:rsidTr="009C1017">
        <w:tc>
          <w:tcPr>
            <w:tcW w:w="1136" w:type="dxa"/>
          </w:tcPr>
          <w:p w14:paraId="4B33B58C" w14:textId="6735464E" w:rsidR="009C1017" w:rsidRDefault="009C1017" w:rsidP="009C1017">
            <w:pPr>
              <w:spacing w:after="120"/>
              <w:rPr>
                <w:rFonts w:eastAsiaTheme="minorEastAsia"/>
                <w:color w:val="0070C0"/>
                <w:lang w:val="en-US" w:eastAsia="zh-CN"/>
              </w:rPr>
            </w:pPr>
            <w:ins w:id="160" w:author="Lo, Anthony (Nokia - GB/Bristol)" w:date="2020-11-04T16:25:00Z">
              <w:r>
                <w:rPr>
                  <w:rFonts w:eastAsiaTheme="minorEastAsia"/>
                  <w:color w:val="0070C0"/>
                  <w:lang w:val="en-US" w:eastAsia="zh-CN"/>
                </w:rPr>
                <w:t>Nokia, Nokia Shanghai Bell</w:t>
              </w:r>
            </w:ins>
          </w:p>
        </w:tc>
        <w:tc>
          <w:tcPr>
            <w:tcW w:w="1639" w:type="dxa"/>
          </w:tcPr>
          <w:p w14:paraId="19C89939" w14:textId="01D719AC" w:rsidR="009C1017" w:rsidRDefault="009C1017" w:rsidP="009C1017">
            <w:pPr>
              <w:spacing w:after="120"/>
              <w:rPr>
                <w:rFonts w:eastAsiaTheme="minorEastAsia"/>
                <w:color w:val="0070C0"/>
                <w:lang w:val="en-US" w:eastAsia="zh-CN"/>
              </w:rPr>
            </w:pPr>
            <w:ins w:id="161" w:author="Lo, Anthony (Nokia - GB/Bristol)" w:date="2020-11-04T16:25:00Z">
              <w:r>
                <w:rPr>
                  <w:rFonts w:eastAsiaTheme="minorEastAsia"/>
                  <w:color w:val="0070C0"/>
                  <w:lang w:val="en-US" w:eastAsia="zh-CN"/>
                </w:rPr>
                <w:t>Disagree</w:t>
              </w:r>
            </w:ins>
          </w:p>
        </w:tc>
        <w:tc>
          <w:tcPr>
            <w:tcW w:w="6856" w:type="dxa"/>
          </w:tcPr>
          <w:p w14:paraId="3FAADF9F" w14:textId="34008E36" w:rsidR="009C1017" w:rsidRDefault="009C1017" w:rsidP="009C1017">
            <w:pPr>
              <w:spacing w:after="120"/>
              <w:rPr>
                <w:rFonts w:eastAsiaTheme="minorEastAsia"/>
                <w:color w:val="0070C0"/>
                <w:lang w:val="en-US" w:eastAsia="zh-CN"/>
              </w:rPr>
            </w:pPr>
            <w:ins w:id="162" w:author="Lo, Anthony (Nokia - GB/Bristol)" w:date="2020-11-04T16:25:00Z">
              <w:r w:rsidRPr="00A01E70">
                <w:rPr>
                  <w:rFonts w:eastAsiaTheme="minorEastAsia"/>
                  <w:color w:val="0070C0"/>
                  <w:lang w:val="en-US" w:eastAsia="zh-CN"/>
                </w:rPr>
                <w:t>The WF is unclear.</w:t>
              </w:r>
            </w:ins>
          </w:p>
        </w:tc>
      </w:tr>
      <w:tr w:rsidR="009C1017" w14:paraId="2CD95E10" w14:textId="77777777" w:rsidTr="009C1017">
        <w:tc>
          <w:tcPr>
            <w:tcW w:w="1136" w:type="dxa"/>
          </w:tcPr>
          <w:p w14:paraId="6D97B9A0" w14:textId="77777777" w:rsidR="009C1017" w:rsidRDefault="009C1017" w:rsidP="009C1017">
            <w:pPr>
              <w:spacing w:after="120"/>
              <w:rPr>
                <w:rFonts w:eastAsiaTheme="minorEastAsia"/>
                <w:color w:val="0070C0"/>
                <w:lang w:val="en-US" w:eastAsia="zh-CN"/>
              </w:rPr>
            </w:pPr>
          </w:p>
        </w:tc>
        <w:tc>
          <w:tcPr>
            <w:tcW w:w="1639" w:type="dxa"/>
          </w:tcPr>
          <w:p w14:paraId="70B9152D" w14:textId="77777777" w:rsidR="009C1017" w:rsidRDefault="009C1017" w:rsidP="009C1017">
            <w:pPr>
              <w:spacing w:after="120"/>
              <w:rPr>
                <w:rFonts w:eastAsiaTheme="minorEastAsia"/>
                <w:color w:val="0070C0"/>
                <w:lang w:val="en-US" w:eastAsia="zh-CN"/>
              </w:rPr>
            </w:pPr>
          </w:p>
        </w:tc>
        <w:tc>
          <w:tcPr>
            <w:tcW w:w="6856" w:type="dxa"/>
          </w:tcPr>
          <w:p w14:paraId="076E4853" w14:textId="77777777" w:rsidR="009C1017" w:rsidRDefault="009C1017" w:rsidP="009C1017">
            <w:pPr>
              <w:spacing w:after="120"/>
              <w:rPr>
                <w:rFonts w:eastAsiaTheme="minorEastAsia"/>
                <w:color w:val="0070C0"/>
                <w:lang w:val="en-US" w:eastAsia="zh-CN"/>
              </w:rPr>
            </w:pPr>
          </w:p>
        </w:tc>
      </w:tr>
      <w:tr w:rsidR="009C1017" w14:paraId="6657C8EA" w14:textId="77777777" w:rsidTr="009C1017">
        <w:tc>
          <w:tcPr>
            <w:tcW w:w="1136" w:type="dxa"/>
          </w:tcPr>
          <w:p w14:paraId="29FA5159" w14:textId="77777777" w:rsidR="009C1017" w:rsidRDefault="009C1017" w:rsidP="009C1017">
            <w:pPr>
              <w:spacing w:after="120"/>
              <w:rPr>
                <w:rFonts w:eastAsiaTheme="minorEastAsia"/>
                <w:color w:val="0070C0"/>
                <w:lang w:val="en-US" w:eastAsia="zh-CN"/>
              </w:rPr>
            </w:pPr>
          </w:p>
        </w:tc>
        <w:tc>
          <w:tcPr>
            <w:tcW w:w="1639" w:type="dxa"/>
          </w:tcPr>
          <w:p w14:paraId="030F8C64" w14:textId="77777777" w:rsidR="009C1017" w:rsidRDefault="009C1017" w:rsidP="009C1017">
            <w:pPr>
              <w:spacing w:after="120"/>
              <w:rPr>
                <w:rFonts w:eastAsiaTheme="minorEastAsia"/>
                <w:color w:val="0070C0"/>
                <w:lang w:val="en-US" w:eastAsia="zh-CN"/>
              </w:rPr>
            </w:pPr>
          </w:p>
        </w:tc>
        <w:tc>
          <w:tcPr>
            <w:tcW w:w="6856" w:type="dxa"/>
          </w:tcPr>
          <w:p w14:paraId="06898FA1" w14:textId="77777777" w:rsidR="009C1017" w:rsidRDefault="009C1017" w:rsidP="009C1017">
            <w:pPr>
              <w:spacing w:after="120"/>
              <w:rPr>
                <w:rFonts w:eastAsiaTheme="minorEastAsia"/>
                <w:color w:val="0070C0"/>
                <w:lang w:val="en-US" w:eastAsia="zh-CN"/>
              </w:rPr>
            </w:pPr>
          </w:p>
        </w:tc>
      </w:tr>
      <w:tr w:rsidR="009C1017" w14:paraId="25633467" w14:textId="77777777" w:rsidTr="009C1017">
        <w:tc>
          <w:tcPr>
            <w:tcW w:w="1136" w:type="dxa"/>
          </w:tcPr>
          <w:p w14:paraId="50C3970A" w14:textId="77777777" w:rsidR="009C1017" w:rsidRDefault="009C1017" w:rsidP="009C1017">
            <w:pPr>
              <w:spacing w:after="120"/>
              <w:rPr>
                <w:rFonts w:eastAsiaTheme="minorEastAsia"/>
                <w:color w:val="0070C0"/>
                <w:lang w:val="en-US" w:eastAsia="zh-CN"/>
              </w:rPr>
            </w:pPr>
          </w:p>
        </w:tc>
        <w:tc>
          <w:tcPr>
            <w:tcW w:w="1639" w:type="dxa"/>
          </w:tcPr>
          <w:p w14:paraId="7A862B41" w14:textId="77777777" w:rsidR="009C1017" w:rsidRDefault="009C1017" w:rsidP="009C1017">
            <w:pPr>
              <w:spacing w:after="120"/>
              <w:rPr>
                <w:rFonts w:eastAsiaTheme="minorEastAsia"/>
                <w:color w:val="0070C0"/>
                <w:lang w:val="en-US" w:eastAsia="zh-CN"/>
              </w:rPr>
            </w:pPr>
          </w:p>
        </w:tc>
        <w:tc>
          <w:tcPr>
            <w:tcW w:w="6856" w:type="dxa"/>
          </w:tcPr>
          <w:p w14:paraId="0836478A" w14:textId="77777777" w:rsidR="009C1017" w:rsidRDefault="009C1017" w:rsidP="009C1017">
            <w:pPr>
              <w:spacing w:after="120"/>
              <w:rPr>
                <w:rFonts w:eastAsiaTheme="minorEastAsia"/>
                <w:color w:val="0070C0"/>
                <w:lang w:val="en-US" w:eastAsia="zh-CN"/>
              </w:rPr>
            </w:pPr>
          </w:p>
        </w:tc>
      </w:tr>
      <w:tr w:rsidR="009C1017" w14:paraId="4015FC6F" w14:textId="77777777" w:rsidTr="009C1017">
        <w:tc>
          <w:tcPr>
            <w:tcW w:w="1136" w:type="dxa"/>
          </w:tcPr>
          <w:p w14:paraId="69DE20E4" w14:textId="77777777" w:rsidR="009C1017" w:rsidRDefault="009C1017" w:rsidP="009C1017">
            <w:pPr>
              <w:spacing w:after="120"/>
              <w:rPr>
                <w:rFonts w:eastAsiaTheme="minorEastAsia"/>
                <w:color w:val="0070C0"/>
                <w:lang w:val="en-US" w:eastAsia="zh-CN"/>
              </w:rPr>
            </w:pPr>
          </w:p>
        </w:tc>
        <w:tc>
          <w:tcPr>
            <w:tcW w:w="1639" w:type="dxa"/>
          </w:tcPr>
          <w:p w14:paraId="09A0C3FE" w14:textId="77777777" w:rsidR="009C1017" w:rsidRDefault="009C1017" w:rsidP="009C1017">
            <w:pPr>
              <w:spacing w:after="120"/>
              <w:rPr>
                <w:rFonts w:eastAsiaTheme="minorEastAsia"/>
                <w:color w:val="0070C0"/>
                <w:lang w:val="en-US" w:eastAsia="zh-CN"/>
              </w:rPr>
            </w:pPr>
          </w:p>
        </w:tc>
        <w:tc>
          <w:tcPr>
            <w:tcW w:w="6856" w:type="dxa"/>
          </w:tcPr>
          <w:p w14:paraId="778B8FBB" w14:textId="77777777" w:rsidR="009C1017" w:rsidRDefault="009C1017" w:rsidP="009C1017">
            <w:pPr>
              <w:spacing w:after="120"/>
              <w:rPr>
                <w:rFonts w:eastAsiaTheme="minorEastAsia"/>
                <w:color w:val="0070C0"/>
                <w:lang w:val="en-US" w:eastAsia="zh-CN"/>
              </w:rPr>
            </w:pPr>
          </w:p>
        </w:tc>
      </w:tr>
    </w:tbl>
    <w:p w14:paraId="2681FFC6"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1E1B834" w14:textId="77777777" w:rsidR="00996362" w:rsidRDefault="00996362" w:rsidP="005B4802">
      <w:pPr>
        <w:rPr>
          <w:color w:val="0070C0"/>
          <w:lang w:val="en-US" w:eastAsia="zh-CN"/>
        </w:rPr>
      </w:pPr>
    </w:p>
    <w:p w14:paraId="120433E8" w14:textId="63521513" w:rsidR="006A3579" w:rsidRPr="00805BE8" w:rsidRDefault="006A3579" w:rsidP="006A3579">
      <w:pPr>
        <w:pStyle w:val="Heading3"/>
        <w:rPr>
          <w:sz w:val="24"/>
          <w:szCs w:val="16"/>
        </w:rPr>
      </w:pPr>
      <w:r w:rsidRPr="00805BE8">
        <w:rPr>
          <w:sz w:val="24"/>
          <w:szCs w:val="16"/>
        </w:rPr>
        <w:t>Sub-</w:t>
      </w:r>
      <w:r>
        <w:rPr>
          <w:sz w:val="24"/>
          <w:szCs w:val="16"/>
        </w:rPr>
        <w:t xml:space="preserve">topic 1-5 : </w:t>
      </w:r>
      <w:r w:rsidRPr="006A3579">
        <w:rPr>
          <w:sz w:val="24"/>
          <w:szCs w:val="16"/>
        </w:rPr>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BECA3" w14:textId="18F1C7BF"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lastRenderedPageBreak/>
        <w:t xml:space="preserve">Option 1: </w:t>
      </w:r>
      <w:r w:rsidRPr="00D20CC0">
        <w:rPr>
          <w:rFonts w:eastAsia="SimSun"/>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0E5BB3C"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4CCC68" w14:textId="625E3B57" w:rsidR="006A3579"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TS 38.133 for choosing RRM parameters to be considered with priority for NTN</w:t>
      </w:r>
    </w:p>
    <w:p w14:paraId="7DB6831C" w14:textId="7382A3D8"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56CBDBB8" w14:textId="36FFA701"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TableGrid"/>
        <w:tblW w:w="0" w:type="auto"/>
        <w:tblLook w:val="04A0" w:firstRow="1" w:lastRow="0" w:firstColumn="1" w:lastColumn="0" w:noHBand="0" w:noVBand="1"/>
      </w:tblPr>
      <w:tblGrid>
        <w:gridCol w:w="1238"/>
        <w:gridCol w:w="8393"/>
      </w:tblGrid>
      <w:tr w:rsidR="00D20CC0" w14:paraId="7419E443" w14:textId="77777777" w:rsidTr="00341F65">
        <w:tc>
          <w:tcPr>
            <w:tcW w:w="1238"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Default="00D20CC0"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1869BF6" w14:textId="126F5F1D"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7C8C394B" w14:textId="77777777" w:rsidTr="00341F65">
        <w:tc>
          <w:tcPr>
            <w:tcW w:w="1238"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341F65">
        <w:tc>
          <w:tcPr>
            <w:tcW w:w="1238" w:type="dxa"/>
          </w:tcPr>
          <w:p w14:paraId="2A7EFC44" w14:textId="74A6FB03" w:rsidR="00D20CC0" w:rsidRDefault="00C65202" w:rsidP="0029640D">
            <w:pPr>
              <w:spacing w:after="120"/>
              <w:rPr>
                <w:rFonts w:eastAsiaTheme="minorEastAsia"/>
                <w:color w:val="0070C0"/>
                <w:lang w:val="en-US" w:eastAsia="zh-CN"/>
              </w:rPr>
            </w:pPr>
            <w:ins w:id="163" w:author="Xiaomi" w:date="2020-11-03T16:50:00Z">
              <w:r>
                <w:rPr>
                  <w:rFonts w:eastAsiaTheme="minorEastAsia"/>
                  <w:color w:val="0070C0"/>
                  <w:lang w:val="en-US" w:eastAsia="zh-CN"/>
                </w:rPr>
                <w:t>Xiaomi</w:t>
              </w:r>
            </w:ins>
          </w:p>
        </w:tc>
        <w:tc>
          <w:tcPr>
            <w:tcW w:w="8393" w:type="dxa"/>
          </w:tcPr>
          <w:p w14:paraId="64A08681" w14:textId="3183AE7C" w:rsidR="00D20CC0" w:rsidRDefault="00C65202" w:rsidP="0029640D">
            <w:pPr>
              <w:spacing w:after="120"/>
              <w:rPr>
                <w:rFonts w:eastAsiaTheme="minorEastAsia"/>
                <w:color w:val="0070C0"/>
                <w:lang w:val="en-US" w:eastAsia="zh-CN"/>
              </w:rPr>
            </w:pPr>
            <w:ins w:id="164" w:author="Xiaomi" w:date="2020-11-03T16:54:00Z">
              <w:r>
                <w:rPr>
                  <w:rFonts w:eastAsiaTheme="minorEastAsia"/>
                  <w:color w:val="0070C0"/>
                  <w:lang w:val="en-US" w:eastAsia="zh-CN"/>
                </w:rPr>
                <w:t>S</w:t>
              </w:r>
            </w:ins>
            <w:ins w:id="165" w:author="Xiaomi" w:date="2020-11-03T16:52:00Z">
              <w:r>
                <w:rPr>
                  <w:rFonts w:eastAsiaTheme="minorEastAsia"/>
                  <w:color w:val="0070C0"/>
                  <w:lang w:val="en-US" w:eastAsia="zh-CN"/>
                </w:rPr>
                <w:t>ome initial discussion on RRM requirement for NTN based on TS38.133</w:t>
              </w:r>
            </w:ins>
            <w:ins w:id="166" w:author="Xiaomi" w:date="2020-11-03T16:54:00Z">
              <w:r>
                <w:rPr>
                  <w:rFonts w:eastAsiaTheme="minorEastAsia"/>
                  <w:color w:val="0070C0"/>
                  <w:lang w:val="en-US" w:eastAsia="zh-CN"/>
                </w:rPr>
                <w:t xml:space="preserve"> is needed</w:t>
              </w:r>
            </w:ins>
            <w:ins w:id="167" w:author="Xiaomi" w:date="2020-11-03T16:52:00Z">
              <w:r>
                <w:rPr>
                  <w:rFonts w:eastAsiaTheme="minorEastAsia"/>
                  <w:color w:val="0070C0"/>
                  <w:lang w:val="en-US" w:eastAsia="zh-CN"/>
                </w:rPr>
                <w:t>.</w:t>
              </w:r>
            </w:ins>
            <w:ins w:id="168" w:author="Xiaomi" w:date="2020-11-03T16:53:00Z">
              <w:r>
                <w:rPr>
                  <w:rFonts w:eastAsiaTheme="minorEastAsia"/>
                  <w:color w:val="0070C0"/>
                  <w:lang w:val="en-US" w:eastAsia="zh-CN"/>
                </w:rPr>
                <w:t xml:space="preserve"> </w:t>
              </w:r>
            </w:ins>
            <w:ins w:id="169" w:author="Xiaomi" w:date="2020-11-03T16:54:00Z">
              <w:r>
                <w:rPr>
                  <w:rFonts w:eastAsiaTheme="minorEastAsia"/>
                  <w:color w:val="0070C0"/>
                  <w:lang w:val="en-US" w:eastAsia="zh-CN"/>
                </w:rPr>
                <w:t xml:space="preserve">However we also need to discuss some potential discussion on NTN specific requirement according to RAN1/2 </w:t>
              </w:r>
            </w:ins>
            <w:ins w:id="170" w:author="Xiaomi" w:date="2020-11-03T16:55:00Z">
              <w:r>
                <w:rPr>
                  <w:rFonts w:eastAsiaTheme="minorEastAsia"/>
                  <w:color w:val="0070C0"/>
                  <w:lang w:val="en-US" w:eastAsia="zh-CN"/>
                </w:rPr>
                <w:t>conclusion.</w:t>
              </w:r>
            </w:ins>
          </w:p>
        </w:tc>
      </w:tr>
      <w:tr w:rsidR="00BB58E3" w14:paraId="786FFA15" w14:textId="77777777" w:rsidTr="00341F65">
        <w:tc>
          <w:tcPr>
            <w:tcW w:w="1238" w:type="dxa"/>
          </w:tcPr>
          <w:p w14:paraId="40E7DA69" w14:textId="53C06B7A" w:rsidR="00BB58E3" w:rsidRDefault="00BB58E3" w:rsidP="00BB58E3">
            <w:pPr>
              <w:spacing w:after="120"/>
              <w:rPr>
                <w:rFonts w:eastAsiaTheme="minorEastAsia"/>
                <w:color w:val="0070C0"/>
                <w:lang w:val="en-US" w:eastAsia="zh-CN"/>
              </w:rPr>
            </w:pPr>
            <w:ins w:id="171" w:author="Jin Woong Park" w:date="2020-11-04T18:13:00Z">
              <w:r>
                <w:rPr>
                  <w:rFonts w:eastAsia="Malgun Gothic" w:hint="eastAsia"/>
                  <w:color w:val="0070C0"/>
                  <w:lang w:val="en-US" w:eastAsia="ko-KR"/>
                </w:rPr>
                <w:t>L</w:t>
              </w:r>
              <w:r>
                <w:rPr>
                  <w:rFonts w:eastAsia="Malgun Gothic"/>
                  <w:color w:val="0070C0"/>
                  <w:lang w:val="en-US" w:eastAsia="ko-KR"/>
                </w:rPr>
                <w:t>GE</w:t>
              </w:r>
            </w:ins>
          </w:p>
        </w:tc>
        <w:tc>
          <w:tcPr>
            <w:tcW w:w="8393" w:type="dxa"/>
          </w:tcPr>
          <w:p w14:paraId="19B2B900" w14:textId="17E7FF37" w:rsidR="00BB58E3" w:rsidRDefault="00BB58E3" w:rsidP="00BB58E3">
            <w:pPr>
              <w:spacing w:after="120"/>
              <w:rPr>
                <w:rFonts w:eastAsiaTheme="minorEastAsia"/>
                <w:color w:val="0070C0"/>
                <w:lang w:val="en-US" w:eastAsia="zh-CN"/>
              </w:rPr>
            </w:pPr>
            <w:ins w:id="172" w:author="Jin Woong Park" w:date="2020-11-04T18:13:00Z">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ins>
          </w:p>
        </w:tc>
      </w:tr>
      <w:tr w:rsidR="00BB58E3" w14:paraId="799A9593" w14:textId="77777777" w:rsidTr="00341F65">
        <w:tc>
          <w:tcPr>
            <w:tcW w:w="1238" w:type="dxa"/>
          </w:tcPr>
          <w:p w14:paraId="7AD9E399" w14:textId="49C6144E" w:rsidR="00BB58E3" w:rsidRDefault="00AA4960" w:rsidP="00BB58E3">
            <w:pPr>
              <w:spacing w:after="120"/>
              <w:rPr>
                <w:rFonts w:eastAsiaTheme="minorEastAsia"/>
                <w:color w:val="0070C0"/>
                <w:lang w:val="en-US" w:eastAsia="zh-CN"/>
              </w:rPr>
            </w:pPr>
            <w:ins w:id="173" w:author="CH" w:date="2020-11-04T03:53:00Z">
              <w:r>
                <w:rPr>
                  <w:rFonts w:eastAsiaTheme="minorEastAsia"/>
                  <w:color w:val="0070C0"/>
                  <w:lang w:val="en-US" w:eastAsia="zh-CN"/>
                </w:rPr>
                <w:t>Qualcomm</w:t>
              </w:r>
            </w:ins>
          </w:p>
        </w:tc>
        <w:tc>
          <w:tcPr>
            <w:tcW w:w="8393" w:type="dxa"/>
          </w:tcPr>
          <w:p w14:paraId="13FD5B0C" w14:textId="5B7C4BCE" w:rsidR="00BB58E3" w:rsidRDefault="00AA4960" w:rsidP="00BB58E3">
            <w:pPr>
              <w:spacing w:after="120"/>
              <w:rPr>
                <w:rFonts w:eastAsiaTheme="minorEastAsia"/>
                <w:color w:val="0070C0"/>
                <w:lang w:val="en-US" w:eastAsia="zh-CN"/>
              </w:rPr>
            </w:pPr>
            <w:ins w:id="174" w:author="CH" w:date="2020-11-04T03:53:00Z">
              <w:r>
                <w:rPr>
                  <w:rFonts w:eastAsiaTheme="minorEastAsia"/>
                  <w:color w:val="0070C0"/>
                  <w:lang w:val="en-US" w:eastAsia="zh-CN"/>
                </w:rPr>
                <w:t xml:space="preserve">We first </w:t>
              </w:r>
            </w:ins>
            <w:ins w:id="175" w:author="CH" w:date="2020-11-04T03:55:00Z">
              <w:r w:rsidR="00FE7DF8">
                <w:rPr>
                  <w:rFonts w:eastAsiaTheme="minorEastAsia"/>
                  <w:color w:val="0070C0"/>
                  <w:lang w:val="en-US" w:eastAsia="zh-CN"/>
                </w:rPr>
                <w:t xml:space="preserve">have </w:t>
              </w:r>
            </w:ins>
            <w:ins w:id="176" w:author="CH" w:date="2020-11-04T03:53:00Z">
              <w:r>
                <w:rPr>
                  <w:rFonts w:eastAsiaTheme="minorEastAsia"/>
                  <w:color w:val="0070C0"/>
                  <w:lang w:val="en-US" w:eastAsia="zh-CN"/>
                </w:rPr>
                <w:t xml:space="preserve">to discuss and identify deployment scenarios, use case, etc. </w:t>
              </w:r>
              <w:r w:rsidR="001A1C3C">
                <w:rPr>
                  <w:rFonts w:eastAsiaTheme="minorEastAsia"/>
                  <w:color w:val="0070C0"/>
                  <w:lang w:val="en-US" w:eastAsia="zh-CN"/>
                </w:rPr>
                <w:t xml:space="preserve">For instance, </w:t>
              </w:r>
            </w:ins>
            <w:ins w:id="177" w:author="CH" w:date="2020-11-04T04:13:00Z">
              <w:r w:rsidR="00F70232">
                <w:rPr>
                  <w:rFonts w:eastAsiaTheme="minorEastAsia"/>
                  <w:color w:val="0070C0"/>
                  <w:lang w:val="en-US" w:eastAsia="zh-CN"/>
                </w:rPr>
                <w:t>UE type</w:t>
              </w:r>
              <w:r w:rsidR="0039522F">
                <w:rPr>
                  <w:rFonts w:eastAsiaTheme="minorEastAsia"/>
                  <w:color w:val="0070C0"/>
                  <w:lang w:val="en-US" w:eastAsia="zh-CN"/>
                </w:rPr>
                <w:t xml:space="preserve">, </w:t>
              </w:r>
            </w:ins>
            <w:ins w:id="178" w:author="CH" w:date="2020-11-04T03:53:00Z">
              <w:r w:rsidR="001A1C3C">
                <w:rPr>
                  <w:rFonts w:eastAsiaTheme="minorEastAsia"/>
                  <w:color w:val="0070C0"/>
                  <w:lang w:val="en-US" w:eastAsia="zh-CN"/>
                </w:rPr>
                <w:t xml:space="preserve">whether </w:t>
              </w:r>
            </w:ins>
            <w:ins w:id="179" w:author="CH" w:date="2020-11-04T03:54:00Z">
              <w:r w:rsidR="001A1C3C">
                <w:rPr>
                  <w:rFonts w:eastAsiaTheme="minorEastAsia"/>
                  <w:color w:val="0070C0"/>
                  <w:lang w:val="en-US" w:eastAsia="zh-CN"/>
                </w:rPr>
                <w:t xml:space="preserve">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ins>
          </w:p>
        </w:tc>
      </w:tr>
      <w:tr w:rsidR="00BB58E3" w14:paraId="60FF6807" w14:textId="77777777" w:rsidTr="00341F65">
        <w:tc>
          <w:tcPr>
            <w:tcW w:w="1238" w:type="dxa"/>
          </w:tcPr>
          <w:p w14:paraId="3A692DC6" w14:textId="5C61F6FE" w:rsidR="00BB58E3" w:rsidRPr="00445CC3" w:rsidRDefault="00445CC3" w:rsidP="00BB58E3">
            <w:pPr>
              <w:spacing w:after="120"/>
              <w:rPr>
                <w:rFonts w:eastAsia="PMingLiU"/>
                <w:color w:val="0070C0"/>
                <w:lang w:val="en-US" w:eastAsia="zh-TW"/>
                <w:rPrChange w:id="180" w:author="Hsuanli Lin (林烜立)" w:date="2020-11-04T20:49:00Z">
                  <w:rPr>
                    <w:rFonts w:eastAsiaTheme="minorEastAsia"/>
                    <w:color w:val="0070C0"/>
                    <w:lang w:val="en-US" w:eastAsia="zh-CN"/>
                  </w:rPr>
                </w:rPrChange>
              </w:rPr>
            </w:pPr>
            <w:proofErr w:type="spellStart"/>
            <w:ins w:id="181" w:author="Hsuanli Lin (林烜立)" w:date="2020-11-04T20:49:00Z">
              <w:r>
                <w:rPr>
                  <w:rFonts w:eastAsia="PMingLiU" w:hint="eastAsia"/>
                  <w:color w:val="0070C0"/>
                  <w:lang w:val="en-US" w:eastAsia="zh-TW"/>
                </w:rPr>
                <w:t>MeidaTek</w:t>
              </w:r>
            </w:ins>
            <w:proofErr w:type="spellEnd"/>
          </w:p>
        </w:tc>
        <w:tc>
          <w:tcPr>
            <w:tcW w:w="8393" w:type="dxa"/>
          </w:tcPr>
          <w:p w14:paraId="700DEB0E" w14:textId="6C8FBCB4" w:rsidR="00BB58E3" w:rsidRPr="00F50A7A" w:rsidRDefault="00F50A7A" w:rsidP="00BB58E3">
            <w:pPr>
              <w:spacing w:after="120"/>
              <w:rPr>
                <w:rFonts w:eastAsia="PMingLiU"/>
                <w:color w:val="0070C0"/>
                <w:lang w:val="en-US" w:eastAsia="zh-TW"/>
                <w:rPrChange w:id="182" w:author="Hsuanli Lin (林烜立)" w:date="2020-11-04T20:50:00Z">
                  <w:rPr>
                    <w:rFonts w:eastAsiaTheme="minorEastAsia"/>
                    <w:color w:val="0070C0"/>
                    <w:lang w:val="en-US" w:eastAsia="zh-CN"/>
                  </w:rPr>
                </w:rPrChange>
              </w:rPr>
            </w:pPr>
            <w:ins w:id="183" w:author="Hsuanli Lin (林烜立)" w:date="2020-11-04T20:50:00Z">
              <w:r>
                <w:rPr>
                  <w:rFonts w:eastAsia="PMingLiU" w:hint="eastAsia"/>
                  <w:color w:val="0070C0"/>
                  <w:lang w:val="en-US" w:eastAsia="zh-TW"/>
                </w:rPr>
                <w:t xml:space="preserve">The spec impact </w:t>
              </w:r>
            </w:ins>
            <w:ins w:id="184" w:author="Hsuanli Lin (林烜立)" w:date="2020-11-04T20:51:00Z">
              <w:r>
                <w:rPr>
                  <w:rFonts w:eastAsia="PMingLiU"/>
                  <w:color w:val="0070C0"/>
                  <w:lang w:val="en-US" w:eastAsia="zh-TW"/>
                </w:rPr>
                <w:t xml:space="preserve">on TS38.133 </w:t>
              </w:r>
            </w:ins>
            <w:ins w:id="185" w:author="Hsuanli Lin (林烜立)" w:date="2020-11-04T20:50:00Z">
              <w:r>
                <w:rPr>
                  <w:rFonts w:eastAsia="PMingLiU" w:hint="eastAsia"/>
                  <w:color w:val="0070C0"/>
                  <w:lang w:val="en-US" w:eastAsia="zh-TW"/>
                </w:rPr>
                <w:t xml:space="preserve">caused by NTN should </w:t>
              </w:r>
            </w:ins>
            <w:ins w:id="186" w:author="Hsuanli Lin (林烜立)" w:date="2020-11-04T20:51:00Z">
              <w:r>
                <w:rPr>
                  <w:rFonts w:eastAsia="PMingLiU"/>
                  <w:color w:val="0070C0"/>
                  <w:lang w:val="en-US" w:eastAsia="zh-TW"/>
                </w:rPr>
                <w:t>analyzed</w:t>
              </w:r>
              <w:r w:rsidR="004B2684">
                <w:rPr>
                  <w:rFonts w:eastAsia="PMingLiU"/>
                  <w:color w:val="0070C0"/>
                  <w:lang w:val="en-US" w:eastAsia="zh-TW"/>
                </w:rPr>
                <w:t xml:space="preserve">. </w:t>
              </w:r>
              <w:r w:rsidR="00034613">
                <w:rPr>
                  <w:rFonts w:eastAsia="PMingLiU"/>
                  <w:color w:val="0070C0"/>
                  <w:lang w:val="en-US" w:eastAsia="zh-TW"/>
                </w:rPr>
                <w:t xml:space="preserve">Use cases and </w:t>
              </w:r>
              <w:proofErr w:type="spellStart"/>
              <w:r w:rsidR="00034613">
                <w:rPr>
                  <w:rFonts w:eastAsia="PMingLiU"/>
                  <w:color w:val="0070C0"/>
                  <w:lang w:val="en-US" w:eastAsia="zh-TW"/>
                </w:rPr>
                <w:t>scenrios</w:t>
              </w:r>
              <w:proofErr w:type="spellEnd"/>
              <w:r w:rsidR="00034613">
                <w:rPr>
                  <w:rFonts w:eastAsia="PMingLiU"/>
                  <w:color w:val="0070C0"/>
                  <w:lang w:val="en-US" w:eastAsia="zh-TW"/>
                </w:rPr>
                <w:t>, e.g. CA, DC,</w:t>
              </w:r>
            </w:ins>
            <w:ins w:id="187" w:author="Hsuanli Lin (林烜立)" w:date="2020-11-04T20:52:00Z">
              <w:r w:rsidR="00034613">
                <w:rPr>
                  <w:rFonts w:eastAsia="PMingLiU" w:hint="eastAsia"/>
                  <w:color w:val="0070C0"/>
                  <w:lang w:val="en-US" w:eastAsia="zh-TW"/>
                </w:rPr>
                <w:t xml:space="preserve"> </w:t>
              </w:r>
              <w:r w:rsidR="00034613">
                <w:rPr>
                  <w:rFonts w:eastAsia="PMingLiU"/>
                  <w:color w:val="0070C0"/>
                  <w:lang w:val="en-US" w:eastAsia="zh-TW"/>
                </w:rPr>
                <w:t xml:space="preserve">should be identified. </w:t>
              </w:r>
            </w:ins>
          </w:p>
        </w:tc>
      </w:tr>
      <w:tr w:rsidR="00BB58E3" w14:paraId="2272690C" w14:textId="77777777" w:rsidTr="00341F65">
        <w:tc>
          <w:tcPr>
            <w:tcW w:w="1238" w:type="dxa"/>
          </w:tcPr>
          <w:p w14:paraId="4146BC9E" w14:textId="5805D250" w:rsidR="00BB58E3" w:rsidRDefault="00E56C67" w:rsidP="00BB58E3">
            <w:pPr>
              <w:spacing w:after="120"/>
              <w:rPr>
                <w:rFonts w:eastAsiaTheme="minorEastAsia"/>
                <w:color w:val="0070C0"/>
                <w:lang w:val="en-US" w:eastAsia="zh-CN"/>
              </w:rPr>
            </w:pPr>
            <w:ins w:id="188" w:author="Magnus Larsson K" w:date="2020-11-04T14:47:00Z">
              <w:r>
                <w:rPr>
                  <w:rFonts w:eastAsiaTheme="minorEastAsia"/>
                  <w:color w:val="0070C0"/>
                  <w:lang w:val="en-US" w:eastAsia="zh-CN"/>
                </w:rPr>
                <w:t>Ericsson</w:t>
              </w:r>
            </w:ins>
          </w:p>
        </w:tc>
        <w:tc>
          <w:tcPr>
            <w:tcW w:w="8393" w:type="dxa"/>
          </w:tcPr>
          <w:p w14:paraId="51BEDEB3" w14:textId="4A581E1D" w:rsidR="00BB58E3" w:rsidRPr="00F50A7A" w:rsidRDefault="00E56C67" w:rsidP="00BB58E3">
            <w:pPr>
              <w:spacing w:after="120"/>
              <w:rPr>
                <w:rFonts w:eastAsiaTheme="minorEastAsia"/>
                <w:color w:val="0070C0"/>
                <w:lang w:val="en-US" w:eastAsia="zh-CN"/>
              </w:rPr>
            </w:pPr>
            <w:ins w:id="189" w:author="Magnus Larsson K" w:date="2020-11-04T14:47:00Z">
              <w:r>
                <w:rPr>
                  <w:rFonts w:eastAsiaTheme="minorEastAsia"/>
                  <w:color w:val="0070C0"/>
                  <w:lang w:val="en-US" w:eastAsia="zh-CN"/>
                </w:rPr>
                <w:t xml:space="preserve">Option 2 (TBA): It is not clear what is meant by </w:t>
              </w:r>
              <w:r>
                <w:rPr>
                  <w:rFonts w:eastAsia="SimSun"/>
                  <w:color w:val="0070C0"/>
                  <w:szCs w:val="24"/>
                  <w:lang w:eastAsia="zh-CN"/>
                </w:rPr>
                <w:t xml:space="preserve">RRM parameters? We assume proponent means list of RRM requirements. </w:t>
              </w: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ins>
          </w:p>
        </w:tc>
      </w:tr>
      <w:tr w:rsidR="00341F65" w14:paraId="585D05F4" w14:textId="77777777" w:rsidTr="00341F65">
        <w:tc>
          <w:tcPr>
            <w:tcW w:w="1238" w:type="dxa"/>
          </w:tcPr>
          <w:p w14:paraId="1A34BA0B" w14:textId="43E869A9" w:rsidR="00341F65" w:rsidRDefault="00341F65" w:rsidP="00341F65">
            <w:pPr>
              <w:spacing w:after="120"/>
              <w:rPr>
                <w:rFonts w:eastAsiaTheme="minorEastAsia"/>
                <w:color w:val="0070C0"/>
                <w:lang w:val="en-US" w:eastAsia="zh-CN"/>
              </w:rPr>
            </w:pPr>
            <w:ins w:id="190" w:author="Jerry Cui" w:date="2020-11-04T08:03:00Z">
              <w:r>
                <w:rPr>
                  <w:rFonts w:eastAsiaTheme="minorEastAsia"/>
                  <w:color w:val="0070C0"/>
                  <w:lang w:val="en-US" w:eastAsia="zh-CN"/>
                </w:rPr>
                <w:t>Apple</w:t>
              </w:r>
            </w:ins>
          </w:p>
        </w:tc>
        <w:tc>
          <w:tcPr>
            <w:tcW w:w="8393" w:type="dxa"/>
          </w:tcPr>
          <w:p w14:paraId="73D1F2D0" w14:textId="462A639E" w:rsidR="00341F65" w:rsidRDefault="00341F65" w:rsidP="00341F65">
            <w:pPr>
              <w:spacing w:after="120"/>
              <w:rPr>
                <w:rFonts w:eastAsiaTheme="minorEastAsia"/>
                <w:color w:val="0070C0"/>
                <w:lang w:val="en-US" w:eastAsia="zh-CN"/>
              </w:rPr>
            </w:pPr>
            <w:ins w:id="191" w:author="Jerry Cui" w:date="2020-11-04T08:03:00Z">
              <w:r>
                <w:rPr>
                  <w:rFonts w:eastAsiaTheme="minorEastAsia"/>
                  <w:color w:val="0070C0"/>
                  <w:lang w:val="en-US" w:eastAsia="zh-CN"/>
                </w:rPr>
                <w:t xml:space="preserve">Based on the TU plan RAN4 can start preliminary discussion but so </w:t>
              </w:r>
              <w:proofErr w:type="gramStart"/>
              <w:r>
                <w:rPr>
                  <w:rFonts w:eastAsiaTheme="minorEastAsia"/>
                  <w:color w:val="0070C0"/>
                  <w:lang w:val="en-US" w:eastAsia="zh-CN"/>
                </w:rPr>
                <w:t>far</w:t>
              </w:r>
              <w:proofErr w:type="gramEnd"/>
              <w:r>
                <w:rPr>
                  <w:rFonts w:eastAsiaTheme="minorEastAsia"/>
                  <w:color w:val="0070C0"/>
                  <w:lang w:val="en-US" w:eastAsia="zh-CN"/>
                </w:rPr>
                <w:t xml:space="preserve"> the conclusions from RAN1/2 is limited and we also need the use case/scenario conclusion from RF session.</w:t>
              </w:r>
            </w:ins>
          </w:p>
        </w:tc>
      </w:tr>
      <w:tr w:rsidR="00C86314" w14:paraId="31A5ADA5" w14:textId="77777777" w:rsidTr="00341F65">
        <w:tc>
          <w:tcPr>
            <w:tcW w:w="1238" w:type="dxa"/>
          </w:tcPr>
          <w:p w14:paraId="03BA4D2B" w14:textId="4E82E4BC" w:rsidR="00C86314" w:rsidRDefault="00C86314" w:rsidP="00C86314">
            <w:pPr>
              <w:spacing w:after="120"/>
              <w:rPr>
                <w:rFonts w:eastAsiaTheme="minorEastAsia"/>
                <w:color w:val="0070C0"/>
                <w:lang w:val="en-US" w:eastAsia="zh-CN"/>
              </w:rPr>
            </w:pPr>
            <w:ins w:id="192" w:author="Lo, Anthony (Nokia - GB/Bristol)" w:date="2020-11-04T16:25:00Z">
              <w:r>
                <w:rPr>
                  <w:rFonts w:eastAsiaTheme="minorEastAsia"/>
                  <w:color w:val="0070C0"/>
                  <w:lang w:val="en-US" w:eastAsia="zh-CN"/>
                </w:rPr>
                <w:t>Nokia, Nokia Shanghai Bell</w:t>
              </w:r>
            </w:ins>
          </w:p>
        </w:tc>
        <w:tc>
          <w:tcPr>
            <w:tcW w:w="8393" w:type="dxa"/>
          </w:tcPr>
          <w:p w14:paraId="1D2F10D6" w14:textId="0E8DEAEC" w:rsidR="00C86314" w:rsidRDefault="00C86314" w:rsidP="00C86314">
            <w:pPr>
              <w:spacing w:after="120"/>
              <w:rPr>
                <w:rFonts w:eastAsiaTheme="minorEastAsia"/>
                <w:color w:val="0070C0"/>
                <w:lang w:val="en-US" w:eastAsia="zh-CN"/>
              </w:rPr>
            </w:pPr>
            <w:ins w:id="193" w:author="Lo, Anthony (Nokia - GB/Bristol)" w:date="2020-11-04T16:25:00Z">
              <w:r>
                <w:rPr>
                  <w:rFonts w:eastAsiaTheme="minorEastAsia"/>
                  <w:color w:val="0070C0"/>
                  <w:lang w:val="en-US" w:eastAsia="zh-CN"/>
                </w:rPr>
                <w:t xml:space="preserve">RRM core requirements in TS 38.133 are not necessary the same for FR1 and FR2. Consequently, there is a dependency on RF discussions. The question is would </w:t>
              </w:r>
              <w:proofErr w:type="gramStart"/>
              <w:r>
                <w:rPr>
                  <w:rFonts w:eastAsiaTheme="minorEastAsia"/>
                  <w:color w:val="0070C0"/>
                  <w:lang w:val="en-US" w:eastAsia="zh-CN"/>
                </w:rPr>
                <w:t>satellite</w:t>
              </w:r>
              <w:proofErr w:type="gramEnd"/>
              <w:r>
                <w:rPr>
                  <w:rFonts w:eastAsiaTheme="minorEastAsia"/>
                  <w:color w:val="0070C0"/>
                  <w:lang w:val="en-US" w:eastAsia="zh-CN"/>
                </w:rPr>
                <w:t xml:space="preserve"> and HAPS share the same set of requirements. </w:t>
              </w:r>
            </w:ins>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83"/>
        <w:gridCol w:w="1613"/>
        <w:gridCol w:w="6635"/>
      </w:tblGrid>
      <w:tr w:rsidR="00996362" w14:paraId="7A28AFEA" w14:textId="77777777" w:rsidTr="00E56C67">
        <w:tc>
          <w:tcPr>
            <w:tcW w:w="1383"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3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E56C67">
        <w:tc>
          <w:tcPr>
            <w:tcW w:w="1383" w:type="dxa"/>
          </w:tcPr>
          <w:p w14:paraId="05F1A650" w14:textId="7013BC63" w:rsidR="00996362" w:rsidRPr="003418CB" w:rsidRDefault="00996362" w:rsidP="00996362">
            <w:pPr>
              <w:spacing w:after="120"/>
              <w:rPr>
                <w:rFonts w:eastAsiaTheme="minorEastAsia"/>
                <w:color w:val="0070C0"/>
                <w:lang w:val="en-US" w:eastAsia="zh-CN"/>
              </w:rPr>
            </w:pPr>
            <w:del w:id="194" w:author="Samsung" w:date="2020-11-04T19:09:00Z">
              <w:r w:rsidDel="00500C42">
                <w:rPr>
                  <w:rFonts w:eastAsiaTheme="minorEastAsia" w:hint="eastAsia"/>
                  <w:color w:val="0070C0"/>
                  <w:lang w:val="en-US" w:eastAsia="zh-CN"/>
                </w:rPr>
                <w:delText>XXX</w:delText>
              </w:r>
            </w:del>
            <w:ins w:id="195" w:author="Samsung" w:date="2020-11-04T19:09:00Z">
              <w:r w:rsidR="00500C42">
                <w:rPr>
                  <w:rFonts w:eastAsiaTheme="minorEastAsia"/>
                  <w:color w:val="0070C0"/>
                  <w:lang w:val="en-US" w:eastAsia="zh-CN"/>
                </w:rPr>
                <w:t>Samsung</w:t>
              </w:r>
            </w:ins>
          </w:p>
        </w:tc>
        <w:tc>
          <w:tcPr>
            <w:tcW w:w="1613" w:type="dxa"/>
          </w:tcPr>
          <w:p w14:paraId="228610AC" w14:textId="69DADE32" w:rsidR="00996362" w:rsidRDefault="00500C42" w:rsidP="00996362">
            <w:pPr>
              <w:spacing w:after="120"/>
              <w:rPr>
                <w:rFonts w:eastAsiaTheme="minorEastAsia"/>
                <w:color w:val="0070C0"/>
                <w:lang w:val="en-US" w:eastAsia="zh-CN"/>
              </w:rPr>
            </w:pPr>
            <w:ins w:id="196" w:author="Samsung" w:date="2020-11-04T19:09:00Z">
              <w:r>
                <w:rPr>
                  <w:rFonts w:eastAsiaTheme="minorEastAsia" w:hint="eastAsia"/>
                  <w:color w:val="0070C0"/>
                  <w:lang w:val="en-US" w:eastAsia="zh-CN"/>
                </w:rPr>
                <w:t>P</w:t>
              </w:r>
              <w:r>
                <w:rPr>
                  <w:rFonts w:eastAsiaTheme="minorEastAsia"/>
                  <w:color w:val="0070C0"/>
                  <w:lang w:val="en-US" w:eastAsia="zh-CN"/>
                </w:rPr>
                <w:t>artially</w:t>
              </w:r>
            </w:ins>
          </w:p>
        </w:tc>
        <w:tc>
          <w:tcPr>
            <w:tcW w:w="6635" w:type="dxa"/>
          </w:tcPr>
          <w:p w14:paraId="0C8B2592" w14:textId="77777777" w:rsidR="00500C42" w:rsidRDefault="00500C42" w:rsidP="00500C42">
            <w:pPr>
              <w:spacing w:after="120"/>
              <w:rPr>
                <w:ins w:id="197" w:author="Samsung" w:date="2020-11-04T19:09:00Z"/>
                <w:rFonts w:eastAsiaTheme="minorEastAsia"/>
                <w:color w:val="0070C0"/>
                <w:lang w:val="en-US" w:eastAsia="zh-CN"/>
              </w:rPr>
            </w:pPr>
            <w:ins w:id="198" w:author="Samsung" w:date="2020-11-04T19:09:00Z">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ins>
          </w:p>
          <w:p w14:paraId="0C3A6683" w14:textId="512CF9C0" w:rsidR="00996362" w:rsidRPr="003418CB" w:rsidRDefault="00500C42" w:rsidP="00500C42">
            <w:pPr>
              <w:spacing w:after="120"/>
              <w:rPr>
                <w:rFonts w:eastAsiaTheme="minorEastAsia"/>
                <w:color w:val="0070C0"/>
                <w:lang w:val="en-US" w:eastAsia="zh-CN"/>
              </w:rPr>
            </w:pPr>
            <w:ins w:id="199" w:author="Samsung" w:date="2020-11-04T19:09:00Z">
              <w:r>
                <w:rPr>
                  <w:rFonts w:eastAsiaTheme="minorEastAsia"/>
                  <w:color w:val="0070C0"/>
                  <w:lang w:val="en-US" w:eastAsia="zh-CN"/>
                </w:rPr>
                <w:lastRenderedPageBreak/>
                <w:t xml:space="preserve">However, given the progress in other RAN WGs, as well as that of </w:t>
              </w:r>
              <w:r w:rsidRPr="00E004D7">
                <w:rPr>
                  <w:rFonts w:eastAsia="SimSun"/>
                  <w:color w:val="0070C0"/>
                  <w:szCs w:val="24"/>
                  <w:lang w:eastAsia="zh-CN"/>
                </w:rPr>
                <w:t xml:space="preserve">[97e][312] </w:t>
              </w:r>
              <w:proofErr w:type="spellStart"/>
              <w:r w:rsidRPr="00E004D7">
                <w:rPr>
                  <w:rFonts w:eastAsia="SimSun"/>
                  <w:color w:val="0070C0"/>
                  <w:szCs w:val="24"/>
                  <w:lang w:eastAsia="zh-CN"/>
                </w:rPr>
                <w:t>NTN_Solutions</w:t>
              </w:r>
              <w:proofErr w:type="spellEnd"/>
              <w:r>
                <w:rPr>
                  <w:rFonts w:eastAsia="SimSun"/>
                  <w:color w:val="0070C0"/>
                  <w:szCs w:val="24"/>
                  <w:lang w:eastAsia="zh-CN"/>
                </w:rPr>
                <w:t>, consideration and selection of potential RRM KPIs should be conducted later to await results of relative discussions.</w:t>
              </w:r>
            </w:ins>
          </w:p>
        </w:tc>
      </w:tr>
      <w:tr w:rsidR="00E56C67" w14:paraId="7908A919" w14:textId="77777777" w:rsidTr="00E56C67">
        <w:tc>
          <w:tcPr>
            <w:tcW w:w="1383" w:type="dxa"/>
          </w:tcPr>
          <w:p w14:paraId="1388D55E" w14:textId="3E321AA0" w:rsidR="00E56C67" w:rsidRDefault="00E56C67" w:rsidP="00E56C67">
            <w:pPr>
              <w:spacing w:after="120"/>
              <w:rPr>
                <w:rFonts w:eastAsiaTheme="minorEastAsia"/>
                <w:color w:val="0070C0"/>
                <w:lang w:val="en-US" w:eastAsia="zh-CN"/>
              </w:rPr>
            </w:pPr>
            <w:ins w:id="200" w:author="Magnus Larsson K" w:date="2020-11-04T14:48:00Z">
              <w:r>
                <w:rPr>
                  <w:rFonts w:eastAsiaTheme="minorEastAsia"/>
                  <w:color w:val="0070C0"/>
                  <w:lang w:val="en-US" w:eastAsia="zh-CN"/>
                </w:rPr>
                <w:lastRenderedPageBreak/>
                <w:t>Ericsson</w:t>
              </w:r>
            </w:ins>
          </w:p>
        </w:tc>
        <w:tc>
          <w:tcPr>
            <w:tcW w:w="1613" w:type="dxa"/>
          </w:tcPr>
          <w:p w14:paraId="036E3AAA" w14:textId="23344B96" w:rsidR="00E56C67" w:rsidRDefault="00E56C67" w:rsidP="00E56C67">
            <w:pPr>
              <w:spacing w:after="120"/>
              <w:rPr>
                <w:rFonts w:eastAsiaTheme="minorEastAsia"/>
                <w:color w:val="0070C0"/>
                <w:lang w:val="en-US" w:eastAsia="zh-CN"/>
              </w:rPr>
            </w:pPr>
            <w:ins w:id="201" w:author="Magnus Larsson K" w:date="2020-11-04T14:48:00Z">
              <w:r>
                <w:rPr>
                  <w:rFonts w:eastAsiaTheme="minorEastAsia"/>
                  <w:color w:val="0070C0"/>
                  <w:lang w:val="en-US" w:eastAsia="zh-CN"/>
                </w:rPr>
                <w:t>Disagree</w:t>
              </w:r>
            </w:ins>
          </w:p>
        </w:tc>
        <w:tc>
          <w:tcPr>
            <w:tcW w:w="6635" w:type="dxa"/>
          </w:tcPr>
          <w:p w14:paraId="36CD321F" w14:textId="28447CB4" w:rsidR="00E56C67" w:rsidRDefault="00E56C67" w:rsidP="00E56C67">
            <w:pPr>
              <w:spacing w:after="120"/>
              <w:rPr>
                <w:rFonts w:eastAsiaTheme="minorEastAsia"/>
                <w:color w:val="0070C0"/>
                <w:lang w:val="en-US" w:eastAsia="zh-CN"/>
              </w:rPr>
            </w:pPr>
            <w:ins w:id="202" w:author="Magnus Larsson K" w:date="2020-11-04T14:48:00Z">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ins>
          </w:p>
        </w:tc>
      </w:tr>
      <w:tr w:rsidR="00C86314" w14:paraId="0CAFD2EE" w14:textId="77777777" w:rsidTr="00E56C67">
        <w:tc>
          <w:tcPr>
            <w:tcW w:w="1383" w:type="dxa"/>
          </w:tcPr>
          <w:p w14:paraId="5C4C1C1E" w14:textId="2693B211" w:rsidR="00C86314" w:rsidRDefault="00C86314" w:rsidP="00C86314">
            <w:pPr>
              <w:spacing w:after="120"/>
              <w:rPr>
                <w:rFonts w:eastAsiaTheme="minorEastAsia"/>
                <w:color w:val="0070C0"/>
                <w:lang w:val="en-US" w:eastAsia="zh-CN"/>
              </w:rPr>
            </w:pPr>
            <w:ins w:id="203" w:author="Lo, Anthony (Nokia - GB/Bristol)" w:date="2020-11-04T16:25:00Z">
              <w:r>
                <w:rPr>
                  <w:rFonts w:eastAsiaTheme="minorEastAsia"/>
                  <w:color w:val="0070C0"/>
                  <w:lang w:val="en-US" w:eastAsia="zh-CN"/>
                </w:rPr>
                <w:t>Nokia, Nokia Shanghai Bell</w:t>
              </w:r>
            </w:ins>
          </w:p>
        </w:tc>
        <w:tc>
          <w:tcPr>
            <w:tcW w:w="1613" w:type="dxa"/>
          </w:tcPr>
          <w:p w14:paraId="6EDF8449" w14:textId="0B22EA8E" w:rsidR="00C86314" w:rsidRDefault="00C86314" w:rsidP="00C86314">
            <w:pPr>
              <w:spacing w:after="120"/>
              <w:rPr>
                <w:rFonts w:eastAsiaTheme="minorEastAsia"/>
                <w:color w:val="0070C0"/>
                <w:lang w:val="en-US" w:eastAsia="zh-CN"/>
              </w:rPr>
            </w:pPr>
            <w:ins w:id="204" w:author="Lo, Anthony (Nokia - GB/Bristol)" w:date="2020-11-04T16:25:00Z">
              <w:r>
                <w:rPr>
                  <w:rFonts w:eastAsiaTheme="minorEastAsia"/>
                  <w:color w:val="0070C0"/>
                  <w:lang w:val="en-US" w:eastAsia="zh-CN"/>
                </w:rPr>
                <w:t xml:space="preserve">Disagree </w:t>
              </w:r>
            </w:ins>
          </w:p>
        </w:tc>
        <w:tc>
          <w:tcPr>
            <w:tcW w:w="6635" w:type="dxa"/>
          </w:tcPr>
          <w:p w14:paraId="0FE2D91C" w14:textId="558CFBC9" w:rsidR="00C86314" w:rsidRDefault="00C86314" w:rsidP="00C86314">
            <w:pPr>
              <w:spacing w:after="120"/>
              <w:rPr>
                <w:rFonts w:eastAsiaTheme="minorEastAsia"/>
                <w:color w:val="0070C0"/>
                <w:lang w:val="en-US" w:eastAsia="zh-CN"/>
              </w:rPr>
            </w:pPr>
            <w:ins w:id="205" w:author="Lo, Anthony (Nokia - GB/Bristol)" w:date="2020-11-04T16:25:00Z">
              <w:r>
                <w:rPr>
                  <w:rFonts w:eastAsiaTheme="minorEastAsia"/>
                  <w:color w:val="0070C0"/>
                  <w:lang w:val="en-US" w:eastAsia="zh-CN"/>
                </w:rPr>
                <w:t>I</w:t>
              </w:r>
              <w:r w:rsidRPr="00376BF1">
                <w:rPr>
                  <w:rFonts w:eastAsiaTheme="minorEastAsia"/>
                  <w:color w:val="0070C0"/>
                  <w:lang w:val="en-US" w:eastAsia="zh-CN"/>
                </w:rPr>
                <w:t>t is not possible to discuss prioritization of the agreements, or down-scoping without knowing at least the scenarios and the enhancements that will be defined in RAN1 and RAN2.</w:t>
              </w:r>
              <w:r>
                <w:rPr>
                  <w:rFonts w:eastAsiaTheme="minorEastAsia"/>
                  <w:color w:val="0070C0"/>
                  <w:lang w:val="en-US" w:eastAsia="zh-CN"/>
                </w:rPr>
                <w:t xml:space="preserve"> Consequently, it is too early to discuss the list of RRM requirements in the table below.</w:t>
              </w:r>
            </w:ins>
          </w:p>
        </w:tc>
      </w:tr>
      <w:tr w:rsidR="00C86314" w14:paraId="4B350DC7" w14:textId="77777777" w:rsidTr="00E56C67">
        <w:tc>
          <w:tcPr>
            <w:tcW w:w="1383" w:type="dxa"/>
          </w:tcPr>
          <w:p w14:paraId="503B9A13" w14:textId="77777777" w:rsidR="00C86314" w:rsidRDefault="00C86314" w:rsidP="00C86314">
            <w:pPr>
              <w:spacing w:after="120"/>
              <w:rPr>
                <w:rFonts w:eastAsiaTheme="minorEastAsia"/>
                <w:color w:val="0070C0"/>
                <w:lang w:val="en-US" w:eastAsia="zh-CN"/>
              </w:rPr>
            </w:pPr>
          </w:p>
        </w:tc>
        <w:tc>
          <w:tcPr>
            <w:tcW w:w="1613" w:type="dxa"/>
          </w:tcPr>
          <w:p w14:paraId="1992ABCA" w14:textId="77777777" w:rsidR="00C86314" w:rsidRDefault="00C86314" w:rsidP="00C86314">
            <w:pPr>
              <w:spacing w:after="120"/>
              <w:rPr>
                <w:rFonts w:eastAsiaTheme="minorEastAsia"/>
                <w:color w:val="0070C0"/>
                <w:lang w:val="en-US" w:eastAsia="zh-CN"/>
              </w:rPr>
            </w:pPr>
          </w:p>
        </w:tc>
        <w:tc>
          <w:tcPr>
            <w:tcW w:w="6635" w:type="dxa"/>
          </w:tcPr>
          <w:p w14:paraId="2AD5128A" w14:textId="77777777" w:rsidR="00C86314" w:rsidRDefault="00C86314" w:rsidP="00C86314">
            <w:pPr>
              <w:spacing w:after="120"/>
              <w:rPr>
                <w:rFonts w:eastAsiaTheme="minorEastAsia"/>
                <w:color w:val="0070C0"/>
                <w:lang w:val="en-US" w:eastAsia="zh-CN"/>
              </w:rPr>
            </w:pPr>
          </w:p>
        </w:tc>
      </w:tr>
      <w:tr w:rsidR="00C86314" w14:paraId="01540D53" w14:textId="77777777" w:rsidTr="00E56C67">
        <w:tc>
          <w:tcPr>
            <w:tcW w:w="1383" w:type="dxa"/>
          </w:tcPr>
          <w:p w14:paraId="4D5E565F" w14:textId="77777777" w:rsidR="00C86314" w:rsidRDefault="00C86314" w:rsidP="00C86314">
            <w:pPr>
              <w:spacing w:after="120"/>
              <w:rPr>
                <w:rFonts w:eastAsiaTheme="minorEastAsia"/>
                <w:color w:val="0070C0"/>
                <w:lang w:val="en-US" w:eastAsia="zh-CN"/>
              </w:rPr>
            </w:pPr>
          </w:p>
        </w:tc>
        <w:tc>
          <w:tcPr>
            <w:tcW w:w="1613" w:type="dxa"/>
          </w:tcPr>
          <w:p w14:paraId="37245480" w14:textId="77777777" w:rsidR="00C86314" w:rsidRDefault="00C86314" w:rsidP="00C86314">
            <w:pPr>
              <w:spacing w:after="120"/>
              <w:rPr>
                <w:rFonts w:eastAsiaTheme="minorEastAsia"/>
                <w:color w:val="0070C0"/>
                <w:lang w:val="en-US" w:eastAsia="zh-CN"/>
              </w:rPr>
            </w:pPr>
          </w:p>
        </w:tc>
        <w:tc>
          <w:tcPr>
            <w:tcW w:w="6635" w:type="dxa"/>
          </w:tcPr>
          <w:p w14:paraId="07CA921D" w14:textId="77777777" w:rsidR="00C86314" w:rsidRDefault="00C86314" w:rsidP="00C86314">
            <w:pPr>
              <w:spacing w:after="120"/>
              <w:rPr>
                <w:rFonts w:eastAsiaTheme="minorEastAsia"/>
                <w:color w:val="0070C0"/>
                <w:lang w:val="en-US" w:eastAsia="zh-CN"/>
              </w:rPr>
            </w:pPr>
          </w:p>
        </w:tc>
      </w:tr>
      <w:tr w:rsidR="00C86314" w14:paraId="158D2188" w14:textId="77777777" w:rsidTr="00E56C67">
        <w:tc>
          <w:tcPr>
            <w:tcW w:w="1383" w:type="dxa"/>
          </w:tcPr>
          <w:p w14:paraId="108FD1C4" w14:textId="77777777" w:rsidR="00C86314" w:rsidRDefault="00C86314" w:rsidP="00C86314">
            <w:pPr>
              <w:spacing w:after="120"/>
              <w:rPr>
                <w:rFonts w:eastAsiaTheme="minorEastAsia"/>
                <w:color w:val="0070C0"/>
                <w:lang w:val="en-US" w:eastAsia="zh-CN"/>
              </w:rPr>
            </w:pPr>
          </w:p>
        </w:tc>
        <w:tc>
          <w:tcPr>
            <w:tcW w:w="1613" w:type="dxa"/>
          </w:tcPr>
          <w:p w14:paraId="786F10E9" w14:textId="77777777" w:rsidR="00C86314" w:rsidRDefault="00C86314" w:rsidP="00C86314">
            <w:pPr>
              <w:spacing w:after="120"/>
              <w:rPr>
                <w:rFonts w:eastAsiaTheme="minorEastAsia"/>
                <w:color w:val="0070C0"/>
                <w:lang w:val="en-US" w:eastAsia="zh-CN"/>
              </w:rPr>
            </w:pPr>
          </w:p>
        </w:tc>
        <w:tc>
          <w:tcPr>
            <w:tcW w:w="6635" w:type="dxa"/>
          </w:tcPr>
          <w:p w14:paraId="57E8B5A3" w14:textId="77777777" w:rsidR="00C86314" w:rsidRDefault="00C86314" w:rsidP="00C86314">
            <w:pPr>
              <w:spacing w:after="120"/>
              <w:rPr>
                <w:rFonts w:eastAsiaTheme="minorEastAsia"/>
                <w:color w:val="0070C0"/>
                <w:lang w:val="en-US" w:eastAsia="zh-CN"/>
              </w:rPr>
            </w:pPr>
          </w:p>
        </w:tc>
      </w:tr>
      <w:tr w:rsidR="00C86314" w14:paraId="1D138D97" w14:textId="77777777" w:rsidTr="00E56C67">
        <w:tc>
          <w:tcPr>
            <w:tcW w:w="1383" w:type="dxa"/>
          </w:tcPr>
          <w:p w14:paraId="624C26C9" w14:textId="77777777" w:rsidR="00C86314" w:rsidRDefault="00C86314" w:rsidP="00C86314">
            <w:pPr>
              <w:spacing w:after="120"/>
              <w:rPr>
                <w:rFonts w:eastAsiaTheme="minorEastAsia"/>
                <w:color w:val="0070C0"/>
                <w:lang w:val="en-US" w:eastAsia="zh-CN"/>
              </w:rPr>
            </w:pPr>
          </w:p>
        </w:tc>
        <w:tc>
          <w:tcPr>
            <w:tcW w:w="1613" w:type="dxa"/>
          </w:tcPr>
          <w:p w14:paraId="1E78D8B2" w14:textId="77777777" w:rsidR="00C86314" w:rsidRDefault="00C86314" w:rsidP="00C86314">
            <w:pPr>
              <w:spacing w:after="120"/>
              <w:rPr>
                <w:rFonts w:eastAsiaTheme="minorEastAsia"/>
                <w:color w:val="0070C0"/>
                <w:lang w:val="en-US" w:eastAsia="zh-CN"/>
              </w:rPr>
            </w:pPr>
          </w:p>
        </w:tc>
        <w:tc>
          <w:tcPr>
            <w:tcW w:w="6635" w:type="dxa"/>
          </w:tcPr>
          <w:p w14:paraId="1D1DD8D1" w14:textId="77777777" w:rsidR="00C86314" w:rsidRDefault="00C86314" w:rsidP="00C86314">
            <w:pPr>
              <w:spacing w:after="120"/>
              <w:rPr>
                <w:rFonts w:eastAsiaTheme="minorEastAsia"/>
                <w:color w:val="0070C0"/>
                <w:lang w:val="en-US" w:eastAsia="zh-CN"/>
              </w:rPr>
            </w:pPr>
          </w:p>
        </w:tc>
      </w:tr>
      <w:tr w:rsidR="00C86314" w14:paraId="54C7D87D" w14:textId="77777777" w:rsidTr="00E56C67">
        <w:tc>
          <w:tcPr>
            <w:tcW w:w="1383" w:type="dxa"/>
          </w:tcPr>
          <w:p w14:paraId="122B8E29" w14:textId="77777777" w:rsidR="00C86314" w:rsidRDefault="00C86314" w:rsidP="00C86314">
            <w:pPr>
              <w:spacing w:after="120"/>
              <w:rPr>
                <w:rFonts w:eastAsiaTheme="minorEastAsia"/>
                <w:color w:val="0070C0"/>
                <w:lang w:val="en-US" w:eastAsia="zh-CN"/>
              </w:rPr>
            </w:pPr>
          </w:p>
        </w:tc>
        <w:tc>
          <w:tcPr>
            <w:tcW w:w="1613" w:type="dxa"/>
          </w:tcPr>
          <w:p w14:paraId="2BF96621" w14:textId="77777777" w:rsidR="00C86314" w:rsidRDefault="00C86314" w:rsidP="00C86314">
            <w:pPr>
              <w:spacing w:after="120"/>
              <w:rPr>
                <w:rFonts w:eastAsiaTheme="minorEastAsia"/>
                <w:color w:val="0070C0"/>
                <w:lang w:val="en-US" w:eastAsia="zh-CN"/>
              </w:rPr>
            </w:pPr>
          </w:p>
        </w:tc>
        <w:tc>
          <w:tcPr>
            <w:tcW w:w="6635" w:type="dxa"/>
          </w:tcPr>
          <w:p w14:paraId="19CFD269" w14:textId="77777777" w:rsidR="00C86314" w:rsidRDefault="00C86314" w:rsidP="00C86314">
            <w:pPr>
              <w:spacing w:after="120"/>
              <w:rPr>
                <w:rFonts w:eastAsiaTheme="minorEastAsia"/>
                <w:color w:val="0070C0"/>
                <w:lang w:val="en-US" w:eastAsia="zh-CN"/>
              </w:rPr>
            </w:pPr>
          </w:p>
        </w:tc>
      </w:tr>
    </w:tbl>
    <w:p w14:paraId="11C9252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TableGrid"/>
        <w:tblW w:w="9857" w:type="dxa"/>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E45F18">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8370B6" w:rsidRPr="004D27EB" w14:paraId="432AA56A" w14:textId="364D7423" w:rsidTr="00E45F18">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00C7D516" w14:textId="77777777" w:rsidR="00E45F18" w:rsidRDefault="00E45F18" w:rsidP="004F6066">
            <w:pPr>
              <w:spacing w:after="120"/>
              <w:rPr>
                <w:ins w:id="206" w:author="Hsuanli Lin (林烜立)" w:date="2020-11-04T20:54:00Z"/>
                <w:rFonts w:eastAsia="PMingLiU"/>
                <w:color w:val="0070C0"/>
                <w:szCs w:val="24"/>
                <w:lang w:val="en-US" w:eastAsia="zh-TW"/>
              </w:rPr>
            </w:pPr>
            <w:ins w:id="207" w:author="Hsuanli Lin (林烜立)" w:date="2020-11-04T20:54:00Z">
              <w:r w:rsidRPr="003E4A82">
                <w:rPr>
                  <w:rFonts w:eastAsia="PMingLiU"/>
                  <w:color w:val="0070C0"/>
                  <w:szCs w:val="24"/>
                  <w:lang w:val="en-US" w:eastAsia="zh-TW"/>
                </w:rPr>
                <w:t>M</w:t>
              </w:r>
              <w:r w:rsidRPr="003E4A82">
                <w:rPr>
                  <w:rFonts w:eastAsia="PMingLiU" w:hint="eastAsia"/>
                  <w:color w:val="0070C0"/>
                  <w:szCs w:val="24"/>
                  <w:lang w:val="en-US" w:eastAsia="zh-TW"/>
                </w:rPr>
                <w:t>TK:</w:t>
              </w:r>
              <w:r w:rsidRPr="003E4A82">
                <w:rPr>
                  <w:rFonts w:eastAsia="PMingLiU"/>
                  <w:color w:val="0070C0"/>
                  <w:szCs w:val="24"/>
                  <w:lang w:val="en-US" w:eastAsia="zh-TW"/>
                </w:rPr>
                <w:t xml:space="preserve"> with priority.</w:t>
              </w:r>
            </w:ins>
          </w:p>
          <w:p w14:paraId="26F5EC26" w14:textId="0D466857" w:rsidR="008370B6" w:rsidDel="00E45F18" w:rsidRDefault="008370B6" w:rsidP="004F6066">
            <w:pPr>
              <w:spacing w:after="120"/>
              <w:rPr>
                <w:del w:id="208" w:author="Hsuanli Lin (林烜立)" w:date="2020-11-04T20:54:00Z"/>
                <w:rFonts w:eastAsiaTheme="minorEastAsia"/>
                <w:color w:val="0070C0"/>
                <w:lang w:val="en-US" w:eastAsia="zh-CN"/>
              </w:rPr>
            </w:pPr>
            <w:del w:id="209" w:author="Hsuanli Lin (林烜立)" w:date="2020-11-04T20:54:00Z">
              <w:r w:rsidDel="00E45F18">
                <w:rPr>
                  <w:rFonts w:eastAsiaTheme="minorEastAsia" w:hint="eastAsia"/>
                  <w:color w:val="0070C0"/>
                  <w:lang w:val="en-US" w:eastAsia="zh-CN"/>
                </w:rPr>
                <w:delText>Company A</w:delText>
              </w:r>
              <w:r w:rsidDel="00E45F18">
                <w:rPr>
                  <w:rFonts w:eastAsiaTheme="minorEastAsia"/>
                  <w:color w:val="0070C0"/>
                  <w:lang w:val="en-US" w:eastAsia="zh-CN"/>
                </w:rPr>
                <w:delText>:</w:delText>
              </w:r>
            </w:del>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E45F18">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77777777" w:rsidR="008370B6" w:rsidRPr="004D27EB" w:rsidRDefault="008370B6" w:rsidP="004D27EB">
            <w:pPr>
              <w:spacing w:after="120"/>
              <w:rPr>
                <w:color w:val="0070C0"/>
                <w:szCs w:val="24"/>
                <w:lang w:val="en-US" w:eastAsia="zh-CN"/>
              </w:rPr>
            </w:pPr>
          </w:p>
        </w:tc>
      </w:tr>
      <w:tr w:rsidR="008370B6" w:rsidRPr="004D27EB" w14:paraId="58F5CF82" w14:textId="2B81CFC7" w:rsidTr="00E45F18">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intra-frequency cells and perform SS-RSRP and SS-RSRQ measurements of the identified intra-frequency cells without an explicit intra-frequency neighbor list containing physical layer cell identities. The NTN UE shall measure SS-RSRP and </w:t>
            </w:r>
            <w:r w:rsidRPr="004D27EB">
              <w:rPr>
                <w:color w:val="0070C0"/>
                <w:szCs w:val="24"/>
                <w:lang w:val="en-US" w:eastAsia="zh-CN"/>
              </w:rPr>
              <w:lastRenderedPageBreak/>
              <w:t xml:space="preserve">SS-RSRQ at least every </w:t>
            </w:r>
            <w:proofErr w:type="spellStart"/>
            <w:r w:rsidRPr="004D27EB">
              <w:rPr>
                <w:color w:val="0070C0"/>
                <w:szCs w:val="24"/>
                <w:lang w:val="en-US" w:eastAsia="zh-CN"/>
              </w:rPr>
              <w:t>T</w:t>
            </w:r>
            <w:r w:rsidRPr="004D27EB">
              <w:rPr>
                <w:color w:val="0070C0"/>
                <w:szCs w:val="24"/>
                <w:vertAlign w:val="subscript"/>
                <w:lang w:val="en-US" w:eastAsia="zh-CN"/>
              </w:rPr>
              <w:t>measure,NR_Intra</w:t>
            </w:r>
            <w:proofErr w:type="spellEnd"/>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2E0CBEFD" w14:textId="4BE9BEA1" w:rsidR="008370B6" w:rsidRPr="004D27EB" w:rsidRDefault="00E45F18" w:rsidP="004D27EB">
            <w:pPr>
              <w:spacing w:after="120"/>
              <w:rPr>
                <w:color w:val="0070C0"/>
                <w:szCs w:val="24"/>
                <w:lang w:val="en-US" w:eastAsia="zh-CN"/>
              </w:rPr>
            </w:pPr>
            <w:ins w:id="210" w:author="Hsuanli Lin (林烜立)" w:date="2020-11-04T20:55:00Z">
              <w:r w:rsidRPr="003E4A82">
                <w:rPr>
                  <w:rFonts w:eastAsia="PMingLiU" w:hint="eastAsia"/>
                  <w:color w:val="0070C0"/>
                  <w:szCs w:val="24"/>
                  <w:lang w:val="en-US" w:eastAsia="zh-TW"/>
                </w:rPr>
                <w:lastRenderedPageBreak/>
                <w:t>MTK:</w:t>
              </w:r>
              <w:r w:rsidRPr="003E4A82">
                <w:rPr>
                  <w:rFonts w:eastAsia="PMingLiU"/>
                  <w:color w:val="0070C0"/>
                  <w:szCs w:val="24"/>
                  <w:lang w:val="en-US" w:eastAsia="zh-TW"/>
                </w:rPr>
                <w:t xml:space="preserve"> with priority.</w:t>
              </w:r>
              <w:r w:rsidRPr="003E4A82">
                <w:rPr>
                  <w:rFonts w:eastAsia="PMingLiU" w:hint="eastAsia"/>
                  <w:color w:val="0070C0"/>
                  <w:szCs w:val="24"/>
                  <w:lang w:val="en-US" w:eastAsia="zh-TW"/>
                </w:rPr>
                <w:t xml:space="preserve"> </w:t>
              </w:r>
              <w:r w:rsidRPr="003E4A82">
                <w:rPr>
                  <w:rFonts w:eastAsia="PMingLiU"/>
                  <w:color w:val="0070C0"/>
                  <w:szCs w:val="24"/>
                  <w:lang w:val="en-US" w:eastAsia="zh-TW"/>
                </w:rPr>
                <w:t>FFS whether it is same or different from Rel-16 NR. May consider the usage of satellite assistance to improve cell selection/reselection (e.g. satellite ephemeris)</w:t>
              </w:r>
            </w:ins>
          </w:p>
        </w:tc>
      </w:tr>
      <w:tr w:rsidR="008370B6" w:rsidRPr="004D27EB" w14:paraId="206C38A7" w14:textId="3A07C481" w:rsidTr="00E45F18">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inter-frequency cells and perform SS-RSRP or SS-RSRQ measurements of identified inter-frequency cells if carrier frequency information is provided by the serving cell, even if no explicit </w:t>
            </w:r>
            <w:proofErr w:type="spellStart"/>
            <w:r w:rsidRPr="004D27EB">
              <w:rPr>
                <w:color w:val="0070C0"/>
                <w:szCs w:val="24"/>
                <w:lang w:val="en-US" w:eastAsia="zh-CN"/>
              </w:rPr>
              <w:t>neighbour</w:t>
            </w:r>
            <w:proofErr w:type="spellEnd"/>
            <w:r w:rsidRPr="004D27EB">
              <w:rPr>
                <w:color w:val="0070C0"/>
                <w:szCs w:val="24"/>
                <w:lang w:val="en-US" w:eastAsia="zh-CN"/>
              </w:rPr>
              <w:t xml:space="preserve"> list with physical layer cell identities is provided. If </w:t>
            </w:r>
            <w:proofErr w:type="spellStart"/>
            <w:r w:rsidRPr="004D27EB">
              <w:rPr>
                <w:color w:val="0070C0"/>
                <w:szCs w:val="24"/>
                <w:lang w:val="en-US" w:eastAsia="zh-CN"/>
              </w:rPr>
              <w:t>Srxlev</w:t>
            </w:r>
            <w:proofErr w:type="spellEnd"/>
            <w:r w:rsidRPr="004D27EB">
              <w:rPr>
                <w:color w:val="0070C0"/>
                <w:szCs w:val="24"/>
                <w:lang w:val="en-US" w:eastAsia="zh-CN"/>
              </w:rPr>
              <w:t xml:space="preserve"> &gt; </w:t>
            </w:r>
            <w:proofErr w:type="spellStart"/>
            <w:r w:rsidRPr="004D27EB">
              <w:rPr>
                <w:color w:val="0070C0"/>
                <w:szCs w:val="24"/>
                <w:lang w:val="en-US" w:eastAsia="zh-CN"/>
              </w:rPr>
              <w:t>S</w:t>
            </w:r>
            <w:r w:rsidRPr="004D27EB">
              <w:rPr>
                <w:color w:val="0070C0"/>
                <w:szCs w:val="24"/>
                <w:vertAlign w:val="subscript"/>
                <w:lang w:val="en-US" w:eastAsia="zh-CN"/>
              </w:rPr>
              <w:t>nonIntraSearchP</w:t>
            </w:r>
            <w:proofErr w:type="spellEnd"/>
            <w:r w:rsidRPr="004D27EB">
              <w:rPr>
                <w:color w:val="0070C0"/>
                <w:szCs w:val="24"/>
                <w:lang w:val="en-US" w:eastAsia="zh-CN"/>
              </w:rPr>
              <w:t xml:space="preserve"> and </w:t>
            </w:r>
            <w:proofErr w:type="spellStart"/>
            <w:r w:rsidRPr="004D27EB">
              <w:rPr>
                <w:color w:val="0070C0"/>
                <w:szCs w:val="24"/>
                <w:lang w:val="en-US" w:eastAsia="zh-CN"/>
              </w:rPr>
              <w:t>Squal</w:t>
            </w:r>
            <w:proofErr w:type="spellEnd"/>
            <w:r w:rsidRPr="004D27EB">
              <w:rPr>
                <w:color w:val="0070C0"/>
                <w:szCs w:val="24"/>
                <w:lang w:val="en-US" w:eastAsia="zh-CN"/>
              </w:rPr>
              <w:t xml:space="preserve"> &gt; </w:t>
            </w:r>
            <w:proofErr w:type="spellStart"/>
            <w:r w:rsidRPr="004D27EB">
              <w:rPr>
                <w:color w:val="0070C0"/>
                <w:szCs w:val="24"/>
                <w:lang w:val="en-US" w:eastAsia="zh-CN"/>
              </w:rPr>
              <w:t>S</w:t>
            </w:r>
            <w:r w:rsidRPr="004D27EB">
              <w:rPr>
                <w:color w:val="0070C0"/>
                <w:szCs w:val="24"/>
                <w:vertAlign w:val="subscript"/>
                <w:lang w:val="en-US" w:eastAsia="zh-CN"/>
              </w:rPr>
              <w:t>nonIntraSearchQ</w:t>
            </w:r>
            <w:proofErr w:type="spellEnd"/>
            <w:r w:rsidRPr="004D27EB">
              <w:rPr>
                <w:color w:val="0070C0"/>
                <w:szCs w:val="24"/>
                <w:lang w:val="en-US" w:eastAsia="zh-CN"/>
              </w:rPr>
              <w:t xml:space="preserve"> then the NTN UE shall search for inter-frequency layers of higher priority at least every (NTN equivalent) </w:t>
            </w:r>
            <w:proofErr w:type="spellStart"/>
            <w:r w:rsidRPr="004D27EB">
              <w:rPr>
                <w:color w:val="0070C0"/>
                <w:szCs w:val="24"/>
                <w:lang w:val="en-US" w:eastAsia="zh-CN"/>
              </w:rPr>
              <w:t>T</w:t>
            </w:r>
            <w:r w:rsidRPr="004D27EB">
              <w:rPr>
                <w:color w:val="0070C0"/>
                <w:szCs w:val="24"/>
                <w:vertAlign w:val="subscript"/>
                <w:lang w:val="en-US" w:eastAsia="zh-CN"/>
              </w:rPr>
              <w:t>higher_priority_search</w:t>
            </w:r>
            <w:proofErr w:type="spellEnd"/>
            <w:r w:rsidRPr="004D27EB">
              <w:rPr>
                <w:color w:val="0070C0"/>
                <w:szCs w:val="24"/>
                <w:lang w:val="en-US" w:eastAsia="zh-CN"/>
              </w:rPr>
              <w:t>. Conditions to perform equal priority reselection need to be defined.</w:t>
            </w:r>
          </w:p>
        </w:tc>
        <w:tc>
          <w:tcPr>
            <w:tcW w:w="2945" w:type="dxa"/>
          </w:tcPr>
          <w:p w14:paraId="758E3934" w14:textId="77777777" w:rsidR="00E45F18" w:rsidRPr="003E4A82" w:rsidRDefault="00E45F18" w:rsidP="00E45F18">
            <w:pPr>
              <w:spacing w:after="120"/>
              <w:rPr>
                <w:ins w:id="211" w:author="Hsuanli Lin (林烜立)" w:date="2020-11-04T20:55:00Z"/>
                <w:rFonts w:eastAsia="PMingLiU"/>
                <w:color w:val="0070C0"/>
                <w:szCs w:val="24"/>
                <w:lang w:val="en-US" w:eastAsia="zh-TW"/>
              </w:rPr>
            </w:pPr>
            <w:ins w:id="212" w:author="Hsuanli Lin (林烜立)" w:date="2020-11-04T20:55: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 </w:t>
              </w:r>
            </w:ins>
          </w:p>
          <w:p w14:paraId="570A6579" w14:textId="77777777" w:rsidR="008370B6" w:rsidRPr="00E45F18" w:rsidRDefault="008370B6" w:rsidP="004D27EB">
            <w:pPr>
              <w:spacing w:after="120"/>
              <w:rPr>
                <w:color w:val="0070C0"/>
                <w:szCs w:val="24"/>
                <w:lang w:val="en-US" w:eastAsia="zh-CN"/>
              </w:rPr>
            </w:pPr>
          </w:p>
        </w:tc>
      </w:tr>
      <w:tr w:rsidR="008370B6" w:rsidRPr="004D27EB" w14:paraId="44877889" w14:textId="44E3C047" w:rsidTr="00E45F18">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NTN UE shall perform the cell re-selection with minimum interruption in monitoring downlink channels for paging 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70543E27" w14:textId="58F367BF" w:rsidR="008370B6" w:rsidRPr="004D27EB" w:rsidRDefault="00E45F18" w:rsidP="004D27EB">
            <w:pPr>
              <w:spacing w:after="120"/>
              <w:rPr>
                <w:color w:val="0070C0"/>
                <w:szCs w:val="24"/>
                <w:lang w:val="en-US" w:eastAsia="zh-CN"/>
              </w:rPr>
            </w:pPr>
            <w:ins w:id="213" w:author="Hsuanli Lin (林烜立)" w:date="2020-11-04T20:56: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w:t>
              </w:r>
            </w:ins>
          </w:p>
        </w:tc>
      </w:tr>
      <w:tr w:rsidR="008370B6" w:rsidRPr="004D27EB" w14:paraId="7F5923D8" w14:textId="6AE1609E" w:rsidTr="00E45F18">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proofErr w:type="spellStart"/>
            <w:r w:rsidRPr="004D27EB">
              <w:rPr>
                <w:color w:val="0070C0"/>
                <w:szCs w:val="24"/>
                <w:lang w:val="en-US" w:eastAsia="zh-CN"/>
              </w:rPr>
              <w:t>T</w:t>
            </w:r>
            <w:r w:rsidRPr="004D27EB">
              <w:rPr>
                <w:color w:val="0070C0"/>
                <w:szCs w:val="24"/>
                <w:vertAlign w:val="subscript"/>
                <w:lang w:val="en-US" w:eastAsia="zh-CN"/>
              </w:rPr>
              <w:t>measure,NR_Intra</w:t>
            </w:r>
            <w:proofErr w:type="spellEnd"/>
            <w:r w:rsidRPr="004D27EB">
              <w:rPr>
                <w:color w:val="0070C0"/>
                <w:szCs w:val="24"/>
                <w:vertAlign w:val="subscript"/>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evaluate,NR_Intra</w:t>
            </w:r>
            <w:proofErr w:type="spellEnd"/>
            <w:r w:rsidRPr="004D27EB">
              <w:rPr>
                <w:color w:val="0070C0"/>
                <w:szCs w:val="24"/>
                <w:vertAlign w:val="subscript"/>
                <w:lang w:val="en-US" w:eastAsia="zh-CN"/>
              </w:rPr>
              <w:t>,</w:t>
            </w:r>
            <w:r w:rsidRPr="004D27EB">
              <w:rPr>
                <w:color w:val="0070C0"/>
                <w:szCs w:val="24"/>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measure,NR_Inter</w:t>
            </w:r>
            <w:proofErr w:type="spellEnd"/>
            <w:r w:rsidRPr="004D27EB">
              <w:rPr>
                <w:color w:val="0070C0"/>
                <w:szCs w:val="24"/>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evaluate,NR_Inter</w:t>
            </w:r>
            <w:proofErr w:type="spellEnd"/>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E45F18">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E45F18">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E45F18">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E45F18">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E45F18">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E45F18">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E45F18">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E45F18">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E45F18">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E45F18">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E45F18">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E45F18">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E45F18">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E45F18">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E45F18">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E45F18">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599E391" w14:textId="090DB5CF" w:rsidR="008370B6" w:rsidRPr="004D27EB" w:rsidRDefault="00E45F18" w:rsidP="004D27EB">
            <w:pPr>
              <w:spacing w:after="120"/>
              <w:rPr>
                <w:color w:val="0070C0"/>
                <w:szCs w:val="24"/>
                <w:lang w:val="en-US" w:eastAsia="zh-CN"/>
              </w:rPr>
            </w:pPr>
            <w:ins w:id="214"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Take NTN to NTN as a starting point. Regarding </w:t>
              </w:r>
              <w:r w:rsidRPr="003E4A82">
                <w:rPr>
                  <w:rFonts w:eastAsia="PMingLiU" w:hint="eastAsia"/>
                  <w:color w:val="0070C0"/>
                  <w:szCs w:val="24"/>
                  <w:lang w:val="en-US" w:eastAsia="zh-TW"/>
                </w:rPr>
                <w:t>TN-NTN</w:t>
              </w:r>
              <w:r w:rsidRPr="003E4A82">
                <w:rPr>
                  <w:rFonts w:eastAsia="PMingLiU"/>
                  <w:color w:val="0070C0"/>
                  <w:szCs w:val="24"/>
                  <w:lang w:val="en-US" w:eastAsia="zh-TW"/>
                </w:rPr>
                <w:t xml:space="preserve"> </w:t>
              </w:r>
              <w:r w:rsidRPr="003E4A82">
                <w:rPr>
                  <w:rFonts w:eastAsia="PMingLiU" w:hint="eastAsia"/>
                  <w:color w:val="0070C0"/>
                  <w:szCs w:val="24"/>
                  <w:lang w:val="en-US" w:eastAsia="zh-TW"/>
                </w:rPr>
                <w:t>/ NTN-TN</w:t>
              </w:r>
              <w:r w:rsidRPr="003E4A82">
                <w:rPr>
                  <w:rFonts w:eastAsia="PMingLiU"/>
                  <w:color w:val="0070C0"/>
                  <w:szCs w:val="24"/>
                  <w:lang w:val="en-US" w:eastAsia="zh-TW"/>
                </w:rPr>
                <w:t>, only need to consider inter-f HO, and it may be pending on RAN2’s conclusion.</w:t>
              </w:r>
            </w:ins>
          </w:p>
        </w:tc>
      </w:tr>
      <w:tr w:rsidR="008370B6" w:rsidRPr="004D27EB" w14:paraId="1A905FBF" w14:textId="6BBBFACE" w:rsidTr="00E45F18">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E45F18">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E45F18">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E45F18">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DAPS 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E45F18">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E45F18">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E45F18">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E45F18">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E45F18">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E45F18">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E45F18" w:rsidRPr="004D27EB" w14:paraId="46645C87" w14:textId="6029244F" w:rsidTr="00E45F18">
        <w:tc>
          <w:tcPr>
            <w:tcW w:w="1384" w:type="dxa"/>
            <w:vMerge/>
          </w:tcPr>
          <w:p w14:paraId="394B0B0F" w14:textId="77777777" w:rsidR="00E45F18" w:rsidRPr="004D27EB" w:rsidRDefault="00E45F18" w:rsidP="00E45F18">
            <w:pPr>
              <w:spacing w:after="120"/>
              <w:rPr>
                <w:color w:val="0070C0"/>
                <w:szCs w:val="24"/>
                <w:lang w:val="en-US" w:eastAsia="zh-CN"/>
              </w:rPr>
            </w:pPr>
          </w:p>
        </w:tc>
        <w:tc>
          <w:tcPr>
            <w:tcW w:w="1276" w:type="dxa"/>
            <w:vMerge w:val="restart"/>
          </w:tcPr>
          <w:p w14:paraId="0EF4152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2562E67C" w14:textId="030DD2CD" w:rsidR="00E45F18" w:rsidRPr="004D27EB" w:rsidRDefault="00E45F18" w:rsidP="00E45F18">
            <w:pPr>
              <w:spacing w:after="120"/>
              <w:rPr>
                <w:color w:val="0070C0"/>
                <w:szCs w:val="24"/>
                <w:lang w:val="en-US" w:eastAsia="zh-CN"/>
              </w:rPr>
            </w:pPr>
            <w:ins w:id="215"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should be aligned with RAN2’s discussion.</w:t>
              </w:r>
            </w:ins>
          </w:p>
        </w:tc>
      </w:tr>
      <w:tr w:rsidR="00E45F18" w:rsidRPr="004D27EB" w14:paraId="445894D7" w14:textId="5E30D938" w:rsidTr="00E45F18">
        <w:tc>
          <w:tcPr>
            <w:tcW w:w="1384" w:type="dxa"/>
            <w:vMerge/>
          </w:tcPr>
          <w:p w14:paraId="133E939E" w14:textId="77777777" w:rsidR="00E45F18" w:rsidRPr="004D27EB" w:rsidRDefault="00E45F18" w:rsidP="00E45F18">
            <w:pPr>
              <w:spacing w:after="120"/>
              <w:rPr>
                <w:color w:val="0070C0"/>
                <w:szCs w:val="24"/>
                <w:lang w:val="en-US" w:eastAsia="zh-CN"/>
              </w:rPr>
            </w:pPr>
          </w:p>
        </w:tc>
        <w:tc>
          <w:tcPr>
            <w:tcW w:w="1276" w:type="dxa"/>
            <w:vMerge/>
          </w:tcPr>
          <w:p w14:paraId="62B1CF71" w14:textId="77777777" w:rsidR="00E45F18" w:rsidRPr="004D27EB" w:rsidRDefault="00E45F18" w:rsidP="00E45F18">
            <w:pPr>
              <w:spacing w:after="120"/>
              <w:rPr>
                <w:color w:val="0070C0"/>
                <w:szCs w:val="24"/>
                <w:lang w:val="en-US" w:eastAsia="zh-CN"/>
              </w:rPr>
            </w:pPr>
          </w:p>
        </w:tc>
        <w:tc>
          <w:tcPr>
            <w:tcW w:w="1701" w:type="dxa"/>
          </w:tcPr>
          <w:p w14:paraId="5A7000FC"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30A1FB3" w14:textId="445CB74C" w:rsidR="00E45F18" w:rsidRPr="004D27EB" w:rsidRDefault="00E45F18" w:rsidP="00E45F18">
            <w:pPr>
              <w:spacing w:after="120"/>
              <w:rPr>
                <w:color w:val="0070C0"/>
                <w:szCs w:val="24"/>
                <w:lang w:val="en-US" w:eastAsia="zh-CN"/>
              </w:rPr>
            </w:pPr>
            <w:ins w:id="216"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ins>
          </w:p>
        </w:tc>
      </w:tr>
      <w:tr w:rsidR="00E45F18" w:rsidRPr="004D27EB" w14:paraId="71F19911" w14:textId="066ECE27" w:rsidTr="00E45F18">
        <w:tc>
          <w:tcPr>
            <w:tcW w:w="1384" w:type="dxa"/>
            <w:vMerge/>
          </w:tcPr>
          <w:p w14:paraId="1552E4EF" w14:textId="77777777" w:rsidR="00E45F18" w:rsidRPr="004D27EB" w:rsidRDefault="00E45F18" w:rsidP="00E45F18">
            <w:pPr>
              <w:spacing w:after="120"/>
              <w:rPr>
                <w:color w:val="0070C0"/>
                <w:szCs w:val="24"/>
                <w:lang w:val="en-US" w:eastAsia="zh-CN"/>
              </w:rPr>
            </w:pPr>
          </w:p>
        </w:tc>
        <w:tc>
          <w:tcPr>
            <w:tcW w:w="1276" w:type="dxa"/>
            <w:vMerge/>
          </w:tcPr>
          <w:p w14:paraId="28255CB9" w14:textId="77777777" w:rsidR="00E45F18" w:rsidRPr="004D27EB" w:rsidRDefault="00E45F18" w:rsidP="00E45F18">
            <w:pPr>
              <w:spacing w:after="120"/>
              <w:rPr>
                <w:color w:val="0070C0"/>
                <w:szCs w:val="24"/>
                <w:lang w:val="en-US" w:eastAsia="zh-CN"/>
              </w:rPr>
            </w:pPr>
          </w:p>
        </w:tc>
        <w:tc>
          <w:tcPr>
            <w:tcW w:w="1701" w:type="dxa"/>
          </w:tcPr>
          <w:p w14:paraId="3C62EC04"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63E76384" w14:textId="33F0BAA0" w:rsidR="00E45F18" w:rsidRPr="004D27EB" w:rsidRDefault="00E45F18" w:rsidP="00E45F18">
            <w:pPr>
              <w:spacing w:after="120"/>
              <w:rPr>
                <w:color w:val="0070C0"/>
                <w:szCs w:val="24"/>
                <w:lang w:val="en-US" w:eastAsia="zh-CN"/>
              </w:rPr>
            </w:pPr>
            <w:ins w:id="217"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but it should be aligned with RAN2’s discussion.</w:t>
              </w:r>
            </w:ins>
          </w:p>
        </w:tc>
      </w:tr>
      <w:tr w:rsidR="008370B6" w:rsidRPr="004D27EB" w14:paraId="53363AEC" w14:textId="3EE1A561" w:rsidTr="00E45F18">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TableGrid"/>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61FB5B0F" w14:textId="1CEC99CD" w:rsidR="00400F4B" w:rsidRPr="004D27EB" w:rsidRDefault="00E45F18" w:rsidP="004D27EB">
            <w:pPr>
              <w:spacing w:after="120"/>
              <w:rPr>
                <w:color w:val="0070C0"/>
                <w:szCs w:val="24"/>
                <w:lang w:val="en-US" w:eastAsia="zh-CN"/>
              </w:rPr>
            </w:pPr>
            <w:ins w:id="218" w:author="Hsuanli Lin (林烜立)" w:date="2020-11-04T20:59:00Z">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UE Pre-compensation for UL Synchronization.</w:t>
              </w:r>
            </w:ins>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654F2257" w:rsidR="00400F4B" w:rsidRPr="004D27EB" w:rsidRDefault="00400F4B" w:rsidP="004D27EB">
            <w:pPr>
              <w:spacing w:after="120"/>
              <w:rPr>
                <w:color w:val="0070C0"/>
                <w:szCs w:val="24"/>
                <w:lang w:val="en-US" w:eastAsia="zh-CN"/>
              </w:rPr>
            </w:pPr>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E8297D9" w14:textId="77777777" w:rsidR="00400F4B" w:rsidRDefault="004F6066" w:rsidP="004F6066">
            <w:pPr>
              <w:spacing w:after="120"/>
              <w:rPr>
                <w:ins w:id="219" w:author="Hsuanli Lin (林烜立)" w:date="2020-11-04T20:59:00Z"/>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73BA619D" w14:textId="03083661" w:rsidR="00E45F18" w:rsidRPr="00DA1479" w:rsidRDefault="00E45F18" w:rsidP="004F6066">
            <w:pPr>
              <w:spacing w:after="120"/>
              <w:rPr>
                <w:rFonts w:eastAsiaTheme="minorEastAsia"/>
                <w:color w:val="0070C0"/>
                <w:lang w:val="en-US" w:eastAsia="zh-CN"/>
              </w:rPr>
            </w:pPr>
            <w:ins w:id="220" w:author="Hsuanli Lin (林烜立)" w:date="2020-11-04T20:59:00Z">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autonomous TA.</w:t>
              </w:r>
            </w:ins>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proofErr w:type="spellStart"/>
            <w:r w:rsidRPr="004D27EB">
              <w:rPr>
                <w:i/>
                <w:color w:val="0070C0"/>
                <w:szCs w:val="24"/>
                <w:lang w:val="en-US" w:eastAsia="zh-CN"/>
              </w:rPr>
              <w:t>deriveSSB-IndexFromCell</w:t>
            </w:r>
            <w:proofErr w:type="spellEnd"/>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Signalling</w:t>
            </w:r>
            <w:proofErr w:type="spellEnd"/>
            <w:r w:rsidRPr="004D27EB">
              <w:rPr>
                <w:color w:val="0070C0"/>
                <w:szCs w:val="24"/>
                <w:lang w:val="en-US" w:eastAsia="zh-CN"/>
              </w:rPr>
              <w:t xml:space="preserve">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77777777" w:rsidR="00400F4B" w:rsidRPr="004D27EB" w:rsidRDefault="00400F4B" w:rsidP="004D27EB">
            <w:pPr>
              <w:spacing w:after="120"/>
              <w:rPr>
                <w:color w:val="0070C0"/>
                <w:szCs w:val="24"/>
                <w:lang w:val="en-US" w:eastAsia="zh-CN"/>
              </w:rPr>
            </w:pPr>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SCell</w:t>
            </w:r>
            <w:proofErr w:type="spellEnd"/>
            <w:r w:rsidRPr="004D27EB">
              <w:rPr>
                <w:color w:val="0070C0"/>
                <w:szCs w:val="24"/>
                <w:lang w:val="en-US" w:eastAsia="zh-CN"/>
              </w:rPr>
              <w:t xml:space="preserve">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PSCell</w:t>
            </w:r>
            <w:proofErr w:type="spellEnd"/>
            <w:r w:rsidRPr="004D27EB">
              <w:rPr>
                <w:color w:val="0070C0"/>
                <w:szCs w:val="24"/>
                <w:lang w:val="en-US" w:eastAsia="zh-CN"/>
              </w:rPr>
              <w:t xml:space="preserve">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TableGrid"/>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76C3991B" w14:textId="39327B65" w:rsidR="003B0B56"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16E81EC" w14:textId="3E8FE3D0" w:rsidR="003B0B56"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19543952" w14:textId="1FE98B7E" w:rsidR="003B0B56" w:rsidRPr="004D27EB" w:rsidRDefault="00E45F18" w:rsidP="004D27EB">
            <w:pPr>
              <w:spacing w:after="120"/>
              <w:rPr>
                <w:color w:val="0070C0"/>
                <w:szCs w:val="24"/>
                <w:lang w:val="en-US" w:eastAsia="zh-CN"/>
              </w:rPr>
            </w:pPr>
            <w:ins w:id="221" w:author="Hsuanli Lin (林烜立)" w:date="2020-11-04T21:00: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ins>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5D992E2C" w:rsidR="003B0B56" w:rsidRPr="004D27EB" w:rsidRDefault="00E45F18" w:rsidP="004D27EB">
            <w:pPr>
              <w:spacing w:after="120"/>
              <w:rPr>
                <w:color w:val="0070C0"/>
                <w:szCs w:val="24"/>
                <w:lang w:val="en-US" w:eastAsia="zh-CN"/>
              </w:rPr>
            </w:pPr>
            <w:ins w:id="222" w:author="Hsuanli Lin (林烜立)" w:date="2020-11-04T21:00: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ins>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Rx-Tx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lastRenderedPageBreak/>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TableGrid"/>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FR1</w:t>
            </w:r>
            <w:r>
              <w:rPr>
                <w:color w:val="0070C0"/>
                <w:szCs w:val="24"/>
                <w:lang w:val="en-US" w:eastAsia="zh-CN"/>
              </w:rPr>
              <w:t xml:space="preserve">: </w:t>
            </w:r>
          </w:p>
          <w:p w14:paraId="5F248D4B" w14:textId="2B016B51"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6C8E73E7" w:rsidR="00400F4B" w:rsidRPr="004D27EB" w:rsidRDefault="00400F4B" w:rsidP="00400F4B">
            <w:pPr>
              <w:spacing w:after="120"/>
              <w:rPr>
                <w:color w:val="0070C0"/>
                <w:szCs w:val="24"/>
                <w:lang w:val="en-US" w:eastAsia="zh-CN"/>
              </w:rPr>
            </w:pPr>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FR2</w:t>
            </w:r>
          </w:p>
          <w:p w14:paraId="44C3078A" w14:textId="549EDEE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RSRP Measurement Report Mapping</w:t>
            </w:r>
          </w:p>
        </w:tc>
        <w:tc>
          <w:tcPr>
            <w:tcW w:w="5103" w:type="dxa"/>
          </w:tcPr>
          <w:p w14:paraId="3C03494A" w14:textId="77777777" w:rsidR="00400F4B" w:rsidRPr="004D27EB" w:rsidRDefault="00400F4B" w:rsidP="00400F4B">
            <w:pPr>
              <w:spacing w:after="120"/>
              <w:rPr>
                <w:color w:val="0070C0"/>
                <w:szCs w:val="24"/>
                <w:lang w:val="en-US" w:eastAsia="zh-CN"/>
              </w:rPr>
            </w:pPr>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proofErr w:type="spellStart"/>
            <w:r w:rsidRPr="004D27EB">
              <w:rPr>
                <w:color w:val="0070C0"/>
                <w:szCs w:val="24"/>
                <w:lang w:val="en-US" w:eastAsia="zh-CN"/>
              </w:rPr>
              <w:t>P</w:t>
            </w:r>
            <w:r w:rsidRPr="004D27EB">
              <w:rPr>
                <w:color w:val="0070C0"/>
                <w:szCs w:val="24"/>
                <w:vertAlign w:val="subscript"/>
                <w:lang w:val="en-US" w:eastAsia="zh-CN"/>
              </w:rPr>
              <w:t>CMAX,c,f</w:t>
            </w:r>
            <w:proofErr w:type="spellEnd"/>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lastRenderedPageBreak/>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1741817F" w14:textId="4B108F3B"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6A9C675F" w14:textId="33039B82"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t>UE Rx-Tx Time Difference Measurements</w:t>
            </w:r>
          </w:p>
          <w:p w14:paraId="48B1F263" w14:textId="7914B9C2"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2E5D3AA4" w14:textId="77777777" w:rsidR="00E004D7" w:rsidRDefault="00E004D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91E6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rsidP="00C96D0C">
      <w:pPr>
        <w:pStyle w:val="Heading2"/>
        <w:numPr>
          <w:ilvl w:val="0"/>
          <w:numId w:val="0"/>
        </w:numPr>
        <w:ind w:left="576"/>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91E6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0C27DC28" w14:textId="77777777" w:rsidR="003C6133" w:rsidRDefault="003C6133" w:rsidP="00805BE8"/>
    <w:p w14:paraId="70359CF5" w14:textId="77777777" w:rsidR="003C6133" w:rsidRDefault="003C6133" w:rsidP="00805BE8"/>
    <w:p w14:paraId="53D34635" w14:textId="77777777" w:rsidR="003C6133" w:rsidRPr="00805BE8" w:rsidRDefault="003C6133" w:rsidP="00805BE8"/>
    <w:p w14:paraId="11F36725" w14:textId="65F981F2" w:rsidR="00DD19DE" w:rsidRPr="00045592" w:rsidRDefault="00142BB9" w:rsidP="00D01308">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33BCBBED" w14:textId="6A43FF50" w:rsidR="003C6133" w:rsidRDefault="003C6133" w:rsidP="003C6133">
      <w:pPr>
        <w:rPr>
          <w:lang w:val="en-US"/>
        </w:rPr>
      </w:pPr>
      <w:r>
        <w:rPr>
          <w:lang w:val="en-US"/>
        </w:rPr>
        <w:t>The topic should at least cover:</w:t>
      </w:r>
    </w:p>
    <w:p w14:paraId="1A3E7423" w14:textId="3638680F" w:rsidR="00ED752E" w:rsidRPr="003C6133" w:rsidRDefault="00ED752E" w:rsidP="003C6133">
      <w:pPr>
        <w:pStyle w:val="ListParagraph"/>
        <w:numPr>
          <w:ilvl w:val="0"/>
          <w:numId w:val="21"/>
        </w:numPr>
        <w:ind w:firstLineChars="0"/>
        <w:rPr>
          <w:lang w:val="en-US"/>
        </w:rPr>
      </w:pPr>
      <w:r w:rsidRPr="003C6133">
        <w:rPr>
          <w:lang w:val="en-US"/>
        </w:rPr>
        <w:t>GNSS used on UE, precision and accuracy requirements</w:t>
      </w:r>
    </w:p>
    <w:p w14:paraId="41C8B3CF" w14:textId="7D21AA0C" w:rsidR="00DD19DE" w:rsidRPr="003C6133" w:rsidRDefault="00ED752E" w:rsidP="003C6133">
      <w:pPr>
        <w:pStyle w:val="ListParagraph"/>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3C613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7E3FA5" w:rsidP="00876DB6">
            <w:pPr>
              <w:spacing w:after="120"/>
              <w:jc w:val="center"/>
            </w:pPr>
            <w:hyperlink r:id="rId24" w:tgtFrame="_blank" w:history="1">
              <w:r w:rsidR="002879DE" w:rsidRPr="00452895">
                <w:rPr>
                  <w:rStyle w:val="Hyperlink"/>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7E3FA5" w:rsidP="00876DB6">
            <w:pPr>
              <w:spacing w:after="120"/>
              <w:jc w:val="center"/>
              <w:rPr>
                <w:i/>
                <w:color w:val="0070C0"/>
                <w:lang w:val="fr-FR" w:eastAsia="zh-CN"/>
              </w:rPr>
            </w:pPr>
            <w:hyperlink r:id="rId25" w:tgtFrame="_blank" w:history="1">
              <w:r w:rsidR="002879DE" w:rsidRPr="00452895">
                <w:rPr>
                  <w:rStyle w:val="Hyperlink"/>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5 :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1 :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t xml:space="preserve">Proposal 2 :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7E3FA5" w:rsidP="00876DB6">
            <w:pPr>
              <w:spacing w:after="120"/>
              <w:jc w:val="center"/>
              <w:rPr>
                <w:i/>
                <w:color w:val="0070C0"/>
                <w:lang w:val="fr-FR" w:eastAsia="zh-CN"/>
              </w:rPr>
            </w:pPr>
            <w:hyperlink r:id="rId26" w:tgtFrame="_blank" w:history="1">
              <w:r w:rsidR="002879DE" w:rsidRPr="00452895">
                <w:rPr>
                  <w:rStyle w:val="Hyperlink"/>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7E3FA5" w:rsidP="00876DB6">
            <w:pPr>
              <w:spacing w:after="120"/>
              <w:jc w:val="center"/>
              <w:rPr>
                <w:i/>
                <w:color w:val="0070C0"/>
                <w:lang w:val="fr-FR" w:eastAsia="zh-CN"/>
              </w:rPr>
            </w:pPr>
            <w:hyperlink r:id="rId27" w:tgtFrame="_blank" w:history="1">
              <w:r w:rsidR="002879DE" w:rsidRPr="00452895">
                <w:rPr>
                  <w:rStyle w:val="Hyperlink"/>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 xml:space="preserve">Autonomous adjustment of the TA before UL transmission by the UE avoids need for frequent TA update due to satellite time drift, which significantly reduces </w:t>
            </w:r>
            <w:proofErr w:type="spellStart"/>
            <w:r w:rsidRPr="005B2104">
              <w:rPr>
                <w:iCs/>
              </w:rPr>
              <w:t>signaling</w:t>
            </w:r>
            <w:proofErr w:type="spellEnd"/>
            <w:r w:rsidRPr="005B2104">
              <w:rPr>
                <w:iCs/>
              </w:rPr>
              <w:t xml:space="preserve">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7E3FA5" w:rsidP="00876DB6">
            <w:pPr>
              <w:spacing w:after="120"/>
              <w:jc w:val="center"/>
              <w:rPr>
                <w:i/>
                <w:color w:val="0070C0"/>
                <w:lang w:val="fr-FR" w:eastAsia="zh-CN"/>
              </w:rPr>
            </w:pPr>
            <w:hyperlink r:id="rId28" w:tgtFrame="_blank" w:history="1">
              <w:r w:rsidR="002879DE" w:rsidRPr="00452895">
                <w:rPr>
                  <w:rStyle w:val="Hyperlink"/>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452895" w:rsidRDefault="003C6133" w:rsidP="00876DB6">
            <w:pPr>
              <w:spacing w:after="120"/>
              <w:jc w:val="center"/>
              <w:rPr>
                <w:i/>
                <w:color w:val="0070C0"/>
                <w:lang w:val="fr-FR" w:eastAsia="zh-CN"/>
              </w:rPr>
            </w:pPr>
          </w:p>
        </w:tc>
        <w:tc>
          <w:tcPr>
            <w:tcW w:w="1437" w:type="dxa"/>
            <w:vAlign w:val="center"/>
          </w:tcPr>
          <w:p w14:paraId="0C5CEF8F" w14:textId="77777777" w:rsidR="003C6133" w:rsidRPr="005B2104" w:rsidRDefault="003C6133" w:rsidP="00876DB6">
            <w:pPr>
              <w:spacing w:after="120"/>
              <w:jc w:val="center"/>
              <w:rPr>
                <w:iCs/>
                <w:lang w:val="fr-FR"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452895" w:rsidRDefault="003C6133" w:rsidP="00876DB6">
            <w:pPr>
              <w:spacing w:after="120"/>
              <w:jc w:val="center"/>
              <w:rPr>
                <w:i/>
                <w:color w:val="0070C0"/>
                <w:lang w:val="fr-FR" w:eastAsia="zh-CN"/>
              </w:rPr>
            </w:pPr>
          </w:p>
        </w:tc>
        <w:tc>
          <w:tcPr>
            <w:tcW w:w="1437" w:type="dxa"/>
            <w:vAlign w:val="center"/>
          </w:tcPr>
          <w:p w14:paraId="52E22E8F" w14:textId="77777777" w:rsidR="003C6133" w:rsidRPr="005B2104" w:rsidRDefault="003C6133" w:rsidP="00876DB6">
            <w:pPr>
              <w:spacing w:after="120"/>
              <w:jc w:val="center"/>
              <w:rPr>
                <w:iCs/>
                <w:lang w:val="fr-FR"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452895" w:rsidRDefault="003C6133" w:rsidP="00876DB6">
            <w:pPr>
              <w:spacing w:after="120"/>
              <w:jc w:val="center"/>
              <w:rPr>
                <w:i/>
                <w:color w:val="0070C0"/>
                <w:lang w:val="fr-FR" w:eastAsia="zh-CN"/>
              </w:rPr>
            </w:pPr>
          </w:p>
        </w:tc>
        <w:tc>
          <w:tcPr>
            <w:tcW w:w="1437" w:type="dxa"/>
            <w:vAlign w:val="center"/>
          </w:tcPr>
          <w:p w14:paraId="447359BA" w14:textId="77777777" w:rsidR="003C6133" w:rsidRPr="005B2104" w:rsidRDefault="003C6133" w:rsidP="00876DB6">
            <w:pPr>
              <w:spacing w:after="120"/>
              <w:jc w:val="center"/>
              <w:rPr>
                <w:iCs/>
                <w:lang w:val="fr-FR"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Should GNSS be used on UE, on satellite or both?</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1B2ADAF" w:rsidR="00DD19DE" w:rsidRPr="00045592" w:rsidRDefault="00DD19DE"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01308" w:rsidRPr="00DA1479">
        <w:rPr>
          <w:lang w:val="en-US"/>
        </w:rPr>
        <w:t>GNSS on LEO satellite</w:t>
      </w:r>
      <w:r w:rsidR="00D01308">
        <w:rPr>
          <w:rFonts w:eastAsia="SimSun"/>
          <w:color w:val="0070C0"/>
          <w:szCs w:val="24"/>
          <w:lang w:eastAsia="zh-CN"/>
        </w:rPr>
        <w:t xml:space="preserve"> </w:t>
      </w:r>
    </w:p>
    <w:p w14:paraId="2471856B" w14:textId="218141FD" w:rsidR="00D01308" w:rsidRPr="00DA1479" w:rsidRDefault="00D01308"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36153C56" w:rsidR="00DD19DE" w:rsidRPr="00045592" w:rsidRDefault="00D01308"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TableGrid"/>
        <w:tblW w:w="0" w:type="auto"/>
        <w:tblLook w:val="04A0" w:firstRow="1" w:lastRow="0" w:firstColumn="1" w:lastColumn="0" w:noHBand="0" w:noVBand="1"/>
      </w:tblPr>
      <w:tblGrid>
        <w:gridCol w:w="1238"/>
        <w:gridCol w:w="8393"/>
      </w:tblGrid>
      <w:tr w:rsidR="00D20CC0" w14:paraId="1DCE51D3" w14:textId="77777777" w:rsidTr="00341F65">
        <w:tc>
          <w:tcPr>
            <w:tcW w:w="1238"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70C3ACEF" w14:textId="34389672"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BA92DB2" w14:textId="77777777" w:rsidTr="00341F65">
        <w:tc>
          <w:tcPr>
            <w:tcW w:w="1238"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341F65">
        <w:tc>
          <w:tcPr>
            <w:tcW w:w="1238" w:type="dxa"/>
          </w:tcPr>
          <w:p w14:paraId="144AC0EF" w14:textId="281D72B4" w:rsidR="00D20CC0" w:rsidRDefault="00260E35" w:rsidP="0029640D">
            <w:pPr>
              <w:spacing w:after="120"/>
              <w:rPr>
                <w:rFonts w:eastAsiaTheme="minorEastAsia"/>
                <w:color w:val="0070C0"/>
                <w:lang w:val="en-US" w:eastAsia="zh-CN"/>
              </w:rPr>
            </w:pPr>
            <w:ins w:id="223" w:author="Xiaomi" w:date="2020-11-03T17:12: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12D85E4E" w14:textId="706C11CA" w:rsidR="00D20CC0" w:rsidRDefault="00260E35" w:rsidP="0029640D">
            <w:pPr>
              <w:spacing w:after="120"/>
              <w:rPr>
                <w:rFonts w:eastAsiaTheme="minorEastAsia"/>
                <w:color w:val="0070C0"/>
                <w:lang w:val="en-US" w:eastAsia="zh-CN"/>
              </w:rPr>
            </w:pPr>
            <w:ins w:id="224" w:author="Xiaomi" w:date="2020-11-03T17:14:00Z">
              <w:r>
                <w:rPr>
                  <w:rFonts w:eastAsiaTheme="minorEastAsia"/>
                  <w:color w:val="0070C0"/>
                  <w:lang w:val="en-US" w:eastAsia="zh-CN"/>
                </w:rPr>
                <w:t>T</w:t>
              </w:r>
            </w:ins>
            <w:ins w:id="225" w:author="Xiaomi" w:date="2020-11-03T17:12:00Z">
              <w:r>
                <w:rPr>
                  <w:rFonts w:eastAsiaTheme="minorEastAsia"/>
                  <w:color w:val="0070C0"/>
                  <w:lang w:val="en-US" w:eastAsia="zh-CN"/>
                </w:rPr>
                <w:t>he recommended WF</w:t>
              </w:r>
            </w:ins>
            <w:ins w:id="226" w:author="Xiaomi" w:date="2020-11-03T17:14:00Z">
              <w:r>
                <w:rPr>
                  <w:rFonts w:eastAsiaTheme="minorEastAsia"/>
                  <w:color w:val="0070C0"/>
                  <w:lang w:val="en-US" w:eastAsia="zh-CN"/>
                </w:rPr>
                <w:t xml:space="preserve"> is fine for us</w:t>
              </w:r>
            </w:ins>
            <w:ins w:id="227" w:author="Xiaomi" w:date="2020-11-03T17:12:00Z">
              <w:r>
                <w:rPr>
                  <w:rFonts w:eastAsiaTheme="minorEastAsia"/>
                  <w:color w:val="0070C0"/>
                  <w:lang w:val="en-US" w:eastAsia="zh-CN"/>
                </w:rPr>
                <w:t xml:space="preserve">, </w:t>
              </w:r>
            </w:ins>
            <w:ins w:id="228" w:author="Xiaomi" w:date="2020-11-03T17:13:00Z">
              <w:r>
                <w:rPr>
                  <w:rFonts w:eastAsiaTheme="minorEastAsia"/>
                  <w:color w:val="0070C0"/>
                  <w:lang w:val="en-US" w:eastAsia="zh-CN"/>
                </w:rPr>
                <w:t>as agreed in RAN2#111e meeting, only UEs with GNSS capabilities are supported in</w:t>
              </w:r>
            </w:ins>
            <w:ins w:id="229" w:author="Xiaomi" w:date="2020-11-03T17:14:00Z">
              <w:r>
                <w:rPr>
                  <w:rFonts w:eastAsiaTheme="minorEastAsia"/>
                  <w:color w:val="0070C0"/>
                  <w:lang w:val="en-US" w:eastAsia="zh-CN"/>
                </w:rPr>
                <w:t xml:space="preserve"> Rel-17. FFS on LEO satellite.</w:t>
              </w:r>
            </w:ins>
          </w:p>
        </w:tc>
      </w:tr>
      <w:tr w:rsidR="00D20CC0" w14:paraId="6A82F99A" w14:textId="77777777" w:rsidTr="00341F65">
        <w:tc>
          <w:tcPr>
            <w:tcW w:w="1238" w:type="dxa"/>
          </w:tcPr>
          <w:p w14:paraId="3BF38E64" w14:textId="7C7700AA" w:rsidR="00D20CC0" w:rsidRPr="00DB6218" w:rsidRDefault="00DB6218" w:rsidP="0029640D">
            <w:pPr>
              <w:spacing w:after="120"/>
              <w:rPr>
                <w:rFonts w:eastAsia="Malgun Gothic"/>
                <w:color w:val="0070C0"/>
                <w:lang w:val="en-US" w:eastAsia="ko-KR"/>
                <w:rPrChange w:id="230" w:author="Jin Woong Park" w:date="2020-11-04T18:13:00Z">
                  <w:rPr>
                    <w:rFonts w:eastAsiaTheme="minorEastAsia"/>
                    <w:color w:val="0070C0"/>
                    <w:lang w:val="en-US" w:eastAsia="zh-CN"/>
                  </w:rPr>
                </w:rPrChange>
              </w:rPr>
            </w:pPr>
            <w:ins w:id="231" w:author="Jin Woong Park" w:date="2020-11-04T18:13:00Z">
              <w:r>
                <w:rPr>
                  <w:rFonts w:eastAsia="Malgun Gothic" w:hint="eastAsia"/>
                  <w:color w:val="0070C0"/>
                  <w:lang w:val="en-US" w:eastAsia="ko-KR"/>
                </w:rPr>
                <w:t>LGE</w:t>
              </w:r>
            </w:ins>
          </w:p>
        </w:tc>
        <w:tc>
          <w:tcPr>
            <w:tcW w:w="8393" w:type="dxa"/>
          </w:tcPr>
          <w:p w14:paraId="09AA6F78" w14:textId="69E37A10" w:rsidR="00D20CC0" w:rsidRPr="00DB6218" w:rsidRDefault="00DB6218" w:rsidP="0029640D">
            <w:pPr>
              <w:spacing w:after="120"/>
              <w:rPr>
                <w:rFonts w:eastAsia="Malgun Gothic"/>
                <w:color w:val="0070C0"/>
                <w:lang w:val="en-US" w:eastAsia="ko-KR"/>
                <w:rPrChange w:id="232" w:author="Jin Woong Park" w:date="2020-11-04T18:13:00Z">
                  <w:rPr>
                    <w:rFonts w:eastAsiaTheme="minorEastAsia"/>
                    <w:color w:val="0070C0"/>
                    <w:lang w:val="en-US" w:eastAsia="zh-CN"/>
                  </w:rPr>
                </w:rPrChange>
              </w:rPr>
            </w:pPr>
            <w:ins w:id="233" w:author="Jin Woong Park" w:date="2020-11-04T18:13:00Z">
              <w:r>
                <w:rPr>
                  <w:rFonts w:eastAsia="Malgun Gothic" w:hint="eastAsia"/>
                  <w:color w:val="0070C0"/>
                  <w:lang w:val="en-US" w:eastAsia="ko-KR"/>
                </w:rPr>
                <w:t>GNSS on UE is default.</w:t>
              </w:r>
            </w:ins>
            <w:ins w:id="234" w:author="Jin Woong Park" w:date="2020-11-04T18:14:00Z">
              <w:r>
                <w:rPr>
                  <w:rFonts w:eastAsia="Malgun Gothic"/>
                  <w:color w:val="0070C0"/>
                  <w:lang w:val="en-US" w:eastAsia="ko-KR"/>
                </w:rPr>
                <w:t xml:space="preserve"> Need more discussion on</w:t>
              </w:r>
            </w:ins>
            <w:ins w:id="235" w:author="Jin Woong Park" w:date="2020-11-04T18:13:00Z">
              <w:r>
                <w:rPr>
                  <w:rFonts w:eastAsia="Malgun Gothic" w:hint="eastAsia"/>
                  <w:color w:val="0070C0"/>
                  <w:lang w:val="en-US" w:eastAsia="ko-KR"/>
                </w:rPr>
                <w:t xml:space="preserve"> GNSS on LEO.</w:t>
              </w:r>
            </w:ins>
          </w:p>
        </w:tc>
      </w:tr>
      <w:tr w:rsidR="00D20CC0" w14:paraId="5C80EF0A" w14:textId="77777777" w:rsidTr="00341F65">
        <w:tc>
          <w:tcPr>
            <w:tcW w:w="1238" w:type="dxa"/>
          </w:tcPr>
          <w:p w14:paraId="3DAE6CD3" w14:textId="44ED10D9" w:rsidR="00D20CC0" w:rsidRDefault="00CC0604" w:rsidP="0029640D">
            <w:pPr>
              <w:spacing w:after="120"/>
              <w:rPr>
                <w:rFonts w:eastAsiaTheme="minorEastAsia"/>
                <w:color w:val="0070C0"/>
                <w:lang w:val="en-US" w:eastAsia="zh-CN"/>
              </w:rPr>
            </w:pPr>
            <w:ins w:id="236" w:author="CH" w:date="2020-11-04T04:00:00Z">
              <w:r>
                <w:rPr>
                  <w:rFonts w:eastAsiaTheme="minorEastAsia"/>
                  <w:color w:val="0070C0"/>
                  <w:lang w:val="en-US" w:eastAsia="zh-CN"/>
                </w:rPr>
                <w:t>Qualcomm</w:t>
              </w:r>
            </w:ins>
          </w:p>
        </w:tc>
        <w:tc>
          <w:tcPr>
            <w:tcW w:w="8393" w:type="dxa"/>
          </w:tcPr>
          <w:p w14:paraId="198D5DA9" w14:textId="0D4A65CE" w:rsidR="00D20CC0" w:rsidRDefault="00D00474" w:rsidP="0029640D">
            <w:pPr>
              <w:spacing w:after="120"/>
              <w:rPr>
                <w:ins w:id="237" w:author="CH" w:date="2020-11-04T04:00:00Z"/>
                <w:rFonts w:eastAsiaTheme="minorEastAsia"/>
                <w:color w:val="0070C0"/>
                <w:lang w:val="en-US" w:eastAsia="zh-CN"/>
              </w:rPr>
            </w:pPr>
            <w:ins w:id="238" w:author="CH" w:date="2020-11-04T04:00:00Z">
              <w:r>
                <w:rPr>
                  <w:rFonts w:eastAsiaTheme="minorEastAsia"/>
                  <w:color w:val="0070C0"/>
                  <w:lang w:val="en-US" w:eastAsia="zh-CN"/>
                </w:rPr>
                <w:t xml:space="preserve">Option 2 is not valid based on WID </w:t>
              </w:r>
            </w:ins>
            <w:ins w:id="239" w:author="CH" w:date="2020-11-04T04:01:00Z">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ins>
          </w:p>
          <w:p w14:paraId="3595D085" w14:textId="77777777" w:rsidR="00D00474" w:rsidRDefault="00D00474" w:rsidP="0029640D">
            <w:pPr>
              <w:spacing w:after="120"/>
              <w:rPr>
                <w:ins w:id="240" w:author="CH" w:date="2020-11-04T04:05:00Z"/>
                <w:rFonts w:eastAsiaTheme="minorEastAsia"/>
                <w:color w:val="0070C0"/>
                <w:lang w:val="en-US" w:eastAsia="zh-CN"/>
              </w:rPr>
            </w:pPr>
            <w:ins w:id="241" w:author="CH" w:date="2020-11-04T04:00:00Z">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ins>
          </w:p>
          <w:p w14:paraId="6791B95C" w14:textId="06A356BB" w:rsidR="0072682C" w:rsidRDefault="0072682C" w:rsidP="0029640D">
            <w:pPr>
              <w:spacing w:after="120"/>
              <w:rPr>
                <w:rFonts w:eastAsiaTheme="minorEastAsia"/>
                <w:color w:val="0070C0"/>
                <w:lang w:val="en-US" w:eastAsia="zh-CN"/>
              </w:rPr>
            </w:pPr>
            <w:ins w:id="242" w:author="CH" w:date="2020-11-04T04:05:00Z">
              <w:r>
                <w:rPr>
                  <w:rFonts w:eastAsiaTheme="minorEastAsia"/>
                  <w:color w:val="0070C0"/>
                  <w:lang w:val="en-US" w:eastAsia="zh-CN"/>
                </w:rPr>
                <w:t xml:space="preserve">And regarding whether LEO satellite is </w:t>
              </w:r>
              <w:proofErr w:type="spellStart"/>
              <w:r>
                <w:rPr>
                  <w:rFonts w:eastAsiaTheme="minorEastAsia"/>
                  <w:color w:val="0070C0"/>
                  <w:lang w:val="en-US" w:eastAsia="zh-CN"/>
                </w:rPr>
                <w:t>quipped</w:t>
              </w:r>
              <w:proofErr w:type="spellEnd"/>
              <w:r>
                <w:rPr>
                  <w:rFonts w:eastAsiaTheme="minorEastAsia"/>
                  <w:color w:val="0070C0"/>
                  <w:lang w:val="en-US" w:eastAsia="zh-CN"/>
                </w:rPr>
                <w:t xml:space="preserve"> with</w:t>
              </w:r>
            </w:ins>
            <w:ins w:id="243" w:author="CH" w:date="2020-11-04T04:06:00Z">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ins>
            <w:ins w:id="244" w:author="CH" w:date="2020-11-04T04:09:00Z">
              <w:r w:rsidR="007C302A">
                <w:rPr>
                  <w:rFonts w:eastAsiaTheme="minorEastAsia"/>
                  <w:color w:val="0070C0"/>
                  <w:lang w:val="en-US" w:eastAsia="zh-CN"/>
                </w:rPr>
                <w:t xml:space="preserve">RAN4 should consider </w:t>
              </w:r>
            </w:ins>
            <w:ins w:id="245" w:author="CH" w:date="2020-11-04T04:10:00Z">
              <w:r w:rsidR="0020014B">
                <w:rPr>
                  <w:rFonts w:eastAsiaTheme="minorEastAsia"/>
                  <w:color w:val="0070C0"/>
                  <w:lang w:val="en-US" w:eastAsia="zh-CN"/>
                </w:rPr>
                <w:t xml:space="preserve">transceivers that require LEO </w:t>
              </w:r>
            </w:ins>
            <w:ins w:id="246" w:author="CH" w:date="2020-11-04T04:11:00Z">
              <w:r w:rsidR="0020014B">
                <w:rPr>
                  <w:rFonts w:eastAsiaTheme="minorEastAsia"/>
                  <w:color w:val="0070C0"/>
                  <w:lang w:val="en-US" w:eastAsia="zh-CN"/>
                </w:rPr>
                <w:t>satellites</w:t>
              </w:r>
              <w:r w:rsidR="00FC5F7F">
                <w:rPr>
                  <w:rFonts w:eastAsiaTheme="minorEastAsia"/>
                  <w:color w:val="0070C0"/>
                  <w:lang w:val="en-US" w:eastAsia="zh-CN"/>
                </w:rPr>
                <w:t>’</w:t>
              </w:r>
              <w:r w:rsidR="0020014B">
                <w:rPr>
                  <w:rFonts w:eastAsiaTheme="minorEastAsia"/>
                  <w:color w:val="0070C0"/>
                  <w:lang w:val="en-US" w:eastAsia="zh-CN"/>
                </w:rPr>
                <w:t xml:space="preserve"> </w:t>
              </w:r>
            </w:ins>
            <w:ins w:id="247" w:author="CH" w:date="2020-11-04T04:10:00Z">
              <w:r w:rsidR="0020014B">
                <w:rPr>
                  <w:rFonts w:eastAsiaTheme="minorEastAsia"/>
                  <w:color w:val="0070C0"/>
                  <w:lang w:val="en-US" w:eastAsia="zh-CN"/>
                </w:rPr>
                <w:t>PVT</w:t>
              </w:r>
            </w:ins>
            <w:ins w:id="248" w:author="CH" w:date="2020-11-04T04:11:00Z">
              <w:r w:rsidR="00FC5F7F">
                <w:rPr>
                  <w:rFonts w:eastAsiaTheme="minorEastAsia"/>
                  <w:color w:val="0070C0"/>
                  <w:lang w:val="en-US" w:eastAsia="zh-CN"/>
                </w:rPr>
                <w:t>.</w:t>
              </w:r>
            </w:ins>
            <w:ins w:id="249" w:author="CH" w:date="2020-11-04T04:12:00Z">
              <w:r w:rsidR="003B79FC">
                <w:rPr>
                  <w:rFonts w:eastAsiaTheme="minorEastAsia"/>
                  <w:color w:val="0070C0"/>
                  <w:lang w:val="en-US" w:eastAsia="zh-CN"/>
                </w:rPr>
                <w:t xml:space="preserve"> It should be up to RAN1/2 design.</w:t>
              </w:r>
            </w:ins>
          </w:p>
        </w:tc>
      </w:tr>
      <w:tr w:rsidR="00D20CC0" w14:paraId="1B7E0A8D" w14:textId="77777777" w:rsidTr="00341F65">
        <w:tc>
          <w:tcPr>
            <w:tcW w:w="1238" w:type="dxa"/>
          </w:tcPr>
          <w:p w14:paraId="595F2CB2" w14:textId="45EF1D25" w:rsidR="00D20CC0" w:rsidRPr="00196448" w:rsidRDefault="00196448" w:rsidP="0029640D">
            <w:pPr>
              <w:spacing w:after="120"/>
              <w:rPr>
                <w:rFonts w:eastAsia="PMingLiU"/>
                <w:color w:val="0070C0"/>
                <w:lang w:val="en-US" w:eastAsia="zh-TW"/>
                <w:rPrChange w:id="250" w:author="Hsuanli Lin (林烜立)" w:date="2020-11-04T21:02:00Z">
                  <w:rPr>
                    <w:rFonts w:eastAsiaTheme="minorEastAsia"/>
                    <w:color w:val="0070C0"/>
                    <w:lang w:val="en-US" w:eastAsia="zh-CN"/>
                  </w:rPr>
                </w:rPrChange>
              </w:rPr>
            </w:pPr>
            <w:proofErr w:type="spellStart"/>
            <w:ins w:id="251" w:author="Hsuanli Lin (林烜立)" w:date="2020-11-04T21:02:00Z">
              <w:r>
                <w:rPr>
                  <w:rFonts w:eastAsia="PMingLiU" w:hint="eastAsia"/>
                  <w:color w:val="0070C0"/>
                  <w:lang w:val="en-US" w:eastAsia="zh-TW"/>
                </w:rPr>
                <w:t>MeidaTek</w:t>
              </w:r>
            </w:ins>
            <w:proofErr w:type="spellEnd"/>
          </w:p>
        </w:tc>
        <w:tc>
          <w:tcPr>
            <w:tcW w:w="8393" w:type="dxa"/>
          </w:tcPr>
          <w:p w14:paraId="33428F3E" w14:textId="5E06CCE4" w:rsidR="00D20CC0" w:rsidRPr="00196448" w:rsidRDefault="00196448" w:rsidP="0029640D">
            <w:pPr>
              <w:spacing w:after="120"/>
              <w:rPr>
                <w:rFonts w:eastAsia="PMingLiU"/>
                <w:color w:val="0070C0"/>
                <w:szCs w:val="24"/>
                <w:lang w:val="en-US" w:eastAsia="zh-TW"/>
                <w:rPrChange w:id="252" w:author="Hsuanli Lin (林烜立)" w:date="2020-11-04T21:02:00Z">
                  <w:rPr>
                    <w:rFonts w:eastAsiaTheme="minorEastAsia"/>
                    <w:color w:val="0070C0"/>
                    <w:lang w:val="en-US" w:eastAsia="zh-CN"/>
                  </w:rPr>
                </w:rPrChange>
              </w:rPr>
            </w:pPr>
            <w:ins w:id="253" w:author="Hsuanli Lin (林烜立)" w:date="2020-11-04T21:02:00Z">
              <w:r w:rsidRPr="003E4A82">
                <w:rPr>
                  <w:rFonts w:eastAsia="PMingLiU"/>
                  <w:color w:val="0070C0"/>
                  <w:szCs w:val="24"/>
                  <w:lang w:val="en-US" w:eastAsia="zh-TW"/>
                </w:rPr>
                <w:t>Agree with Option 1 and the WF, which is aligned with RAN1&amp;2 discussion.</w:t>
              </w:r>
              <w:r>
                <w:rPr>
                  <w:rFonts w:eastAsia="PMingLiU"/>
                  <w:color w:val="0070C0"/>
                  <w:szCs w:val="24"/>
                  <w:lang w:val="en-US" w:eastAsia="zh-TW"/>
                </w:rPr>
                <w:t xml:space="preserve"> </w:t>
              </w:r>
            </w:ins>
          </w:p>
        </w:tc>
      </w:tr>
      <w:tr w:rsidR="00D20CC0" w14:paraId="4B91C5BE" w14:textId="77777777" w:rsidTr="00341F65">
        <w:tc>
          <w:tcPr>
            <w:tcW w:w="1238" w:type="dxa"/>
          </w:tcPr>
          <w:p w14:paraId="4D679292" w14:textId="54C3A041" w:rsidR="00D20CC0" w:rsidRDefault="007B1404" w:rsidP="0029640D">
            <w:pPr>
              <w:spacing w:after="120"/>
              <w:rPr>
                <w:rFonts w:eastAsiaTheme="minorEastAsia"/>
                <w:color w:val="0070C0"/>
                <w:lang w:val="en-US" w:eastAsia="zh-CN"/>
              </w:rPr>
            </w:pPr>
            <w:ins w:id="254" w:author="Magnus Larsson K" w:date="2020-11-04T14:48:00Z">
              <w:r>
                <w:rPr>
                  <w:rFonts w:eastAsiaTheme="minorEastAsia"/>
                  <w:color w:val="0070C0"/>
                  <w:lang w:val="en-US" w:eastAsia="zh-CN"/>
                </w:rPr>
                <w:t>Eri</w:t>
              </w:r>
            </w:ins>
            <w:ins w:id="255" w:author="Magnus Larsson K" w:date="2020-11-04T14:49:00Z">
              <w:r>
                <w:rPr>
                  <w:rFonts w:eastAsiaTheme="minorEastAsia"/>
                  <w:color w:val="0070C0"/>
                  <w:lang w:val="en-US" w:eastAsia="zh-CN"/>
                </w:rPr>
                <w:t>csson</w:t>
              </w:r>
            </w:ins>
          </w:p>
        </w:tc>
        <w:tc>
          <w:tcPr>
            <w:tcW w:w="8393" w:type="dxa"/>
          </w:tcPr>
          <w:p w14:paraId="196ED298" w14:textId="76CC80F9" w:rsidR="00D20CC0" w:rsidRDefault="007B1404" w:rsidP="0029640D">
            <w:pPr>
              <w:spacing w:after="120"/>
              <w:rPr>
                <w:rFonts w:eastAsiaTheme="minorEastAsia"/>
                <w:color w:val="0070C0"/>
                <w:lang w:val="en-US" w:eastAsia="zh-CN"/>
              </w:rPr>
            </w:pPr>
            <w:ins w:id="256" w:author="Magnus Larsson K" w:date="2020-11-04T14:49:00Z">
              <w:r w:rsidRPr="20D4358C">
                <w:rPr>
                  <w:rFonts w:eastAsiaTheme="minorEastAsia"/>
                  <w:color w:val="0070C0"/>
                  <w:lang w:val="en-US" w:eastAsia="zh-CN"/>
                </w:rPr>
                <w:t xml:space="preserve">Option 1 and option 3 are fine. GNSS receivers are implemented in many commercially available UEs and 3GPP has already specified A-GNSS assistance signaling for TN. UE GNSS capability would simplify the design of random access and timing advance maintenance and perhaps reduce the need to signal to UE. </w:t>
              </w:r>
            </w:ins>
          </w:p>
        </w:tc>
      </w:tr>
      <w:tr w:rsidR="00341F65" w14:paraId="569385EA" w14:textId="77777777" w:rsidTr="00341F65">
        <w:tc>
          <w:tcPr>
            <w:tcW w:w="1238" w:type="dxa"/>
          </w:tcPr>
          <w:p w14:paraId="325BF087" w14:textId="28FFCA7E" w:rsidR="00341F65" w:rsidRDefault="00341F65" w:rsidP="00341F65">
            <w:pPr>
              <w:spacing w:after="120"/>
              <w:rPr>
                <w:rFonts w:eastAsiaTheme="minorEastAsia"/>
                <w:color w:val="0070C0"/>
                <w:lang w:val="en-US" w:eastAsia="zh-CN"/>
              </w:rPr>
            </w:pPr>
            <w:ins w:id="257" w:author="Jerry Cui" w:date="2020-11-04T08:05:00Z">
              <w:r>
                <w:rPr>
                  <w:rFonts w:eastAsiaTheme="minorEastAsia"/>
                  <w:color w:val="0070C0"/>
                  <w:lang w:val="en-US" w:eastAsia="zh-CN"/>
                </w:rPr>
                <w:t>Apple</w:t>
              </w:r>
            </w:ins>
          </w:p>
        </w:tc>
        <w:tc>
          <w:tcPr>
            <w:tcW w:w="8393" w:type="dxa"/>
          </w:tcPr>
          <w:p w14:paraId="0C27311B" w14:textId="78080542" w:rsidR="00341F65" w:rsidRDefault="00341F65" w:rsidP="00341F65">
            <w:pPr>
              <w:spacing w:after="120"/>
              <w:rPr>
                <w:rFonts w:eastAsiaTheme="minorEastAsia"/>
                <w:color w:val="0070C0"/>
                <w:lang w:val="en-US" w:eastAsia="zh-CN"/>
              </w:rPr>
            </w:pPr>
            <w:ins w:id="258" w:author="Jerry Cui" w:date="2020-11-04T08:05:00Z">
              <w:r>
                <w:rPr>
                  <w:rFonts w:eastAsiaTheme="minorEastAsia"/>
                  <w:color w:val="0070C0"/>
                  <w:lang w:val="en-US" w:eastAsia="zh-CN"/>
                </w:rPr>
                <w:t xml:space="preserve">In WID </w:t>
              </w:r>
              <w:r w:rsidRPr="008A4566">
                <w:rPr>
                  <w:rFonts w:eastAsiaTheme="minorEastAsia"/>
                  <w:color w:val="0070C0"/>
                  <w:lang w:val="en-US" w:eastAsia="zh-CN"/>
                </w:rPr>
                <w:t>RP-201256</w:t>
              </w:r>
              <w:r>
                <w:rPr>
                  <w:rFonts w:eastAsiaTheme="minorEastAsia"/>
                  <w:color w:val="0070C0"/>
                  <w:lang w:val="en-US" w:eastAsia="zh-CN"/>
                </w:rPr>
                <w:t xml:space="preserve"> it agreed that “</w:t>
              </w:r>
              <w:r w:rsidRPr="008A4566">
                <w:rPr>
                  <w:rFonts w:eastAsiaTheme="minorEastAsia"/>
                  <w:color w:val="0070C0"/>
                  <w:lang w:val="en-US" w:eastAsia="zh-CN"/>
                </w:rPr>
                <w:t>UEs with GNSS capabilities are assumed.</w:t>
              </w:r>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are fine with option 1 and we are wondering if the LEO capability shall be discussed in RAN1 or RAN4.</w:t>
              </w:r>
            </w:ins>
          </w:p>
        </w:tc>
      </w:tr>
      <w:tr w:rsidR="0052132B" w14:paraId="407C5FCB" w14:textId="77777777" w:rsidTr="00341F65">
        <w:tc>
          <w:tcPr>
            <w:tcW w:w="1238" w:type="dxa"/>
          </w:tcPr>
          <w:p w14:paraId="7485492E" w14:textId="1E45323C" w:rsidR="0052132B" w:rsidRDefault="0052132B" w:rsidP="0052132B">
            <w:pPr>
              <w:spacing w:after="120"/>
              <w:rPr>
                <w:rFonts w:eastAsiaTheme="minorEastAsia"/>
                <w:color w:val="0070C0"/>
                <w:lang w:val="en-US" w:eastAsia="zh-CN"/>
              </w:rPr>
            </w:pPr>
            <w:ins w:id="259" w:author="Lo, Anthony (Nokia - GB/Bristol)" w:date="2020-11-04T16:26:00Z">
              <w:r>
                <w:rPr>
                  <w:rFonts w:eastAsiaTheme="minorEastAsia"/>
                  <w:color w:val="0070C0"/>
                  <w:lang w:val="en-US" w:eastAsia="zh-CN"/>
                </w:rPr>
                <w:lastRenderedPageBreak/>
                <w:t>Nokia</w:t>
              </w:r>
            </w:ins>
          </w:p>
        </w:tc>
        <w:tc>
          <w:tcPr>
            <w:tcW w:w="8393" w:type="dxa"/>
          </w:tcPr>
          <w:p w14:paraId="38556E7C" w14:textId="5FA4F858" w:rsidR="0052132B" w:rsidRDefault="0052132B" w:rsidP="0052132B">
            <w:pPr>
              <w:spacing w:after="120"/>
              <w:rPr>
                <w:rFonts w:eastAsiaTheme="minorEastAsia"/>
                <w:color w:val="0070C0"/>
                <w:lang w:val="en-US" w:eastAsia="zh-CN"/>
              </w:rPr>
            </w:pPr>
            <w:ins w:id="260" w:author="Lo, Anthony (Nokia - GB/Bristol)" w:date="2020-11-04T16:26:00Z">
              <w:r>
                <w:rPr>
                  <w:rFonts w:eastAsiaTheme="minorEastAsia"/>
                  <w:color w:val="0070C0"/>
                  <w:lang w:val="en-US" w:eastAsia="zh-CN"/>
                </w:rPr>
                <w:t xml:space="preserve">The recommended WF is OK. </w:t>
              </w:r>
              <w:r w:rsidRPr="00000FEE">
                <w:rPr>
                  <w:rFonts w:eastAsiaTheme="minorEastAsia"/>
                  <w:color w:val="0070C0"/>
                  <w:lang w:val="en-US" w:eastAsia="zh-CN"/>
                </w:rPr>
                <w:t>Additionally, we also understand that the UE should be aware of the position of the satellite, but it is not needed to specify if this position is obtained by GNSS or other methods</w:t>
              </w:r>
            </w:ins>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7992F565" w14:textId="77777777" w:rsidTr="0052132B">
        <w:tc>
          <w:tcPr>
            <w:tcW w:w="1339"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4A26CD" w14:paraId="2162BC4B" w14:textId="77777777" w:rsidTr="0052132B">
        <w:tc>
          <w:tcPr>
            <w:tcW w:w="1339" w:type="dxa"/>
          </w:tcPr>
          <w:p w14:paraId="15DD1416" w14:textId="452D7343" w:rsidR="004A26CD" w:rsidRPr="003418CB" w:rsidRDefault="004A26CD" w:rsidP="004A26CD">
            <w:pPr>
              <w:spacing w:after="120"/>
              <w:rPr>
                <w:rFonts w:eastAsiaTheme="minorEastAsia"/>
                <w:color w:val="0070C0"/>
                <w:lang w:val="en-US" w:eastAsia="zh-CN"/>
              </w:rPr>
            </w:pPr>
            <w:ins w:id="261" w:author="Magnus Larsson K" w:date="2020-11-04T14:49:00Z">
              <w:r>
                <w:rPr>
                  <w:rFonts w:eastAsiaTheme="minorEastAsia"/>
                  <w:color w:val="0070C0"/>
                  <w:lang w:val="en-US" w:eastAsia="zh-CN"/>
                </w:rPr>
                <w:t>Ericsson</w:t>
              </w:r>
            </w:ins>
            <w:del w:id="262" w:author="Magnus Larsson K" w:date="2020-11-04T14:49:00Z">
              <w:r w:rsidDel="001E2092">
                <w:rPr>
                  <w:rFonts w:eastAsiaTheme="minorEastAsia" w:hint="eastAsia"/>
                  <w:color w:val="0070C0"/>
                  <w:lang w:val="en-US" w:eastAsia="zh-CN"/>
                </w:rPr>
                <w:delText>XXX</w:delText>
              </w:r>
            </w:del>
          </w:p>
        </w:tc>
        <w:tc>
          <w:tcPr>
            <w:tcW w:w="1620" w:type="dxa"/>
          </w:tcPr>
          <w:p w14:paraId="5D585526" w14:textId="7BAB996B" w:rsidR="004A26CD" w:rsidRDefault="004A26CD" w:rsidP="004A26CD">
            <w:pPr>
              <w:spacing w:after="120"/>
              <w:rPr>
                <w:rFonts w:eastAsiaTheme="minorEastAsia"/>
                <w:color w:val="0070C0"/>
                <w:lang w:val="en-US" w:eastAsia="zh-CN"/>
              </w:rPr>
            </w:pPr>
            <w:ins w:id="263" w:author="Magnus Larsson K" w:date="2020-11-04T14:49:00Z">
              <w:r>
                <w:rPr>
                  <w:rFonts w:eastAsiaTheme="minorEastAsia"/>
                  <w:color w:val="0070C0"/>
                  <w:lang w:val="en-US" w:eastAsia="zh-CN"/>
                </w:rPr>
                <w:t>Agree</w:t>
              </w:r>
            </w:ins>
          </w:p>
        </w:tc>
        <w:tc>
          <w:tcPr>
            <w:tcW w:w="6672" w:type="dxa"/>
          </w:tcPr>
          <w:p w14:paraId="20C785BF" w14:textId="0129940A" w:rsidR="004A26CD" w:rsidRPr="003418CB" w:rsidRDefault="004A26CD" w:rsidP="004A26CD">
            <w:pPr>
              <w:spacing w:after="120"/>
              <w:rPr>
                <w:rFonts w:eastAsiaTheme="minorEastAsia"/>
                <w:color w:val="0070C0"/>
                <w:lang w:val="en-US" w:eastAsia="zh-CN"/>
              </w:rPr>
            </w:pPr>
            <w:ins w:id="264" w:author="Magnus Larsson K" w:date="2020-11-04T14:49:00Z">
              <w:r w:rsidRPr="006D6A0C">
                <w:rPr>
                  <w:rFonts w:eastAsiaTheme="minorEastAsia"/>
                  <w:color w:val="0070C0"/>
                  <w:lang w:val="en-US" w:eastAsia="zh-CN"/>
                </w:rPr>
                <w:t xml:space="preserve">GNSS receivers are implemented in many commercially available UEs and 3GPP has already specified A-GNSS assistance signaling for TN. </w:t>
              </w:r>
              <w:r>
                <w:rPr>
                  <w:rFonts w:eastAsiaTheme="minorEastAsia"/>
                  <w:color w:val="0070C0"/>
                  <w:lang w:val="en-US" w:eastAsia="zh-CN"/>
                </w:rPr>
                <w:t xml:space="preserve">UE GNSS capability would simplify the design of random access and timing advance maintenance and perhaps reduce the need to signal to UE. </w:t>
              </w:r>
            </w:ins>
          </w:p>
        </w:tc>
      </w:tr>
      <w:tr w:rsidR="0052132B" w14:paraId="24BC436B" w14:textId="77777777" w:rsidTr="0052132B">
        <w:tc>
          <w:tcPr>
            <w:tcW w:w="1339" w:type="dxa"/>
          </w:tcPr>
          <w:p w14:paraId="63DE3CCB" w14:textId="07F70C91" w:rsidR="0052132B" w:rsidRDefault="0052132B" w:rsidP="0052132B">
            <w:pPr>
              <w:spacing w:after="120"/>
              <w:rPr>
                <w:rFonts w:eastAsiaTheme="minorEastAsia"/>
                <w:color w:val="0070C0"/>
                <w:lang w:val="en-US" w:eastAsia="zh-CN"/>
              </w:rPr>
            </w:pPr>
            <w:ins w:id="265" w:author="Lo, Anthony (Nokia - GB/Bristol)" w:date="2020-11-04T16:26:00Z">
              <w:r>
                <w:rPr>
                  <w:rFonts w:eastAsiaTheme="minorEastAsia"/>
                  <w:color w:val="0070C0"/>
                  <w:lang w:val="en-US" w:eastAsia="zh-CN"/>
                </w:rPr>
                <w:t>Nokia, Nokia Shanghai Bell</w:t>
              </w:r>
            </w:ins>
          </w:p>
        </w:tc>
        <w:tc>
          <w:tcPr>
            <w:tcW w:w="1620" w:type="dxa"/>
          </w:tcPr>
          <w:p w14:paraId="5FCF36BF" w14:textId="2BA9D937" w:rsidR="0052132B" w:rsidRDefault="0052132B" w:rsidP="0052132B">
            <w:pPr>
              <w:spacing w:after="120"/>
              <w:rPr>
                <w:rFonts w:eastAsiaTheme="minorEastAsia"/>
                <w:color w:val="0070C0"/>
                <w:lang w:val="en-US" w:eastAsia="zh-CN"/>
              </w:rPr>
            </w:pPr>
            <w:ins w:id="266" w:author="Lo, Anthony (Nokia - GB/Bristol)" w:date="2020-11-04T16:26:00Z">
              <w:r>
                <w:rPr>
                  <w:rFonts w:eastAsiaTheme="minorEastAsia"/>
                  <w:color w:val="0070C0"/>
                  <w:lang w:val="en-US" w:eastAsia="zh-CN"/>
                </w:rPr>
                <w:t>Agree</w:t>
              </w:r>
            </w:ins>
          </w:p>
        </w:tc>
        <w:tc>
          <w:tcPr>
            <w:tcW w:w="6672" w:type="dxa"/>
          </w:tcPr>
          <w:p w14:paraId="2B743905" w14:textId="77777777" w:rsidR="0052132B" w:rsidRDefault="0052132B" w:rsidP="0052132B">
            <w:pPr>
              <w:spacing w:after="120"/>
              <w:rPr>
                <w:rFonts w:eastAsiaTheme="minorEastAsia"/>
                <w:color w:val="0070C0"/>
                <w:lang w:val="en-US" w:eastAsia="zh-CN"/>
              </w:rPr>
            </w:pPr>
          </w:p>
        </w:tc>
      </w:tr>
      <w:tr w:rsidR="0052132B" w14:paraId="6877EC81" w14:textId="77777777" w:rsidTr="0052132B">
        <w:tc>
          <w:tcPr>
            <w:tcW w:w="1339" w:type="dxa"/>
          </w:tcPr>
          <w:p w14:paraId="6573281A" w14:textId="77777777" w:rsidR="0052132B" w:rsidRDefault="0052132B" w:rsidP="0052132B">
            <w:pPr>
              <w:spacing w:after="120"/>
              <w:rPr>
                <w:rFonts w:eastAsiaTheme="minorEastAsia"/>
                <w:color w:val="0070C0"/>
                <w:lang w:val="en-US" w:eastAsia="zh-CN"/>
              </w:rPr>
            </w:pPr>
          </w:p>
        </w:tc>
        <w:tc>
          <w:tcPr>
            <w:tcW w:w="1620" w:type="dxa"/>
          </w:tcPr>
          <w:p w14:paraId="0DD64B2F" w14:textId="77777777" w:rsidR="0052132B" w:rsidRDefault="0052132B" w:rsidP="0052132B">
            <w:pPr>
              <w:spacing w:after="120"/>
              <w:rPr>
                <w:rFonts w:eastAsiaTheme="minorEastAsia"/>
                <w:color w:val="0070C0"/>
                <w:lang w:val="en-US" w:eastAsia="zh-CN"/>
              </w:rPr>
            </w:pPr>
          </w:p>
        </w:tc>
        <w:tc>
          <w:tcPr>
            <w:tcW w:w="6672" w:type="dxa"/>
          </w:tcPr>
          <w:p w14:paraId="710F0677" w14:textId="77777777" w:rsidR="0052132B" w:rsidRDefault="0052132B" w:rsidP="0052132B">
            <w:pPr>
              <w:spacing w:after="120"/>
              <w:rPr>
                <w:rFonts w:eastAsiaTheme="minorEastAsia"/>
                <w:color w:val="0070C0"/>
                <w:lang w:val="en-US" w:eastAsia="zh-CN"/>
              </w:rPr>
            </w:pPr>
          </w:p>
        </w:tc>
      </w:tr>
      <w:tr w:rsidR="0052132B" w14:paraId="581BA69C" w14:textId="77777777" w:rsidTr="0052132B">
        <w:tc>
          <w:tcPr>
            <w:tcW w:w="1339" w:type="dxa"/>
          </w:tcPr>
          <w:p w14:paraId="5BB8F2A5" w14:textId="77777777" w:rsidR="0052132B" w:rsidRDefault="0052132B" w:rsidP="0052132B">
            <w:pPr>
              <w:spacing w:after="120"/>
              <w:rPr>
                <w:rFonts w:eastAsiaTheme="minorEastAsia"/>
                <w:color w:val="0070C0"/>
                <w:lang w:val="en-US" w:eastAsia="zh-CN"/>
              </w:rPr>
            </w:pPr>
          </w:p>
        </w:tc>
        <w:tc>
          <w:tcPr>
            <w:tcW w:w="1620" w:type="dxa"/>
          </w:tcPr>
          <w:p w14:paraId="61417F5A" w14:textId="77777777" w:rsidR="0052132B" w:rsidRDefault="0052132B" w:rsidP="0052132B">
            <w:pPr>
              <w:spacing w:after="120"/>
              <w:rPr>
                <w:rFonts w:eastAsiaTheme="minorEastAsia"/>
                <w:color w:val="0070C0"/>
                <w:lang w:val="en-US" w:eastAsia="zh-CN"/>
              </w:rPr>
            </w:pPr>
          </w:p>
        </w:tc>
        <w:tc>
          <w:tcPr>
            <w:tcW w:w="6672" w:type="dxa"/>
          </w:tcPr>
          <w:p w14:paraId="28BF909D" w14:textId="77777777" w:rsidR="0052132B" w:rsidRDefault="0052132B" w:rsidP="0052132B">
            <w:pPr>
              <w:spacing w:after="120"/>
              <w:rPr>
                <w:rFonts w:eastAsiaTheme="minorEastAsia"/>
                <w:color w:val="0070C0"/>
                <w:lang w:val="en-US" w:eastAsia="zh-CN"/>
              </w:rPr>
            </w:pPr>
          </w:p>
        </w:tc>
      </w:tr>
      <w:tr w:rsidR="0052132B" w14:paraId="33069406" w14:textId="77777777" w:rsidTr="0052132B">
        <w:tc>
          <w:tcPr>
            <w:tcW w:w="1339" w:type="dxa"/>
          </w:tcPr>
          <w:p w14:paraId="37D384C4" w14:textId="77777777" w:rsidR="0052132B" w:rsidRDefault="0052132B" w:rsidP="0052132B">
            <w:pPr>
              <w:spacing w:after="120"/>
              <w:rPr>
                <w:rFonts w:eastAsiaTheme="minorEastAsia"/>
                <w:color w:val="0070C0"/>
                <w:lang w:val="en-US" w:eastAsia="zh-CN"/>
              </w:rPr>
            </w:pPr>
          </w:p>
        </w:tc>
        <w:tc>
          <w:tcPr>
            <w:tcW w:w="1620" w:type="dxa"/>
          </w:tcPr>
          <w:p w14:paraId="489921BA" w14:textId="77777777" w:rsidR="0052132B" w:rsidRDefault="0052132B" w:rsidP="0052132B">
            <w:pPr>
              <w:spacing w:after="120"/>
              <w:rPr>
                <w:rFonts w:eastAsiaTheme="minorEastAsia"/>
                <w:color w:val="0070C0"/>
                <w:lang w:val="en-US" w:eastAsia="zh-CN"/>
              </w:rPr>
            </w:pPr>
          </w:p>
        </w:tc>
        <w:tc>
          <w:tcPr>
            <w:tcW w:w="6672" w:type="dxa"/>
          </w:tcPr>
          <w:p w14:paraId="35AFC432" w14:textId="77777777" w:rsidR="0052132B" w:rsidRDefault="0052132B" w:rsidP="0052132B">
            <w:pPr>
              <w:spacing w:after="120"/>
              <w:rPr>
                <w:rFonts w:eastAsiaTheme="minorEastAsia"/>
                <w:color w:val="0070C0"/>
                <w:lang w:val="en-US" w:eastAsia="zh-CN"/>
              </w:rPr>
            </w:pPr>
          </w:p>
        </w:tc>
      </w:tr>
      <w:tr w:rsidR="0052132B" w14:paraId="48DB06FF" w14:textId="77777777" w:rsidTr="0052132B">
        <w:tc>
          <w:tcPr>
            <w:tcW w:w="1339" w:type="dxa"/>
          </w:tcPr>
          <w:p w14:paraId="1E696633" w14:textId="77777777" w:rsidR="0052132B" w:rsidRDefault="0052132B" w:rsidP="0052132B">
            <w:pPr>
              <w:spacing w:after="120"/>
              <w:rPr>
                <w:rFonts w:eastAsiaTheme="minorEastAsia"/>
                <w:color w:val="0070C0"/>
                <w:lang w:val="en-US" w:eastAsia="zh-CN"/>
              </w:rPr>
            </w:pPr>
          </w:p>
        </w:tc>
        <w:tc>
          <w:tcPr>
            <w:tcW w:w="1620" w:type="dxa"/>
          </w:tcPr>
          <w:p w14:paraId="4C8278F6" w14:textId="77777777" w:rsidR="0052132B" w:rsidRDefault="0052132B" w:rsidP="0052132B">
            <w:pPr>
              <w:spacing w:after="120"/>
              <w:rPr>
                <w:rFonts w:eastAsiaTheme="minorEastAsia"/>
                <w:color w:val="0070C0"/>
                <w:lang w:val="en-US" w:eastAsia="zh-CN"/>
              </w:rPr>
            </w:pPr>
          </w:p>
        </w:tc>
        <w:tc>
          <w:tcPr>
            <w:tcW w:w="6672" w:type="dxa"/>
          </w:tcPr>
          <w:p w14:paraId="44674551" w14:textId="77777777" w:rsidR="0052132B" w:rsidRDefault="0052132B" w:rsidP="0052132B">
            <w:pPr>
              <w:spacing w:after="120"/>
              <w:rPr>
                <w:rFonts w:eastAsiaTheme="minorEastAsia"/>
                <w:color w:val="0070C0"/>
                <w:lang w:val="en-US" w:eastAsia="zh-CN"/>
              </w:rPr>
            </w:pPr>
          </w:p>
        </w:tc>
      </w:tr>
      <w:tr w:rsidR="0052132B" w14:paraId="0576B580" w14:textId="77777777" w:rsidTr="0052132B">
        <w:tc>
          <w:tcPr>
            <w:tcW w:w="1339" w:type="dxa"/>
          </w:tcPr>
          <w:p w14:paraId="15A844EC" w14:textId="77777777" w:rsidR="0052132B" w:rsidRDefault="0052132B" w:rsidP="0052132B">
            <w:pPr>
              <w:spacing w:after="120"/>
              <w:rPr>
                <w:rFonts w:eastAsiaTheme="minorEastAsia"/>
                <w:color w:val="0070C0"/>
                <w:lang w:val="en-US" w:eastAsia="zh-CN"/>
              </w:rPr>
            </w:pPr>
          </w:p>
        </w:tc>
        <w:tc>
          <w:tcPr>
            <w:tcW w:w="1620" w:type="dxa"/>
          </w:tcPr>
          <w:p w14:paraId="7368D4DE" w14:textId="77777777" w:rsidR="0052132B" w:rsidRDefault="0052132B" w:rsidP="0052132B">
            <w:pPr>
              <w:spacing w:after="120"/>
              <w:rPr>
                <w:rFonts w:eastAsiaTheme="minorEastAsia"/>
                <w:color w:val="0070C0"/>
                <w:lang w:val="en-US" w:eastAsia="zh-CN"/>
              </w:rPr>
            </w:pPr>
          </w:p>
        </w:tc>
        <w:tc>
          <w:tcPr>
            <w:tcW w:w="6672" w:type="dxa"/>
          </w:tcPr>
          <w:p w14:paraId="17BB3F43" w14:textId="77777777" w:rsidR="0052132B" w:rsidRDefault="0052132B" w:rsidP="0052132B">
            <w:pPr>
              <w:spacing w:after="120"/>
              <w:rPr>
                <w:rFonts w:eastAsiaTheme="minorEastAsia"/>
                <w:color w:val="0070C0"/>
                <w:lang w:val="en-US" w:eastAsia="zh-CN"/>
              </w:rPr>
            </w:pPr>
          </w:p>
        </w:tc>
      </w:tr>
      <w:tr w:rsidR="0052132B" w14:paraId="10E9E22C" w14:textId="77777777" w:rsidTr="0052132B">
        <w:tc>
          <w:tcPr>
            <w:tcW w:w="1339" w:type="dxa"/>
          </w:tcPr>
          <w:p w14:paraId="361D9FE8" w14:textId="77777777" w:rsidR="0052132B" w:rsidRDefault="0052132B" w:rsidP="0052132B">
            <w:pPr>
              <w:spacing w:after="120"/>
              <w:rPr>
                <w:rFonts w:eastAsiaTheme="minorEastAsia"/>
                <w:color w:val="0070C0"/>
                <w:lang w:val="en-US" w:eastAsia="zh-CN"/>
              </w:rPr>
            </w:pPr>
          </w:p>
        </w:tc>
        <w:tc>
          <w:tcPr>
            <w:tcW w:w="1620" w:type="dxa"/>
          </w:tcPr>
          <w:p w14:paraId="298C47CC" w14:textId="77777777" w:rsidR="0052132B" w:rsidRDefault="0052132B" w:rsidP="0052132B">
            <w:pPr>
              <w:spacing w:after="120"/>
              <w:rPr>
                <w:rFonts w:eastAsiaTheme="minorEastAsia"/>
                <w:color w:val="0070C0"/>
                <w:lang w:val="en-US" w:eastAsia="zh-CN"/>
              </w:rPr>
            </w:pPr>
          </w:p>
        </w:tc>
        <w:tc>
          <w:tcPr>
            <w:tcW w:w="6672" w:type="dxa"/>
          </w:tcPr>
          <w:p w14:paraId="05AB1FA6" w14:textId="77777777" w:rsidR="0052132B" w:rsidRDefault="0052132B" w:rsidP="0052132B">
            <w:pPr>
              <w:spacing w:after="120"/>
              <w:rPr>
                <w:rFonts w:eastAsiaTheme="minorEastAsia"/>
                <w:color w:val="0070C0"/>
                <w:lang w:val="en-US" w:eastAsia="zh-CN"/>
              </w:rPr>
            </w:pPr>
          </w:p>
        </w:tc>
      </w:tr>
    </w:tbl>
    <w:p w14:paraId="779674AB"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C2FF347" w14:textId="77777777" w:rsidR="00996362" w:rsidRPr="00045592" w:rsidRDefault="00996362" w:rsidP="00DD19DE">
      <w:pPr>
        <w:rPr>
          <w:i/>
          <w:color w:val="0070C0"/>
          <w:lang w:eastAsia="zh-CN"/>
        </w:rPr>
      </w:pPr>
    </w:p>
    <w:p w14:paraId="37402C16" w14:textId="7C962E58"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Some GNSS precision has to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00A610" w14:textId="33864C2B" w:rsidR="004F6066" w:rsidRDefault="004F6066" w:rsidP="004F606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p>
    <w:p w14:paraId="743595B5" w14:textId="08AD6A4C" w:rsidR="004F6066" w:rsidRPr="004F6066" w:rsidRDefault="004F6066" w:rsidP="00DA1479">
      <w:pPr>
        <w:pStyle w:val="ListParagraph"/>
        <w:numPr>
          <w:ilvl w:val="2"/>
          <w:numId w:val="4"/>
        </w:numPr>
        <w:spacing w:after="120"/>
        <w:ind w:firstLineChars="0"/>
        <w:rPr>
          <w:lang w:val="en-US"/>
        </w:rPr>
      </w:pPr>
      <w:r w:rsidRPr="004F6066">
        <w:rPr>
          <w:lang w:val="en-US"/>
        </w:rPr>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w:t>
      </w:r>
      <w:r>
        <w:rPr>
          <w:rFonts w:eastAsia="SimSun"/>
          <w:color w:val="0070C0"/>
          <w:szCs w:val="24"/>
          <w:lang w:eastAsia="zh-CN"/>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110E5C10" w14:textId="754A2FF2" w:rsidR="00F16BFD" w:rsidRDefault="00F16BFD" w:rsidP="00F16BF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p>
    <w:p w14:paraId="7E806D14" w14:textId="6A3EFB30" w:rsidR="00F16BFD" w:rsidRDefault="00F16BFD" w:rsidP="00DA1479">
      <w:pPr>
        <w:pStyle w:val="ListParagraph"/>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w:t>
      </w:r>
      <w:proofErr w:type="spellStart"/>
      <w:r w:rsidRPr="00F16BFD">
        <w:rPr>
          <w:lang w:val="en-US"/>
        </w:rPr>
        <w:t>gNb</w:t>
      </w:r>
      <w:proofErr w:type="spellEnd"/>
      <w:r w:rsidRPr="00F16BFD">
        <w:rPr>
          <w:lang w:val="en-US"/>
        </w:rPr>
        <w:t xml:space="preserve">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ListParagraph"/>
        <w:numPr>
          <w:ilvl w:val="2"/>
          <w:numId w:val="4"/>
        </w:numPr>
        <w:spacing w:after="120"/>
        <w:ind w:firstLineChars="0"/>
        <w:rPr>
          <w:lang w:val="en-US"/>
        </w:rPr>
      </w:pPr>
      <w:r w:rsidRPr="00F16BFD">
        <w:rPr>
          <w:lang w:val="en-US"/>
        </w:rPr>
        <w:lastRenderedPageBreak/>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1C929FBF" w:rsidR="00DD19DE"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Distinguish between FR1 &amp; FR2 required GNSS precision</w:t>
      </w:r>
    </w:p>
    <w:p w14:paraId="5B11247F" w14:textId="248A17CD" w:rsidR="004F6066" w:rsidRPr="00045592"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D20CC0" w14:paraId="73ADE9E7" w14:textId="77777777" w:rsidTr="00341F65">
        <w:tc>
          <w:tcPr>
            <w:tcW w:w="1236"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2D99786E" w14:textId="2445F2AA"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0688A998" w14:textId="77777777" w:rsidTr="00341F65">
        <w:tc>
          <w:tcPr>
            <w:tcW w:w="1236"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341F65">
        <w:tc>
          <w:tcPr>
            <w:tcW w:w="1236" w:type="dxa"/>
          </w:tcPr>
          <w:p w14:paraId="43DEDFC5" w14:textId="2A0B486D" w:rsidR="00D20CC0" w:rsidRPr="00196448" w:rsidRDefault="00196448" w:rsidP="0029640D">
            <w:pPr>
              <w:spacing w:after="120"/>
              <w:rPr>
                <w:rFonts w:eastAsia="PMingLiU"/>
                <w:color w:val="0070C0"/>
                <w:lang w:val="en-US" w:eastAsia="zh-TW"/>
                <w:rPrChange w:id="267" w:author="Hsuanli Lin (林烜立)" w:date="2020-11-04T21:03:00Z">
                  <w:rPr>
                    <w:rFonts w:eastAsiaTheme="minorEastAsia"/>
                    <w:color w:val="0070C0"/>
                    <w:lang w:val="en-US" w:eastAsia="zh-CN"/>
                  </w:rPr>
                </w:rPrChange>
              </w:rPr>
            </w:pPr>
            <w:proofErr w:type="spellStart"/>
            <w:ins w:id="268" w:author="Hsuanli Lin (林烜立)" w:date="2020-11-04T21:03:00Z">
              <w:r>
                <w:rPr>
                  <w:rFonts w:eastAsia="PMingLiU" w:hint="eastAsia"/>
                  <w:color w:val="0070C0"/>
                  <w:lang w:val="en-US" w:eastAsia="zh-TW"/>
                </w:rPr>
                <w:t>MeidaTek</w:t>
              </w:r>
            </w:ins>
            <w:proofErr w:type="spellEnd"/>
          </w:p>
        </w:tc>
        <w:tc>
          <w:tcPr>
            <w:tcW w:w="8395" w:type="dxa"/>
          </w:tcPr>
          <w:p w14:paraId="583B6135" w14:textId="56D52AF5" w:rsidR="00D20CC0" w:rsidRPr="00196448" w:rsidRDefault="00196448" w:rsidP="0029640D">
            <w:pPr>
              <w:spacing w:after="120"/>
              <w:rPr>
                <w:rFonts w:eastAsia="PMingLiU"/>
                <w:color w:val="0070C0"/>
                <w:szCs w:val="24"/>
                <w:highlight w:val="yellow"/>
                <w:lang w:val="en-US" w:eastAsia="zh-TW"/>
                <w:rPrChange w:id="269" w:author="Hsuanli Lin (林烜立)" w:date="2020-11-04T21:03:00Z">
                  <w:rPr>
                    <w:rFonts w:eastAsiaTheme="minorEastAsia"/>
                    <w:color w:val="0070C0"/>
                    <w:lang w:val="en-US" w:eastAsia="zh-CN"/>
                  </w:rPr>
                </w:rPrChange>
              </w:rPr>
            </w:pPr>
            <w:ins w:id="270" w:author="Hsuanli Lin (林烜立)" w:date="2020-11-04T21:03:00Z">
              <w:r w:rsidRPr="003E4A82">
                <w:rPr>
                  <w:rFonts w:eastAsia="PMingLiU"/>
                  <w:color w:val="0070C0"/>
                  <w:szCs w:val="24"/>
                  <w:lang w:val="en-US" w:eastAsia="zh-TW"/>
                </w:rPr>
                <w:t xml:space="preserve">Support Option 2, by considering the minimum UE impact. </w:t>
              </w:r>
            </w:ins>
          </w:p>
        </w:tc>
      </w:tr>
      <w:tr w:rsidR="00D20CC0" w14:paraId="645CE792" w14:textId="77777777" w:rsidTr="00341F65">
        <w:tc>
          <w:tcPr>
            <w:tcW w:w="1236" w:type="dxa"/>
          </w:tcPr>
          <w:p w14:paraId="034CFA49" w14:textId="3E735841" w:rsidR="00D20CC0" w:rsidRDefault="00CD56E2" w:rsidP="0029640D">
            <w:pPr>
              <w:spacing w:after="120"/>
              <w:rPr>
                <w:rFonts w:eastAsiaTheme="minorEastAsia"/>
                <w:color w:val="0070C0"/>
                <w:lang w:val="en-US" w:eastAsia="zh-CN"/>
              </w:rPr>
            </w:pPr>
            <w:ins w:id="271" w:author="Magnus Larsson K" w:date="2020-11-04T14:50:00Z">
              <w:r>
                <w:rPr>
                  <w:rFonts w:eastAsiaTheme="minorEastAsia"/>
                  <w:color w:val="0070C0"/>
                  <w:lang w:val="en-US" w:eastAsia="zh-CN"/>
                </w:rPr>
                <w:t>Ericsson</w:t>
              </w:r>
            </w:ins>
          </w:p>
        </w:tc>
        <w:tc>
          <w:tcPr>
            <w:tcW w:w="8395" w:type="dxa"/>
          </w:tcPr>
          <w:p w14:paraId="3B2A6476" w14:textId="539E583A" w:rsidR="00D20CC0" w:rsidRDefault="00CD56E2" w:rsidP="0029640D">
            <w:pPr>
              <w:spacing w:after="120"/>
              <w:rPr>
                <w:rFonts w:eastAsiaTheme="minorEastAsia"/>
                <w:color w:val="0070C0"/>
                <w:lang w:val="en-US" w:eastAsia="zh-CN"/>
              </w:rPr>
            </w:pPr>
            <w:ins w:id="272" w:author="Magnus Larsson K" w:date="2020-11-04T14:50:00Z">
              <w:r>
                <w:rPr>
                  <w:rFonts w:eastAsiaTheme="minorEastAsia"/>
                  <w:color w:val="0070C0"/>
                  <w:lang w:val="en-US" w:eastAsia="zh-CN"/>
                </w:rPr>
                <w:t>Option 3: The required GNSS precision depends on SCS in FR1 and FR2, since CP become smaller.</w:t>
              </w:r>
            </w:ins>
          </w:p>
        </w:tc>
      </w:tr>
      <w:tr w:rsidR="00341F65" w14:paraId="5A445CF8" w14:textId="77777777" w:rsidTr="00341F65">
        <w:tc>
          <w:tcPr>
            <w:tcW w:w="1236" w:type="dxa"/>
          </w:tcPr>
          <w:p w14:paraId="5B2CC1AD" w14:textId="512E18C0" w:rsidR="00341F65" w:rsidRDefault="00341F65" w:rsidP="00341F65">
            <w:pPr>
              <w:spacing w:after="120"/>
              <w:rPr>
                <w:rFonts w:eastAsiaTheme="minorEastAsia"/>
                <w:color w:val="0070C0"/>
                <w:lang w:val="en-US" w:eastAsia="zh-CN"/>
              </w:rPr>
            </w:pPr>
            <w:ins w:id="273" w:author="Jerry Cui" w:date="2020-11-04T08:05:00Z">
              <w:r>
                <w:rPr>
                  <w:rFonts w:eastAsiaTheme="minorEastAsia"/>
                  <w:color w:val="0070C0"/>
                  <w:lang w:val="en-US" w:eastAsia="zh-CN"/>
                </w:rPr>
                <w:t>Apple</w:t>
              </w:r>
            </w:ins>
          </w:p>
        </w:tc>
        <w:tc>
          <w:tcPr>
            <w:tcW w:w="8395" w:type="dxa"/>
          </w:tcPr>
          <w:p w14:paraId="5F0EEA6E" w14:textId="70785E08" w:rsidR="00341F65" w:rsidRDefault="00341F65" w:rsidP="00341F65">
            <w:pPr>
              <w:spacing w:after="120"/>
              <w:rPr>
                <w:rFonts w:eastAsiaTheme="minorEastAsia"/>
                <w:color w:val="0070C0"/>
                <w:lang w:val="en-US" w:eastAsia="zh-CN"/>
              </w:rPr>
            </w:pPr>
            <w:ins w:id="274" w:author="Jerry Cui" w:date="2020-11-04T08:05:00Z">
              <w:r>
                <w:rPr>
                  <w:rFonts w:eastAsiaTheme="minorEastAsia"/>
                  <w:color w:val="0070C0"/>
                  <w:lang w:val="en-US" w:eastAsia="zh-CN"/>
                </w:rPr>
                <w:t>Need more discussion. Not sure if this error assumption shall be evaluated/decided by RF session</w:t>
              </w:r>
            </w:ins>
          </w:p>
        </w:tc>
      </w:tr>
      <w:tr w:rsidR="00D90C84" w14:paraId="5BA3B898" w14:textId="77777777" w:rsidTr="00341F65">
        <w:tc>
          <w:tcPr>
            <w:tcW w:w="1236" w:type="dxa"/>
          </w:tcPr>
          <w:p w14:paraId="0BAF7C39" w14:textId="761FCA66" w:rsidR="00D90C84" w:rsidRDefault="00D90C84" w:rsidP="00D90C84">
            <w:pPr>
              <w:spacing w:after="120"/>
              <w:rPr>
                <w:rFonts w:eastAsiaTheme="minorEastAsia"/>
                <w:color w:val="0070C0"/>
                <w:lang w:val="en-US" w:eastAsia="zh-CN"/>
              </w:rPr>
            </w:pPr>
            <w:ins w:id="275" w:author="Lo, Anthony (Nokia - GB/Bristol)" w:date="2020-11-04T16:26:00Z">
              <w:r>
                <w:rPr>
                  <w:rFonts w:eastAsiaTheme="minorEastAsia"/>
                  <w:color w:val="0070C0"/>
                  <w:lang w:val="en-US" w:eastAsia="zh-CN"/>
                </w:rPr>
                <w:t>Nokia</w:t>
              </w:r>
            </w:ins>
          </w:p>
        </w:tc>
        <w:tc>
          <w:tcPr>
            <w:tcW w:w="8395" w:type="dxa"/>
          </w:tcPr>
          <w:p w14:paraId="3CA4A9C2" w14:textId="77777777" w:rsidR="00D90C84" w:rsidRPr="00777275" w:rsidRDefault="00D90C84" w:rsidP="00D90C84">
            <w:pPr>
              <w:spacing w:after="120"/>
              <w:rPr>
                <w:ins w:id="276" w:author="Lo, Anthony (Nokia - GB/Bristol)" w:date="2020-11-04T16:26:00Z"/>
                <w:rFonts w:eastAsiaTheme="minorEastAsia"/>
                <w:color w:val="0070C0"/>
                <w:lang w:val="en-US" w:eastAsia="zh-CN"/>
              </w:rPr>
            </w:pPr>
            <w:ins w:id="277" w:author="Lo, Anthony (Nokia - GB/Bristol)" w:date="2020-11-04T16:26:00Z">
              <w:r w:rsidRPr="00777275">
                <w:rPr>
                  <w:rFonts w:eastAsiaTheme="minorEastAsia"/>
                  <w:color w:val="0070C0"/>
                  <w:lang w:val="en-US" w:eastAsia="zh-CN"/>
                </w:rPr>
                <w:t xml:space="preserve">Option 1: No. This is the first meeting for this topic, and we need time to understand these proposals. The accuracy will depend on the method used to obtain this data (only GNSS; or GNSS combined with other methods?) we need to wait for RAN1 agreements before assuming the accuracy.  </w:t>
              </w:r>
            </w:ins>
          </w:p>
          <w:p w14:paraId="14115750" w14:textId="77777777" w:rsidR="00D90C84" w:rsidRPr="00777275" w:rsidRDefault="00D90C84" w:rsidP="00D90C84">
            <w:pPr>
              <w:spacing w:after="120"/>
              <w:rPr>
                <w:ins w:id="278" w:author="Lo, Anthony (Nokia - GB/Bristol)" w:date="2020-11-04T16:26:00Z"/>
                <w:rFonts w:eastAsiaTheme="minorEastAsia"/>
                <w:color w:val="0070C0"/>
                <w:lang w:val="en-US" w:eastAsia="zh-CN"/>
              </w:rPr>
            </w:pPr>
            <w:ins w:id="279" w:author="Lo, Anthony (Nokia - GB/Bristol)" w:date="2020-11-04T16:26:00Z">
              <w:r w:rsidRPr="00777275">
                <w:rPr>
                  <w:rFonts w:eastAsiaTheme="minorEastAsia"/>
                  <w:color w:val="0070C0"/>
                  <w:lang w:val="en-US" w:eastAsia="zh-CN"/>
                </w:rPr>
                <w:t>Option 2: No. This proposal could be further clarified. What does it mean to consider the requirements in 38.171 as baseline? To consider only the metrics or also the values that are defined there? It has not been agreed in RAN1 that the UE needs to get assistance data (where would the UE get this information from in case it has not been active for a long time). One option would be that it will be broadcasted in the SIB – but that would mean that this SIB would always need to be transmitted in NTN. We need to wait for RAN1 discussion.</w:t>
              </w:r>
            </w:ins>
          </w:p>
          <w:p w14:paraId="663D6049" w14:textId="784F57C0" w:rsidR="00D90C84" w:rsidRDefault="00D90C84" w:rsidP="00D90C84">
            <w:pPr>
              <w:spacing w:after="120"/>
              <w:rPr>
                <w:rFonts w:eastAsiaTheme="minorEastAsia"/>
                <w:color w:val="0070C0"/>
                <w:lang w:val="en-US" w:eastAsia="zh-CN"/>
              </w:rPr>
            </w:pPr>
            <w:ins w:id="280" w:author="Lo, Anthony (Nokia - GB/Bristol)" w:date="2020-11-04T16:26:00Z">
              <w:r w:rsidRPr="00777275">
                <w:rPr>
                  <w:rFonts w:eastAsiaTheme="minorEastAsia"/>
                  <w:color w:val="0070C0"/>
                  <w:lang w:val="en-US" w:eastAsia="zh-CN"/>
                </w:rPr>
                <w:t xml:space="preserve">Option 3: Yes. The location information will likely impact further RRM requirements which assume knowledge of UE position. Our view is that this information can be imperfect, so we need to understand the inaccuracy first, before agreeing on any values.  </w:t>
              </w:r>
            </w:ins>
          </w:p>
        </w:tc>
      </w:tr>
      <w:tr w:rsidR="00D90C84" w14:paraId="29EEF5ED" w14:textId="77777777" w:rsidTr="00341F65">
        <w:tc>
          <w:tcPr>
            <w:tcW w:w="1236" w:type="dxa"/>
          </w:tcPr>
          <w:p w14:paraId="32ED8486" w14:textId="77777777" w:rsidR="00D90C84" w:rsidRDefault="00D90C84" w:rsidP="00D90C84">
            <w:pPr>
              <w:spacing w:after="120"/>
              <w:rPr>
                <w:rFonts w:eastAsiaTheme="minorEastAsia"/>
                <w:color w:val="0070C0"/>
                <w:lang w:val="en-US" w:eastAsia="zh-CN"/>
              </w:rPr>
            </w:pPr>
          </w:p>
        </w:tc>
        <w:tc>
          <w:tcPr>
            <w:tcW w:w="8395" w:type="dxa"/>
          </w:tcPr>
          <w:p w14:paraId="5D01D255" w14:textId="77777777" w:rsidR="00D90C84" w:rsidRDefault="00D90C84" w:rsidP="00D90C84">
            <w:pPr>
              <w:spacing w:after="120"/>
              <w:rPr>
                <w:rFonts w:eastAsiaTheme="minorEastAsia"/>
                <w:color w:val="0070C0"/>
                <w:lang w:val="en-US" w:eastAsia="zh-CN"/>
              </w:rPr>
            </w:pPr>
          </w:p>
        </w:tc>
      </w:tr>
      <w:tr w:rsidR="00D90C84" w14:paraId="446C0894" w14:textId="77777777" w:rsidTr="00341F65">
        <w:tc>
          <w:tcPr>
            <w:tcW w:w="1236" w:type="dxa"/>
          </w:tcPr>
          <w:p w14:paraId="4F5D3FEA" w14:textId="77777777" w:rsidR="00D90C84" w:rsidRDefault="00D90C84" w:rsidP="00D90C84">
            <w:pPr>
              <w:spacing w:after="120"/>
              <w:rPr>
                <w:rFonts w:eastAsiaTheme="minorEastAsia"/>
                <w:color w:val="0070C0"/>
                <w:lang w:val="en-US" w:eastAsia="zh-CN"/>
              </w:rPr>
            </w:pPr>
          </w:p>
        </w:tc>
        <w:tc>
          <w:tcPr>
            <w:tcW w:w="8395" w:type="dxa"/>
          </w:tcPr>
          <w:p w14:paraId="4769E466" w14:textId="77777777" w:rsidR="00D90C84" w:rsidRDefault="00D90C84" w:rsidP="00D90C84">
            <w:pPr>
              <w:spacing w:after="120"/>
              <w:rPr>
                <w:rFonts w:eastAsiaTheme="minorEastAsia"/>
                <w:color w:val="0070C0"/>
                <w:lang w:val="en-US" w:eastAsia="zh-CN"/>
              </w:rPr>
            </w:pPr>
          </w:p>
        </w:tc>
      </w:tr>
      <w:tr w:rsidR="00D90C84" w14:paraId="4A44E600" w14:textId="77777777" w:rsidTr="00341F65">
        <w:tc>
          <w:tcPr>
            <w:tcW w:w="1236" w:type="dxa"/>
          </w:tcPr>
          <w:p w14:paraId="7F91E257" w14:textId="77777777" w:rsidR="00D90C84" w:rsidRDefault="00D90C84" w:rsidP="00D90C84">
            <w:pPr>
              <w:spacing w:after="120"/>
              <w:rPr>
                <w:rFonts w:eastAsiaTheme="minorEastAsia"/>
                <w:color w:val="0070C0"/>
                <w:lang w:val="en-US" w:eastAsia="zh-CN"/>
              </w:rPr>
            </w:pPr>
          </w:p>
        </w:tc>
        <w:tc>
          <w:tcPr>
            <w:tcW w:w="8395" w:type="dxa"/>
          </w:tcPr>
          <w:p w14:paraId="1AA515E0" w14:textId="77777777" w:rsidR="00D90C84" w:rsidRDefault="00D90C84" w:rsidP="00D90C84">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1D738EDB" w14:textId="77777777" w:rsidTr="00D90C84">
        <w:tc>
          <w:tcPr>
            <w:tcW w:w="1339"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B30EA1" w14:paraId="375A5960" w14:textId="77777777" w:rsidTr="00D90C84">
        <w:tc>
          <w:tcPr>
            <w:tcW w:w="1339" w:type="dxa"/>
          </w:tcPr>
          <w:p w14:paraId="753C206D" w14:textId="5C3D1ACD" w:rsidR="00B30EA1" w:rsidRPr="003418CB" w:rsidRDefault="00B30EA1" w:rsidP="00B30EA1">
            <w:pPr>
              <w:spacing w:after="120"/>
              <w:rPr>
                <w:rFonts w:eastAsiaTheme="minorEastAsia"/>
                <w:color w:val="0070C0"/>
                <w:lang w:val="en-US" w:eastAsia="zh-CN"/>
              </w:rPr>
            </w:pPr>
            <w:ins w:id="281" w:author="Magnus Larsson K" w:date="2020-11-04T14:51:00Z">
              <w:r>
                <w:rPr>
                  <w:rFonts w:eastAsiaTheme="minorEastAsia"/>
                  <w:color w:val="0070C0"/>
                  <w:lang w:val="en-US" w:eastAsia="zh-CN"/>
                </w:rPr>
                <w:t>Ericsson</w:t>
              </w:r>
            </w:ins>
            <w:del w:id="282" w:author="Magnus Larsson K" w:date="2020-11-04T14:51:00Z">
              <w:r w:rsidDel="00F16818">
                <w:rPr>
                  <w:rFonts w:eastAsiaTheme="minorEastAsia" w:hint="eastAsia"/>
                  <w:color w:val="0070C0"/>
                  <w:lang w:val="en-US" w:eastAsia="zh-CN"/>
                </w:rPr>
                <w:delText>XXX</w:delText>
              </w:r>
            </w:del>
          </w:p>
        </w:tc>
        <w:tc>
          <w:tcPr>
            <w:tcW w:w="1620" w:type="dxa"/>
          </w:tcPr>
          <w:p w14:paraId="1EB4F0A2" w14:textId="2F3A1938" w:rsidR="00B30EA1" w:rsidRDefault="00B30EA1" w:rsidP="00B30EA1">
            <w:pPr>
              <w:spacing w:after="120"/>
              <w:rPr>
                <w:rFonts w:eastAsiaTheme="minorEastAsia"/>
                <w:color w:val="0070C0"/>
                <w:lang w:val="en-US" w:eastAsia="zh-CN"/>
              </w:rPr>
            </w:pPr>
            <w:ins w:id="283" w:author="Magnus Larsson K" w:date="2020-11-04T14:51:00Z">
              <w:r>
                <w:rPr>
                  <w:rFonts w:eastAsiaTheme="minorEastAsia"/>
                  <w:color w:val="0070C0"/>
                  <w:lang w:val="en-US" w:eastAsia="zh-CN"/>
                </w:rPr>
                <w:t>disagree</w:t>
              </w:r>
            </w:ins>
          </w:p>
        </w:tc>
        <w:tc>
          <w:tcPr>
            <w:tcW w:w="6672" w:type="dxa"/>
          </w:tcPr>
          <w:p w14:paraId="1E803412" w14:textId="62E63EA7" w:rsidR="00B30EA1" w:rsidRPr="003418CB" w:rsidRDefault="00B30EA1" w:rsidP="00B30EA1">
            <w:pPr>
              <w:spacing w:after="120"/>
              <w:rPr>
                <w:rFonts w:eastAsiaTheme="minorEastAsia"/>
                <w:color w:val="0070C0"/>
                <w:lang w:val="en-US" w:eastAsia="zh-CN"/>
              </w:rPr>
            </w:pPr>
            <w:ins w:id="284" w:author="Magnus Larsson K" w:date="2020-11-04T14:51:00Z">
              <w:r w:rsidRPr="003B7260">
                <w:rPr>
                  <w:rFonts w:eastAsiaTheme="minorEastAsia"/>
                  <w:color w:val="0070C0"/>
                  <w:lang w:val="en-US" w:eastAsia="zh-CN"/>
                </w:rPr>
                <w:t>The required GNSS precision depends on SCS in FR1 and FR2</w:t>
              </w:r>
              <w:r>
                <w:rPr>
                  <w:rFonts w:eastAsiaTheme="minorEastAsia"/>
                  <w:color w:val="0070C0"/>
                  <w:lang w:val="en-US" w:eastAsia="zh-CN"/>
                </w:rPr>
                <w:t xml:space="preserve"> (since CP becomes smaller) and not only if it is FR1 or FR2. Ericsson agrees with Nokia in R4-2015730 “</w:t>
              </w:r>
              <w:r w:rsidRPr="003B7260">
                <w:rPr>
                  <w:rFonts w:eastAsiaTheme="minorEastAsia"/>
                  <w:color w:val="0070C0"/>
                  <w:lang w:val="en-US" w:eastAsia="zh-CN"/>
                </w:rPr>
                <w:t>RAN4 to investigate the required accuracy of external reference to be used for UE timing &amp; frequency pre-compensation and how this compares with the accuracy provided by GNSS in a practical setup</w:t>
              </w:r>
              <w:r>
                <w:rPr>
                  <w:rFonts w:eastAsiaTheme="minorEastAsia"/>
                  <w:color w:val="0070C0"/>
                  <w:lang w:val="en-US" w:eastAsia="zh-CN"/>
                </w:rPr>
                <w:t>”</w:t>
              </w:r>
              <w:r w:rsidRPr="003B7260">
                <w:rPr>
                  <w:rFonts w:eastAsiaTheme="minorEastAsia"/>
                  <w:color w:val="0070C0"/>
                  <w:lang w:val="en-US" w:eastAsia="zh-CN"/>
                </w:rPr>
                <w:t xml:space="preserve">.  </w:t>
              </w:r>
            </w:ins>
          </w:p>
        </w:tc>
      </w:tr>
      <w:tr w:rsidR="00D90C84" w14:paraId="161ECE9C" w14:textId="77777777" w:rsidTr="00D90C84">
        <w:tc>
          <w:tcPr>
            <w:tcW w:w="1339" w:type="dxa"/>
          </w:tcPr>
          <w:p w14:paraId="2023929E" w14:textId="75405830" w:rsidR="00D90C84" w:rsidRDefault="00D90C84" w:rsidP="00D90C84">
            <w:pPr>
              <w:spacing w:after="120"/>
              <w:rPr>
                <w:rFonts w:eastAsiaTheme="minorEastAsia"/>
                <w:color w:val="0070C0"/>
                <w:lang w:val="en-US" w:eastAsia="zh-CN"/>
              </w:rPr>
            </w:pPr>
            <w:ins w:id="285" w:author="Lo, Anthony (Nokia - GB/Bristol)" w:date="2020-11-04T16:26:00Z">
              <w:r>
                <w:rPr>
                  <w:rFonts w:eastAsiaTheme="minorEastAsia"/>
                  <w:color w:val="0070C0"/>
                  <w:lang w:val="en-US" w:eastAsia="zh-CN"/>
                </w:rPr>
                <w:lastRenderedPageBreak/>
                <w:t>Nokia</w:t>
              </w:r>
            </w:ins>
          </w:p>
        </w:tc>
        <w:tc>
          <w:tcPr>
            <w:tcW w:w="1620" w:type="dxa"/>
          </w:tcPr>
          <w:p w14:paraId="0FBC699B" w14:textId="40842811" w:rsidR="00D90C84" w:rsidRDefault="00D90C84" w:rsidP="00D90C84">
            <w:pPr>
              <w:spacing w:after="120"/>
              <w:rPr>
                <w:rFonts w:eastAsiaTheme="minorEastAsia"/>
                <w:color w:val="0070C0"/>
                <w:lang w:val="en-US" w:eastAsia="zh-CN"/>
              </w:rPr>
            </w:pPr>
            <w:ins w:id="286" w:author="Lo, Anthony (Nokia - GB/Bristol)" w:date="2020-11-04T16:26:00Z">
              <w:r>
                <w:rPr>
                  <w:rFonts w:eastAsiaTheme="minorEastAsia"/>
                  <w:color w:val="0070C0"/>
                  <w:lang w:val="en-US" w:eastAsia="zh-CN"/>
                </w:rPr>
                <w:t xml:space="preserve">Disagree </w:t>
              </w:r>
            </w:ins>
          </w:p>
        </w:tc>
        <w:tc>
          <w:tcPr>
            <w:tcW w:w="6672" w:type="dxa"/>
          </w:tcPr>
          <w:p w14:paraId="4A2C073F" w14:textId="2901ED1E" w:rsidR="00D90C84" w:rsidRDefault="00D90C84" w:rsidP="00D90C84">
            <w:pPr>
              <w:spacing w:after="120"/>
              <w:rPr>
                <w:rFonts w:eastAsiaTheme="minorEastAsia"/>
                <w:color w:val="0070C0"/>
                <w:lang w:val="en-US" w:eastAsia="zh-CN"/>
              </w:rPr>
            </w:pPr>
            <w:ins w:id="287" w:author="Lo, Anthony (Nokia - GB/Bristol)" w:date="2020-11-04T16:26:00Z">
              <w:r w:rsidRPr="00777275">
                <w:rPr>
                  <w:rFonts w:eastAsiaTheme="minorEastAsia"/>
                  <w:color w:val="0070C0"/>
                  <w:lang w:val="en-US" w:eastAsia="zh-CN"/>
                </w:rPr>
                <w:t>In our view, we should first give time for companies to investigate the accuracy in relation to the requirements that will be impacted by the location information at the UE. We think it is too early to agree on any values, considering that the RAN1 / RAN2 discussions have only started.</w:t>
              </w:r>
            </w:ins>
          </w:p>
        </w:tc>
      </w:tr>
      <w:tr w:rsidR="00D90C84" w14:paraId="260EB57F" w14:textId="77777777" w:rsidTr="00D90C84">
        <w:tc>
          <w:tcPr>
            <w:tcW w:w="1339" w:type="dxa"/>
          </w:tcPr>
          <w:p w14:paraId="36E8FE87" w14:textId="77777777" w:rsidR="00D90C84" w:rsidRDefault="00D90C84" w:rsidP="00D90C84">
            <w:pPr>
              <w:spacing w:after="120"/>
              <w:rPr>
                <w:rFonts w:eastAsiaTheme="minorEastAsia"/>
                <w:color w:val="0070C0"/>
                <w:lang w:val="en-US" w:eastAsia="zh-CN"/>
              </w:rPr>
            </w:pPr>
          </w:p>
        </w:tc>
        <w:tc>
          <w:tcPr>
            <w:tcW w:w="1620" w:type="dxa"/>
          </w:tcPr>
          <w:p w14:paraId="2379624D" w14:textId="77777777" w:rsidR="00D90C84" w:rsidRDefault="00D90C84" w:rsidP="00D90C84">
            <w:pPr>
              <w:spacing w:after="120"/>
              <w:rPr>
                <w:rFonts w:eastAsiaTheme="minorEastAsia"/>
                <w:color w:val="0070C0"/>
                <w:lang w:val="en-US" w:eastAsia="zh-CN"/>
              </w:rPr>
            </w:pPr>
          </w:p>
        </w:tc>
        <w:tc>
          <w:tcPr>
            <w:tcW w:w="6672" w:type="dxa"/>
          </w:tcPr>
          <w:p w14:paraId="02BCF4F9" w14:textId="77777777" w:rsidR="00D90C84" w:rsidRDefault="00D90C84" w:rsidP="00D90C84">
            <w:pPr>
              <w:spacing w:after="120"/>
              <w:rPr>
                <w:rFonts w:eastAsiaTheme="minorEastAsia"/>
                <w:color w:val="0070C0"/>
                <w:lang w:val="en-US" w:eastAsia="zh-CN"/>
              </w:rPr>
            </w:pPr>
          </w:p>
        </w:tc>
      </w:tr>
      <w:tr w:rsidR="00D90C84" w14:paraId="6365D40A" w14:textId="77777777" w:rsidTr="00D90C84">
        <w:tc>
          <w:tcPr>
            <w:tcW w:w="1339" w:type="dxa"/>
          </w:tcPr>
          <w:p w14:paraId="1D559618" w14:textId="77777777" w:rsidR="00D90C84" w:rsidRDefault="00D90C84" w:rsidP="00D90C84">
            <w:pPr>
              <w:spacing w:after="120"/>
              <w:rPr>
                <w:rFonts w:eastAsiaTheme="minorEastAsia"/>
                <w:color w:val="0070C0"/>
                <w:lang w:val="en-US" w:eastAsia="zh-CN"/>
              </w:rPr>
            </w:pPr>
          </w:p>
        </w:tc>
        <w:tc>
          <w:tcPr>
            <w:tcW w:w="1620" w:type="dxa"/>
          </w:tcPr>
          <w:p w14:paraId="776BCFBC" w14:textId="77777777" w:rsidR="00D90C84" w:rsidRDefault="00D90C84" w:rsidP="00D90C84">
            <w:pPr>
              <w:spacing w:after="120"/>
              <w:rPr>
                <w:rFonts w:eastAsiaTheme="minorEastAsia"/>
                <w:color w:val="0070C0"/>
                <w:lang w:val="en-US" w:eastAsia="zh-CN"/>
              </w:rPr>
            </w:pPr>
          </w:p>
        </w:tc>
        <w:tc>
          <w:tcPr>
            <w:tcW w:w="6672" w:type="dxa"/>
          </w:tcPr>
          <w:p w14:paraId="7E0D6843" w14:textId="77777777" w:rsidR="00D90C84" w:rsidRDefault="00D90C84" w:rsidP="00D90C84">
            <w:pPr>
              <w:spacing w:after="120"/>
              <w:rPr>
                <w:rFonts w:eastAsiaTheme="minorEastAsia"/>
                <w:color w:val="0070C0"/>
                <w:lang w:val="en-US" w:eastAsia="zh-CN"/>
              </w:rPr>
            </w:pPr>
          </w:p>
        </w:tc>
      </w:tr>
      <w:tr w:rsidR="00D90C84" w14:paraId="64E842D5" w14:textId="77777777" w:rsidTr="00D90C84">
        <w:tc>
          <w:tcPr>
            <w:tcW w:w="1339" w:type="dxa"/>
          </w:tcPr>
          <w:p w14:paraId="54846DA8" w14:textId="77777777" w:rsidR="00D90C84" w:rsidRDefault="00D90C84" w:rsidP="00D90C84">
            <w:pPr>
              <w:spacing w:after="120"/>
              <w:rPr>
                <w:rFonts w:eastAsiaTheme="minorEastAsia"/>
                <w:color w:val="0070C0"/>
                <w:lang w:val="en-US" w:eastAsia="zh-CN"/>
              </w:rPr>
            </w:pPr>
          </w:p>
        </w:tc>
        <w:tc>
          <w:tcPr>
            <w:tcW w:w="1620" w:type="dxa"/>
          </w:tcPr>
          <w:p w14:paraId="776FA0B1" w14:textId="77777777" w:rsidR="00D90C84" w:rsidRDefault="00D90C84" w:rsidP="00D90C84">
            <w:pPr>
              <w:spacing w:after="120"/>
              <w:rPr>
                <w:rFonts w:eastAsiaTheme="minorEastAsia"/>
                <w:color w:val="0070C0"/>
                <w:lang w:val="en-US" w:eastAsia="zh-CN"/>
              </w:rPr>
            </w:pPr>
          </w:p>
        </w:tc>
        <w:tc>
          <w:tcPr>
            <w:tcW w:w="6672" w:type="dxa"/>
          </w:tcPr>
          <w:p w14:paraId="10749E44" w14:textId="77777777" w:rsidR="00D90C84" w:rsidRDefault="00D90C84" w:rsidP="00D90C84">
            <w:pPr>
              <w:spacing w:after="120"/>
              <w:rPr>
                <w:rFonts w:eastAsiaTheme="minorEastAsia"/>
                <w:color w:val="0070C0"/>
                <w:lang w:val="en-US" w:eastAsia="zh-CN"/>
              </w:rPr>
            </w:pPr>
          </w:p>
        </w:tc>
      </w:tr>
      <w:tr w:rsidR="00D90C84" w14:paraId="1AFEEE18" w14:textId="77777777" w:rsidTr="00D90C84">
        <w:tc>
          <w:tcPr>
            <w:tcW w:w="1339" w:type="dxa"/>
          </w:tcPr>
          <w:p w14:paraId="3D58E50F" w14:textId="77777777" w:rsidR="00D90C84" w:rsidRDefault="00D90C84" w:rsidP="00D90C84">
            <w:pPr>
              <w:spacing w:after="120"/>
              <w:rPr>
                <w:rFonts w:eastAsiaTheme="minorEastAsia"/>
                <w:color w:val="0070C0"/>
                <w:lang w:val="en-US" w:eastAsia="zh-CN"/>
              </w:rPr>
            </w:pPr>
          </w:p>
        </w:tc>
        <w:tc>
          <w:tcPr>
            <w:tcW w:w="1620" w:type="dxa"/>
          </w:tcPr>
          <w:p w14:paraId="165837B5" w14:textId="77777777" w:rsidR="00D90C84" w:rsidRDefault="00D90C84" w:rsidP="00D90C84">
            <w:pPr>
              <w:spacing w:after="120"/>
              <w:rPr>
                <w:rFonts w:eastAsiaTheme="minorEastAsia"/>
                <w:color w:val="0070C0"/>
                <w:lang w:val="en-US" w:eastAsia="zh-CN"/>
              </w:rPr>
            </w:pPr>
          </w:p>
        </w:tc>
        <w:tc>
          <w:tcPr>
            <w:tcW w:w="6672" w:type="dxa"/>
          </w:tcPr>
          <w:p w14:paraId="515DEAA0" w14:textId="77777777" w:rsidR="00D90C84" w:rsidRDefault="00D90C84" w:rsidP="00D90C84">
            <w:pPr>
              <w:spacing w:after="120"/>
              <w:rPr>
                <w:rFonts w:eastAsiaTheme="minorEastAsia"/>
                <w:color w:val="0070C0"/>
                <w:lang w:val="en-US" w:eastAsia="zh-CN"/>
              </w:rPr>
            </w:pPr>
          </w:p>
        </w:tc>
      </w:tr>
      <w:tr w:rsidR="00D90C84" w14:paraId="6B26432A" w14:textId="77777777" w:rsidTr="00D90C84">
        <w:tc>
          <w:tcPr>
            <w:tcW w:w="1339" w:type="dxa"/>
          </w:tcPr>
          <w:p w14:paraId="4100CCC2" w14:textId="77777777" w:rsidR="00D90C84" w:rsidRDefault="00D90C84" w:rsidP="00D90C84">
            <w:pPr>
              <w:spacing w:after="120"/>
              <w:rPr>
                <w:rFonts w:eastAsiaTheme="minorEastAsia"/>
                <w:color w:val="0070C0"/>
                <w:lang w:val="en-US" w:eastAsia="zh-CN"/>
              </w:rPr>
            </w:pPr>
          </w:p>
        </w:tc>
        <w:tc>
          <w:tcPr>
            <w:tcW w:w="1620" w:type="dxa"/>
          </w:tcPr>
          <w:p w14:paraId="56BC179A" w14:textId="77777777" w:rsidR="00D90C84" w:rsidRDefault="00D90C84" w:rsidP="00D90C84">
            <w:pPr>
              <w:spacing w:after="120"/>
              <w:rPr>
                <w:rFonts w:eastAsiaTheme="minorEastAsia"/>
                <w:color w:val="0070C0"/>
                <w:lang w:val="en-US" w:eastAsia="zh-CN"/>
              </w:rPr>
            </w:pPr>
          </w:p>
        </w:tc>
        <w:tc>
          <w:tcPr>
            <w:tcW w:w="6672" w:type="dxa"/>
          </w:tcPr>
          <w:p w14:paraId="08E242B8" w14:textId="77777777" w:rsidR="00D90C84" w:rsidRDefault="00D90C84" w:rsidP="00D90C84">
            <w:pPr>
              <w:spacing w:after="120"/>
              <w:rPr>
                <w:rFonts w:eastAsiaTheme="minorEastAsia"/>
                <w:color w:val="0070C0"/>
                <w:lang w:val="en-US" w:eastAsia="zh-CN"/>
              </w:rPr>
            </w:pPr>
          </w:p>
        </w:tc>
      </w:tr>
      <w:tr w:rsidR="00D90C84" w14:paraId="5D8FC7AA" w14:textId="77777777" w:rsidTr="00D90C84">
        <w:tc>
          <w:tcPr>
            <w:tcW w:w="1339" w:type="dxa"/>
          </w:tcPr>
          <w:p w14:paraId="35EB968C" w14:textId="77777777" w:rsidR="00D90C84" w:rsidRDefault="00D90C84" w:rsidP="00D90C84">
            <w:pPr>
              <w:spacing w:after="120"/>
              <w:rPr>
                <w:rFonts w:eastAsiaTheme="minorEastAsia"/>
                <w:color w:val="0070C0"/>
                <w:lang w:val="en-US" w:eastAsia="zh-CN"/>
              </w:rPr>
            </w:pPr>
          </w:p>
        </w:tc>
        <w:tc>
          <w:tcPr>
            <w:tcW w:w="1620" w:type="dxa"/>
          </w:tcPr>
          <w:p w14:paraId="29FB4F1A" w14:textId="77777777" w:rsidR="00D90C84" w:rsidRDefault="00D90C84" w:rsidP="00D90C84">
            <w:pPr>
              <w:spacing w:after="120"/>
              <w:rPr>
                <w:rFonts w:eastAsiaTheme="minorEastAsia"/>
                <w:color w:val="0070C0"/>
                <w:lang w:val="en-US" w:eastAsia="zh-CN"/>
              </w:rPr>
            </w:pPr>
          </w:p>
        </w:tc>
        <w:tc>
          <w:tcPr>
            <w:tcW w:w="6672" w:type="dxa"/>
          </w:tcPr>
          <w:p w14:paraId="291674E9" w14:textId="77777777" w:rsidR="00D90C84" w:rsidRDefault="00D90C84" w:rsidP="00D90C84">
            <w:pPr>
              <w:spacing w:after="120"/>
              <w:rPr>
                <w:rFonts w:eastAsiaTheme="minorEastAsia"/>
                <w:color w:val="0070C0"/>
                <w:lang w:val="en-US" w:eastAsia="zh-CN"/>
              </w:rPr>
            </w:pPr>
          </w:p>
        </w:tc>
      </w:tr>
    </w:tbl>
    <w:p w14:paraId="6FEBA75C"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3C476A39" w14:textId="77777777" w:rsidR="00996362" w:rsidRDefault="00996362" w:rsidP="00DD19DE">
      <w:pPr>
        <w:rPr>
          <w:color w:val="0070C0"/>
          <w:lang w:val="en-US" w:eastAsia="zh-CN"/>
        </w:rPr>
      </w:pPr>
    </w:p>
    <w:p w14:paraId="6D15920F" w14:textId="43401F01" w:rsidR="00B85CAA" w:rsidRPr="00805BE8" w:rsidRDefault="00B85CAA" w:rsidP="00D0130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E6E777" w14:textId="77777777" w:rsidR="0031280C" w:rsidRDefault="00B85CAA" w:rsidP="00312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4D1516E" w14:textId="064A7A9A" w:rsidR="00B85CAA" w:rsidRPr="00DA1479"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7B7353E9" w14:textId="77777777" w:rsidR="009B6756" w:rsidRPr="00DA1479" w:rsidRDefault="009B6756" w:rsidP="00DA1479">
      <w:pPr>
        <w:pStyle w:val="ListParagraph"/>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ListParagraph"/>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ListParagraph"/>
        <w:numPr>
          <w:ilvl w:val="2"/>
          <w:numId w:val="4"/>
        </w:numPr>
        <w:spacing w:after="120"/>
        <w:ind w:firstLineChars="0"/>
        <w:rPr>
          <w:lang w:val="en-US"/>
        </w:rPr>
      </w:pPr>
      <w:r w:rsidRPr="00DA1479">
        <w:rPr>
          <w:lang w:val="en-US"/>
        </w:rPr>
        <w:t>Satellite PVT report can be propagated by Gateway over a period of 2 hours with a position accuracy of &lt; 1 m.</w:t>
      </w:r>
    </w:p>
    <w:p w14:paraId="61C4AB0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740061" w14:textId="77777777" w:rsidR="0010685A" w:rsidRDefault="0031280C" w:rsidP="00DA1479">
      <w:pPr>
        <w:pStyle w:val="ListParagraph"/>
        <w:numPr>
          <w:ilvl w:val="1"/>
          <w:numId w:val="4"/>
        </w:numPr>
        <w:ind w:firstLineChars="0"/>
        <w:rPr>
          <w:rFonts w:eastAsia="SimSun"/>
          <w:color w:val="0070C0"/>
          <w:szCs w:val="24"/>
          <w:lang w:eastAsia="zh-CN"/>
        </w:rPr>
      </w:pPr>
      <w:r w:rsidRPr="0031280C">
        <w:rPr>
          <w:rFonts w:eastAsia="SimSun"/>
          <w:color w:val="0070C0"/>
          <w:szCs w:val="24"/>
          <w:lang w:eastAsia="zh-CN"/>
        </w:rPr>
        <w:t>No interruptions or measurement gaps are allowed for GNSS measurements during NTN operation.</w:t>
      </w:r>
    </w:p>
    <w:p w14:paraId="50E3179E" w14:textId="7E3F8FCE" w:rsidR="00B85CAA" w:rsidRPr="00DA1479" w:rsidRDefault="0031280C"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8"/>
        <w:gridCol w:w="8393"/>
      </w:tblGrid>
      <w:tr w:rsidR="00D20CC0" w14:paraId="2C1E6F9C" w14:textId="77777777" w:rsidTr="00341F65">
        <w:tc>
          <w:tcPr>
            <w:tcW w:w="1238"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Default="00D20CC0" w:rsidP="0029640D">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8E1DE6B" w14:textId="669167AF"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C1E4519" w14:textId="77777777" w:rsidTr="00341F65">
        <w:tc>
          <w:tcPr>
            <w:tcW w:w="1238"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341F65">
        <w:tc>
          <w:tcPr>
            <w:tcW w:w="1238" w:type="dxa"/>
          </w:tcPr>
          <w:p w14:paraId="204D989D" w14:textId="21DA5CD1" w:rsidR="00D20CC0" w:rsidRDefault="00260E35" w:rsidP="0029640D">
            <w:pPr>
              <w:spacing w:after="120"/>
              <w:rPr>
                <w:rFonts w:eastAsiaTheme="minorEastAsia"/>
                <w:color w:val="0070C0"/>
                <w:lang w:val="en-US" w:eastAsia="zh-CN"/>
              </w:rPr>
            </w:pPr>
            <w:ins w:id="288" w:author="Xiaomi" w:date="2020-11-03T17:1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3" w:type="dxa"/>
          </w:tcPr>
          <w:p w14:paraId="5C21B6A2" w14:textId="77777777" w:rsidR="00D20CC0" w:rsidRDefault="00260E35" w:rsidP="0029640D">
            <w:pPr>
              <w:spacing w:after="120"/>
              <w:rPr>
                <w:ins w:id="289" w:author="Xiaomi" w:date="2020-11-03T17:23:00Z"/>
                <w:rFonts w:eastAsiaTheme="minorEastAsia"/>
                <w:color w:val="0070C0"/>
                <w:lang w:val="en-US" w:eastAsia="zh-CN"/>
              </w:rPr>
            </w:pPr>
            <w:ins w:id="290" w:author="Xiaomi" w:date="2020-11-03T17:17:00Z">
              <w:r>
                <w:rPr>
                  <w:rFonts w:eastAsiaTheme="minorEastAsia"/>
                  <w:color w:val="0070C0"/>
                  <w:lang w:val="en-US" w:eastAsia="zh-CN"/>
                </w:rPr>
                <w:t>Option 1: fine</w:t>
              </w:r>
            </w:ins>
          </w:p>
          <w:p w14:paraId="5BE49247" w14:textId="63DA222E" w:rsidR="00123F27" w:rsidRDefault="00123F27" w:rsidP="00123F27">
            <w:pPr>
              <w:spacing w:after="120"/>
              <w:rPr>
                <w:rFonts w:eastAsiaTheme="minorEastAsia"/>
                <w:color w:val="0070C0"/>
                <w:lang w:val="en-US" w:eastAsia="zh-CN"/>
              </w:rPr>
            </w:pPr>
            <w:ins w:id="291" w:author="Xiaomi" w:date="2020-11-03T17:24:00Z">
              <w:r>
                <w:rPr>
                  <w:rFonts w:eastAsiaTheme="minorEastAsia"/>
                  <w:color w:val="0070C0"/>
                  <w:lang w:val="en-US" w:eastAsia="zh-CN"/>
                </w:rPr>
                <w:t xml:space="preserve">Option 2: </w:t>
              </w:r>
            </w:ins>
            <w:ins w:id="292" w:author="Xiaomi" w:date="2020-11-03T17:27:00Z">
              <w:r>
                <w:rPr>
                  <w:rFonts w:eastAsiaTheme="minorEastAsia"/>
                  <w:color w:val="0070C0"/>
                  <w:lang w:val="en-US" w:eastAsia="zh-CN"/>
                </w:rPr>
                <w:t xml:space="preserve">Depends on RAN1 agreement on this issue, </w:t>
              </w:r>
            </w:ins>
            <w:ins w:id="293" w:author="Xiaomi" w:date="2020-11-03T17:24:00Z">
              <w:r>
                <w:rPr>
                  <w:rFonts w:eastAsiaTheme="minorEastAsia"/>
                  <w:color w:val="0070C0"/>
                  <w:lang w:val="en-US" w:eastAsia="zh-CN"/>
                </w:rPr>
                <w:t xml:space="preserve">RAN1 is still under discussion on whether LEO broadcast </w:t>
              </w:r>
            </w:ins>
            <w:ins w:id="294" w:author="Xiaomi" w:date="2020-11-03T17:25:00Z">
              <w:r>
                <w:rPr>
                  <w:rFonts w:eastAsiaTheme="minorEastAsia"/>
                  <w:color w:val="0070C0"/>
                  <w:lang w:val="en-US" w:eastAsia="zh-CN"/>
                </w:rPr>
                <w:t xml:space="preserve">ephemeris information or PVT information to UE. </w:t>
              </w:r>
            </w:ins>
          </w:p>
        </w:tc>
      </w:tr>
      <w:tr w:rsidR="00D20CC0" w14:paraId="643014F8" w14:textId="77777777" w:rsidTr="00341F65">
        <w:tc>
          <w:tcPr>
            <w:tcW w:w="1238" w:type="dxa"/>
          </w:tcPr>
          <w:p w14:paraId="48198E5F" w14:textId="34FF4D23" w:rsidR="00D20CC0" w:rsidRDefault="009F32F3" w:rsidP="0029640D">
            <w:pPr>
              <w:spacing w:after="120"/>
              <w:rPr>
                <w:rFonts w:eastAsiaTheme="minorEastAsia"/>
                <w:color w:val="0070C0"/>
                <w:lang w:val="en-US" w:eastAsia="zh-CN"/>
              </w:rPr>
            </w:pPr>
            <w:ins w:id="295" w:author="CH" w:date="2020-11-04T04:16:00Z">
              <w:r>
                <w:rPr>
                  <w:rFonts w:eastAsiaTheme="minorEastAsia"/>
                  <w:color w:val="0070C0"/>
                  <w:lang w:val="en-US" w:eastAsia="zh-CN"/>
                </w:rPr>
                <w:t>Qualcomm</w:t>
              </w:r>
            </w:ins>
          </w:p>
        </w:tc>
        <w:tc>
          <w:tcPr>
            <w:tcW w:w="8393" w:type="dxa"/>
          </w:tcPr>
          <w:p w14:paraId="1777A636" w14:textId="56C8F5A1" w:rsidR="00D20CC0" w:rsidRDefault="009F32F3" w:rsidP="0029640D">
            <w:pPr>
              <w:spacing w:after="120"/>
              <w:rPr>
                <w:rFonts w:eastAsiaTheme="minorEastAsia"/>
                <w:color w:val="0070C0"/>
                <w:lang w:val="en-US" w:eastAsia="zh-CN"/>
              </w:rPr>
            </w:pPr>
            <w:ins w:id="296" w:author="CH" w:date="2020-11-04T04:16:00Z">
              <w:r>
                <w:rPr>
                  <w:rFonts w:eastAsiaTheme="minorEastAsia"/>
                  <w:color w:val="0070C0"/>
                  <w:lang w:val="en-US" w:eastAsia="zh-CN"/>
                </w:rPr>
                <w:t xml:space="preserve">Option 1: </w:t>
              </w:r>
            </w:ins>
            <w:bookmarkStart w:id="297" w:name="_Hlk55355902"/>
            <w:ins w:id="298" w:author="CH" w:date="2020-11-04T04:17:00Z">
              <w:r w:rsidR="00D707E3">
                <w:rPr>
                  <w:rFonts w:eastAsiaTheme="minorEastAsia"/>
                  <w:color w:val="0070C0"/>
                  <w:lang w:val="en-US" w:eastAsia="zh-CN"/>
                </w:rPr>
                <w:t>It is likely but</w:t>
              </w:r>
            </w:ins>
            <w:ins w:id="299" w:author="CH" w:date="2020-11-04T04:18:00Z">
              <w:r w:rsidR="00D707E3">
                <w:rPr>
                  <w:rFonts w:eastAsiaTheme="minorEastAsia"/>
                  <w:color w:val="0070C0"/>
                  <w:lang w:val="en-US" w:eastAsia="zh-CN"/>
                </w:rPr>
                <w:t xml:space="preserve"> p</w:t>
              </w:r>
            </w:ins>
            <w:ins w:id="300" w:author="CH" w:date="2020-11-04T04:16:00Z">
              <w:r>
                <w:rPr>
                  <w:rFonts w:eastAsiaTheme="minorEastAsia"/>
                  <w:color w:val="0070C0"/>
                  <w:lang w:val="en-US" w:eastAsia="zh-CN"/>
                </w:rPr>
                <w:t xml:space="preserve">remature </w:t>
              </w:r>
            </w:ins>
            <w:ins w:id="301" w:author="CH" w:date="2020-11-04T04:17:00Z">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ins>
            <w:bookmarkEnd w:id="297"/>
          </w:p>
        </w:tc>
      </w:tr>
      <w:tr w:rsidR="00D20CC0" w14:paraId="781B3DEA" w14:textId="77777777" w:rsidTr="00341F65">
        <w:tc>
          <w:tcPr>
            <w:tcW w:w="1238" w:type="dxa"/>
          </w:tcPr>
          <w:p w14:paraId="23A16681" w14:textId="630CADD9" w:rsidR="00D20CC0" w:rsidRPr="00294402" w:rsidRDefault="00294402" w:rsidP="0029640D">
            <w:pPr>
              <w:spacing w:after="120"/>
              <w:rPr>
                <w:rFonts w:eastAsia="PMingLiU"/>
                <w:color w:val="0070C0"/>
                <w:lang w:val="en-US" w:eastAsia="zh-TW"/>
                <w:rPrChange w:id="302" w:author="Hsuanli Lin (林烜立)" w:date="2020-11-04T21:04:00Z">
                  <w:rPr>
                    <w:rFonts w:eastAsiaTheme="minorEastAsia"/>
                    <w:color w:val="0070C0"/>
                    <w:lang w:val="en-US" w:eastAsia="zh-CN"/>
                  </w:rPr>
                </w:rPrChange>
              </w:rPr>
            </w:pPr>
            <w:ins w:id="303" w:author="Hsuanli Lin (林烜立)" w:date="2020-11-04T21:04:00Z">
              <w:r>
                <w:rPr>
                  <w:rFonts w:eastAsia="PMingLiU" w:hint="eastAsia"/>
                  <w:color w:val="0070C0"/>
                  <w:lang w:val="en-US" w:eastAsia="zh-TW"/>
                </w:rPr>
                <w:t>MediaTek</w:t>
              </w:r>
            </w:ins>
          </w:p>
        </w:tc>
        <w:tc>
          <w:tcPr>
            <w:tcW w:w="8393" w:type="dxa"/>
          </w:tcPr>
          <w:p w14:paraId="01E638BC" w14:textId="787640A9" w:rsidR="00D20CC0" w:rsidRPr="00294402" w:rsidRDefault="00294402" w:rsidP="0029640D">
            <w:pPr>
              <w:spacing w:after="120"/>
              <w:rPr>
                <w:rFonts w:eastAsia="PMingLiU"/>
                <w:color w:val="0070C0"/>
                <w:lang w:val="en-US" w:eastAsia="zh-TW"/>
                <w:rPrChange w:id="304" w:author="Hsuanli Lin (林烜立)" w:date="2020-11-04T21:04:00Z">
                  <w:rPr>
                    <w:rFonts w:eastAsiaTheme="minorEastAsia"/>
                    <w:color w:val="0070C0"/>
                    <w:lang w:val="en-US" w:eastAsia="zh-CN"/>
                  </w:rPr>
                </w:rPrChange>
              </w:rPr>
            </w:pPr>
            <w:ins w:id="305" w:author="Hsuanli Lin (林烜立)" w:date="2020-11-04T21:04:00Z">
              <w:r>
                <w:rPr>
                  <w:rFonts w:eastAsia="PMingLiU" w:hint="eastAsia"/>
                  <w:color w:val="0070C0"/>
                  <w:lang w:val="en-US" w:eastAsia="zh-TW"/>
                </w:rPr>
                <w:t xml:space="preserve">Fine with Option 1 and recommended WF. </w:t>
              </w:r>
            </w:ins>
          </w:p>
        </w:tc>
      </w:tr>
      <w:tr w:rsidR="00D20CC0" w14:paraId="445B4B85" w14:textId="77777777" w:rsidTr="00341F65">
        <w:tc>
          <w:tcPr>
            <w:tcW w:w="1238" w:type="dxa"/>
          </w:tcPr>
          <w:p w14:paraId="48232E00" w14:textId="4148D087" w:rsidR="00D20CC0" w:rsidRDefault="002A6466" w:rsidP="0029640D">
            <w:pPr>
              <w:spacing w:after="120"/>
              <w:rPr>
                <w:rFonts w:eastAsiaTheme="minorEastAsia"/>
                <w:color w:val="0070C0"/>
                <w:lang w:val="en-US" w:eastAsia="zh-CN"/>
              </w:rPr>
            </w:pPr>
            <w:ins w:id="306" w:author="Magnus Larsson K" w:date="2020-11-04T14:51:00Z">
              <w:r>
                <w:rPr>
                  <w:rFonts w:eastAsiaTheme="minorEastAsia"/>
                  <w:color w:val="0070C0"/>
                  <w:lang w:val="en-US" w:eastAsia="zh-CN"/>
                </w:rPr>
                <w:t>Ericsson</w:t>
              </w:r>
            </w:ins>
          </w:p>
        </w:tc>
        <w:tc>
          <w:tcPr>
            <w:tcW w:w="8393" w:type="dxa"/>
          </w:tcPr>
          <w:p w14:paraId="08A8874D" w14:textId="549C5776" w:rsidR="00D20CC0" w:rsidRDefault="002A6466" w:rsidP="0029640D">
            <w:pPr>
              <w:spacing w:after="120"/>
              <w:rPr>
                <w:rFonts w:eastAsiaTheme="minorEastAsia"/>
                <w:color w:val="0070C0"/>
                <w:lang w:val="en-US" w:eastAsia="zh-CN"/>
              </w:rPr>
            </w:pPr>
            <w:ins w:id="307" w:author="Magnus Larsson K" w:date="2020-11-04T14:51:00Z">
              <w:r w:rsidRPr="20D4358C">
                <w:rPr>
                  <w:rFonts w:eastAsiaTheme="minorEastAsia"/>
                  <w:color w:val="0070C0"/>
                  <w:lang w:val="en-US" w:eastAsia="zh-CN"/>
                </w:rPr>
                <w:t>Option 1: It is practically feasible to receive GNSS positioning signals without any measurement gap or interruption in 3GPP radio reception or transmission. No interruptions or measurement gaps are allowed for GNSS measurements during NTN operation.</w:t>
              </w:r>
            </w:ins>
          </w:p>
        </w:tc>
      </w:tr>
      <w:tr w:rsidR="00341F65" w14:paraId="1E915629" w14:textId="77777777" w:rsidTr="00341F65">
        <w:tc>
          <w:tcPr>
            <w:tcW w:w="1238" w:type="dxa"/>
          </w:tcPr>
          <w:p w14:paraId="7D6D1025" w14:textId="26128D93" w:rsidR="00341F65" w:rsidRDefault="00341F65" w:rsidP="00341F65">
            <w:pPr>
              <w:spacing w:after="120"/>
              <w:rPr>
                <w:rFonts w:eastAsiaTheme="minorEastAsia"/>
                <w:color w:val="0070C0"/>
                <w:lang w:val="en-US" w:eastAsia="zh-CN"/>
              </w:rPr>
            </w:pPr>
            <w:ins w:id="308" w:author="Jerry Cui" w:date="2020-11-04T08:06:00Z">
              <w:r>
                <w:rPr>
                  <w:rFonts w:eastAsiaTheme="minorEastAsia" w:hint="eastAsia"/>
                  <w:color w:val="0070C0"/>
                  <w:lang w:val="en-US" w:eastAsia="zh-CN"/>
                </w:rPr>
                <w:t>Apple</w:t>
              </w:r>
            </w:ins>
          </w:p>
        </w:tc>
        <w:tc>
          <w:tcPr>
            <w:tcW w:w="8393" w:type="dxa"/>
          </w:tcPr>
          <w:p w14:paraId="30CE1586" w14:textId="77777777" w:rsidR="00341F65" w:rsidRDefault="00341F65" w:rsidP="00341F65">
            <w:pPr>
              <w:spacing w:after="120"/>
              <w:rPr>
                <w:ins w:id="309" w:author="Jerry Cui" w:date="2020-11-04T08:06:00Z"/>
                <w:rFonts w:eastAsiaTheme="minorEastAsia"/>
                <w:color w:val="0070C0"/>
                <w:lang w:val="en-US" w:eastAsia="zh-CN"/>
              </w:rPr>
            </w:pPr>
            <w:ins w:id="310" w:author="Jerry Cui" w:date="2020-11-04T08:06:00Z">
              <w:r>
                <w:rPr>
                  <w:rFonts w:eastAsiaTheme="minorEastAsia"/>
                  <w:color w:val="0070C0"/>
                  <w:lang w:val="en-US" w:eastAsia="zh-CN"/>
                </w:rPr>
                <w:t>Option 1: we may need more discussion. We need to check if there would be IDC interference between GPS band and NR band; and then we can decide the interruption would be needed or not.</w:t>
              </w:r>
            </w:ins>
          </w:p>
          <w:p w14:paraId="5C114BAF" w14:textId="6D1C7657" w:rsidR="00341F65" w:rsidRDefault="00341F65" w:rsidP="00341F65">
            <w:pPr>
              <w:spacing w:after="120"/>
              <w:rPr>
                <w:rFonts w:eastAsiaTheme="minorEastAsia"/>
                <w:color w:val="0070C0"/>
                <w:lang w:val="en-US" w:eastAsia="zh-CN"/>
              </w:rPr>
            </w:pPr>
            <w:ins w:id="311" w:author="Jerry Cui" w:date="2020-11-04T08:06:00Z">
              <w:r>
                <w:rPr>
                  <w:rFonts w:eastAsiaTheme="minorEastAsia"/>
                  <w:color w:val="0070C0"/>
                  <w:lang w:val="en-US" w:eastAsia="zh-CN"/>
                </w:rPr>
                <w:t>Option 2: Need more info from RAN1.</w:t>
              </w:r>
            </w:ins>
          </w:p>
        </w:tc>
      </w:tr>
      <w:tr w:rsidR="004B3F3B" w14:paraId="01AC51D0" w14:textId="77777777" w:rsidTr="00341F65">
        <w:tc>
          <w:tcPr>
            <w:tcW w:w="1238" w:type="dxa"/>
          </w:tcPr>
          <w:p w14:paraId="48A337B7" w14:textId="3D32C4BB" w:rsidR="004B3F3B" w:rsidRDefault="004B3F3B" w:rsidP="004B3F3B">
            <w:pPr>
              <w:spacing w:after="120"/>
              <w:rPr>
                <w:rFonts w:eastAsiaTheme="minorEastAsia"/>
                <w:color w:val="0070C0"/>
                <w:lang w:val="en-US" w:eastAsia="zh-CN"/>
              </w:rPr>
            </w:pPr>
            <w:ins w:id="312" w:author="Lo, Anthony (Nokia - GB/Bristol)" w:date="2020-11-04T16:27:00Z">
              <w:r>
                <w:rPr>
                  <w:rFonts w:eastAsiaTheme="minorEastAsia"/>
                  <w:color w:val="0070C0"/>
                  <w:lang w:val="en-US" w:eastAsia="zh-CN"/>
                </w:rPr>
                <w:t>Nokia</w:t>
              </w:r>
            </w:ins>
          </w:p>
        </w:tc>
        <w:tc>
          <w:tcPr>
            <w:tcW w:w="8393" w:type="dxa"/>
          </w:tcPr>
          <w:p w14:paraId="5FB20E00" w14:textId="77777777" w:rsidR="004B3F3B" w:rsidRPr="00915809" w:rsidRDefault="004B3F3B" w:rsidP="004B3F3B">
            <w:pPr>
              <w:spacing w:after="120"/>
              <w:rPr>
                <w:ins w:id="313" w:author="Lo, Anthony (Nokia - GB/Bristol)" w:date="2020-11-04T16:27:00Z"/>
                <w:rFonts w:eastAsiaTheme="minorEastAsia"/>
                <w:color w:val="0070C0"/>
                <w:lang w:val="en-US" w:eastAsia="zh-CN"/>
              </w:rPr>
            </w:pPr>
            <w:ins w:id="314" w:author="Lo, Anthony (Nokia - GB/Bristol)" w:date="2020-11-04T16:27:00Z">
              <w:r w:rsidRPr="00915809">
                <w:rPr>
                  <w:rFonts w:eastAsiaTheme="minorEastAsia"/>
                  <w:color w:val="0070C0"/>
                  <w:lang w:val="en-US" w:eastAsia="zh-CN"/>
                </w:rPr>
                <w:t>General comment</w:t>
              </w:r>
              <w:r>
                <w:rPr>
                  <w:rFonts w:eastAsiaTheme="minorEastAsia"/>
                  <w:color w:val="0070C0"/>
                  <w:lang w:val="en-US" w:eastAsia="zh-CN"/>
                </w:rPr>
                <w:t>:</w:t>
              </w:r>
              <w:r w:rsidRPr="00915809">
                <w:rPr>
                  <w:rFonts w:eastAsiaTheme="minorEastAsia"/>
                  <w:color w:val="0070C0"/>
                  <w:lang w:val="en-US" w:eastAsia="zh-CN"/>
                </w:rPr>
                <w:t xml:space="preserve"> We believe that the options should be captured in different issues. Option 1 refers to UE measurements, and option 2 refers to the satellite. These should be discussed separately. </w:t>
              </w:r>
            </w:ins>
          </w:p>
          <w:p w14:paraId="4CD00E8F" w14:textId="77777777" w:rsidR="004B3F3B" w:rsidRPr="00915809" w:rsidRDefault="004B3F3B" w:rsidP="004B3F3B">
            <w:pPr>
              <w:spacing w:after="120"/>
              <w:rPr>
                <w:ins w:id="315" w:author="Lo, Anthony (Nokia - GB/Bristol)" w:date="2020-11-04T16:27:00Z"/>
                <w:rFonts w:eastAsiaTheme="minorEastAsia"/>
                <w:color w:val="0070C0"/>
                <w:lang w:val="en-US" w:eastAsia="zh-CN"/>
              </w:rPr>
            </w:pPr>
            <w:ins w:id="316" w:author="Lo, Anthony (Nokia - GB/Bristol)" w:date="2020-11-04T16:27:00Z">
              <w:r w:rsidRPr="00915809">
                <w:rPr>
                  <w:rFonts w:eastAsiaTheme="minorEastAsia"/>
                  <w:color w:val="0070C0"/>
                  <w:lang w:val="en-US" w:eastAsia="zh-CN"/>
                </w:rPr>
                <w:t xml:space="preserve">Option 1: </w:t>
              </w:r>
              <w:r>
                <w:rPr>
                  <w:rFonts w:eastAsiaTheme="minorEastAsia"/>
                  <w:color w:val="0070C0"/>
                  <w:lang w:val="en-US" w:eastAsia="zh-CN"/>
                </w:rPr>
                <w:t>OK</w:t>
              </w:r>
            </w:ins>
          </w:p>
          <w:p w14:paraId="389D32A2" w14:textId="64CB67C0" w:rsidR="004B3F3B" w:rsidRDefault="004B3F3B" w:rsidP="004B3F3B">
            <w:pPr>
              <w:spacing w:after="120"/>
              <w:rPr>
                <w:rFonts w:eastAsiaTheme="minorEastAsia"/>
                <w:color w:val="0070C0"/>
                <w:lang w:val="en-US" w:eastAsia="zh-CN"/>
              </w:rPr>
            </w:pPr>
            <w:ins w:id="317" w:author="Lo, Anthony (Nokia - GB/Bristol)" w:date="2020-11-04T16:27:00Z">
              <w:r w:rsidRPr="00915809">
                <w:rPr>
                  <w:rFonts w:eastAsiaTheme="minorEastAsia"/>
                  <w:color w:val="0070C0"/>
                  <w:lang w:val="en-US" w:eastAsia="zh-CN"/>
                </w:rPr>
                <w:t>Option 2: Depends on RAN1 decision, as commented by Xi</w:t>
              </w:r>
              <w:r>
                <w:rPr>
                  <w:rFonts w:eastAsiaTheme="minorEastAsia"/>
                  <w:color w:val="0070C0"/>
                  <w:lang w:val="en-US" w:eastAsia="zh-CN"/>
                </w:rPr>
                <w:t>a</w:t>
              </w:r>
              <w:r w:rsidRPr="00915809">
                <w:rPr>
                  <w:rFonts w:eastAsiaTheme="minorEastAsia"/>
                  <w:color w:val="0070C0"/>
                  <w:lang w:val="en-US" w:eastAsia="zh-CN"/>
                </w:rPr>
                <w:t>omi.</w:t>
              </w:r>
            </w:ins>
          </w:p>
        </w:tc>
      </w:tr>
      <w:tr w:rsidR="004B3F3B" w14:paraId="0E19D354" w14:textId="77777777" w:rsidTr="00341F65">
        <w:tc>
          <w:tcPr>
            <w:tcW w:w="1238" w:type="dxa"/>
          </w:tcPr>
          <w:p w14:paraId="4ACB4DB0" w14:textId="77777777" w:rsidR="004B3F3B" w:rsidRDefault="004B3F3B" w:rsidP="004B3F3B">
            <w:pPr>
              <w:spacing w:after="120"/>
              <w:rPr>
                <w:rFonts w:eastAsiaTheme="minorEastAsia"/>
                <w:color w:val="0070C0"/>
                <w:lang w:val="en-US" w:eastAsia="zh-CN"/>
              </w:rPr>
            </w:pPr>
          </w:p>
        </w:tc>
        <w:tc>
          <w:tcPr>
            <w:tcW w:w="8393" w:type="dxa"/>
          </w:tcPr>
          <w:p w14:paraId="74702A75" w14:textId="77777777" w:rsidR="004B3F3B" w:rsidRDefault="004B3F3B" w:rsidP="004B3F3B">
            <w:pPr>
              <w:spacing w:after="120"/>
              <w:rPr>
                <w:rFonts w:eastAsiaTheme="minorEastAsia"/>
                <w:color w:val="0070C0"/>
                <w:lang w:val="en-US" w:eastAsia="zh-CN"/>
              </w:rPr>
            </w:pPr>
          </w:p>
        </w:tc>
      </w:tr>
    </w:tbl>
    <w:p w14:paraId="67729291" w14:textId="7777777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34BEBC94" w14:textId="77777777" w:rsidTr="004B3F3B">
        <w:tc>
          <w:tcPr>
            <w:tcW w:w="1339"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2D57AA" w14:paraId="271F7F53" w14:textId="77777777" w:rsidTr="004B3F3B">
        <w:tc>
          <w:tcPr>
            <w:tcW w:w="1339" w:type="dxa"/>
          </w:tcPr>
          <w:p w14:paraId="14554B5E" w14:textId="0D1EAEB1" w:rsidR="002D57AA" w:rsidRPr="003418CB" w:rsidRDefault="002D57AA" w:rsidP="002D57AA">
            <w:pPr>
              <w:spacing w:after="120"/>
              <w:rPr>
                <w:rFonts w:eastAsiaTheme="minorEastAsia"/>
                <w:color w:val="0070C0"/>
                <w:lang w:val="en-US" w:eastAsia="zh-CN"/>
              </w:rPr>
            </w:pPr>
            <w:ins w:id="318" w:author="Magnus Larsson K" w:date="2020-11-04T14:52:00Z">
              <w:r>
                <w:rPr>
                  <w:rFonts w:eastAsiaTheme="minorEastAsia"/>
                  <w:color w:val="0070C0"/>
                  <w:lang w:val="en-US" w:eastAsia="zh-CN"/>
                </w:rPr>
                <w:t>Ericsson</w:t>
              </w:r>
            </w:ins>
            <w:del w:id="319" w:author="Magnus Larsson K" w:date="2020-11-04T14:52:00Z">
              <w:r w:rsidDel="00F61F63">
                <w:rPr>
                  <w:rFonts w:eastAsiaTheme="minorEastAsia" w:hint="eastAsia"/>
                  <w:color w:val="0070C0"/>
                  <w:lang w:val="en-US" w:eastAsia="zh-CN"/>
                </w:rPr>
                <w:delText>XXX</w:delText>
              </w:r>
            </w:del>
          </w:p>
        </w:tc>
        <w:tc>
          <w:tcPr>
            <w:tcW w:w="1620" w:type="dxa"/>
          </w:tcPr>
          <w:p w14:paraId="27390135" w14:textId="6D206D3A" w:rsidR="002D57AA" w:rsidRDefault="002D57AA" w:rsidP="002D57AA">
            <w:pPr>
              <w:spacing w:after="120"/>
              <w:rPr>
                <w:rFonts w:eastAsiaTheme="minorEastAsia"/>
                <w:color w:val="0070C0"/>
                <w:lang w:val="en-US" w:eastAsia="zh-CN"/>
              </w:rPr>
            </w:pPr>
            <w:ins w:id="320" w:author="Magnus Larsson K" w:date="2020-11-04T14:52:00Z">
              <w:r>
                <w:rPr>
                  <w:rFonts w:eastAsiaTheme="minorEastAsia"/>
                  <w:color w:val="0070C0"/>
                  <w:lang w:val="en-US" w:eastAsia="zh-CN"/>
                </w:rPr>
                <w:t>Agree</w:t>
              </w:r>
            </w:ins>
          </w:p>
        </w:tc>
        <w:tc>
          <w:tcPr>
            <w:tcW w:w="6672" w:type="dxa"/>
          </w:tcPr>
          <w:p w14:paraId="50F02099" w14:textId="100B3B5D" w:rsidR="002D57AA" w:rsidRPr="003418CB" w:rsidRDefault="002D57AA" w:rsidP="002D57AA">
            <w:pPr>
              <w:spacing w:after="120"/>
              <w:rPr>
                <w:rFonts w:eastAsiaTheme="minorEastAsia"/>
                <w:color w:val="0070C0"/>
                <w:lang w:val="en-US" w:eastAsia="zh-CN"/>
              </w:rPr>
            </w:pPr>
            <w:ins w:id="321" w:author="Magnus Larsson K" w:date="2020-11-04T14:52:00Z">
              <w:r w:rsidRPr="00912C3E">
                <w:rPr>
                  <w:rFonts w:eastAsiaTheme="minorEastAsia"/>
                  <w:color w:val="0070C0"/>
                  <w:lang w:val="en-US" w:eastAsia="zh-CN"/>
                </w:rPr>
                <w:t>It is practically feasible to receive GNSS positioning signals without any measurement gap or interruption in 3GPP radio reception or transmission</w:t>
              </w:r>
              <w:r>
                <w:rPr>
                  <w:rFonts w:eastAsiaTheme="minorEastAsia"/>
                  <w:color w:val="0070C0"/>
                  <w:lang w:val="en-US" w:eastAsia="zh-CN"/>
                </w:rPr>
                <w:t xml:space="preserve">. </w:t>
              </w:r>
              <w:r w:rsidRPr="00912C3E">
                <w:rPr>
                  <w:rFonts w:eastAsiaTheme="minorEastAsia"/>
                  <w:color w:val="0070C0"/>
                  <w:lang w:val="en-US" w:eastAsia="zh-CN"/>
                </w:rPr>
                <w:t>No interruptions or measurement gaps are allowed for GNSS measurements during NTN operation.</w:t>
              </w:r>
            </w:ins>
          </w:p>
        </w:tc>
      </w:tr>
      <w:tr w:rsidR="004B3F3B" w14:paraId="398090A8" w14:textId="77777777" w:rsidTr="004B3F3B">
        <w:tc>
          <w:tcPr>
            <w:tcW w:w="1339" w:type="dxa"/>
          </w:tcPr>
          <w:p w14:paraId="7E6462A6" w14:textId="1F7A4B8A" w:rsidR="004B3F3B" w:rsidRDefault="004B3F3B" w:rsidP="004B3F3B">
            <w:pPr>
              <w:spacing w:after="120"/>
              <w:rPr>
                <w:rFonts w:eastAsiaTheme="minorEastAsia"/>
                <w:color w:val="0070C0"/>
                <w:lang w:val="en-US" w:eastAsia="zh-CN"/>
              </w:rPr>
            </w:pPr>
            <w:ins w:id="322" w:author="Lo, Anthony (Nokia - GB/Bristol)" w:date="2020-11-04T16:27:00Z">
              <w:r>
                <w:rPr>
                  <w:rFonts w:eastAsiaTheme="minorEastAsia"/>
                  <w:color w:val="0070C0"/>
                  <w:lang w:val="en-US" w:eastAsia="zh-CN"/>
                </w:rPr>
                <w:t>Nokia, Nokia Shanghai Bell</w:t>
              </w:r>
            </w:ins>
          </w:p>
        </w:tc>
        <w:tc>
          <w:tcPr>
            <w:tcW w:w="1620" w:type="dxa"/>
          </w:tcPr>
          <w:p w14:paraId="6C296FCA" w14:textId="31B0BE82" w:rsidR="004B3F3B" w:rsidRDefault="004B3F3B" w:rsidP="004B3F3B">
            <w:pPr>
              <w:spacing w:after="120"/>
              <w:rPr>
                <w:rFonts w:eastAsiaTheme="minorEastAsia"/>
                <w:color w:val="0070C0"/>
                <w:lang w:val="en-US" w:eastAsia="zh-CN"/>
              </w:rPr>
            </w:pPr>
            <w:ins w:id="323" w:author="Lo, Anthony (Nokia - GB/Bristol)" w:date="2020-11-04T16:27:00Z">
              <w:r>
                <w:rPr>
                  <w:rFonts w:eastAsiaTheme="minorEastAsia"/>
                  <w:color w:val="0070C0"/>
                  <w:lang w:val="en-US" w:eastAsia="zh-CN"/>
                </w:rPr>
                <w:t xml:space="preserve">Agree </w:t>
              </w:r>
            </w:ins>
          </w:p>
        </w:tc>
        <w:tc>
          <w:tcPr>
            <w:tcW w:w="6672" w:type="dxa"/>
          </w:tcPr>
          <w:p w14:paraId="0CB29165" w14:textId="77777777" w:rsidR="004B3F3B" w:rsidRDefault="004B3F3B" w:rsidP="004B3F3B">
            <w:pPr>
              <w:spacing w:after="120"/>
              <w:rPr>
                <w:rFonts w:eastAsiaTheme="minorEastAsia"/>
                <w:color w:val="0070C0"/>
                <w:lang w:val="en-US" w:eastAsia="zh-CN"/>
              </w:rPr>
            </w:pPr>
          </w:p>
        </w:tc>
      </w:tr>
      <w:tr w:rsidR="004B3F3B" w14:paraId="72FD2038" w14:textId="77777777" w:rsidTr="004B3F3B">
        <w:tc>
          <w:tcPr>
            <w:tcW w:w="1339" w:type="dxa"/>
          </w:tcPr>
          <w:p w14:paraId="143A4304" w14:textId="77777777" w:rsidR="004B3F3B" w:rsidRDefault="004B3F3B" w:rsidP="004B3F3B">
            <w:pPr>
              <w:spacing w:after="120"/>
              <w:rPr>
                <w:rFonts w:eastAsiaTheme="minorEastAsia"/>
                <w:color w:val="0070C0"/>
                <w:lang w:val="en-US" w:eastAsia="zh-CN"/>
              </w:rPr>
            </w:pPr>
          </w:p>
        </w:tc>
        <w:tc>
          <w:tcPr>
            <w:tcW w:w="1620" w:type="dxa"/>
          </w:tcPr>
          <w:p w14:paraId="1A29BCF5" w14:textId="77777777" w:rsidR="004B3F3B" w:rsidRDefault="004B3F3B" w:rsidP="004B3F3B">
            <w:pPr>
              <w:spacing w:after="120"/>
              <w:rPr>
                <w:rFonts w:eastAsiaTheme="minorEastAsia"/>
                <w:color w:val="0070C0"/>
                <w:lang w:val="en-US" w:eastAsia="zh-CN"/>
              </w:rPr>
            </w:pPr>
          </w:p>
        </w:tc>
        <w:tc>
          <w:tcPr>
            <w:tcW w:w="6672" w:type="dxa"/>
          </w:tcPr>
          <w:p w14:paraId="4E42C7F0" w14:textId="77777777" w:rsidR="004B3F3B" w:rsidRDefault="004B3F3B" w:rsidP="004B3F3B">
            <w:pPr>
              <w:spacing w:after="120"/>
              <w:rPr>
                <w:rFonts w:eastAsiaTheme="minorEastAsia"/>
                <w:color w:val="0070C0"/>
                <w:lang w:val="en-US" w:eastAsia="zh-CN"/>
              </w:rPr>
            </w:pPr>
          </w:p>
        </w:tc>
      </w:tr>
      <w:tr w:rsidR="004B3F3B" w14:paraId="76D0FDF2" w14:textId="77777777" w:rsidTr="004B3F3B">
        <w:tc>
          <w:tcPr>
            <w:tcW w:w="1339" w:type="dxa"/>
          </w:tcPr>
          <w:p w14:paraId="73CA02F8" w14:textId="77777777" w:rsidR="004B3F3B" w:rsidRDefault="004B3F3B" w:rsidP="004B3F3B">
            <w:pPr>
              <w:spacing w:after="120"/>
              <w:rPr>
                <w:rFonts w:eastAsiaTheme="minorEastAsia"/>
                <w:color w:val="0070C0"/>
                <w:lang w:val="en-US" w:eastAsia="zh-CN"/>
              </w:rPr>
            </w:pPr>
          </w:p>
        </w:tc>
        <w:tc>
          <w:tcPr>
            <w:tcW w:w="1620" w:type="dxa"/>
          </w:tcPr>
          <w:p w14:paraId="27E0E340" w14:textId="77777777" w:rsidR="004B3F3B" w:rsidRDefault="004B3F3B" w:rsidP="004B3F3B">
            <w:pPr>
              <w:spacing w:after="120"/>
              <w:rPr>
                <w:rFonts w:eastAsiaTheme="minorEastAsia"/>
                <w:color w:val="0070C0"/>
                <w:lang w:val="en-US" w:eastAsia="zh-CN"/>
              </w:rPr>
            </w:pPr>
          </w:p>
        </w:tc>
        <w:tc>
          <w:tcPr>
            <w:tcW w:w="6672" w:type="dxa"/>
          </w:tcPr>
          <w:p w14:paraId="797ACB2A" w14:textId="77777777" w:rsidR="004B3F3B" w:rsidRDefault="004B3F3B" w:rsidP="004B3F3B">
            <w:pPr>
              <w:spacing w:after="120"/>
              <w:rPr>
                <w:rFonts w:eastAsiaTheme="minorEastAsia"/>
                <w:color w:val="0070C0"/>
                <w:lang w:val="en-US" w:eastAsia="zh-CN"/>
              </w:rPr>
            </w:pPr>
          </w:p>
        </w:tc>
      </w:tr>
      <w:tr w:rsidR="004B3F3B" w14:paraId="714D3E4D" w14:textId="77777777" w:rsidTr="004B3F3B">
        <w:tc>
          <w:tcPr>
            <w:tcW w:w="1339" w:type="dxa"/>
          </w:tcPr>
          <w:p w14:paraId="4AAB1823" w14:textId="77777777" w:rsidR="004B3F3B" w:rsidRDefault="004B3F3B" w:rsidP="004B3F3B">
            <w:pPr>
              <w:spacing w:after="120"/>
              <w:rPr>
                <w:rFonts w:eastAsiaTheme="minorEastAsia"/>
                <w:color w:val="0070C0"/>
                <w:lang w:val="en-US" w:eastAsia="zh-CN"/>
              </w:rPr>
            </w:pPr>
          </w:p>
        </w:tc>
        <w:tc>
          <w:tcPr>
            <w:tcW w:w="1620" w:type="dxa"/>
          </w:tcPr>
          <w:p w14:paraId="20C9CDDC" w14:textId="77777777" w:rsidR="004B3F3B" w:rsidRDefault="004B3F3B" w:rsidP="004B3F3B">
            <w:pPr>
              <w:spacing w:after="120"/>
              <w:rPr>
                <w:rFonts w:eastAsiaTheme="minorEastAsia"/>
                <w:color w:val="0070C0"/>
                <w:lang w:val="en-US" w:eastAsia="zh-CN"/>
              </w:rPr>
            </w:pPr>
          </w:p>
        </w:tc>
        <w:tc>
          <w:tcPr>
            <w:tcW w:w="6672" w:type="dxa"/>
          </w:tcPr>
          <w:p w14:paraId="78EB2DE9" w14:textId="77777777" w:rsidR="004B3F3B" w:rsidRDefault="004B3F3B" w:rsidP="004B3F3B">
            <w:pPr>
              <w:spacing w:after="120"/>
              <w:rPr>
                <w:rFonts w:eastAsiaTheme="minorEastAsia"/>
                <w:color w:val="0070C0"/>
                <w:lang w:val="en-US" w:eastAsia="zh-CN"/>
              </w:rPr>
            </w:pPr>
          </w:p>
        </w:tc>
      </w:tr>
      <w:tr w:rsidR="004B3F3B" w14:paraId="7D697AA4" w14:textId="77777777" w:rsidTr="004B3F3B">
        <w:tc>
          <w:tcPr>
            <w:tcW w:w="1339" w:type="dxa"/>
          </w:tcPr>
          <w:p w14:paraId="3B5BF726" w14:textId="77777777" w:rsidR="004B3F3B" w:rsidRDefault="004B3F3B" w:rsidP="004B3F3B">
            <w:pPr>
              <w:spacing w:after="120"/>
              <w:rPr>
                <w:rFonts w:eastAsiaTheme="minorEastAsia"/>
                <w:color w:val="0070C0"/>
                <w:lang w:val="en-US" w:eastAsia="zh-CN"/>
              </w:rPr>
            </w:pPr>
          </w:p>
        </w:tc>
        <w:tc>
          <w:tcPr>
            <w:tcW w:w="1620" w:type="dxa"/>
          </w:tcPr>
          <w:p w14:paraId="52254B4A" w14:textId="77777777" w:rsidR="004B3F3B" w:rsidRDefault="004B3F3B" w:rsidP="004B3F3B">
            <w:pPr>
              <w:spacing w:after="120"/>
              <w:rPr>
                <w:rFonts w:eastAsiaTheme="minorEastAsia"/>
                <w:color w:val="0070C0"/>
                <w:lang w:val="en-US" w:eastAsia="zh-CN"/>
              </w:rPr>
            </w:pPr>
          </w:p>
        </w:tc>
        <w:tc>
          <w:tcPr>
            <w:tcW w:w="6672" w:type="dxa"/>
          </w:tcPr>
          <w:p w14:paraId="7BC63197" w14:textId="77777777" w:rsidR="004B3F3B" w:rsidRDefault="004B3F3B" w:rsidP="004B3F3B">
            <w:pPr>
              <w:spacing w:after="120"/>
              <w:rPr>
                <w:rFonts w:eastAsiaTheme="minorEastAsia"/>
                <w:color w:val="0070C0"/>
                <w:lang w:val="en-US" w:eastAsia="zh-CN"/>
              </w:rPr>
            </w:pPr>
          </w:p>
        </w:tc>
      </w:tr>
      <w:tr w:rsidR="004B3F3B" w14:paraId="6B2F4207" w14:textId="77777777" w:rsidTr="004B3F3B">
        <w:tc>
          <w:tcPr>
            <w:tcW w:w="1339" w:type="dxa"/>
          </w:tcPr>
          <w:p w14:paraId="5292F178" w14:textId="77777777" w:rsidR="004B3F3B" w:rsidRDefault="004B3F3B" w:rsidP="004B3F3B">
            <w:pPr>
              <w:spacing w:after="120"/>
              <w:rPr>
                <w:rFonts w:eastAsiaTheme="minorEastAsia"/>
                <w:color w:val="0070C0"/>
                <w:lang w:val="en-US" w:eastAsia="zh-CN"/>
              </w:rPr>
            </w:pPr>
          </w:p>
        </w:tc>
        <w:tc>
          <w:tcPr>
            <w:tcW w:w="1620" w:type="dxa"/>
          </w:tcPr>
          <w:p w14:paraId="6A46673A" w14:textId="77777777" w:rsidR="004B3F3B" w:rsidRDefault="004B3F3B" w:rsidP="004B3F3B">
            <w:pPr>
              <w:spacing w:after="120"/>
              <w:rPr>
                <w:rFonts w:eastAsiaTheme="minorEastAsia"/>
                <w:color w:val="0070C0"/>
                <w:lang w:val="en-US" w:eastAsia="zh-CN"/>
              </w:rPr>
            </w:pPr>
          </w:p>
        </w:tc>
        <w:tc>
          <w:tcPr>
            <w:tcW w:w="6672" w:type="dxa"/>
          </w:tcPr>
          <w:p w14:paraId="29F305B9" w14:textId="77777777" w:rsidR="004B3F3B" w:rsidRDefault="004B3F3B" w:rsidP="004B3F3B">
            <w:pPr>
              <w:spacing w:after="120"/>
              <w:rPr>
                <w:rFonts w:eastAsiaTheme="minorEastAsia"/>
                <w:color w:val="0070C0"/>
                <w:lang w:val="en-US" w:eastAsia="zh-CN"/>
              </w:rPr>
            </w:pPr>
          </w:p>
        </w:tc>
      </w:tr>
      <w:tr w:rsidR="004B3F3B" w14:paraId="1987DEF9" w14:textId="77777777" w:rsidTr="004B3F3B">
        <w:tc>
          <w:tcPr>
            <w:tcW w:w="1339" w:type="dxa"/>
          </w:tcPr>
          <w:p w14:paraId="0F04ECC0" w14:textId="77777777" w:rsidR="004B3F3B" w:rsidRDefault="004B3F3B" w:rsidP="004B3F3B">
            <w:pPr>
              <w:spacing w:after="120"/>
              <w:rPr>
                <w:rFonts w:eastAsiaTheme="minorEastAsia"/>
                <w:color w:val="0070C0"/>
                <w:lang w:val="en-US" w:eastAsia="zh-CN"/>
              </w:rPr>
            </w:pPr>
          </w:p>
        </w:tc>
        <w:tc>
          <w:tcPr>
            <w:tcW w:w="1620" w:type="dxa"/>
          </w:tcPr>
          <w:p w14:paraId="4AFB2BEF" w14:textId="77777777" w:rsidR="004B3F3B" w:rsidRDefault="004B3F3B" w:rsidP="004B3F3B">
            <w:pPr>
              <w:spacing w:after="120"/>
              <w:rPr>
                <w:rFonts w:eastAsiaTheme="minorEastAsia"/>
                <w:color w:val="0070C0"/>
                <w:lang w:val="en-US" w:eastAsia="zh-CN"/>
              </w:rPr>
            </w:pPr>
          </w:p>
        </w:tc>
        <w:tc>
          <w:tcPr>
            <w:tcW w:w="6672" w:type="dxa"/>
          </w:tcPr>
          <w:p w14:paraId="20D153C8" w14:textId="77777777" w:rsidR="004B3F3B" w:rsidRDefault="004B3F3B" w:rsidP="004B3F3B">
            <w:pPr>
              <w:spacing w:after="120"/>
              <w:rPr>
                <w:rFonts w:eastAsiaTheme="minorEastAsia"/>
                <w:color w:val="0070C0"/>
                <w:lang w:val="en-US" w:eastAsia="zh-CN"/>
              </w:rPr>
            </w:pPr>
          </w:p>
        </w:tc>
      </w:tr>
    </w:tbl>
    <w:p w14:paraId="0C81BC9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B0D4E9D" w14:textId="77777777" w:rsidR="00996362" w:rsidRDefault="0099636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91E6D">
        <w:tc>
          <w:tcPr>
            <w:tcW w:w="1242" w:type="dxa"/>
          </w:tcPr>
          <w:p w14:paraId="1BAD9367" w14:textId="77777777" w:rsidR="00DD19DE" w:rsidRPr="00045592" w:rsidRDefault="00DD19DE" w:rsidP="00491E6D">
            <w:pPr>
              <w:rPr>
                <w:rFonts w:eastAsiaTheme="minorEastAsia"/>
                <w:b/>
                <w:bCs/>
                <w:color w:val="0070C0"/>
                <w:lang w:val="en-US" w:eastAsia="zh-CN"/>
              </w:rPr>
            </w:pPr>
          </w:p>
        </w:tc>
        <w:tc>
          <w:tcPr>
            <w:tcW w:w="8615"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91E6D">
        <w:tc>
          <w:tcPr>
            <w:tcW w:w="1242" w:type="dxa"/>
          </w:tcPr>
          <w:p w14:paraId="24B4F67E" w14:textId="1B54C615"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91E6D">
            <w:pPr>
              <w:rPr>
                <w:rFonts w:eastAsiaTheme="minorEastAsia"/>
                <w:color w:val="0070C0"/>
                <w:lang w:val="en-US" w:eastAsia="zh-CN"/>
              </w:rPr>
            </w:pP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Pr="001A1112" w:rsidRDefault="00DD19DE" w:rsidP="001A1112">
      <w:pPr>
        <w:pStyle w:val="Heading2"/>
      </w:pPr>
      <w:r>
        <w:rPr>
          <w:rFonts w:hint="eastAsia"/>
        </w:rPr>
        <w:t>Discussion on 2nd round</w:t>
      </w:r>
      <w:r>
        <w:t xml:space="preserve"> (if applicable)</w:t>
      </w: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Heading1"/>
        <w:rPr>
          <w:lang w:eastAsia="ja-JP"/>
        </w:rPr>
      </w:pPr>
      <w:r>
        <w:rPr>
          <w:lang w:eastAsia="ja-JP"/>
        </w:rPr>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C1DAE06" w14:textId="77777777" w:rsidR="00D51CCD" w:rsidRPr="00CB0305" w:rsidRDefault="00D51CCD" w:rsidP="00D51CCD">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7E3FA5" w:rsidP="006A3579">
            <w:pPr>
              <w:spacing w:before="120" w:after="120"/>
              <w:rPr>
                <w:rFonts w:asciiTheme="minorHAnsi" w:hAnsiTheme="minorHAnsi" w:cstheme="minorHAnsi"/>
              </w:rPr>
            </w:pPr>
            <w:hyperlink r:id="rId29" w:tgtFrame="_blank" w:history="1">
              <w:r w:rsidR="00D51CCD" w:rsidRPr="00452895">
                <w:rPr>
                  <w:rStyle w:val="Hyperlink"/>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7E3FA5" w:rsidP="006A3579">
            <w:pPr>
              <w:spacing w:before="120" w:after="120"/>
              <w:rPr>
                <w:b/>
                <w:bCs/>
              </w:rPr>
            </w:pPr>
            <w:hyperlink r:id="rId30" w:tgtFrame="_blank" w:history="1">
              <w:r w:rsidR="00D51CCD" w:rsidRPr="00452895">
                <w:rPr>
                  <w:rStyle w:val="Hyperlink"/>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w:t>
            </w:r>
            <w:proofErr w:type="spellStart"/>
            <w:r w:rsidRPr="005B2104">
              <w:rPr>
                <w:vertAlign w:val="subscript"/>
              </w:rPr>
              <w:t>pos</w:t>
            </w:r>
            <w:proofErr w:type="spellEnd"/>
            <w:r w:rsidRPr="005B2104">
              <w:t xml:space="preserve">, </w:t>
            </w:r>
            <w:proofErr w:type="spellStart"/>
            <w:r w:rsidRPr="005B2104">
              <w:t>Δ</w:t>
            </w:r>
            <w:r w:rsidRPr="005B2104">
              <w:rPr>
                <w:vertAlign w:val="subscript"/>
              </w:rPr>
              <w:t>Sat-pos</w:t>
            </w:r>
            <w:proofErr w:type="spellEnd"/>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7E3FA5" w:rsidP="006A3579">
            <w:pPr>
              <w:spacing w:after="120"/>
              <w:jc w:val="center"/>
            </w:pPr>
            <w:hyperlink r:id="rId31" w:tgtFrame="_blank" w:history="1">
              <w:r w:rsidR="00D51CCD" w:rsidRPr="00452895">
                <w:rPr>
                  <w:rStyle w:val="Hyperlink"/>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7E3FA5" w:rsidP="006A3579">
            <w:pPr>
              <w:spacing w:after="120"/>
              <w:jc w:val="center"/>
              <w:rPr>
                <w:i/>
                <w:color w:val="0070C0"/>
                <w:lang w:val="fr-FR" w:eastAsia="zh-CN"/>
              </w:rPr>
            </w:pPr>
            <w:hyperlink r:id="rId32" w:tgtFrame="_blank" w:history="1">
              <w:r w:rsidR="00D51CCD" w:rsidRPr="00452895">
                <w:rPr>
                  <w:rStyle w:val="Hyperlink"/>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lastRenderedPageBreak/>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7E3FA5" w:rsidP="006A3579">
            <w:pPr>
              <w:spacing w:after="120"/>
              <w:jc w:val="center"/>
              <w:rPr>
                <w:i/>
                <w:color w:val="0070C0"/>
                <w:lang w:val="fr-FR" w:eastAsia="zh-CN"/>
              </w:rPr>
            </w:pPr>
            <w:hyperlink r:id="rId33" w:tgtFrame="_blank" w:history="1">
              <w:r w:rsidR="00D51CCD" w:rsidRPr="00452895">
                <w:rPr>
                  <w:rStyle w:val="Hyperlink"/>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Position accuracy &lt;120 m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 </w:t>
            </w:r>
          </w:p>
          <w:p w14:paraId="2DD9321D"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Velocity accuracy &lt;1.5m/s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7E3FA5" w:rsidP="006A3579">
            <w:pPr>
              <w:spacing w:after="120"/>
              <w:jc w:val="center"/>
              <w:rPr>
                <w:i/>
                <w:color w:val="0070C0"/>
                <w:lang w:val="fr-FR" w:eastAsia="zh-CN"/>
              </w:rPr>
            </w:pPr>
            <w:hyperlink r:id="rId34" w:tgtFrame="_blank" w:history="1">
              <w:r w:rsidR="00991C8E" w:rsidRPr="00452895">
                <w:rPr>
                  <w:rStyle w:val="Hyperlink"/>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r w:rsidRPr="005B2104">
              <w:rPr>
                <w:iCs/>
                <w:lang w:val="fr-FR" w:eastAsia="zh-CN"/>
              </w:rPr>
              <w:t>Xiaomi</w:t>
            </w:r>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452895" w:rsidRDefault="00991C8E" w:rsidP="006A3579">
            <w:pPr>
              <w:spacing w:after="120"/>
              <w:jc w:val="center"/>
              <w:rPr>
                <w:i/>
                <w:color w:val="0070C0"/>
                <w:lang w:val="fr-FR"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452895" w:rsidRDefault="00991C8E" w:rsidP="006A3579">
            <w:pPr>
              <w:spacing w:after="120"/>
              <w:jc w:val="center"/>
              <w:rPr>
                <w:i/>
                <w:color w:val="0070C0"/>
                <w:lang w:val="fr-FR"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1CCD">
      <w:pPr>
        <w:pStyle w:val="Heading2"/>
      </w:pPr>
      <w:r w:rsidRPr="004A7544">
        <w:rPr>
          <w:rFonts w:hint="eastAsia"/>
        </w:rPr>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5A1D21">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rPr>
          <w:szCs w:val="24"/>
        </w:rPr>
        <w:t>Required s</w:t>
      </w:r>
      <w:r w:rsidR="005A1D21" w:rsidRPr="005B2104">
        <w:rPr>
          <w:szCs w:val="24"/>
        </w:rPr>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444156" w14:textId="0D14CD72" w:rsidR="00883BF7" w:rsidRPr="00DA1479" w:rsidRDefault="00D51CCD" w:rsidP="00883BF7">
      <w:pPr>
        <w:pStyle w:val="ListParagraph"/>
        <w:numPr>
          <w:ilvl w:val="1"/>
          <w:numId w:val="4"/>
        </w:numPr>
        <w:spacing w:after="120"/>
        <w:ind w:firstLineChars="0"/>
        <w:rPr>
          <w:rFonts w:eastAsia="SimSun"/>
          <w:szCs w:val="24"/>
          <w:lang w:eastAsia="zh-CN"/>
        </w:rPr>
      </w:pPr>
      <w:r w:rsidRPr="00045592">
        <w:rPr>
          <w:rFonts w:eastAsia="SimSun"/>
          <w:color w:val="0070C0"/>
          <w:szCs w:val="24"/>
          <w:lang w:eastAsia="zh-CN"/>
        </w:rPr>
        <w:t xml:space="preserve">Option 1: </w:t>
      </w:r>
      <w:r w:rsidR="00883BF7" w:rsidRPr="00DA1479">
        <w:rPr>
          <w:rFonts w:eastAsia="SimSun"/>
          <w:szCs w:val="24"/>
          <w:lang w:eastAsia="zh-CN"/>
        </w:rPr>
        <w:t>(required) satellite position accuracy (ΔU) and satellite velocity accuracy (ΔV)</w:t>
      </w:r>
    </w:p>
    <w:p w14:paraId="1D8B5E0E"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lastRenderedPageBreak/>
        <w:t>For LEO</w:t>
      </w:r>
    </w:p>
    <w:p w14:paraId="06A40273"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∆U&lt;±120m  </w:t>
      </w:r>
    </w:p>
    <w:p w14:paraId="5CFEB491"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∆V&lt;±1.5 m/sec</w:t>
      </w:r>
    </w:p>
    <w:p w14:paraId="326200C2"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GEO</w:t>
      </w:r>
    </w:p>
    <w:p w14:paraId="74C3E36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 ±21 km  </w:t>
      </w:r>
    </w:p>
    <w:p w14:paraId="708EE524" w14:textId="4180FB7D" w:rsidR="00D51CCD"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 ±2.7 m/sec</w:t>
      </w:r>
    </w:p>
    <w:p w14:paraId="6012FFC6" w14:textId="77777777" w:rsidR="00883BF7" w:rsidRDefault="00D51CCD" w:rsidP="00883BF7">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p>
    <w:p w14:paraId="08964CA7" w14:textId="53EB39DA"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required accuracy of satellite position and satellite velocity broadcast by the Gateway is:</w:t>
      </w:r>
    </w:p>
    <w:p w14:paraId="0907677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Position accuracy &lt;120 m for PVT info in SIB </w:t>
      </w:r>
      <w:proofErr w:type="spellStart"/>
      <w:r w:rsidRPr="00DA1479">
        <w:rPr>
          <w:rFonts w:eastAsia="SimSun"/>
          <w:szCs w:val="24"/>
          <w:lang w:eastAsia="zh-CN"/>
        </w:rPr>
        <w:t>signaling</w:t>
      </w:r>
      <w:proofErr w:type="spellEnd"/>
      <w:r w:rsidRPr="00DA1479">
        <w:rPr>
          <w:rFonts w:eastAsia="SimSun"/>
          <w:szCs w:val="24"/>
          <w:lang w:eastAsia="zh-CN"/>
        </w:rPr>
        <w:t xml:space="preserve"> for UE pre-compensation </w:t>
      </w:r>
    </w:p>
    <w:p w14:paraId="7C189D3C"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Velocity accuracy &lt;1.5m/s for PVT info in SIB </w:t>
      </w:r>
      <w:proofErr w:type="spellStart"/>
      <w:r w:rsidRPr="00DA1479">
        <w:rPr>
          <w:rFonts w:eastAsia="SimSun"/>
          <w:szCs w:val="24"/>
          <w:lang w:eastAsia="zh-CN"/>
        </w:rPr>
        <w:t>signaling</w:t>
      </w:r>
      <w:proofErr w:type="spellEnd"/>
      <w:r w:rsidRPr="00DA1479">
        <w:rPr>
          <w:rFonts w:eastAsia="SimSun"/>
          <w:szCs w:val="24"/>
          <w:lang w:eastAsia="zh-CN"/>
        </w:rPr>
        <w:t xml:space="preserve"> for UE pre-compensation</w:t>
      </w:r>
    </w:p>
    <w:p w14:paraId="2949D3CC" w14:textId="4361376B" w:rsidR="00883BF7" w:rsidRPr="00DA1479" w:rsidRDefault="00883BF7" w:rsidP="00883BF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14:paraId="12EBB880" w14:textId="77777777" w:rsidR="00883BF7" w:rsidRPr="00DA1479" w:rsidRDefault="00883BF7" w:rsidP="00DA1479">
      <w:pPr>
        <w:pStyle w:val="ListParagraph"/>
        <w:numPr>
          <w:ilvl w:val="3"/>
          <w:numId w:val="4"/>
        </w:numPr>
        <w:spacing w:after="120"/>
        <w:ind w:firstLineChars="0"/>
      </w:pPr>
      <w:r w:rsidRPr="00DA1479">
        <w:t>LEO satellites are typically equipped with onboard GNSS receivers with position accuracy in the order of 10 meters and velocity accuracy in the order of 10 cm / s.</w:t>
      </w:r>
    </w:p>
    <w:p w14:paraId="509C056F" w14:textId="77777777" w:rsidR="00883BF7" w:rsidRPr="00DA1479" w:rsidRDefault="00883BF7" w:rsidP="00DA1479">
      <w:pPr>
        <w:pStyle w:val="ListParagraph"/>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ListParagraph"/>
        <w:numPr>
          <w:ilvl w:val="3"/>
          <w:numId w:val="4"/>
        </w:numPr>
        <w:spacing w:after="120"/>
        <w:ind w:firstLineChars="0"/>
      </w:pPr>
      <w:r w:rsidRPr="00DA1479">
        <w:t>Satellite PVT report can be propagated by Gateway over a period of 2 hours with a position accuracy of &lt; 1 m.</w:t>
      </w:r>
    </w:p>
    <w:p w14:paraId="1C12F060" w14:textId="1DED03AF" w:rsidR="003067EE" w:rsidRPr="00DA1479"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w:t>
      </w:r>
    </w:p>
    <w:p w14:paraId="0A93F4CD" w14:textId="1A7D888B" w:rsidR="00172490" w:rsidRPr="00DA1479" w:rsidRDefault="003067EE" w:rsidP="00DA1479">
      <w:pPr>
        <w:pStyle w:val="ListParagraph"/>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5:</w:t>
      </w:r>
    </w:p>
    <w:p w14:paraId="4ECA9580" w14:textId="23380AF6" w:rsidR="003067EE" w:rsidRPr="00DA1479" w:rsidRDefault="003067EE" w:rsidP="00DA1479">
      <w:pPr>
        <w:pStyle w:val="ListParagraph"/>
        <w:numPr>
          <w:ilvl w:val="3"/>
          <w:numId w:val="4"/>
        </w:numPr>
        <w:spacing w:after="120"/>
        <w:ind w:firstLineChars="0"/>
      </w:pPr>
      <w:r w:rsidRPr="00DA1479">
        <w:t>The RRM requirements for satellite/HAPS ephemeris based cell selection and reselection should be defined in RAN4.</w:t>
      </w:r>
    </w:p>
    <w:p w14:paraId="03924A44" w14:textId="6A1CEDC5"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6: </w:t>
      </w:r>
    </w:p>
    <w:p w14:paraId="278F14F9" w14:textId="03A1438E" w:rsidR="003C6133" w:rsidRPr="003C6133" w:rsidRDefault="003067EE" w:rsidP="003C6133">
      <w:pPr>
        <w:pStyle w:val="ListParagraph"/>
        <w:numPr>
          <w:ilvl w:val="3"/>
          <w:numId w:val="4"/>
        </w:numPr>
        <w:spacing w:after="120"/>
        <w:ind w:firstLineChars="0"/>
        <w:rPr>
          <w:rFonts w:eastAsia="SimSun"/>
          <w:color w:val="0070C0"/>
          <w:szCs w:val="24"/>
          <w:lang w:eastAsia="zh-CN"/>
        </w:rPr>
      </w:pP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60E9F5" w14:textId="3F9A9332" w:rsidR="00883BF7" w:rsidRPr="00883BF7"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Pr>
          <w:rFonts w:eastAsia="SimSun"/>
          <w:color w:val="0070C0"/>
          <w:szCs w:val="24"/>
          <w:lang w:eastAsia="zh-CN"/>
        </w:rPr>
        <w:t xml:space="preserve">as worst case </w:t>
      </w:r>
      <w:r w:rsidRPr="00883BF7">
        <w:rPr>
          <w:rFonts w:eastAsia="SimSun"/>
          <w:color w:val="0070C0"/>
          <w:szCs w:val="24"/>
          <w:lang w:eastAsia="zh-CN"/>
        </w:rPr>
        <w:t>LEO</w:t>
      </w:r>
      <w:r>
        <w:rPr>
          <w:rFonts w:eastAsia="SimSun"/>
          <w:color w:val="0070C0"/>
          <w:szCs w:val="24"/>
          <w:lang w:eastAsia="zh-CN"/>
        </w:rPr>
        <w:t xml:space="preserve"> constellation with </w:t>
      </w:r>
      <w:r w:rsidRPr="00883BF7">
        <w:rPr>
          <w:rFonts w:eastAsia="SimSun"/>
          <w:color w:val="0070C0"/>
          <w:szCs w:val="24"/>
          <w:lang w:eastAsia="zh-CN"/>
        </w:rPr>
        <w:t xml:space="preserve">position accuracy (ΔU) and satellite velocity accuracy </w:t>
      </w:r>
      <w:r>
        <w:rPr>
          <w:rFonts w:eastAsia="SimSun"/>
          <w:color w:val="0070C0"/>
          <w:szCs w:val="24"/>
          <w:lang w:eastAsia="zh-CN"/>
        </w:rPr>
        <w:t>(</w:t>
      </w:r>
      <w:r w:rsidRPr="00883BF7">
        <w:rPr>
          <w:rFonts w:eastAsia="SimSun"/>
          <w:color w:val="0070C0"/>
          <w:szCs w:val="24"/>
          <w:lang w:eastAsia="zh-CN"/>
        </w:rPr>
        <w:t>ΔV</w:t>
      </w:r>
      <w:r>
        <w:rPr>
          <w:rFonts w:eastAsia="SimSun"/>
          <w:color w:val="0070C0"/>
          <w:szCs w:val="24"/>
          <w:lang w:eastAsia="zh-CN"/>
        </w:rPr>
        <w:t>):</w:t>
      </w:r>
    </w:p>
    <w:p w14:paraId="2CFC486D" w14:textId="77777777" w:rsidR="00883BF7" w:rsidRPr="00883BF7" w:rsidRDefault="00883BF7" w:rsidP="00883BF7">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 xml:space="preserve">∆U&lt;±120m  </w:t>
      </w:r>
    </w:p>
    <w:p w14:paraId="5F6C5538" w14:textId="0027834C" w:rsidR="00D51CCD" w:rsidRDefault="00883BF7" w:rsidP="00DA1479">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∆V&lt;±1.5 m/sec</w:t>
      </w:r>
    </w:p>
    <w:p w14:paraId="79D8113A" w14:textId="1A2B0923" w:rsidR="00883BF7" w:rsidRPr="00DA1479"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306C1" w14:paraId="21CD8E40" w14:textId="77777777" w:rsidTr="00341F65">
        <w:tc>
          <w:tcPr>
            <w:tcW w:w="1236"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Default="004306C1"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67F041D" w14:textId="1FEBF470" w:rsidR="004306C1" w:rsidRPr="00045592" w:rsidRDefault="004306C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4306C1" w14:paraId="5BA77042" w14:textId="77777777" w:rsidTr="00341F65">
        <w:tc>
          <w:tcPr>
            <w:tcW w:w="1236"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341F65">
        <w:tc>
          <w:tcPr>
            <w:tcW w:w="1236" w:type="dxa"/>
          </w:tcPr>
          <w:p w14:paraId="418A7306" w14:textId="6FFE0A0F" w:rsidR="004306C1" w:rsidRDefault="00123F27" w:rsidP="00996362">
            <w:pPr>
              <w:spacing w:after="120"/>
              <w:rPr>
                <w:rFonts w:eastAsiaTheme="minorEastAsia"/>
                <w:color w:val="0070C0"/>
                <w:lang w:val="en-US" w:eastAsia="zh-CN"/>
              </w:rPr>
            </w:pPr>
            <w:ins w:id="324" w:author="Xiaomi" w:date="2020-11-03T17:2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76B83A5" w14:textId="36DBF7DE" w:rsidR="004306C1" w:rsidRDefault="00123F27" w:rsidP="00996362">
            <w:pPr>
              <w:spacing w:after="120"/>
              <w:rPr>
                <w:rFonts w:eastAsiaTheme="minorEastAsia"/>
                <w:color w:val="0070C0"/>
                <w:lang w:val="en-US" w:eastAsia="zh-CN"/>
              </w:rPr>
            </w:pPr>
            <w:ins w:id="325" w:author="Xiaomi" w:date="2020-11-03T17:28:00Z">
              <w:r>
                <w:rPr>
                  <w:rFonts w:eastAsiaTheme="minorEastAsia"/>
                  <w:color w:val="0070C0"/>
                  <w:lang w:val="en-US" w:eastAsia="zh-CN"/>
                </w:rPr>
                <w:t xml:space="preserve">Depends on RAN1 agreement on this issue, RAN1 is still under discussion on whether LEO broadcast ephemeris information or PVT information to UE. It is too early to discuss the accuracy requirement for </w:t>
              </w:r>
            </w:ins>
            <w:ins w:id="326" w:author="Xiaomi" w:date="2020-11-03T17:29:00Z">
              <w:r>
                <w:rPr>
                  <w:rFonts w:eastAsiaTheme="minorEastAsia"/>
                  <w:color w:val="0070C0"/>
                  <w:lang w:val="en-US" w:eastAsia="zh-CN"/>
                </w:rPr>
                <w:t>PVT.</w:t>
              </w:r>
            </w:ins>
          </w:p>
        </w:tc>
      </w:tr>
      <w:tr w:rsidR="004306C1" w14:paraId="0193FB04" w14:textId="77777777" w:rsidTr="00341F65">
        <w:tc>
          <w:tcPr>
            <w:tcW w:w="1236" w:type="dxa"/>
          </w:tcPr>
          <w:p w14:paraId="6F4AA3CB" w14:textId="7A746CFA" w:rsidR="004306C1" w:rsidRPr="00845CEF" w:rsidRDefault="00845CEF" w:rsidP="00996362">
            <w:pPr>
              <w:spacing w:after="120"/>
              <w:rPr>
                <w:rFonts w:eastAsia="PMingLiU"/>
                <w:color w:val="0070C0"/>
                <w:lang w:val="en-US" w:eastAsia="zh-TW"/>
                <w:rPrChange w:id="327" w:author="Hsuanli Lin (林烜立)" w:date="2020-11-04T21:05:00Z">
                  <w:rPr>
                    <w:rFonts w:eastAsiaTheme="minorEastAsia"/>
                    <w:color w:val="0070C0"/>
                    <w:lang w:val="en-US" w:eastAsia="zh-CN"/>
                  </w:rPr>
                </w:rPrChange>
              </w:rPr>
            </w:pPr>
            <w:ins w:id="328" w:author="Hsuanli Lin (林烜立)" w:date="2020-11-04T21:05:00Z">
              <w:r>
                <w:rPr>
                  <w:rFonts w:eastAsia="PMingLiU" w:hint="eastAsia"/>
                  <w:color w:val="0070C0"/>
                  <w:lang w:val="en-US" w:eastAsia="zh-TW"/>
                </w:rPr>
                <w:t>MediaTek</w:t>
              </w:r>
            </w:ins>
          </w:p>
        </w:tc>
        <w:tc>
          <w:tcPr>
            <w:tcW w:w="8395" w:type="dxa"/>
          </w:tcPr>
          <w:p w14:paraId="1D7A8D85" w14:textId="47D6F8BD" w:rsidR="004306C1" w:rsidRPr="00845CEF" w:rsidRDefault="00845CEF" w:rsidP="00996362">
            <w:pPr>
              <w:spacing w:after="120"/>
              <w:rPr>
                <w:rFonts w:eastAsia="PMingLiU"/>
                <w:color w:val="0070C0"/>
                <w:lang w:val="en-US" w:eastAsia="zh-TW"/>
                <w:rPrChange w:id="329" w:author="Hsuanli Lin (林烜立)" w:date="2020-11-04T21:05:00Z">
                  <w:rPr>
                    <w:rFonts w:eastAsiaTheme="minorEastAsia"/>
                    <w:color w:val="0070C0"/>
                    <w:lang w:val="en-US" w:eastAsia="zh-CN"/>
                  </w:rPr>
                </w:rPrChange>
              </w:rPr>
            </w:pPr>
            <w:ins w:id="330" w:author="Hsuanli Lin (林烜立)" w:date="2020-11-04T21:05:00Z">
              <w:r>
                <w:rPr>
                  <w:rFonts w:eastAsia="PMingLiU" w:hint="eastAsia"/>
                  <w:color w:val="0070C0"/>
                  <w:lang w:val="en-US" w:eastAsia="zh-TW"/>
                </w:rPr>
                <w:t xml:space="preserve">Agree with </w:t>
              </w:r>
              <w:r w:rsidRPr="00606BCD">
                <w:rPr>
                  <w:rFonts w:eastAsia="PMingLiU" w:hint="eastAsia"/>
                  <w:color w:val="0070C0"/>
                  <w:lang w:val="en-US" w:eastAsia="zh-TW"/>
                </w:rPr>
                <w:t xml:space="preserve">the </w:t>
              </w:r>
              <w:r w:rsidRPr="00606BCD">
                <w:rPr>
                  <w:color w:val="0070C0"/>
                  <w:szCs w:val="24"/>
                  <w:lang w:eastAsia="zh-CN"/>
                </w:rPr>
                <w:t>recommended WF</w:t>
              </w:r>
              <w:r>
                <w:rPr>
                  <w:color w:val="0070C0"/>
                  <w:szCs w:val="24"/>
                  <w:lang w:eastAsia="zh-CN"/>
                </w:rPr>
                <w:t>.</w:t>
              </w:r>
            </w:ins>
          </w:p>
        </w:tc>
      </w:tr>
      <w:tr w:rsidR="004306C1" w14:paraId="447EDC42" w14:textId="77777777" w:rsidTr="00341F65">
        <w:tc>
          <w:tcPr>
            <w:tcW w:w="1236" w:type="dxa"/>
          </w:tcPr>
          <w:p w14:paraId="251177CF" w14:textId="15DBB0BF" w:rsidR="004306C1" w:rsidRDefault="0082160B" w:rsidP="00996362">
            <w:pPr>
              <w:spacing w:after="120"/>
              <w:rPr>
                <w:rFonts w:eastAsiaTheme="minorEastAsia"/>
                <w:color w:val="0070C0"/>
                <w:lang w:val="en-US" w:eastAsia="zh-CN"/>
              </w:rPr>
            </w:pPr>
            <w:ins w:id="331" w:author="Magnus Larsson K" w:date="2020-11-04T14:52:00Z">
              <w:r>
                <w:rPr>
                  <w:rFonts w:eastAsiaTheme="minorEastAsia"/>
                  <w:color w:val="0070C0"/>
                  <w:lang w:val="en-US" w:eastAsia="zh-CN"/>
                </w:rPr>
                <w:t>Ericsson</w:t>
              </w:r>
            </w:ins>
          </w:p>
        </w:tc>
        <w:tc>
          <w:tcPr>
            <w:tcW w:w="8395" w:type="dxa"/>
          </w:tcPr>
          <w:p w14:paraId="644169C0" w14:textId="77777777" w:rsidR="0082160B" w:rsidRDefault="0082160B" w:rsidP="0082160B">
            <w:pPr>
              <w:spacing w:after="120"/>
              <w:rPr>
                <w:ins w:id="332" w:author="Magnus Larsson K" w:date="2020-11-04T14:53:00Z"/>
                <w:rFonts w:eastAsiaTheme="minorEastAsia"/>
                <w:color w:val="0070C0"/>
                <w:lang w:val="en-US" w:eastAsia="zh-CN"/>
              </w:rPr>
            </w:pPr>
            <w:ins w:id="333" w:author="Magnus Larsson K" w:date="2020-11-04T14:53:00Z">
              <w:r>
                <w:rPr>
                  <w:rFonts w:eastAsiaTheme="minorEastAsia"/>
                  <w:color w:val="0070C0"/>
                  <w:lang w:val="en-US" w:eastAsia="zh-CN"/>
                </w:rPr>
                <w:t xml:space="preserve">Option 7 (added, since not listed): </w:t>
              </w: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ins>
          </w:p>
          <w:p w14:paraId="2A2E1240" w14:textId="12166579" w:rsidR="004306C1" w:rsidRDefault="0082160B" w:rsidP="0082160B">
            <w:pPr>
              <w:spacing w:after="120"/>
              <w:rPr>
                <w:rFonts w:eastAsiaTheme="minorEastAsia"/>
                <w:color w:val="0070C0"/>
                <w:lang w:val="en-US" w:eastAsia="zh-CN"/>
              </w:rPr>
            </w:pPr>
            <w:ins w:id="334" w:author="Magnus Larsson K" w:date="2020-11-04T14:53:00Z">
              <w:r>
                <w:rPr>
                  <w:rFonts w:eastAsiaTheme="minorEastAsia"/>
                  <w:color w:val="0070C0"/>
                  <w:lang w:val="en-US" w:eastAsia="zh-CN"/>
                </w:rPr>
                <w:t xml:space="preserve">In both Thales and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analysis it is presupposed that CP/2 can be used as uncertainty bound, </w:t>
              </w:r>
            </w:ins>
            <w:ins w:id="335" w:author="Magnus Larsson K" w:date="2020-11-04T15:16:00Z">
              <w:r w:rsidR="00E21BAC">
                <w:rPr>
                  <w:rFonts w:eastAsiaTheme="minorEastAsia"/>
                  <w:color w:val="0070C0"/>
                  <w:lang w:val="en-US" w:eastAsia="zh-CN"/>
                </w:rPr>
                <w:t>this</w:t>
              </w:r>
            </w:ins>
            <w:ins w:id="336" w:author="Magnus Larsson K" w:date="2020-11-04T14:53:00Z">
              <w:r>
                <w:rPr>
                  <w:rFonts w:eastAsiaTheme="minorEastAsia"/>
                  <w:color w:val="0070C0"/>
                  <w:lang w:val="en-US" w:eastAsia="zh-CN"/>
                </w:rPr>
                <w:t xml:space="preserve"> is quite large compared to existing TS 38.133 section 7 bounds (in relation to CP). CP is required to deal with time dispersive channel to keep ICI under control. What is the foundation to use CP/2 as error margin, instead of a smaller fraction of CP?</w:t>
              </w:r>
            </w:ins>
          </w:p>
        </w:tc>
      </w:tr>
      <w:tr w:rsidR="00341F65" w14:paraId="5B9D9F8C" w14:textId="77777777" w:rsidTr="00341F65">
        <w:tc>
          <w:tcPr>
            <w:tcW w:w="1236" w:type="dxa"/>
          </w:tcPr>
          <w:p w14:paraId="51D4983F" w14:textId="63B7C99E" w:rsidR="00341F65" w:rsidRDefault="00341F65" w:rsidP="00341F65">
            <w:pPr>
              <w:spacing w:after="120"/>
              <w:rPr>
                <w:rFonts w:eastAsiaTheme="minorEastAsia"/>
                <w:color w:val="0070C0"/>
                <w:lang w:val="en-US" w:eastAsia="zh-CN"/>
              </w:rPr>
            </w:pPr>
            <w:ins w:id="337" w:author="Jerry Cui" w:date="2020-11-04T08:07:00Z">
              <w:r>
                <w:rPr>
                  <w:rFonts w:eastAsiaTheme="minorEastAsia"/>
                  <w:color w:val="0070C0"/>
                  <w:lang w:val="en-US" w:eastAsia="zh-CN"/>
                </w:rPr>
                <w:t>Apple</w:t>
              </w:r>
            </w:ins>
          </w:p>
        </w:tc>
        <w:tc>
          <w:tcPr>
            <w:tcW w:w="8395" w:type="dxa"/>
          </w:tcPr>
          <w:p w14:paraId="63E176F6" w14:textId="1CBE93BC" w:rsidR="00341F65" w:rsidRDefault="00341F65" w:rsidP="00341F65">
            <w:pPr>
              <w:spacing w:after="120"/>
              <w:rPr>
                <w:rFonts w:eastAsiaTheme="minorEastAsia"/>
                <w:color w:val="0070C0"/>
                <w:lang w:val="en-US" w:eastAsia="zh-CN"/>
              </w:rPr>
            </w:pPr>
            <w:ins w:id="338" w:author="Jerry Cui" w:date="2020-11-04T08:07:00Z">
              <w:r>
                <w:rPr>
                  <w:rFonts w:eastAsiaTheme="minorEastAsia"/>
                  <w:color w:val="0070C0"/>
                  <w:lang w:val="en-US" w:eastAsia="zh-CN"/>
                </w:rPr>
                <w:t>Agree with Xiaomi, more discussion is needed</w:t>
              </w:r>
            </w:ins>
          </w:p>
        </w:tc>
      </w:tr>
      <w:tr w:rsidR="00643FE5" w14:paraId="7AA4C99D" w14:textId="77777777" w:rsidTr="00341F65">
        <w:tc>
          <w:tcPr>
            <w:tcW w:w="1236" w:type="dxa"/>
          </w:tcPr>
          <w:p w14:paraId="48FE9214" w14:textId="52682934" w:rsidR="00643FE5" w:rsidRDefault="00643FE5" w:rsidP="00643FE5">
            <w:pPr>
              <w:spacing w:after="120"/>
              <w:rPr>
                <w:rFonts w:eastAsiaTheme="minorEastAsia"/>
                <w:color w:val="0070C0"/>
                <w:lang w:val="en-US" w:eastAsia="zh-CN"/>
              </w:rPr>
            </w:pPr>
            <w:ins w:id="339" w:author="Lo, Anthony (Nokia - GB/Bristol)" w:date="2020-11-04T16:27:00Z">
              <w:r>
                <w:rPr>
                  <w:rFonts w:eastAsiaTheme="minorEastAsia"/>
                  <w:color w:val="0070C0"/>
                  <w:lang w:val="en-US" w:eastAsia="zh-CN"/>
                </w:rPr>
                <w:t>Nokia, Nokia Shanghai Bell</w:t>
              </w:r>
            </w:ins>
          </w:p>
        </w:tc>
        <w:tc>
          <w:tcPr>
            <w:tcW w:w="8395" w:type="dxa"/>
          </w:tcPr>
          <w:p w14:paraId="6936E965" w14:textId="01019905" w:rsidR="00643FE5" w:rsidRDefault="00643FE5" w:rsidP="00643FE5">
            <w:pPr>
              <w:spacing w:after="120"/>
              <w:rPr>
                <w:rFonts w:eastAsiaTheme="minorEastAsia"/>
                <w:color w:val="0070C0"/>
                <w:lang w:val="en-US" w:eastAsia="zh-CN"/>
              </w:rPr>
            </w:pPr>
            <w:ins w:id="340" w:author="Lo, Anthony (Nokia - GB/Bristol)" w:date="2020-11-04T16:27:00Z">
              <w:r>
                <w:rPr>
                  <w:rFonts w:eastAsiaTheme="minorEastAsia"/>
                  <w:color w:val="0070C0"/>
                  <w:lang w:val="en-US" w:eastAsia="zh-CN"/>
                </w:rPr>
                <w:t xml:space="preserve">Too early to decide on these options except for Option 5 which is OK as </w:t>
              </w:r>
              <w:r w:rsidRPr="0013347F">
                <w:rPr>
                  <w:rFonts w:eastAsiaTheme="minorEastAsia"/>
                  <w:color w:val="0070C0"/>
                  <w:lang w:val="en-US" w:eastAsia="zh-CN"/>
                </w:rPr>
                <w:t xml:space="preserve">it was decided that “Satellite/HAPS </w:t>
              </w:r>
              <w:proofErr w:type="gramStart"/>
              <w:r w:rsidRPr="0013347F">
                <w:rPr>
                  <w:rFonts w:eastAsiaTheme="minorEastAsia"/>
                  <w:color w:val="0070C0"/>
                  <w:lang w:val="en-US" w:eastAsia="zh-CN"/>
                </w:rPr>
                <w:t>ephemeris based</w:t>
              </w:r>
              <w:proofErr w:type="gramEnd"/>
              <w:r w:rsidRPr="0013347F">
                <w:rPr>
                  <w:rFonts w:eastAsiaTheme="minorEastAsia"/>
                  <w:color w:val="0070C0"/>
                  <w:lang w:val="en-US" w:eastAsia="zh-CN"/>
                </w:rPr>
                <w:t xml:space="preserve"> cell selection and reselection should be defined for NTN”</w:t>
              </w:r>
              <w:r>
                <w:rPr>
                  <w:rFonts w:eastAsiaTheme="minorEastAsia"/>
                  <w:color w:val="0070C0"/>
                  <w:lang w:val="en-US" w:eastAsia="zh-CN"/>
                </w:rPr>
                <w:t xml:space="preserve"> at the last RAN2 meeting. </w:t>
              </w:r>
            </w:ins>
          </w:p>
        </w:tc>
      </w:tr>
      <w:tr w:rsidR="00643FE5" w14:paraId="412D1F9B" w14:textId="77777777" w:rsidTr="00341F65">
        <w:tc>
          <w:tcPr>
            <w:tcW w:w="1236" w:type="dxa"/>
          </w:tcPr>
          <w:p w14:paraId="1ED78AE4" w14:textId="77777777" w:rsidR="00643FE5" w:rsidRDefault="00643FE5" w:rsidP="00643FE5">
            <w:pPr>
              <w:spacing w:after="120"/>
              <w:rPr>
                <w:rFonts w:eastAsiaTheme="minorEastAsia"/>
                <w:color w:val="0070C0"/>
                <w:lang w:val="en-US" w:eastAsia="zh-CN"/>
              </w:rPr>
            </w:pPr>
          </w:p>
        </w:tc>
        <w:tc>
          <w:tcPr>
            <w:tcW w:w="8395" w:type="dxa"/>
          </w:tcPr>
          <w:p w14:paraId="4DF8143C" w14:textId="77777777" w:rsidR="00643FE5" w:rsidRDefault="00643FE5" w:rsidP="00643FE5">
            <w:pPr>
              <w:spacing w:after="120"/>
              <w:rPr>
                <w:rFonts w:eastAsiaTheme="minorEastAsia"/>
                <w:color w:val="0070C0"/>
                <w:lang w:val="en-US" w:eastAsia="zh-CN"/>
              </w:rPr>
            </w:pPr>
          </w:p>
        </w:tc>
      </w:tr>
      <w:tr w:rsidR="00643FE5" w14:paraId="73CBB887" w14:textId="77777777" w:rsidTr="00341F65">
        <w:tc>
          <w:tcPr>
            <w:tcW w:w="1236" w:type="dxa"/>
          </w:tcPr>
          <w:p w14:paraId="7B226707" w14:textId="77777777" w:rsidR="00643FE5" w:rsidRDefault="00643FE5" w:rsidP="00643FE5">
            <w:pPr>
              <w:spacing w:after="120"/>
              <w:rPr>
                <w:rFonts w:eastAsiaTheme="minorEastAsia"/>
                <w:color w:val="0070C0"/>
                <w:lang w:val="en-US" w:eastAsia="zh-CN"/>
              </w:rPr>
            </w:pPr>
          </w:p>
        </w:tc>
        <w:tc>
          <w:tcPr>
            <w:tcW w:w="8395" w:type="dxa"/>
          </w:tcPr>
          <w:p w14:paraId="71D7830F" w14:textId="77777777" w:rsidR="00643FE5" w:rsidRDefault="00643FE5" w:rsidP="00643FE5">
            <w:pPr>
              <w:spacing w:after="120"/>
              <w:rPr>
                <w:rFonts w:eastAsiaTheme="minorEastAsia"/>
                <w:color w:val="0070C0"/>
                <w:lang w:val="en-US" w:eastAsia="zh-CN"/>
              </w:rPr>
            </w:pP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29413CFB" w14:textId="77777777" w:rsidTr="0072233A">
        <w:tc>
          <w:tcPr>
            <w:tcW w:w="1339"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82160B" w14:paraId="01126255" w14:textId="77777777" w:rsidTr="0072233A">
        <w:tc>
          <w:tcPr>
            <w:tcW w:w="1339" w:type="dxa"/>
          </w:tcPr>
          <w:p w14:paraId="46CD2846" w14:textId="3235E8C9" w:rsidR="0082160B" w:rsidRPr="003418CB" w:rsidRDefault="0082160B" w:rsidP="0082160B">
            <w:pPr>
              <w:spacing w:after="120"/>
              <w:rPr>
                <w:rFonts w:eastAsiaTheme="minorEastAsia"/>
                <w:color w:val="0070C0"/>
                <w:lang w:val="en-US" w:eastAsia="zh-CN"/>
              </w:rPr>
            </w:pPr>
            <w:ins w:id="341" w:author="Magnus Larsson K" w:date="2020-11-04T14:53:00Z">
              <w:r>
                <w:rPr>
                  <w:rFonts w:eastAsiaTheme="minorEastAsia"/>
                  <w:color w:val="0070C0"/>
                  <w:lang w:val="en-US" w:eastAsia="zh-CN"/>
                </w:rPr>
                <w:t>Ericsson</w:t>
              </w:r>
            </w:ins>
            <w:del w:id="342" w:author="Magnus Larsson K" w:date="2020-11-04T14:53:00Z">
              <w:r w:rsidDel="0009393E">
                <w:rPr>
                  <w:rFonts w:eastAsiaTheme="minorEastAsia" w:hint="eastAsia"/>
                  <w:color w:val="0070C0"/>
                  <w:lang w:val="en-US" w:eastAsia="zh-CN"/>
                </w:rPr>
                <w:delText>XXX</w:delText>
              </w:r>
            </w:del>
          </w:p>
        </w:tc>
        <w:tc>
          <w:tcPr>
            <w:tcW w:w="1620" w:type="dxa"/>
          </w:tcPr>
          <w:p w14:paraId="478EDD05" w14:textId="5930262F" w:rsidR="0082160B" w:rsidRDefault="0082160B" w:rsidP="0082160B">
            <w:pPr>
              <w:spacing w:after="120"/>
              <w:rPr>
                <w:rFonts w:eastAsiaTheme="minorEastAsia"/>
                <w:color w:val="0070C0"/>
                <w:lang w:val="en-US" w:eastAsia="zh-CN"/>
              </w:rPr>
            </w:pPr>
            <w:ins w:id="343" w:author="Magnus Larsson K" w:date="2020-11-04T14:53:00Z">
              <w:r>
                <w:rPr>
                  <w:rFonts w:eastAsiaTheme="minorEastAsia"/>
                  <w:color w:val="0070C0"/>
                  <w:lang w:val="en-US" w:eastAsia="zh-CN"/>
                </w:rPr>
                <w:t>Disagree</w:t>
              </w:r>
            </w:ins>
          </w:p>
        </w:tc>
        <w:tc>
          <w:tcPr>
            <w:tcW w:w="6672" w:type="dxa"/>
          </w:tcPr>
          <w:p w14:paraId="2735B7A3" w14:textId="1BB712CA" w:rsidR="0082160B" w:rsidRPr="005B1337" w:rsidRDefault="0082160B" w:rsidP="0082160B">
            <w:pPr>
              <w:spacing w:after="120"/>
              <w:rPr>
                <w:ins w:id="344" w:author="Magnus Larsson K" w:date="2020-11-04T14:53:00Z"/>
                <w:rFonts w:eastAsia="SimSun"/>
                <w:color w:val="0070C0"/>
                <w:szCs w:val="24"/>
                <w:lang w:eastAsia="zh-CN"/>
              </w:rPr>
            </w:pPr>
            <w:ins w:id="345" w:author="Magnus Larsson K" w:date="2020-11-04T14:53:00Z">
              <w:r>
                <w:rPr>
                  <w:rFonts w:eastAsiaTheme="minorEastAsia"/>
                  <w:color w:val="0070C0"/>
                  <w:lang w:val="en-US" w:eastAsia="zh-CN"/>
                </w:rPr>
                <w:t xml:space="preserve">The </w:t>
              </w:r>
              <w:r w:rsidRPr="00883BF7">
                <w:rPr>
                  <w:rFonts w:eastAsia="SimSun"/>
                  <w:color w:val="0070C0"/>
                  <w:szCs w:val="24"/>
                  <w:lang w:eastAsia="zh-CN"/>
                </w:rPr>
                <w:t>∆U</w:t>
              </w:r>
              <w:r>
                <w:rPr>
                  <w:rFonts w:eastAsia="SimSun"/>
                  <w:color w:val="0070C0"/>
                  <w:szCs w:val="24"/>
                  <w:lang w:eastAsia="zh-CN"/>
                </w:rPr>
                <w:t xml:space="preserve"> and </w:t>
              </w:r>
              <w:r w:rsidRPr="00883BF7">
                <w:rPr>
                  <w:rFonts w:eastAsia="SimSun"/>
                  <w:color w:val="0070C0"/>
                  <w:szCs w:val="24"/>
                  <w:lang w:eastAsia="zh-CN"/>
                </w:rPr>
                <w:t>∆</w:t>
              </w:r>
              <w:r>
                <w:rPr>
                  <w:rFonts w:eastAsia="SimSun"/>
                  <w:color w:val="0070C0"/>
                  <w:szCs w:val="24"/>
                  <w:lang w:eastAsia="zh-CN"/>
                </w:rPr>
                <w:t xml:space="preserve">V requirements listed in WF are derived from UL frequency accuracy requirement. But there are other cases which also set requirements like </w:t>
              </w:r>
              <w:proofErr w:type="spellStart"/>
              <w:r>
                <w:rPr>
                  <w:rFonts w:eastAsia="SimSun"/>
                  <w:color w:val="0070C0"/>
                  <w:szCs w:val="24"/>
                  <w:lang w:eastAsia="zh-CN"/>
                </w:rPr>
                <w:t>Te</w:t>
              </w:r>
              <w:proofErr w:type="spellEnd"/>
              <w:r>
                <w:rPr>
                  <w:rFonts w:eastAsia="SimSun"/>
                  <w:color w:val="0070C0"/>
                  <w:szCs w:val="24"/>
                  <w:lang w:eastAsia="zh-CN"/>
                </w:rPr>
                <w:t xml:space="preserve"> at initial access (to preserve CP). In R4-2014875 obs</w:t>
              </w:r>
            </w:ins>
            <w:ins w:id="346" w:author="Magnus Larsson K" w:date="2020-11-04T15:16:00Z">
              <w:r w:rsidR="00E21BAC">
                <w:rPr>
                  <w:rFonts w:eastAsia="SimSun"/>
                  <w:color w:val="0070C0"/>
                  <w:szCs w:val="24"/>
                  <w:lang w:eastAsia="zh-CN"/>
                </w:rPr>
                <w:t>.</w:t>
              </w:r>
            </w:ins>
            <w:ins w:id="347" w:author="Magnus Larsson K" w:date="2020-11-04T14:53:00Z">
              <w:r>
                <w:rPr>
                  <w:rFonts w:eastAsia="SimSun"/>
                  <w:color w:val="0070C0"/>
                  <w:szCs w:val="24"/>
                  <w:lang w:eastAsia="zh-CN"/>
                </w:rPr>
                <w:t xml:space="preserve"> 5, </w:t>
              </w:r>
              <w:proofErr w:type="spellStart"/>
              <w:r>
                <w:rPr>
                  <w:rFonts w:eastAsia="SimSun"/>
                  <w:color w:val="0070C0"/>
                  <w:szCs w:val="24"/>
                  <w:lang w:eastAsia="zh-CN"/>
                </w:rPr>
                <w:t>Mediatek</w:t>
              </w:r>
              <w:proofErr w:type="spellEnd"/>
              <w:r>
                <w:rPr>
                  <w:rFonts w:eastAsia="SimSun"/>
                  <w:color w:val="0070C0"/>
                  <w:szCs w:val="24"/>
                  <w:lang w:eastAsia="zh-CN"/>
                </w:rPr>
                <w:t xml:space="preserve"> show that </w:t>
              </w:r>
              <w:proofErr w:type="spellStart"/>
              <w:r>
                <w:rPr>
                  <w:rFonts w:eastAsia="SimSun"/>
                  <w:color w:val="0070C0"/>
                  <w:szCs w:val="24"/>
                  <w:lang w:eastAsia="zh-CN"/>
                </w:rPr>
                <w:t>Te</w:t>
              </w:r>
              <w:proofErr w:type="spellEnd"/>
              <w:r>
                <w:rPr>
                  <w:rFonts w:eastAsia="SimSun"/>
                  <w:color w:val="0070C0"/>
                  <w:szCs w:val="24"/>
                  <w:lang w:eastAsia="zh-CN"/>
                </w:rPr>
                <w:t xml:space="preserve"> for SCS = 15 kHz leads to requirement of positioning error of +/- 117 meters. </w:t>
              </w:r>
            </w:ins>
            <w:ins w:id="348" w:author="Magnus Larsson K" w:date="2020-11-04T15:16:00Z">
              <w:r w:rsidR="00E21BAC">
                <w:rPr>
                  <w:rFonts w:eastAsia="SimSun"/>
                  <w:color w:val="0070C0"/>
                  <w:szCs w:val="24"/>
                  <w:lang w:eastAsia="zh-CN"/>
                </w:rPr>
                <w:t>However,</w:t>
              </w:r>
            </w:ins>
            <w:ins w:id="349" w:author="Magnus Larsson K" w:date="2020-11-04T14:53:00Z">
              <w:r>
                <w:rPr>
                  <w:rFonts w:eastAsia="SimSun"/>
                  <w:color w:val="0070C0"/>
                  <w:szCs w:val="24"/>
                  <w:lang w:eastAsia="zh-CN"/>
                </w:rPr>
                <w:t xml:space="preserve"> for larger SCS </w:t>
              </w:r>
              <w:proofErr w:type="spellStart"/>
              <w:r>
                <w:rPr>
                  <w:rFonts w:eastAsia="SimSun"/>
                  <w:color w:val="0070C0"/>
                  <w:szCs w:val="24"/>
                  <w:lang w:eastAsia="zh-CN"/>
                </w:rPr>
                <w:t>Te</w:t>
              </w:r>
              <w:proofErr w:type="spellEnd"/>
              <w:r>
                <w:rPr>
                  <w:rFonts w:eastAsia="SimSun"/>
                  <w:color w:val="0070C0"/>
                  <w:szCs w:val="24"/>
                  <w:lang w:eastAsia="zh-CN"/>
                </w:rPr>
                <w:t xml:space="preserve"> is even stricter.</w:t>
              </w:r>
            </w:ins>
          </w:p>
          <w:p w14:paraId="4EC1EF9E" w14:textId="52D2A488" w:rsidR="0082160B" w:rsidRPr="003418CB" w:rsidRDefault="0082160B" w:rsidP="0082160B">
            <w:pPr>
              <w:spacing w:after="120"/>
              <w:rPr>
                <w:rFonts w:eastAsiaTheme="minorEastAsia"/>
                <w:color w:val="0070C0"/>
                <w:lang w:val="en-US" w:eastAsia="zh-CN"/>
              </w:rPr>
            </w:pPr>
            <w:ins w:id="350" w:author="Magnus Larsson K" w:date="2020-11-04T14:53:00Z">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ins>
          </w:p>
        </w:tc>
      </w:tr>
      <w:tr w:rsidR="0072233A" w14:paraId="4E512D90" w14:textId="77777777" w:rsidTr="0072233A">
        <w:tc>
          <w:tcPr>
            <w:tcW w:w="1339" w:type="dxa"/>
          </w:tcPr>
          <w:p w14:paraId="395319DE" w14:textId="3C65E2C7" w:rsidR="0072233A" w:rsidRDefault="0072233A" w:rsidP="0072233A">
            <w:pPr>
              <w:spacing w:after="120"/>
              <w:rPr>
                <w:rFonts w:eastAsiaTheme="minorEastAsia"/>
                <w:color w:val="0070C0"/>
                <w:lang w:val="en-US" w:eastAsia="zh-CN"/>
              </w:rPr>
            </w:pPr>
            <w:ins w:id="351" w:author="Lo, Anthony (Nokia - GB/Bristol)" w:date="2020-11-04T16:28:00Z">
              <w:r>
                <w:rPr>
                  <w:rFonts w:eastAsiaTheme="minorEastAsia"/>
                  <w:color w:val="0070C0"/>
                  <w:lang w:val="en-US" w:eastAsia="zh-CN"/>
                </w:rPr>
                <w:t>Nokia, Nokia Shanghai Bell</w:t>
              </w:r>
            </w:ins>
          </w:p>
        </w:tc>
        <w:tc>
          <w:tcPr>
            <w:tcW w:w="1620" w:type="dxa"/>
          </w:tcPr>
          <w:p w14:paraId="44141BF6" w14:textId="2BB9B114" w:rsidR="0072233A" w:rsidRDefault="0072233A" w:rsidP="0072233A">
            <w:pPr>
              <w:spacing w:after="120"/>
              <w:rPr>
                <w:rFonts w:eastAsiaTheme="minorEastAsia"/>
                <w:color w:val="0070C0"/>
                <w:lang w:val="en-US" w:eastAsia="zh-CN"/>
              </w:rPr>
            </w:pPr>
            <w:ins w:id="352" w:author="Lo, Anthony (Nokia - GB/Bristol)" w:date="2020-11-04T16:28:00Z">
              <w:r>
                <w:rPr>
                  <w:rFonts w:eastAsiaTheme="minorEastAsia"/>
                  <w:color w:val="0070C0"/>
                  <w:lang w:val="en-US" w:eastAsia="zh-CN"/>
                </w:rPr>
                <w:t xml:space="preserve">Disagree </w:t>
              </w:r>
            </w:ins>
          </w:p>
        </w:tc>
        <w:tc>
          <w:tcPr>
            <w:tcW w:w="6672" w:type="dxa"/>
          </w:tcPr>
          <w:p w14:paraId="52818827" w14:textId="77777777" w:rsidR="0072233A" w:rsidRDefault="0072233A" w:rsidP="0072233A">
            <w:pPr>
              <w:spacing w:after="120"/>
              <w:rPr>
                <w:rFonts w:eastAsiaTheme="minorEastAsia"/>
                <w:color w:val="0070C0"/>
                <w:lang w:val="en-US" w:eastAsia="zh-CN"/>
              </w:rPr>
            </w:pPr>
          </w:p>
        </w:tc>
      </w:tr>
      <w:tr w:rsidR="0072233A" w14:paraId="653CEBA3" w14:textId="77777777" w:rsidTr="0072233A">
        <w:tc>
          <w:tcPr>
            <w:tcW w:w="1339" w:type="dxa"/>
          </w:tcPr>
          <w:p w14:paraId="1B4DCEA6" w14:textId="77777777" w:rsidR="0072233A" w:rsidRDefault="0072233A" w:rsidP="0072233A">
            <w:pPr>
              <w:spacing w:after="120"/>
              <w:rPr>
                <w:rFonts w:eastAsiaTheme="minorEastAsia"/>
                <w:color w:val="0070C0"/>
                <w:lang w:val="en-US" w:eastAsia="zh-CN"/>
              </w:rPr>
            </w:pPr>
          </w:p>
        </w:tc>
        <w:tc>
          <w:tcPr>
            <w:tcW w:w="1620" w:type="dxa"/>
          </w:tcPr>
          <w:p w14:paraId="12FD67E9" w14:textId="77777777" w:rsidR="0072233A" w:rsidRDefault="0072233A" w:rsidP="0072233A">
            <w:pPr>
              <w:spacing w:after="120"/>
              <w:rPr>
                <w:rFonts w:eastAsiaTheme="minorEastAsia"/>
                <w:color w:val="0070C0"/>
                <w:lang w:val="en-US" w:eastAsia="zh-CN"/>
              </w:rPr>
            </w:pPr>
          </w:p>
        </w:tc>
        <w:tc>
          <w:tcPr>
            <w:tcW w:w="6672" w:type="dxa"/>
          </w:tcPr>
          <w:p w14:paraId="1E881290" w14:textId="77777777" w:rsidR="0072233A" w:rsidRDefault="0072233A" w:rsidP="0072233A">
            <w:pPr>
              <w:spacing w:after="120"/>
              <w:rPr>
                <w:rFonts w:eastAsiaTheme="minorEastAsia"/>
                <w:color w:val="0070C0"/>
                <w:lang w:val="en-US" w:eastAsia="zh-CN"/>
              </w:rPr>
            </w:pPr>
          </w:p>
        </w:tc>
      </w:tr>
      <w:tr w:rsidR="0072233A" w14:paraId="3C6618EA" w14:textId="77777777" w:rsidTr="0072233A">
        <w:tc>
          <w:tcPr>
            <w:tcW w:w="1339" w:type="dxa"/>
          </w:tcPr>
          <w:p w14:paraId="6D28B76F" w14:textId="77777777" w:rsidR="0072233A" w:rsidRDefault="0072233A" w:rsidP="0072233A">
            <w:pPr>
              <w:spacing w:after="120"/>
              <w:rPr>
                <w:rFonts w:eastAsiaTheme="minorEastAsia"/>
                <w:color w:val="0070C0"/>
                <w:lang w:val="en-US" w:eastAsia="zh-CN"/>
              </w:rPr>
            </w:pPr>
          </w:p>
        </w:tc>
        <w:tc>
          <w:tcPr>
            <w:tcW w:w="1620" w:type="dxa"/>
          </w:tcPr>
          <w:p w14:paraId="4E121AC1" w14:textId="77777777" w:rsidR="0072233A" w:rsidRDefault="0072233A" w:rsidP="0072233A">
            <w:pPr>
              <w:spacing w:after="120"/>
              <w:rPr>
                <w:rFonts w:eastAsiaTheme="minorEastAsia"/>
                <w:color w:val="0070C0"/>
                <w:lang w:val="en-US" w:eastAsia="zh-CN"/>
              </w:rPr>
            </w:pPr>
          </w:p>
        </w:tc>
        <w:tc>
          <w:tcPr>
            <w:tcW w:w="6672" w:type="dxa"/>
          </w:tcPr>
          <w:p w14:paraId="27993A80" w14:textId="77777777" w:rsidR="0072233A" w:rsidRDefault="0072233A" w:rsidP="0072233A">
            <w:pPr>
              <w:spacing w:after="120"/>
              <w:rPr>
                <w:rFonts w:eastAsiaTheme="minorEastAsia"/>
                <w:color w:val="0070C0"/>
                <w:lang w:val="en-US" w:eastAsia="zh-CN"/>
              </w:rPr>
            </w:pPr>
          </w:p>
        </w:tc>
      </w:tr>
      <w:tr w:rsidR="0072233A" w14:paraId="24B8D4B7" w14:textId="77777777" w:rsidTr="0072233A">
        <w:tc>
          <w:tcPr>
            <w:tcW w:w="1339" w:type="dxa"/>
          </w:tcPr>
          <w:p w14:paraId="33D6AFBC" w14:textId="77777777" w:rsidR="0072233A" w:rsidRDefault="0072233A" w:rsidP="0072233A">
            <w:pPr>
              <w:spacing w:after="120"/>
              <w:rPr>
                <w:rFonts w:eastAsiaTheme="minorEastAsia"/>
                <w:color w:val="0070C0"/>
                <w:lang w:val="en-US" w:eastAsia="zh-CN"/>
              </w:rPr>
            </w:pPr>
          </w:p>
        </w:tc>
        <w:tc>
          <w:tcPr>
            <w:tcW w:w="1620" w:type="dxa"/>
          </w:tcPr>
          <w:p w14:paraId="4E209A42" w14:textId="77777777" w:rsidR="0072233A" w:rsidRDefault="0072233A" w:rsidP="0072233A">
            <w:pPr>
              <w:spacing w:after="120"/>
              <w:rPr>
                <w:rFonts w:eastAsiaTheme="minorEastAsia"/>
                <w:color w:val="0070C0"/>
                <w:lang w:val="en-US" w:eastAsia="zh-CN"/>
              </w:rPr>
            </w:pPr>
          </w:p>
        </w:tc>
        <w:tc>
          <w:tcPr>
            <w:tcW w:w="6672" w:type="dxa"/>
          </w:tcPr>
          <w:p w14:paraId="53CAC372" w14:textId="77777777" w:rsidR="0072233A" w:rsidRDefault="0072233A" w:rsidP="0072233A">
            <w:pPr>
              <w:spacing w:after="120"/>
              <w:rPr>
                <w:rFonts w:eastAsiaTheme="minorEastAsia"/>
                <w:color w:val="0070C0"/>
                <w:lang w:val="en-US" w:eastAsia="zh-CN"/>
              </w:rPr>
            </w:pPr>
          </w:p>
        </w:tc>
      </w:tr>
      <w:tr w:rsidR="0072233A" w14:paraId="72D4AEFA" w14:textId="77777777" w:rsidTr="0072233A">
        <w:tc>
          <w:tcPr>
            <w:tcW w:w="1339" w:type="dxa"/>
          </w:tcPr>
          <w:p w14:paraId="61C54453" w14:textId="77777777" w:rsidR="0072233A" w:rsidRDefault="0072233A" w:rsidP="0072233A">
            <w:pPr>
              <w:spacing w:after="120"/>
              <w:rPr>
                <w:rFonts w:eastAsiaTheme="minorEastAsia"/>
                <w:color w:val="0070C0"/>
                <w:lang w:val="en-US" w:eastAsia="zh-CN"/>
              </w:rPr>
            </w:pPr>
          </w:p>
        </w:tc>
        <w:tc>
          <w:tcPr>
            <w:tcW w:w="1620" w:type="dxa"/>
          </w:tcPr>
          <w:p w14:paraId="67DB07CE" w14:textId="77777777" w:rsidR="0072233A" w:rsidRDefault="0072233A" w:rsidP="0072233A">
            <w:pPr>
              <w:spacing w:after="120"/>
              <w:rPr>
                <w:rFonts w:eastAsiaTheme="minorEastAsia"/>
                <w:color w:val="0070C0"/>
                <w:lang w:val="en-US" w:eastAsia="zh-CN"/>
              </w:rPr>
            </w:pPr>
          </w:p>
        </w:tc>
        <w:tc>
          <w:tcPr>
            <w:tcW w:w="6672" w:type="dxa"/>
          </w:tcPr>
          <w:p w14:paraId="58C75A01" w14:textId="77777777" w:rsidR="0072233A" w:rsidRDefault="0072233A" w:rsidP="0072233A">
            <w:pPr>
              <w:spacing w:after="120"/>
              <w:rPr>
                <w:rFonts w:eastAsiaTheme="minorEastAsia"/>
                <w:color w:val="0070C0"/>
                <w:lang w:val="en-US" w:eastAsia="zh-CN"/>
              </w:rPr>
            </w:pPr>
          </w:p>
        </w:tc>
      </w:tr>
      <w:tr w:rsidR="0072233A" w14:paraId="056EF42E" w14:textId="77777777" w:rsidTr="0072233A">
        <w:tc>
          <w:tcPr>
            <w:tcW w:w="1339" w:type="dxa"/>
          </w:tcPr>
          <w:p w14:paraId="6449AC1F" w14:textId="77777777" w:rsidR="0072233A" w:rsidRDefault="0072233A" w:rsidP="0072233A">
            <w:pPr>
              <w:spacing w:after="120"/>
              <w:rPr>
                <w:rFonts w:eastAsiaTheme="minorEastAsia"/>
                <w:color w:val="0070C0"/>
                <w:lang w:val="en-US" w:eastAsia="zh-CN"/>
              </w:rPr>
            </w:pPr>
          </w:p>
        </w:tc>
        <w:tc>
          <w:tcPr>
            <w:tcW w:w="1620" w:type="dxa"/>
          </w:tcPr>
          <w:p w14:paraId="795D127A" w14:textId="77777777" w:rsidR="0072233A" w:rsidRDefault="0072233A" w:rsidP="0072233A">
            <w:pPr>
              <w:spacing w:after="120"/>
              <w:rPr>
                <w:rFonts w:eastAsiaTheme="minorEastAsia"/>
                <w:color w:val="0070C0"/>
                <w:lang w:val="en-US" w:eastAsia="zh-CN"/>
              </w:rPr>
            </w:pPr>
          </w:p>
        </w:tc>
        <w:tc>
          <w:tcPr>
            <w:tcW w:w="6672" w:type="dxa"/>
          </w:tcPr>
          <w:p w14:paraId="029ABDC6" w14:textId="77777777" w:rsidR="0072233A" w:rsidRDefault="0072233A" w:rsidP="0072233A">
            <w:pPr>
              <w:spacing w:after="120"/>
              <w:rPr>
                <w:rFonts w:eastAsiaTheme="minorEastAsia"/>
                <w:color w:val="0070C0"/>
                <w:lang w:val="en-US" w:eastAsia="zh-CN"/>
              </w:rPr>
            </w:pPr>
          </w:p>
        </w:tc>
      </w:tr>
      <w:tr w:rsidR="0072233A" w14:paraId="7745A1C8" w14:textId="77777777" w:rsidTr="0072233A">
        <w:tc>
          <w:tcPr>
            <w:tcW w:w="1339" w:type="dxa"/>
          </w:tcPr>
          <w:p w14:paraId="0C9A3260" w14:textId="77777777" w:rsidR="0072233A" w:rsidRDefault="0072233A" w:rsidP="0072233A">
            <w:pPr>
              <w:spacing w:after="120"/>
              <w:rPr>
                <w:rFonts w:eastAsiaTheme="minorEastAsia"/>
                <w:color w:val="0070C0"/>
                <w:lang w:val="en-US" w:eastAsia="zh-CN"/>
              </w:rPr>
            </w:pPr>
          </w:p>
        </w:tc>
        <w:tc>
          <w:tcPr>
            <w:tcW w:w="1620" w:type="dxa"/>
          </w:tcPr>
          <w:p w14:paraId="128B570D" w14:textId="77777777" w:rsidR="0072233A" w:rsidRDefault="0072233A" w:rsidP="0072233A">
            <w:pPr>
              <w:spacing w:after="120"/>
              <w:rPr>
                <w:rFonts w:eastAsiaTheme="minorEastAsia"/>
                <w:color w:val="0070C0"/>
                <w:lang w:val="en-US" w:eastAsia="zh-CN"/>
              </w:rPr>
            </w:pPr>
          </w:p>
        </w:tc>
        <w:tc>
          <w:tcPr>
            <w:tcW w:w="6672" w:type="dxa"/>
          </w:tcPr>
          <w:p w14:paraId="06975933" w14:textId="77777777" w:rsidR="0072233A" w:rsidRDefault="0072233A" w:rsidP="0072233A">
            <w:pPr>
              <w:spacing w:after="120"/>
              <w:rPr>
                <w:rFonts w:eastAsiaTheme="minorEastAsia"/>
                <w:color w:val="0070C0"/>
                <w:lang w:val="en-US" w:eastAsia="zh-CN"/>
              </w:rPr>
            </w:pPr>
          </w:p>
        </w:tc>
      </w:tr>
    </w:tbl>
    <w:p w14:paraId="455C5C67"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C9DCC3E" w14:textId="77777777" w:rsidR="00996362" w:rsidRDefault="00996362" w:rsidP="00D51CCD">
      <w:pPr>
        <w:rPr>
          <w:color w:val="0070C0"/>
          <w:lang w:val="en-US" w:eastAsia="zh-CN"/>
        </w:rPr>
      </w:pPr>
    </w:p>
    <w:p w14:paraId="120748C7" w14:textId="77777777" w:rsidR="00D51CCD" w:rsidRPr="00035C50" w:rsidRDefault="00D51CCD" w:rsidP="00D51CC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1CC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4FDCB0" w14:textId="31ED0386" w:rsidR="00D51CCD" w:rsidRDefault="00D51CCD"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1CCD">
      <w:pPr>
        <w:pStyle w:val="Heading2"/>
      </w:pPr>
      <w:r w:rsidRPr="00035C50">
        <w:t>Summary</w:t>
      </w:r>
      <w:r w:rsidRPr="00035C50">
        <w:rPr>
          <w:rFonts w:hint="eastAsia"/>
        </w:rPr>
        <w:t xml:space="preserve"> for 1st round </w:t>
      </w:r>
    </w:p>
    <w:p w14:paraId="25C08C89" w14:textId="77777777" w:rsidR="00D51CCD" w:rsidRPr="00805BE8" w:rsidRDefault="00D51CCD" w:rsidP="00D51CCD">
      <w:pPr>
        <w:pStyle w:val="Heading3"/>
        <w:rPr>
          <w:sz w:val="24"/>
          <w:szCs w:val="16"/>
        </w:rPr>
      </w:pPr>
      <w:r w:rsidRPr="00805BE8">
        <w:rPr>
          <w:sz w:val="24"/>
          <w:szCs w:val="16"/>
        </w:rPr>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6A1AEC27" w14:textId="77777777"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E28C48" w14:textId="77777777"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2C6026" w14:textId="77777777"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14:paraId="64718245" w14:textId="77777777"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777777" w:rsidR="00D51CCD" w:rsidRPr="003418CB" w:rsidRDefault="00D51CCD" w:rsidP="006A3579">
            <w:pPr>
              <w:rPr>
                <w:rFonts w:eastAsiaTheme="minorEastAsia"/>
                <w:color w:val="0070C0"/>
                <w:lang w:val="en-US" w:eastAsia="zh-CN"/>
              </w:rPr>
            </w:pP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3C6133">
      <w:pPr>
        <w:pStyle w:val="Heading2"/>
        <w:numPr>
          <w:ilvl w:val="0"/>
          <w:numId w:val="0"/>
        </w:numPr>
      </w:pPr>
    </w:p>
    <w:p w14:paraId="59B5AE01" w14:textId="54FBCB70" w:rsidR="00D51CCD" w:rsidRPr="003C6133" w:rsidRDefault="00D51CCD" w:rsidP="003C6133">
      <w:pPr>
        <w:pStyle w:val="Heading2"/>
      </w:pPr>
      <w:r>
        <w:rPr>
          <w:rFonts w:hint="eastAsia"/>
        </w:rPr>
        <w:t>Discussion on 2nd round</w:t>
      </w:r>
      <w:r>
        <w:t xml:space="preserve"> (if applicable)</w:t>
      </w:r>
    </w:p>
    <w:p w14:paraId="29E1408B" w14:textId="77777777" w:rsidR="00D51CCD" w:rsidRDefault="00D51CCD" w:rsidP="00D51CCD">
      <w:pPr>
        <w:pStyle w:val="Heading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51CCD" w:rsidRPr="00004165"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045592" w:rsidRDefault="00D51CCD"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Heading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8C427BA" w14:textId="77777777" w:rsidR="00ED752E" w:rsidRPr="00CB0305"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7E3FA5" w:rsidP="00876DB6">
            <w:pPr>
              <w:spacing w:after="120"/>
              <w:jc w:val="center"/>
            </w:pPr>
            <w:hyperlink r:id="rId35" w:tgtFrame="_blank" w:history="1">
              <w:r w:rsidR="002879DE" w:rsidRPr="00452895">
                <w:rPr>
                  <w:rStyle w:val="Hyperlink"/>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7E3FA5" w:rsidP="00876DB6">
            <w:pPr>
              <w:spacing w:after="120"/>
              <w:jc w:val="center"/>
              <w:rPr>
                <w:i/>
                <w:color w:val="0070C0"/>
                <w:lang w:val="fr-FR" w:eastAsia="zh-CN"/>
              </w:rPr>
            </w:pPr>
            <w:hyperlink r:id="rId36" w:tgtFrame="_blank" w:history="1">
              <w:r w:rsidR="002879DE" w:rsidRPr="00452895">
                <w:rPr>
                  <w:rStyle w:val="Hyperlink"/>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3 :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4 :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6 :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1 : </w:t>
            </w:r>
            <w:r w:rsidRPr="005B2104">
              <w:rPr>
                <w:lang w:val="en-US"/>
              </w:rPr>
              <w:t>The effect of the RTT in the TA control loop is not considered in this contribution since that is a function of the final mechanism chosen in RAN1. However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7 : </w:t>
            </w:r>
            <w:r w:rsidRPr="005B2104">
              <w:rPr>
                <w:lang w:val="en-US"/>
              </w:rPr>
              <w:t xml:space="preserve">If </w:t>
            </w:r>
            <w:proofErr w:type="spellStart"/>
            <w:r w:rsidRPr="005B2104">
              <w:rPr>
                <w:lang w:val="en-US"/>
              </w:rPr>
              <w:t>gNB</w:t>
            </w:r>
            <w:proofErr w:type="spellEnd"/>
            <w:r w:rsidRPr="005B2104">
              <w:rPr>
                <w:lang w:val="en-US"/>
              </w:rPr>
              <w:t xml:space="preserve">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t xml:space="preserve">Proposal 5 : </w:t>
            </w:r>
            <w:r w:rsidRPr="005B2104">
              <w:rPr>
                <w:lang w:val="en-US"/>
              </w:rPr>
              <w:t xml:space="preserve">RAN4 to investigate the impact on existing </w:t>
            </w:r>
            <w:proofErr w:type="spellStart"/>
            <w:r w:rsidRPr="005B2104">
              <w:rPr>
                <w:lang w:val="en-US"/>
              </w:rPr>
              <w:t>gNB</w:t>
            </w:r>
            <w:proofErr w:type="spellEnd"/>
            <w:r w:rsidRPr="005B2104">
              <w:rPr>
                <w:lang w:val="en-US"/>
              </w:rPr>
              <w:t xml:space="preserve"> requirements for the cases when satellite and </w:t>
            </w:r>
            <w:proofErr w:type="spellStart"/>
            <w:r w:rsidRPr="005B2104">
              <w:rPr>
                <w:lang w:val="en-US"/>
              </w:rPr>
              <w:t>gNB</w:t>
            </w:r>
            <w:proofErr w:type="spellEnd"/>
            <w:r w:rsidRPr="005B2104">
              <w:rPr>
                <w:lang w:val="en-US"/>
              </w:rPr>
              <w:t xml:space="preserve"> is time and frequency reference.</w:t>
            </w:r>
          </w:p>
          <w:p w14:paraId="7B85A5F5" w14:textId="77777777" w:rsidR="002879DE" w:rsidRPr="00631D46" w:rsidRDefault="002879DE" w:rsidP="00876DB6">
            <w:pPr>
              <w:spacing w:after="120"/>
              <w:rPr>
                <w:b/>
                <w:bCs/>
              </w:rPr>
            </w:pPr>
            <w:r w:rsidRPr="00631D46">
              <w:rPr>
                <w:b/>
                <w:bCs/>
              </w:rPr>
              <w:t xml:space="preserve">Observation 8 : </w:t>
            </w:r>
            <w:r w:rsidRPr="005B2104">
              <w:t xml:space="preserve">It is important to control the size of </w:t>
            </w:r>
            <w:proofErr w:type="spellStart"/>
            <w:r w:rsidRPr="005B2104">
              <w:t>T</w:t>
            </w:r>
            <w:r w:rsidRPr="005B2104">
              <w:rPr>
                <w:vertAlign w:val="subscript"/>
              </w:rPr>
              <w:t>e</w:t>
            </w:r>
            <w:proofErr w:type="spellEnd"/>
            <w:r w:rsidRPr="005B2104">
              <w:t>. The reason for this is that we have to preserve CP.</w:t>
            </w:r>
          </w:p>
          <w:p w14:paraId="513CB385" w14:textId="77777777" w:rsidR="002879DE" w:rsidRPr="00631D46" w:rsidRDefault="002879DE" w:rsidP="00876DB6">
            <w:pPr>
              <w:spacing w:after="120"/>
            </w:pPr>
            <w:r w:rsidRPr="00631D46">
              <w:rPr>
                <w:b/>
                <w:bCs/>
              </w:rPr>
              <w:t xml:space="preserve">Proposal 6 : </w:t>
            </w:r>
            <w:r w:rsidRPr="005B2104">
              <w:t xml:space="preserve">Keep existing </w:t>
            </w:r>
            <w:proofErr w:type="spellStart"/>
            <w:r w:rsidRPr="005B2104">
              <w:t>T</w:t>
            </w:r>
            <w:r w:rsidRPr="005B2104">
              <w:rPr>
                <w:vertAlign w:val="subscript"/>
              </w:rPr>
              <w:t>e</w:t>
            </w:r>
            <w:proofErr w:type="spellEnd"/>
            <w:r w:rsidRPr="005B2104">
              <w:t xml:space="preserve"> requirements as defined in TS 28.133, Table 7.1.2-1: </w:t>
            </w:r>
            <w:proofErr w:type="spellStart"/>
            <w:r w:rsidRPr="005B2104">
              <w:t>T</w:t>
            </w:r>
            <w:r w:rsidRPr="005B2104">
              <w:rPr>
                <w:vertAlign w:val="subscript"/>
              </w:rPr>
              <w:t>e</w:t>
            </w:r>
            <w:proofErr w:type="spellEnd"/>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9 : </w:t>
            </w:r>
            <w:r w:rsidRPr="005B2104">
              <w:t>In order to preserve CP, we get that Δ</w:t>
            </w:r>
            <w:r w:rsidRPr="005B2104">
              <w:rPr>
                <w:vertAlign w:val="subscript"/>
              </w:rPr>
              <w:t>UE-</w:t>
            </w:r>
            <w:proofErr w:type="spellStart"/>
            <w:r w:rsidRPr="005B2104">
              <w:rPr>
                <w:vertAlign w:val="subscript"/>
              </w:rPr>
              <w:t>pos</w:t>
            </w:r>
            <w:proofErr w:type="spellEnd"/>
            <w:r w:rsidRPr="005B2104">
              <w:rPr>
                <w:vertAlign w:val="subscript"/>
              </w:rPr>
              <w:t xml:space="preserve"> </w:t>
            </w:r>
            <w:r w:rsidRPr="005B2104">
              <w:t xml:space="preserve">+ </w:t>
            </w:r>
            <w:proofErr w:type="spellStart"/>
            <w:r w:rsidRPr="005B2104">
              <w:t>Δ</w:t>
            </w:r>
            <w:r w:rsidRPr="005B2104">
              <w:rPr>
                <w:vertAlign w:val="subscript"/>
              </w:rPr>
              <w:t>Sat-pos</w:t>
            </w:r>
            <w:proofErr w:type="spellEnd"/>
            <w:r w:rsidRPr="005B2104">
              <w:t xml:space="preserve">  + </w:t>
            </w:r>
            <w:proofErr w:type="spellStart"/>
            <w:r w:rsidRPr="005B2104">
              <w:t>Δ</w:t>
            </w:r>
            <w:r w:rsidRPr="005B2104">
              <w:rPr>
                <w:vertAlign w:val="subscript"/>
              </w:rPr>
              <w:t>UE_timing_estimate</w:t>
            </w:r>
            <w:proofErr w:type="spellEnd"/>
            <w:r w:rsidRPr="005B2104">
              <w:t xml:space="preserve">  &lt; </w:t>
            </w:r>
            <w:proofErr w:type="spellStart"/>
            <w:r w:rsidRPr="005B2104">
              <w:t>T</w:t>
            </w:r>
            <w:r w:rsidRPr="005B2104">
              <w:rPr>
                <w:vertAlign w:val="subscript"/>
              </w:rPr>
              <w:t>e</w:t>
            </w:r>
            <w:proofErr w:type="spellEnd"/>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10 : </w:t>
            </w:r>
            <w:r w:rsidRPr="005B2104">
              <w:t xml:space="preserve">A worst case maximum delay variation will trigger a gradual timing adjustment every 10 to 6 </w:t>
            </w:r>
            <w:proofErr w:type="spellStart"/>
            <w:r w:rsidRPr="005B2104">
              <w:t>ms</w:t>
            </w:r>
            <w:proofErr w:type="spellEnd"/>
            <w:r w:rsidRPr="005B2104">
              <w:t xml:space="preserve"> for FR1 and every 3 to 2.5 </w:t>
            </w:r>
            <w:proofErr w:type="spellStart"/>
            <w:r w:rsidRPr="005B2104">
              <w:t>ms</w:t>
            </w:r>
            <w:proofErr w:type="spellEnd"/>
            <w:r w:rsidRPr="005B2104">
              <w:t xml:space="preserve"> for FR2 given existing gradual timing adjustment requirements.</w:t>
            </w:r>
          </w:p>
          <w:p w14:paraId="61783B40" w14:textId="77777777" w:rsidR="002879DE" w:rsidRPr="00631D46" w:rsidRDefault="002879DE" w:rsidP="00876DB6">
            <w:pPr>
              <w:spacing w:after="120"/>
              <w:rPr>
                <w:b/>
                <w:bCs/>
              </w:rPr>
            </w:pPr>
            <w:r w:rsidRPr="00631D46">
              <w:rPr>
                <w:b/>
                <w:bCs/>
              </w:rPr>
              <w:lastRenderedPageBreak/>
              <w:t xml:space="preserve">Observation 11 : </w:t>
            </w:r>
            <w:r w:rsidRPr="005B2104">
              <w:t xml:space="preserve">The parameter </w:t>
            </w:r>
            <w:proofErr w:type="spellStart"/>
            <w:r w:rsidRPr="005B2104">
              <w:t>T</w:t>
            </w:r>
            <w:r w:rsidRPr="005B2104">
              <w:rPr>
                <w:vertAlign w:val="subscript"/>
              </w:rPr>
              <w:t>q</w:t>
            </w:r>
            <w:proofErr w:type="spellEnd"/>
            <w:r w:rsidRPr="005B2104">
              <w:t xml:space="preserve"> will have to be modified. For a period of 200 </w:t>
            </w:r>
            <w:proofErr w:type="spellStart"/>
            <w:r w:rsidRPr="005B2104">
              <w:t>ms</w:t>
            </w:r>
            <w:proofErr w:type="spellEnd"/>
            <w:r w:rsidRPr="005B2104">
              <w:t xml:space="preserve"> we could have a worst case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 xml:space="preserve">The parameter </w:t>
            </w:r>
            <w:proofErr w:type="spellStart"/>
            <w:r w:rsidRPr="005B2104">
              <w:t>T</w:t>
            </w:r>
            <w:r w:rsidRPr="005B2104">
              <w:rPr>
                <w:vertAlign w:val="subscript"/>
              </w:rPr>
              <w:t>q</w:t>
            </w:r>
            <w:proofErr w:type="spellEnd"/>
            <w:r w:rsidRPr="005B2104">
              <w:t xml:space="preserve"> and the maximum aggregate adjustment rate will have to be investigated.</w:t>
            </w:r>
            <w:r w:rsidRPr="00631D46">
              <w:br/>
            </w:r>
            <w:r w:rsidRPr="00631D46">
              <w:rPr>
                <w:b/>
                <w:bCs/>
              </w:rPr>
              <w:t xml:space="preserve">Proposal 8 : </w:t>
            </w:r>
            <w:r w:rsidRPr="005B2104">
              <w:t xml:space="preserve">Keep </w:t>
            </w:r>
            <w:r w:rsidRPr="005B2104">
              <w:rPr>
                <w:noProof/>
                <w:lang w:val="en-US" w:eastAsia="zh-TW"/>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t xml:space="preserve">Proposal 9 : </w:t>
            </w:r>
            <w:r w:rsidRPr="005B2104">
              <w:t>Keep UE timer accuracy as in existing TS 38.133 specification [3].</w:t>
            </w:r>
          </w:p>
          <w:p w14:paraId="0A7746A3" w14:textId="77777777" w:rsidR="002879DE" w:rsidRPr="005B2104" w:rsidRDefault="002879DE" w:rsidP="00876DB6">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w:t>
            </w:r>
            <w:proofErr w:type="spellStart"/>
            <w:r w:rsidRPr="005B2104">
              <w:rPr>
                <w:vertAlign w:val="subscript"/>
              </w:rPr>
              <w:t>pos</w:t>
            </w:r>
            <w:proofErr w:type="spellEnd"/>
            <w:r w:rsidRPr="005B2104">
              <w:t xml:space="preserve">, </w:t>
            </w:r>
            <w:proofErr w:type="spellStart"/>
            <w:r w:rsidRPr="005B2104">
              <w:t>Δ</w:t>
            </w:r>
            <w:r w:rsidRPr="005B2104">
              <w:rPr>
                <w:vertAlign w:val="subscript"/>
              </w:rPr>
              <w:t>Sat-pos</w:t>
            </w:r>
            <w:proofErr w:type="spellEnd"/>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7E3FA5" w:rsidP="00876DB6">
            <w:pPr>
              <w:spacing w:after="120"/>
              <w:jc w:val="center"/>
              <w:rPr>
                <w:i/>
                <w:color w:val="0070C0"/>
                <w:lang w:val="fr-FR" w:eastAsia="zh-CN"/>
              </w:rPr>
            </w:pPr>
            <w:hyperlink r:id="rId38" w:tgtFrame="_blank" w:history="1">
              <w:r w:rsidR="002879DE" w:rsidRPr="00452895">
                <w:rPr>
                  <w:rStyle w:val="Hyperlink"/>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ListParagraph"/>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ListParagraph"/>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ListParagraph"/>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ListParagraph"/>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7E3FA5" w:rsidP="00876DB6">
            <w:pPr>
              <w:spacing w:after="120"/>
              <w:jc w:val="center"/>
              <w:rPr>
                <w:i/>
                <w:color w:val="0070C0"/>
                <w:lang w:val="fr-FR" w:eastAsia="zh-CN"/>
              </w:rPr>
            </w:pPr>
            <w:hyperlink r:id="rId39" w:tgtFrame="_blank" w:history="1">
              <w:r w:rsidR="002879DE" w:rsidRPr="00452895">
                <w:rPr>
                  <w:rStyle w:val="Hyperlink"/>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lastRenderedPageBreak/>
              <w:t xml:space="preserve">Observation 4: </w:t>
            </w:r>
            <w:r w:rsidRPr="005B2104">
              <w:rPr>
                <w:iCs/>
              </w:rPr>
              <w:t xml:space="preserve">Autonomous adjustment of the TA before UL transmission by the UE avoids need for frequent TA update due to satellite time drift, which significantly reduces </w:t>
            </w:r>
            <w:proofErr w:type="spellStart"/>
            <w:r w:rsidRPr="005B2104">
              <w:rPr>
                <w:iCs/>
              </w:rPr>
              <w:t>signaling</w:t>
            </w:r>
            <w:proofErr w:type="spellEnd"/>
            <w:r w:rsidRPr="005B2104">
              <w:rPr>
                <w:iCs/>
              </w:rPr>
              <w:t xml:space="preserve"> overhead in connected mode.</w:t>
            </w:r>
          </w:p>
          <w:p w14:paraId="564D1E8B" w14:textId="77777777" w:rsidR="002879DE" w:rsidRPr="005B2104" w:rsidRDefault="002879DE" w:rsidP="00876DB6">
            <w:pPr>
              <w:pStyle w:val="BodyText"/>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The connected UE can autonomously adjust the TA to compensate the impact of the timing drift within specified maximum transmission timing error ±</w:t>
            </w:r>
            <w:proofErr w:type="spellStart"/>
            <w:r w:rsidRPr="005B2104">
              <w:rPr>
                <w:iCs/>
              </w:rPr>
              <w:t>T</w:t>
            </w:r>
            <w:r w:rsidRPr="005B2104">
              <w:rPr>
                <w:iCs/>
                <w:vertAlign w:val="subscript"/>
              </w:rPr>
              <w:t>e</w:t>
            </w:r>
            <w:proofErr w:type="spellEnd"/>
            <w:r w:rsidRPr="005B2104">
              <w:rPr>
                <w:iCs/>
              </w:rPr>
              <w:t xml:space="preserve"> = ± 0.39 </w:t>
            </w:r>
            <w:proofErr w:type="spellStart"/>
            <w:r w:rsidRPr="005B2104">
              <w:rPr>
                <w:iCs/>
              </w:rPr>
              <w:t>μs</w:t>
            </w:r>
            <w:proofErr w:type="spellEnd"/>
            <w:r w:rsidRPr="005B2104">
              <w:rPr>
                <w:iCs/>
              </w:rPr>
              <w:t xml:space="preserve"> corresponding to a position error of ±117 m.</w:t>
            </w:r>
          </w:p>
          <w:p w14:paraId="4A4A96B6" w14:textId="77777777" w:rsidR="002879DE" w:rsidRPr="005B2104" w:rsidRDefault="002879DE" w:rsidP="00876DB6">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7E3FA5" w:rsidP="00876DB6">
            <w:pPr>
              <w:spacing w:after="120"/>
              <w:jc w:val="center"/>
              <w:rPr>
                <w:i/>
                <w:color w:val="0070C0"/>
                <w:lang w:val="fr-FR" w:eastAsia="zh-CN"/>
              </w:rPr>
            </w:pPr>
            <w:hyperlink r:id="rId40" w:tgtFrame="_blank" w:history="1">
              <w:r w:rsidR="002879DE" w:rsidRPr="00452895">
                <w:rPr>
                  <w:rStyle w:val="Hyperlink"/>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t>•</w:t>
            </w:r>
            <w:r>
              <w:tab/>
              <w:t xml:space="preserve">Time delay &lt; 0.4 µs </w:t>
            </w:r>
          </w:p>
          <w:p w14:paraId="086A0764" w14:textId="66AA25F3" w:rsidR="002879DE" w:rsidRPr="00DA1479" w:rsidRDefault="002879DE" w:rsidP="00DA1479">
            <w:pPr>
              <w:spacing w:after="120"/>
            </w:pPr>
            <w:r>
              <w:t xml:space="preserve">These limits apply to a UE positioned at the </w:t>
            </w:r>
            <w:proofErr w:type="spellStart"/>
            <w:r>
              <w:t>center</w:t>
            </w:r>
            <w:proofErr w:type="spellEnd"/>
            <w:r>
              <w:t xml:space="preserve"> of a satellite beam.</w:t>
            </w:r>
          </w:p>
        </w:tc>
      </w:tr>
      <w:tr w:rsidR="003C6133" w14:paraId="78A3DC5B" w14:textId="77777777" w:rsidTr="00876DB6">
        <w:trPr>
          <w:trHeight w:val="468"/>
        </w:trPr>
        <w:tc>
          <w:tcPr>
            <w:tcW w:w="1648" w:type="dxa"/>
            <w:vAlign w:val="center"/>
          </w:tcPr>
          <w:p w14:paraId="2097665F" w14:textId="77777777" w:rsidR="003C6133" w:rsidRPr="00452895" w:rsidRDefault="003C6133" w:rsidP="00876DB6">
            <w:pPr>
              <w:spacing w:after="120"/>
              <w:jc w:val="center"/>
              <w:rPr>
                <w:i/>
                <w:color w:val="0070C0"/>
                <w:lang w:val="fr-FR" w:eastAsia="zh-CN"/>
              </w:rPr>
            </w:pPr>
          </w:p>
        </w:tc>
        <w:tc>
          <w:tcPr>
            <w:tcW w:w="1437" w:type="dxa"/>
            <w:vAlign w:val="center"/>
          </w:tcPr>
          <w:p w14:paraId="6B3EFD76" w14:textId="77777777" w:rsidR="003C6133" w:rsidRPr="005B2104" w:rsidRDefault="003C6133" w:rsidP="00876DB6">
            <w:pPr>
              <w:spacing w:after="120"/>
              <w:jc w:val="center"/>
              <w:rPr>
                <w:iCs/>
                <w:lang w:val="fr-FR"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ED752E">
      <w:pPr>
        <w:pStyle w:val="Heading2"/>
      </w:pPr>
      <w:r w:rsidRPr="004A7544">
        <w:rPr>
          <w:rFonts w:hint="eastAsia"/>
        </w:rPr>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E62AD2">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00285" w14:textId="3BBB4748" w:rsidR="00ED752E" w:rsidRDefault="00ED752E" w:rsidP="00F86A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AAA72E5" w14:textId="276C0DC0" w:rsidR="00F86A7E" w:rsidRPr="00DA1479" w:rsidRDefault="00F86A7E"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±min(CP/2,GP/2,(Minimal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BAE1E6E" w14:textId="6C84B3B8" w:rsidR="00F23A83" w:rsidRPr="00DA1479" w:rsidRDefault="00E62AD2"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F23A83" w:rsidRPr="00045592">
        <w:rPr>
          <w:rFonts w:eastAsia="SimSun"/>
          <w:color w:val="0070C0"/>
          <w:szCs w:val="24"/>
          <w:lang w:eastAsia="zh-CN"/>
        </w:rPr>
        <w:t xml:space="preserve">: </w:t>
      </w:r>
    </w:p>
    <w:p w14:paraId="2B546446" w14:textId="5F78F606" w:rsidR="00F23A83" w:rsidRPr="00DA1479" w:rsidRDefault="00F23A83" w:rsidP="00F23A83">
      <w:pPr>
        <w:pStyle w:val="ListParagraph"/>
        <w:numPr>
          <w:ilvl w:val="2"/>
          <w:numId w:val="4"/>
        </w:numPr>
        <w:spacing w:after="120"/>
        <w:ind w:firstLineChars="0"/>
        <w:rPr>
          <w:lang w:val="en-US"/>
        </w:rPr>
      </w:pPr>
      <w:r w:rsidRPr="00DA1479">
        <w:rPr>
          <w:lang w:val="en-US"/>
        </w:rPr>
        <w:t xml:space="preserve">Final analysis of Timing Advance adjustment accuracy has to consider the total error budget for regulating TA during a call: ΔUE-pos, </w:t>
      </w:r>
      <w:proofErr w:type="spellStart"/>
      <w:r w:rsidRPr="00DA1479">
        <w:rPr>
          <w:lang w:val="en-US"/>
        </w:rPr>
        <w:t>ΔSat</w:t>
      </w:r>
      <w:proofErr w:type="spellEnd"/>
      <w:r w:rsidRPr="00DA1479">
        <w:rPr>
          <w:lang w:val="en-US"/>
        </w:rPr>
        <w:t>-pos, Timing Advance adjustment accuracy and TA command resolution error.</w:t>
      </w:r>
    </w:p>
    <w:p w14:paraId="0E0806D8" w14:textId="58CCE14A" w:rsidR="00F23A83" w:rsidRDefault="00F23A83"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w:t>
      </w:r>
      <w:r w:rsidRPr="00045592">
        <w:rPr>
          <w:rFonts w:eastAsia="SimSun"/>
          <w:color w:val="0070C0"/>
          <w:szCs w:val="24"/>
          <w:lang w:eastAsia="zh-CN"/>
        </w:rPr>
        <w:t xml:space="preserve">: </w:t>
      </w:r>
    </w:p>
    <w:p w14:paraId="436C7712" w14:textId="4AE68FD5" w:rsidR="00A97F0C" w:rsidRPr="00DA1479" w:rsidRDefault="00A97F0C" w:rsidP="00A97F0C">
      <w:pPr>
        <w:pStyle w:val="ListParagraph"/>
        <w:numPr>
          <w:ilvl w:val="2"/>
          <w:numId w:val="4"/>
        </w:numPr>
        <w:spacing w:after="120"/>
        <w:ind w:firstLineChars="0"/>
        <w:rPr>
          <w:rFonts w:eastAsia="SimSun"/>
          <w:szCs w:val="24"/>
          <w:lang w:eastAsia="zh-CN"/>
        </w:rPr>
      </w:pPr>
      <w:r w:rsidRPr="00DA1479">
        <w:rPr>
          <w:rFonts w:eastAsia="SimSun"/>
          <w:szCs w:val="24"/>
          <w:lang w:eastAsia="zh-CN"/>
        </w:rPr>
        <w:t>UE pre-compensation of satellite delay within an accuracy of  ±CP/4  of RACH preamble format corresponding to a satellite position accuracy (ΔU) of  ±CP/4 c  is sufficient for UL time synchronization</w:t>
      </w:r>
    </w:p>
    <w:p w14:paraId="3320BC5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FR1, ∆U&lt;±7735 m. </w:t>
      </w:r>
    </w:p>
    <w:p w14:paraId="09E718E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FR2, ∆U&lt;±378 m. </w:t>
      </w:r>
    </w:p>
    <w:p w14:paraId="5C128698" w14:textId="764C0A40" w:rsidR="00E62AD2" w:rsidRDefault="00A97F0C"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Autonomous adjustment of the TA before UL transmission by the UE avoids need for frequent TA update due to satellite time drift, which significantly reduces </w:t>
      </w:r>
      <w:proofErr w:type="spellStart"/>
      <w:r w:rsidRPr="00DA1479">
        <w:rPr>
          <w:rFonts w:eastAsia="SimSun"/>
          <w:szCs w:val="24"/>
          <w:lang w:eastAsia="zh-CN"/>
        </w:rPr>
        <w:t>signaling</w:t>
      </w:r>
      <w:proofErr w:type="spellEnd"/>
      <w:r w:rsidRPr="00DA1479">
        <w:rPr>
          <w:rFonts w:eastAsia="SimSun"/>
          <w:szCs w:val="24"/>
          <w:lang w:eastAsia="zh-CN"/>
        </w:rPr>
        <w:t xml:space="preserve"> overhead in connected mode.</w:t>
      </w:r>
    </w:p>
    <w:p w14:paraId="099E2A48" w14:textId="77777777" w:rsidR="00ED752E"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9CD711" w14:textId="495A1004"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p>
    <w:p w14:paraId="4DD7BC4B" w14:textId="7B8F0415" w:rsidR="005F4350" w:rsidRPr="005F4350" w:rsidRDefault="005F4350" w:rsidP="005F435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TA accuracy better than </w:t>
      </w:r>
      <w:r w:rsidRPr="005F4350">
        <w:rPr>
          <w:rFonts w:eastAsia="SimSun"/>
          <w:color w:val="0070C0"/>
          <w:szCs w:val="24"/>
          <w:lang w:eastAsia="zh-CN"/>
        </w:rPr>
        <w:t>±min(CP/2,GP/2,(Minimal Relative Cyclic Shift Duration)/2) depending on the PRACH format and configuration.</w:t>
      </w:r>
    </w:p>
    <w:p w14:paraId="6052D74A" w14:textId="514F19E2" w:rsidR="005F4350" w:rsidRPr="00DA1479" w:rsidRDefault="005F4350" w:rsidP="00DA1479">
      <w:pPr>
        <w:pStyle w:val="ListParagraph"/>
        <w:numPr>
          <w:ilvl w:val="2"/>
          <w:numId w:val="4"/>
        </w:numPr>
        <w:spacing w:after="120"/>
        <w:ind w:firstLineChars="0"/>
        <w:rPr>
          <w:rFonts w:eastAsia="SimSun"/>
          <w:color w:val="0070C0"/>
          <w:szCs w:val="24"/>
          <w:lang w:eastAsia="zh-CN"/>
        </w:rPr>
      </w:pPr>
      <w:r w:rsidRPr="005F4350">
        <w:rPr>
          <w:rFonts w:eastAsia="SimSun"/>
          <w:color w:val="0070C0"/>
          <w:szCs w:val="24"/>
          <w:lang w:eastAsia="zh-CN"/>
        </w:rPr>
        <w:t xml:space="preserve">UE </w:t>
      </w:r>
      <w:r>
        <w:rPr>
          <w:rFonts w:eastAsia="SimSun"/>
          <w:color w:val="0070C0"/>
          <w:szCs w:val="24"/>
          <w:lang w:eastAsia="zh-CN"/>
        </w:rPr>
        <w:t xml:space="preserve">3D positioning error ΔU and </w:t>
      </w:r>
      <w:r w:rsidRPr="005F4350">
        <w:rPr>
          <w:rFonts w:eastAsia="SimSun"/>
          <w:color w:val="0070C0"/>
          <w:szCs w:val="24"/>
          <w:lang w:eastAsia="zh-CN"/>
        </w:rPr>
        <w:t>satellite 3D positioning error ΔS shall accommodate the following requirement: ΔU+ΔS &lt; c/2 * min(CP/2,GP/2,(Minimal Relative Cyclic Shift Duration)/2).</w:t>
      </w:r>
    </w:p>
    <w:p w14:paraId="651F374A" w14:textId="5E23B6B7" w:rsidR="005F4350" w:rsidRPr="00DA1479" w:rsidRDefault="005F4350" w:rsidP="00DA1479">
      <w:pPr>
        <w:pStyle w:val="ListParagraph"/>
        <w:overflowPunct/>
        <w:autoSpaceDE/>
        <w:autoSpaceDN/>
        <w:adjustRightInd/>
        <w:spacing w:after="120"/>
        <w:ind w:left="1440" w:firstLineChars="0" w:firstLine="0"/>
        <w:textAlignment w:val="auto"/>
        <w:rPr>
          <w:rFonts w:eastAsia="SimSun"/>
          <w:szCs w:val="24"/>
          <w:lang w:eastAsia="zh-CN"/>
        </w:rPr>
      </w:pPr>
      <w:r w:rsidRPr="00DA1479">
        <w:rPr>
          <w:rFonts w:eastAsia="SimSun"/>
          <w:szCs w:val="24"/>
          <w:lang w:eastAsia="zh-CN"/>
        </w:rPr>
        <w:t>OR</w:t>
      </w:r>
    </w:p>
    <w:p w14:paraId="0F2B2DEA" w14:textId="292B11EA"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Choose</w:t>
      </w:r>
      <w:r w:rsidR="00F86A7E" w:rsidRPr="00DA1479">
        <w:rPr>
          <w:rFonts w:eastAsia="SimSun"/>
          <w:color w:val="0070C0"/>
          <w:szCs w:val="24"/>
          <w:lang w:eastAsia="zh-CN"/>
        </w:rPr>
        <w:t xml:space="preserve"> the most restrictive option from mentioned options. </w:t>
      </w:r>
    </w:p>
    <w:p w14:paraId="3E1D4B5A" w14:textId="068D1BFD" w:rsidR="00F86A7E" w:rsidRPr="00DA1479" w:rsidRDefault="00F86A7E"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5"/>
        <w:gridCol w:w="8396"/>
      </w:tblGrid>
      <w:tr w:rsidR="00CB55BF" w14:paraId="27EAEEEF" w14:textId="77777777" w:rsidTr="0094252F">
        <w:tc>
          <w:tcPr>
            <w:tcW w:w="1235"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45B0BA61" w14:textId="39B3C303"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B72E7B8" w14:textId="77777777" w:rsidTr="0094252F">
        <w:tc>
          <w:tcPr>
            <w:tcW w:w="1235"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4252F">
        <w:tc>
          <w:tcPr>
            <w:tcW w:w="1235" w:type="dxa"/>
          </w:tcPr>
          <w:p w14:paraId="62306D7C" w14:textId="3946F2D6" w:rsidR="00CB55BF" w:rsidRDefault="008D5222" w:rsidP="00996362">
            <w:pPr>
              <w:spacing w:after="120"/>
              <w:rPr>
                <w:rFonts w:eastAsiaTheme="minorEastAsia"/>
                <w:color w:val="0070C0"/>
                <w:lang w:val="en-US" w:eastAsia="zh-CN"/>
              </w:rPr>
            </w:pPr>
            <w:ins w:id="353" w:author="Xiaomi" w:date="2020-11-03T20:17: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6E5209C" w14:textId="4EF2A2DB" w:rsidR="00CB55BF" w:rsidRDefault="008D5222" w:rsidP="00661A18">
            <w:pPr>
              <w:spacing w:after="120"/>
              <w:rPr>
                <w:rFonts w:eastAsiaTheme="minorEastAsia"/>
                <w:color w:val="0070C0"/>
                <w:lang w:val="en-US" w:eastAsia="zh-CN"/>
              </w:rPr>
            </w:pPr>
            <w:ins w:id="354" w:author="Xiaomi" w:date="2020-11-03T20:17:00Z">
              <w:r>
                <w:rPr>
                  <w:rFonts w:eastAsiaTheme="minorEastAsia" w:hint="eastAsia"/>
                  <w:color w:val="0070C0"/>
                  <w:lang w:val="en-US" w:eastAsia="zh-CN"/>
                </w:rPr>
                <w:t>M</w:t>
              </w:r>
              <w:r>
                <w:rPr>
                  <w:rFonts w:eastAsiaTheme="minorEastAsia"/>
                  <w:color w:val="0070C0"/>
                  <w:lang w:val="en-US" w:eastAsia="zh-CN"/>
                </w:rPr>
                <w:t xml:space="preserve">aybe we can have some general analysis on </w:t>
              </w:r>
            </w:ins>
            <w:ins w:id="355" w:author="Xiaomi" w:date="2020-11-03T20:20:00Z">
              <w:r>
                <w:rPr>
                  <w:rFonts w:eastAsiaTheme="minorEastAsia"/>
                  <w:color w:val="0070C0"/>
                  <w:lang w:val="en-US" w:eastAsia="zh-CN"/>
                </w:rPr>
                <w:t xml:space="preserve">the impact on timing related requirement for NTN system, including </w:t>
              </w:r>
            </w:ins>
            <w:ins w:id="356" w:author="Xiaomi" w:date="2020-11-03T20:34:00Z">
              <w:r w:rsidR="007F40ED">
                <w:rPr>
                  <w:rFonts w:eastAsiaTheme="minorEastAsia"/>
                  <w:color w:val="0070C0"/>
                  <w:lang w:val="en-US" w:eastAsia="zh-CN"/>
                </w:rPr>
                <w:t xml:space="preserve">requirement of </w:t>
              </w:r>
            </w:ins>
            <w:ins w:id="357" w:author="Xiaomi" w:date="2020-11-03T20:21:00Z">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w:t>
              </w:r>
            </w:ins>
            <w:ins w:id="358" w:author="Xiaomi" w:date="2020-11-03T20:22:00Z">
              <w:r>
                <w:rPr>
                  <w:rFonts w:eastAsiaTheme="minorEastAsia"/>
                  <w:color w:val="0070C0"/>
                  <w:lang w:val="en-US" w:eastAsia="zh-CN"/>
                </w:rPr>
                <w:t xml:space="preserve">, accuracy </w:t>
              </w:r>
            </w:ins>
            <w:ins w:id="359" w:author="Xiaomi" w:date="2020-11-03T20:34:00Z">
              <w:r w:rsidR="007F40ED">
                <w:rPr>
                  <w:rFonts w:eastAsiaTheme="minorEastAsia"/>
                  <w:color w:val="0070C0"/>
                  <w:lang w:val="en-US" w:eastAsia="zh-CN"/>
                </w:rPr>
                <w:t xml:space="preserve">requirement </w:t>
              </w:r>
            </w:ins>
            <w:ins w:id="360" w:author="Xiaomi" w:date="2020-11-03T20:22:00Z">
              <w:r>
                <w:rPr>
                  <w:rFonts w:eastAsiaTheme="minorEastAsia"/>
                  <w:color w:val="0070C0"/>
                  <w:lang w:val="en-US" w:eastAsia="zh-CN"/>
                </w:rPr>
                <w:t>of T</w:t>
              </w:r>
            </w:ins>
            <w:ins w:id="361" w:author="Xiaomi" w:date="2020-11-03T20:34:00Z">
              <w:r w:rsidR="007F40ED">
                <w:rPr>
                  <w:rFonts w:eastAsiaTheme="minorEastAsia"/>
                  <w:color w:val="0070C0"/>
                  <w:lang w:val="en-US" w:eastAsia="zh-CN"/>
                </w:rPr>
                <w:t xml:space="preserve">iming </w:t>
              </w:r>
            </w:ins>
            <w:ins w:id="362" w:author="Xiaomi" w:date="2020-11-03T20:22:00Z">
              <w:r>
                <w:rPr>
                  <w:rFonts w:eastAsiaTheme="minorEastAsia"/>
                  <w:color w:val="0070C0"/>
                  <w:lang w:val="en-US" w:eastAsia="zh-CN"/>
                </w:rPr>
                <w:t>A</w:t>
              </w:r>
            </w:ins>
            <w:ins w:id="363" w:author="Xiaomi" w:date="2020-11-03T20:34:00Z">
              <w:r w:rsidR="007F40ED">
                <w:rPr>
                  <w:rFonts w:eastAsiaTheme="minorEastAsia"/>
                  <w:color w:val="0070C0"/>
                  <w:lang w:val="en-US" w:eastAsia="zh-CN"/>
                </w:rPr>
                <w:t>dvance</w:t>
              </w:r>
            </w:ins>
            <w:ins w:id="364" w:author="Xiaomi" w:date="2020-11-03T20:22:00Z">
              <w:r>
                <w:rPr>
                  <w:rFonts w:eastAsiaTheme="minorEastAsia"/>
                  <w:color w:val="0070C0"/>
                  <w:lang w:val="en-US" w:eastAsia="zh-CN"/>
                </w:rPr>
                <w:t xml:space="preserve"> etc.</w:t>
              </w:r>
            </w:ins>
            <w:ins w:id="365" w:author="Xiaomi" w:date="2020-11-03T20:35:00Z">
              <w:r w:rsidR="007F40ED">
                <w:rPr>
                  <w:rFonts w:eastAsiaTheme="minorEastAsia"/>
                  <w:color w:val="0070C0"/>
                  <w:lang w:val="en-US" w:eastAsia="zh-CN"/>
                </w:rPr>
                <w:t xml:space="preserve"> And </w:t>
              </w:r>
            </w:ins>
            <w:ins w:id="366" w:author="Xiaomi" w:date="2020-11-03T20:38:00Z">
              <w:r w:rsidR="00661A18">
                <w:rPr>
                  <w:rFonts w:eastAsiaTheme="minorEastAsia"/>
                  <w:color w:val="0070C0"/>
                  <w:lang w:val="en-US" w:eastAsia="zh-CN"/>
                </w:rPr>
                <w:t xml:space="preserve">we can have some discussion on </w:t>
              </w:r>
            </w:ins>
            <w:ins w:id="367" w:author="Xiaomi" w:date="2020-11-03T20:35:00Z">
              <w:r w:rsidR="007F40ED">
                <w:rPr>
                  <w:rFonts w:eastAsiaTheme="minorEastAsia"/>
                  <w:color w:val="0070C0"/>
                  <w:lang w:val="en-US" w:eastAsia="zh-CN"/>
                </w:rPr>
                <w:t xml:space="preserve">whether </w:t>
              </w:r>
            </w:ins>
            <w:ins w:id="368" w:author="Xiaomi" w:date="2020-11-03T20:38:00Z">
              <w:r w:rsidR="00661A18">
                <w:rPr>
                  <w:rFonts w:eastAsiaTheme="minorEastAsia"/>
                  <w:color w:val="0070C0"/>
                  <w:lang w:val="en-US" w:eastAsia="zh-CN"/>
                </w:rPr>
                <w:t xml:space="preserve">we </w:t>
              </w:r>
            </w:ins>
            <w:ins w:id="369" w:author="Xiaomi" w:date="2020-11-03T20:35:00Z">
              <w:r w:rsidR="007F40ED">
                <w:rPr>
                  <w:rFonts w:eastAsiaTheme="minorEastAsia"/>
                  <w:color w:val="0070C0"/>
                  <w:lang w:val="en-US" w:eastAsia="zh-CN"/>
                </w:rPr>
                <w:t>need to define other time related requirement for NTN-spe</w:t>
              </w:r>
            </w:ins>
            <w:ins w:id="370" w:author="Xiaomi" w:date="2020-11-03T20:36:00Z">
              <w:r w:rsidR="007F40ED">
                <w:rPr>
                  <w:rFonts w:eastAsiaTheme="minorEastAsia"/>
                  <w:color w:val="0070C0"/>
                  <w:lang w:val="en-US" w:eastAsia="zh-CN"/>
                </w:rPr>
                <w:t>cific scenario, e.g. time pre-com</w:t>
              </w:r>
              <w:r w:rsidR="00661A18">
                <w:rPr>
                  <w:rFonts w:eastAsiaTheme="minorEastAsia"/>
                  <w:color w:val="0070C0"/>
                  <w:lang w:val="en-US" w:eastAsia="zh-CN"/>
                </w:rPr>
                <w:t>pensation related requirement</w:t>
              </w:r>
            </w:ins>
            <w:ins w:id="371" w:author="Xiaomi" w:date="2020-11-03T20:37:00Z">
              <w:r w:rsidR="00661A18">
                <w:rPr>
                  <w:rFonts w:eastAsiaTheme="minorEastAsia"/>
                  <w:color w:val="0070C0"/>
                  <w:lang w:val="en-US" w:eastAsia="zh-CN"/>
                </w:rPr>
                <w:t xml:space="preserve"> (</w:t>
              </w:r>
              <w:proofErr w:type="spellStart"/>
              <w:r w:rsidR="00661A18">
                <w:rPr>
                  <w:rFonts w:eastAsiaTheme="minorEastAsia"/>
                  <w:color w:val="0070C0"/>
                  <w:lang w:val="en-US" w:eastAsia="zh-CN"/>
                </w:rPr>
                <w:t>accuracy&amp;adjustment</w:t>
              </w:r>
              <w:proofErr w:type="spellEnd"/>
              <w:r w:rsidR="00661A18">
                <w:rPr>
                  <w:rFonts w:eastAsiaTheme="minorEastAsia"/>
                  <w:color w:val="0070C0"/>
                  <w:lang w:val="en-US" w:eastAsia="zh-CN"/>
                </w:rPr>
                <w:t xml:space="preserve"> requirement)</w:t>
              </w:r>
            </w:ins>
          </w:p>
        </w:tc>
      </w:tr>
      <w:tr w:rsidR="00CB55BF" w14:paraId="18B1B3CB" w14:textId="77777777" w:rsidTr="0094252F">
        <w:tc>
          <w:tcPr>
            <w:tcW w:w="1235" w:type="dxa"/>
          </w:tcPr>
          <w:p w14:paraId="3E9BD506" w14:textId="79CFB3B4" w:rsidR="00CB55BF" w:rsidRDefault="00432613" w:rsidP="00996362">
            <w:pPr>
              <w:spacing w:after="120"/>
              <w:rPr>
                <w:rFonts w:eastAsiaTheme="minorEastAsia"/>
                <w:color w:val="0070C0"/>
                <w:lang w:val="en-US" w:eastAsia="zh-CN"/>
              </w:rPr>
            </w:pPr>
            <w:ins w:id="372" w:author="Hsuanli Lin (林烜立)" w:date="2020-11-04T21:07:00Z">
              <w:r w:rsidRPr="00432613">
                <w:rPr>
                  <w:rFonts w:eastAsiaTheme="minorEastAsia"/>
                  <w:color w:val="0070C0"/>
                  <w:lang w:val="en-US" w:eastAsia="zh-CN"/>
                  <w:rPrChange w:id="373" w:author="Hsuanli Lin (林烜立)" w:date="2020-11-04T21:07:00Z">
                    <w:rPr>
                      <w:rFonts w:ascii="PMingLiU" w:eastAsia="PMingLiU" w:hAnsi="PMingLiU"/>
                      <w:color w:val="0070C0"/>
                      <w:lang w:val="en-US" w:eastAsia="zh-TW"/>
                    </w:rPr>
                  </w:rPrChange>
                </w:rPr>
                <w:t>MediaTek</w:t>
              </w:r>
            </w:ins>
          </w:p>
        </w:tc>
        <w:tc>
          <w:tcPr>
            <w:tcW w:w="8396" w:type="dxa"/>
          </w:tcPr>
          <w:p w14:paraId="7B481DF1" w14:textId="34681997" w:rsidR="00CB55BF" w:rsidRDefault="00432613" w:rsidP="00996362">
            <w:pPr>
              <w:spacing w:after="120"/>
              <w:rPr>
                <w:rFonts w:eastAsiaTheme="minorEastAsia"/>
                <w:color w:val="0070C0"/>
                <w:lang w:val="en-US" w:eastAsia="zh-CN"/>
              </w:rPr>
            </w:pPr>
            <w:ins w:id="374" w:author="Hsuanli Lin (林烜立)" w:date="2020-11-04T21:06:00Z">
              <w:r w:rsidRPr="00606BCD">
                <w:rPr>
                  <w:rFonts w:eastAsia="PMingLiU"/>
                  <w:color w:val="0070C0"/>
                  <w:lang w:eastAsia="zh-TW"/>
                </w:rPr>
                <w:t>Fine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recommended WF ”</w:t>
              </w:r>
              <w:r w:rsidRPr="00606BCD">
                <w:rPr>
                  <w:color w:val="0070C0"/>
                  <w:szCs w:val="24"/>
                  <w:lang w:eastAsia="zh-CN"/>
                </w:rPr>
                <w:t>TA accuracy better than ±min(CP/2,GP/2,(Minimal Relative Cyclic Shift Duration)/2)”</w:t>
              </w:r>
              <w:r w:rsidRPr="00606BCD">
                <w:rPr>
                  <w:rFonts w:eastAsia="PMingLiU"/>
                  <w:color w:val="0070C0"/>
                  <w:lang w:eastAsia="zh-TW"/>
                </w:rPr>
                <w:t>. In principle we are fine with the 2</w:t>
              </w:r>
              <w:r w:rsidRPr="00606BCD">
                <w:rPr>
                  <w:rFonts w:eastAsia="PMingLiU"/>
                  <w:color w:val="0070C0"/>
                  <w:vertAlign w:val="superscript"/>
                  <w:lang w:eastAsia="zh-TW"/>
                </w:rPr>
                <w:t>nd</w:t>
              </w:r>
              <w:r w:rsidRPr="00606BCD">
                <w:rPr>
                  <w:rFonts w:eastAsia="PMingLiU"/>
                  <w:color w:val="0070C0"/>
                  <w:lang w:eastAsia="zh-TW"/>
                </w:rPr>
                <w:t xml:space="preserve"> option, but we need clarity on what is exactly the most restrictive option</w:t>
              </w:r>
            </w:ins>
          </w:p>
        </w:tc>
      </w:tr>
      <w:tr w:rsidR="0094252F" w14:paraId="4524328B" w14:textId="77777777" w:rsidTr="0094252F">
        <w:tc>
          <w:tcPr>
            <w:tcW w:w="1235" w:type="dxa"/>
          </w:tcPr>
          <w:p w14:paraId="744B355B" w14:textId="134F39C2" w:rsidR="0094252F" w:rsidRDefault="0094252F" w:rsidP="0094252F">
            <w:pPr>
              <w:spacing w:after="120"/>
              <w:rPr>
                <w:rFonts w:eastAsiaTheme="minorEastAsia"/>
                <w:color w:val="0070C0"/>
                <w:lang w:val="en-US" w:eastAsia="zh-CN"/>
              </w:rPr>
            </w:pPr>
            <w:ins w:id="375" w:author="Magnus Larsson K" w:date="2020-11-04T14:53:00Z">
              <w:r>
                <w:rPr>
                  <w:rFonts w:eastAsiaTheme="minorEastAsia"/>
                  <w:color w:val="0070C0"/>
                  <w:lang w:val="en-US" w:eastAsia="zh-CN"/>
                </w:rPr>
                <w:t>Ericsson</w:t>
              </w:r>
            </w:ins>
          </w:p>
        </w:tc>
        <w:tc>
          <w:tcPr>
            <w:tcW w:w="8396" w:type="dxa"/>
          </w:tcPr>
          <w:p w14:paraId="1F6462CE" w14:textId="77777777" w:rsidR="0094252F" w:rsidRPr="005B1337" w:rsidRDefault="0094252F" w:rsidP="0094252F">
            <w:pPr>
              <w:spacing w:after="120"/>
              <w:rPr>
                <w:ins w:id="376" w:author="Magnus Larsson K" w:date="2020-11-04T14:54:00Z"/>
                <w:rFonts w:eastAsiaTheme="minorEastAsia"/>
                <w:color w:val="0070C0"/>
                <w:lang w:val="en-US" w:eastAsia="zh-CN"/>
              </w:rPr>
            </w:pPr>
            <w:ins w:id="377" w:author="Magnus Larsson K" w:date="2020-11-04T14:54:00Z">
              <w:r>
                <w:rPr>
                  <w:rFonts w:eastAsiaTheme="minorEastAsia"/>
                  <w:color w:val="0070C0"/>
                  <w:lang w:val="en-US" w:eastAsia="zh-CN"/>
                </w:rPr>
                <w:t xml:space="preserve">Option 2: </w:t>
              </w:r>
              <w:r w:rsidRPr="005B1337">
                <w:rPr>
                  <w:rFonts w:eastAsiaTheme="minorEastAsia"/>
                  <w:color w:val="0070C0"/>
                  <w:lang w:val="en-US" w:eastAsia="zh-CN"/>
                </w:rPr>
                <w:t xml:space="preserve">Final analysis of Timing Advance adjustment accuracy has to consider the total error budget for regulating TA during a call: ΔUE-pos, </w:t>
              </w:r>
              <w:proofErr w:type="spellStart"/>
              <w:r w:rsidRPr="005B1337">
                <w:rPr>
                  <w:rFonts w:eastAsiaTheme="minorEastAsia"/>
                  <w:color w:val="0070C0"/>
                  <w:lang w:val="en-US" w:eastAsia="zh-CN"/>
                </w:rPr>
                <w:t>ΔSat</w:t>
              </w:r>
              <w:proofErr w:type="spellEnd"/>
              <w:r w:rsidRPr="005B1337">
                <w:rPr>
                  <w:rFonts w:eastAsiaTheme="minorEastAsia"/>
                  <w:color w:val="0070C0"/>
                  <w:lang w:val="en-US" w:eastAsia="zh-CN"/>
                </w:rPr>
                <w:t>-pos, Timing Advance adjustment accuracy and TA command resolution error.</w:t>
              </w:r>
            </w:ins>
          </w:p>
          <w:p w14:paraId="044AD042" w14:textId="692F3274" w:rsidR="0094252F" w:rsidRDefault="0094252F" w:rsidP="0094252F">
            <w:pPr>
              <w:spacing w:after="120"/>
              <w:rPr>
                <w:rFonts w:eastAsiaTheme="minorEastAsia"/>
                <w:color w:val="0070C0"/>
                <w:lang w:val="en-US" w:eastAsia="zh-CN"/>
              </w:rPr>
            </w:pPr>
            <w:ins w:id="378" w:author="Magnus Larsson K" w:date="2020-11-04T14:54:00Z">
              <w:r w:rsidRPr="005B1337">
                <w:rPr>
                  <w:rFonts w:eastAsiaTheme="minorEastAsia"/>
                  <w:color w:val="0070C0"/>
                  <w:lang w:val="en-US" w:eastAsia="zh-CN"/>
                </w:rPr>
                <w:t xml:space="preserve">Final Timing Advance adjustment accuracy depends on the mechanism chosen in RAN1 specification and the final total uncertainty budget. </w:t>
              </w:r>
            </w:ins>
          </w:p>
        </w:tc>
      </w:tr>
      <w:tr w:rsidR="00245D96" w14:paraId="4B6EFEE0" w14:textId="77777777" w:rsidTr="0094252F">
        <w:tc>
          <w:tcPr>
            <w:tcW w:w="1235" w:type="dxa"/>
          </w:tcPr>
          <w:p w14:paraId="18B3CBAD" w14:textId="4D814F4D" w:rsidR="00245D96" w:rsidRDefault="00245D96" w:rsidP="00245D96">
            <w:pPr>
              <w:spacing w:after="120"/>
              <w:rPr>
                <w:rFonts w:eastAsiaTheme="minorEastAsia"/>
                <w:color w:val="0070C0"/>
                <w:lang w:val="en-US" w:eastAsia="zh-CN"/>
              </w:rPr>
            </w:pPr>
            <w:ins w:id="379" w:author="Lo, Anthony (Nokia - GB/Bristol)" w:date="2020-11-04T16:28:00Z">
              <w:r>
                <w:rPr>
                  <w:rFonts w:eastAsiaTheme="minorEastAsia"/>
                  <w:color w:val="0070C0"/>
                  <w:lang w:val="en-US" w:eastAsia="zh-CN"/>
                </w:rPr>
                <w:t>Nokia, Nokia Shanghai Bell</w:t>
              </w:r>
            </w:ins>
          </w:p>
        </w:tc>
        <w:tc>
          <w:tcPr>
            <w:tcW w:w="8396" w:type="dxa"/>
          </w:tcPr>
          <w:p w14:paraId="74CC1EE7" w14:textId="77777777" w:rsidR="00245D96" w:rsidRPr="007145D9" w:rsidRDefault="00245D96" w:rsidP="00245D96">
            <w:pPr>
              <w:spacing w:after="120"/>
              <w:rPr>
                <w:ins w:id="380" w:author="Lo, Anthony (Nokia - GB/Bristol)" w:date="2020-11-04T16:28:00Z"/>
                <w:rFonts w:eastAsiaTheme="minorEastAsia"/>
                <w:color w:val="0070C0"/>
                <w:lang w:val="en-US" w:eastAsia="zh-CN"/>
              </w:rPr>
            </w:pPr>
            <w:ins w:id="381" w:author="Lo, Anthony (Nokia - GB/Bristol)" w:date="2020-11-04T16:28:00Z">
              <w:r w:rsidRPr="007145D9">
                <w:rPr>
                  <w:rFonts w:eastAsiaTheme="minorEastAsia"/>
                  <w:color w:val="0070C0"/>
                  <w:lang w:val="en-US" w:eastAsia="zh-CN"/>
                </w:rPr>
                <w:t>Option 1: Not ok. This is the first time this discussion is taking place in RAN4 RRM. The RAN1 framework is not even agreed yet. It is way too early to decide the exact accuracy levels.</w:t>
              </w:r>
            </w:ins>
          </w:p>
          <w:p w14:paraId="55CA6D44" w14:textId="77777777" w:rsidR="00245D96" w:rsidRPr="007145D9" w:rsidRDefault="00245D96" w:rsidP="00245D96">
            <w:pPr>
              <w:spacing w:after="120"/>
              <w:rPr>
                <w:ins w:id="382" w:author="Lo, Anthony (Nokia - GB/Bristol)" w:date="2020-11-04T16:28:00Z"/>
                <w:rFonts w:eastAsiaTheme="minorEastAsia"/>
                <w:color w:val="0070C0"/>
                <w:lang w:val="en-US" w:eastAsia="zh-CN"/>
              </w:rPr>
            </w:pPr>
            <w:ins w:id="383" w:author="Lo, Anthony (Nokia - GB/Bristol)" w:date="2020-11-04T16:28:00Z">
              <w:r w:rsidRPr="007145D9">
                <w:rPr>
                  <w:rFonts w:eastAsiaTheme="minorEastAsia"/>
                  <w:color w:val="0070C0"/>
                  <w:lang w:val="en-US" w:eastAsia="zh-CN"/>
                </w:rPr>
                <w:t xml:space="preserve">Option 2: Partially ok. We can agree to </w:t>
              </w:r>
              <w:r>
                <w:rPr>
                  <w:rFonts w:eastAsiaTheme="minorEastAsia"/>
                  <w:color w:val="0070C0"/>
                  <w:lang w:val="en-US" w:eastAsia="zh-CN"/>
                </w:rPr>
                <w:t>f</w:t>
              </w:r>
              <w:r w:rsidRPr="007145D9">
                <w:rPr>
                  <w:rFonts w:eastAsiaTheme="minorEastAsia"/>
                  <w:color w:val="0070C0"/>
                  <w:lang w:val="en-US" w:eastAsia="zh-CN"/>
                </w:rPr>
                <w:t xml:space="preserve">inal analysis of Timing Advance adjustment accuracy has to consider at least the total error budget for regulating TA during a call: ΔUE-pos, </w:t>
              </w:r>
              <w:proofErr w:type="spellStart"/>
              <w:r w:rsidRPr="007145D9">
                <w:rPr>
                  <w:rFonts w:eastAsiaTheme="minorEastAsia"/>
                  <w:color w:val="0070C0"/>
                  <w:lang w:val="en-US" w:eastAsia="zh-CN"/>
                </w:rPr>
                <w:t>ΔSat</w:t>
              </w:r>
              <w:proofErr w:type="spellEnd"/>
              <w:r w:rsidRPr="007145D9">
                <w:rPr>
                  <w:rFonts w:eastAsiaTheme="minorEastAsia"/>
                  <w:color w:val="0070C0"/>
                  <w:lang w:val="en-US" w:eastAsia="zh-CN"/>
                </w:rPr>
                <w:t>-pos, Timing Advance adjustment accuracy and TA command resolution error.</w:t>
              </w:r>
            </w:ins>
          </w:p>
          <w:p w14:paraId="51CEB287" w14:textId="77777777" w:rsidR="00245D96" w:rsidRPr="007145D9" w:rsidRDefault="00245D96" w:rsidP="00245D96">
            <w:pPr>
              <w:spacing w:after="120"/>
              <w:rPr>
                <w:ins w:id="384" w:author="Lo, Anthony (Nokia - GB/Bristol)" w:date="2020-11-04T16:28:00Z"/>
                <w:rFonts w:eastAsiaTheme="minorEastAsia"/>
                <w:color w:val="0070C0"/>
                <w:lang w:val="en-US" w:eastAsia="zh-CN"/>
              </w:rPr>
            </w:pPr>
            <w:ins w:id="385" w:author="Lo, Anthony (Nokia - GB/Bristol)" w:date="2020-11-04T16:28:00Z">
              <w:r w:rsidRPr="007145D9">
                <w:rPr>
                  <w:rFonts w:eastAsiaTheme="minorEastAsia"/>
                  <w:color w:val="0070C0"/>
                  <w:lang w:val="en-US" w:eastAsia="zh-CN"/>
                </w:rPr>
                <w:lastRenderedPageBreak/>
                <w:t xml:space="preserve">Final Timing Advance adjustment accuracy depends on the mechanism chosen in RAN1 specification and the final total uncertainty budget.  </w:t>
              </w:r>
            </w:ins>
          </w:p>
          <w:p w14:paraId="449962C5" w14:textId="01A3C34F" w:rsidR="00245D96" w:rsidRDefault="00245D96" w:rsidP="00245D96">
            <w:pPr>
              <w:spacing w:after="120"/>
              <w:rPr>
                <w:rFonts w:eastAsiaTheme="minorEastAsia"/>
                <w:color w:val="0070C0"/>
                <w:lang w:val="en-US" w:eastAsia="zh-CN"/>
              </w:rPr>
            </w:pPr>
            <w:ins w:id="386" w:author="Lo, Anthony (Nokia - GB/Bristol)" w:date="2020-11-04T16:28:00Z">
              <w:r w:rsidRPr="007145D9">
                <w:rPr>
                  <w:rFonts w:eastAsiaTheme="minorEastAsia"/>
                  <w:color w:val="0070C0"/>
                  <w:lang w:val="en-US" w:eastAsia="zh-CN"/>
                </w:rPr>
                <w:t>Option 3: Not ok. Same comments as for option 1.</w:t>
              </w:r>
            </w:ins>
          </w:p>
        </w:tc>
      </w:tr>
      <w:tr w:rsidR="00245D96" w14:paraId="63AC396E" w14:textId="77777777" w:rsidTr="0094252F">
        <w:tc>
          <w:tcPr>
            <w:tcW w:w="1235" w:type="dxa"/>
          </w:tcPr>
          <w:p w14:paraId="7C34B302" w14:textId="77777777" w:rsidR="00245D96" w:rsidRDefault="00245D96" w:rsidP="00245D96">
            <w:pPr>
              <w:spacing w:after="120"/>
              <w:rPr>
                <w:rFonts w:eastAsiaTheme="minorEastAsia"/>
                <w:color w:val="0070C0"/>
                <w:lang w:val="en-US" w:eastAsia="zh-CN"/>
              </w:rPr>
            </w:pPr>
          </w:p>
        </w:tc>
        <w:tc>
          <w:tcPr>
            <w:tcW w:w="8396" w:type="dxa"/>
          </w:tcPr>
          <w:p w14:paraId="0CC4598D" w14:textId="77777777" w:rsidR="00245D96" w:rsidRDefault="00245D96" w:rsidP="00245D96">
            <w:pPr>
              <w:spacing w:after="120"/>
              <w:rPr>
                <w:rFonts w:eastAsiaTheme="minorEastAsia"/>
                <w:color w:val="0070C0"/>
                <w:lang w:val="en-US" w:eastAsia="zh-CN"/>
              </w:rPr>
            </w:pPr>
          </w:p>
        </w:tc>
      </w:tr>
      <w:tr w:rsidR="00245D96" w14:paraId="4040AEAD" w14:textId="77777777" w:rsidTr="0094252F">
        <w:tc>
          <w:tcPr>
            <w:tcW w:w="1235" w:type="dxa"/>
          </w:tcPr>
          <w:p w14:paraId="61242E8A" w14:textId="77777777" w:rsidR="00245D96" w:rsidRDefault="00245D96" w:rsidP="00245D96">
            <w:pPr>
              <w:spacing w:after="120"/>
              <w:rPr>
                <w:rFonts w:eastAsiaTheme="minorEastAsia"/>
                <w:color w:val="0070C0"/>
                <w:lang w:val="en-US" w:eastAsia="zh-CN"/>
              </w:rPr>
            </w:pPr>
          </w:p>
        </w:tc>
        <w:tc>
          <w:tcPr>
            <w:tcW w:w="8396" w:type="dxa"/>
          </w:tcPr>
          <w:p w14:paraId="441A4E75" w14:textId="77777777" w:rsidR="00245D96" w:rsidRDefault="00245D96" w:rsidP="00245D96">
            <w:pPr>
              <w:spacing w:after="120"/>
              <w:rPr>
                <w:rFonts w:eastAsiaTheme="minorEastAsia"/>
                <w:color w:val="0070C0"/>
                <w:lang w:val="en-US" w:eastAsia="zh-CN"/>
              </w:rPr>
            </w:pPr>
          </w:p>
        </w:tc>
      </w:tr>
      <w:tr w:rsidR="00245D96" w14:paraId="0E892B2A" w14:textId="77777777" w:rsidTr="0094252F">
        <w:tc>
          <w:tcPr>
            <w:tcW w:w="1235" w:type="dxa"/>
          </w:tcPr>
          <w:p w14:paraId="0C7A0A54" w14:textId="77777777" w:rsidR="00245D96" w:rsidRDefault="00245D96" w:rsidP="00245D96">
            <w:pPr>
              <w:spacing w:after="120"/>
              <w:rPr>
                <w:rFonts w:eastAsiaTheme="minorEastAsia"/>
                <w:color w:val="0070C0"/>
                <w:lang w:val="en-US" w:eastAsia="zh-CN"/>
              </w:rPr>
            </w:pPr>
          </w:p>
        </w:tc>
        <w:tc>
          <w:tcPr>
            <w:tcW w:w="8396" w:type="dxa"/>
          </w:tcPr>
          <w:p w14:paraId="40EAE613" w14:textId="77777777" w:rsidR="00245D96" w:rsidRDefault="00245D96" w:rsidP="00245D96">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7B2BBBE5" w14:textId="77777777" w:rsidTr="00245D96">
        <w:tc>
          <w:tcPr>
            <w:tcW w:w="1339"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68364A" w14:paraId="4F66885C" w14:textId="77777777" w:rsidTr="00245D96">
        <w:tc>
          <w:tcPr>
            <w:tcW w:w="1339" w:type="dxa"/>
          </w:tcPr>
          <w:p w14:paraId="57D42FAF" w14:textId="2B2BD2EB" w:rsidR="0068364A" w:rsidRPr="003418CB" w:rsidRDefault="0068364A" w:rsidP="0068364A">
            <w:pPr>
              <w:spacing w:after="120"/>
              <w:rPr>
                <w:rFonts w:eastAsiaTheme="minorEastAsia"/>
                <w:color w:val="0070C0"/>
                <w:lang w:val="en-US" w:eastAsia="zh-CN"/>
              </w:rPr>
            </w:pPr>
            <w:ins w:id="387" w:author="Magnus Larsson K" w:date="2020-11-04T14:54:00Z">
              <w:r>
                <w:rPr>
                  <w:rFonts w:eastAsiaTheme="minorEastAsia"/>
                  <w:color w:val="0070C0"/>
                  <w:lang w:val="en-US" w:eastAsia="zh-CN"/>
                </w:rPr>
                <w:t>Ericsson</w:t>
              </w:r>
            </w:ins>
            <w:del w:id="388" w:author="Magnus Larsson K" w:date="2020-11-04T14:54:00Z">
              <w:r w:rsidDel="00735C0C">
                <w:rPr>
                  <w:rFonts w:eastAsiaTheme="minorEastAsia" w:hint="eastAsia"/>
                  <w:color w:val="0070C0"/>
                  <w:lang w:val="en-US" w:eastAsia="zh-CN"/>
                </w:rPr>
                <w:delText>XXX</w:delText>
              </w:r>
            </w:del>
          </w:p>
        </w:tc>
        <w:tc>
          <w:tcPr>
            <w:tcW w:w="1620" w:type="dxa"/>
          </w:tcPr>
          <w:p w14:paraId="02363135" w14:textId="4B474AE0" w:rsidR="0068364A" w:rsidRDefault="0068364A" w:rsidP="0068364A">
            <w:pPr>
              <w:spacing w:after="120"/>
              <w:rPr>
                <w:rFonts w:eastAsiaTheme="minorEastAsia"/>
                <w:color w:val="0070C0"/>
                <w:lang w:val="en-US" w:eastAsia="zh-CN"/>
              </w:rPr>
            </w:pPr>
            <w:ins w:id="389" w:author="Magnus Larsson K" w:date="2020-11-04T14:54:00Z">
              <w:r>
                <w:rPr>
                  <w:rFonts w:eastAsiaTheme="minorEastAsia"/>
                  <w:color w:val="0070C0"/>
                  <w:lang w:val="en-US" w:eastAsia="zh-CN"/>
                </w:rPr>
                <w:t>Disagree</w:t>
              </w:r>
            </w:ins>
          </w:p>
        </w:tc>
        <w:tc>
          <w:tcPr>
            <w:tcW w:w="6672" w:type="dxa"/>
          </w:tcPr>
          <w:p w14:paraId="0910547C" w14:textId="77777777" w:rsidR="0068364A" w:rsidRDefault="0068364A" w:rsidP="0068364A">
            <w:pPr>
              <w:spacing w:after="120"/>
              <w:rPr>
                <w:ins w:id="390" w:author="Magnus Larsson K" w:date="2020-11-04T14:54:00Z"/>
                <w:rFonts w:eastAsiaTheme="minorEastAsia"/>
                <w:color w:val="0070C0"/>
                <w:lang w:val="en-US" w:eastAsia="zh-CN"/>
              </w:rPr>
            </w:pPr>
            <w:ins w:id="391" w:author="Magnus Larsson K" w:date="2020-11-04T14:54:00Z">
              <w:r>
                <w:rPr>
                  <w:rFonts w:eastAsiaTheme="minorEastAsia"/>
                  <w:color w:val="0070C0"/>
                  <w:lang w:val="en-US" w:eastAsia="zh-CN"/>
                </w:rPr>
                <w:t>CP fulfills an important role in OFDM to manage a time dispersive channel to limit ICI and should be preserved. We object to the CP/2 as an assumption in WF and prefers existing rel-16 TS 38.133 section 7 requirements as baseline for analysis.</w:t>
              </w:r>
            </w:ins>
          </w:p>
          <w:p w14:paraId="740A6F8E" w14:textId="5285DC1B" w:rsidR="0068364A" w:rsidRPr="003418CB" w:rsidRDefault="0068364A" w:rsidP="0068364A">
            <w:pPr>
              <w:spacing w:after="120"/>
              <w:rPr>
                <w:rFonts w:eastAsiaTheme="minorEastAsia"/>
                <w:color w:val="0070C0"/>
                <w:lang w:val="en-US" w:eastAsia="zh-CN"/>
              </w:rPr>
            </w:pPr>
            <w:ins w:id="392" w:author="Magnus Larsson K" w:date="2020-11-04T14:54:00Z">
              <w:r>
                <w:rPr>
                  <w:rFonts w:eastAsiaTheme="minorEastAsia"/>
                  <w:color w:val="0070C0"/>
                  <w:lang w:val="en-US" w:eastAsia="zh-CN"/>
                </w:rPr>
                <w:t xml:space="preserve">Ericsson does not necessarily want to pick the most restrictive of all options, we simply want to start from the total error budget: </w:t>
              </w:r>
              <w:r w:rsidRPr="00DD7ACB">
                <w:rPr>
                  <w:rFonts w:eastAsiaTheme="minorEastAsia"/>
                  <w:color w:val="0070C0"/>
                  <w:lang w:val="en-US" w:eastAsia="zh-CN"/>
                </w:rPr>
                <w:t xml:space="preserve">ΔUE-pos, </w:t>
              </w:r>
              <w:proofErr w:type="spellStart"/>
              <w:r w:rsidRPr="00DD7ACB">
                <w:rPr>
                  <w:rFonts w:eastAsiaTheme="minorEastAsia"/>
                  <w:color w:val="0070C0"/>
                  <w:lang w:val="en-US" w:eastAsia="zh-CN"/>
                </w:rPr>
                <w:t>ΔSat</w:t>
              </w:r>
              <w:proofErr w:type="spellEnd"/>
              <w:r w:rsidRPr="00DD7ACB">
                <w:rPr>
                  <w:rFonts w:eastAsiaTheme="minorEastAsia"/>
                  <w:color w:val="0070C0"/>
                  <w:lang w:val="en-US" w:eastAsia="zh-CN"/>
                </w:rPr>
                <w: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ins>
          </w:p>
        </w:tc>
      </w:tr>
      <w:tr w:rsidR="00245D96" w14:paraId="7F952D16" w14:textId="77777777" w:rsidTr="00245D96">
        <w:tc>
          <w:tcPr>
            <w:tcW w:w="1339" w:type="dxa"/>
          </w:tcPr>
          <w:p w14:paraId="2B89FFE0" w14:textId="4C69CD55" w:rsidR="00245D96" w:rsidRDefault="00245D96" w:rsidP="00245D96">
            <w:pPr>
              <w:spacing w:after="120"/>
              <w:rPr>
                <w:rFonts w:eastAsiaTheme="minorEastAsia"/>
                <w:color w:val="0070C0"/>
                <w:lang w:val="en-US" w:eastAsia="zh-CN"/>
              </w:rPr>
            </w:pPr>
            <w:ins w:id="393" w:author="Lo, Anthony (Nokia - GB/Bristol)" w:date="2020-11-04T16:28:00Z">
              <w:r>
                <w:rPr>
                  <w:rFonts w:eastAsiaTheme="minorEastAsia"/>
                  <w:color w:val="0070C0"/>
                  <w:lang w:val="en-US" w:eastAsia="zh-CN"/>
                </w:rPr>
                <w:t>Nokia, Nokia Shanghai Bell</w:t>
              </w:r>
            </w:ins>
          </w:p>
        </w:tc>
        <w:tc>
          <w:tcPr>
            <w:tcW w:w="1620" w:type="dxa"/>
          </w:tcPr>
          <w:p w14:paraId="6829EEAB" w14:textId="11F7023C" w:rsidR="00245D96" w:rsidRDefault="00245D96" w:rsidP="00245D96">
            <w:pPr>
              <w:spacing w:after="120"/>
              <w:rPr>
                <w:rFonts w:eastAsiaTheme="minorEastAsia"/>
                <w:color w:val="0070C0"/>
                <w:lang w:val="en-US" w:eastAsia="zh-CN"/>
              </w:rPr>
            </w:pPr>
            <w:ins w:id="394" w:author="Lo, Anthony (Nokia - GB/Bristol)" w:date="2020-11-04T16:28:00Z">
              <w:r>
                <w:rPr>
                  <w:rFonts w:eastAsiaTheme="minorEastAsia"/>
                  <w:color w:val="0070C0"/>
                  <w:lang w:val="en-US" w:eastAsia="zh-CN"/>
                </w:rPr>
                <w:t xml:space="preserve">Disagree </w:t>
              </w:r>
            </w:ins>
          </w:p>
        </w:tc>
        <w:tc>
          <w:tcPr>
            <w:tcW w:w="6672" w:type="dxa"/>
          </w:tcPr>
          <w:p w14:paraId="2BB5FC1A" w14:textId="77777777" w:rsidR="00245D96" w:rsidRDefault="00245D96" w:rsidP="00245D96">
            <w:pPr>
              <w:spacing w:after="120"/>
              <w:rPr>
                <w:rFonts w:eastAsiaTheme="minorEastAsia"/>
                <w:color w:val="0070C0"/>
                <w:lang w:val="en-US" w:eastAsia="zh-CN"/>
              </w:rPr>
            </w:pPr>
          </w:p>
        </w:tc>
      </w:tr>
      <w:tr w:rsidR="00245D96" w14:paraId="3F34847B" w14:textId="77777777" w:rsidTr="00245D96">
        <w:tc>
          <w:tcPr>
            <w:tcW w:w="1339" w:type="dxa"/>
          </w:tcPr>
          <w:p w14:paraId="18EF9550" w14:textId="77777777" w:rsidR="00245D96" w:rsidRDefault="00245D96" w:rsidP="00245D96">
            <w:pPr>
              <w:spacing w:after="120"/>
              <w:rPr>
                <w:rFonts w:eastAsiaTheme="minorEastAsia"/>
                <w:color w:val="0070C0"/>
                <w:lang w:val="en-US" w:eastAsia="zh-CN"/>
              </w:rPr>
            </w:pPr>
          </w:p>
        </w:tc>
        <w:tc>
          <w:tcPr>
            <w:tcW w:w="1620" w:type="dxa"/>
          </w:tcPr>
          <w:p w14:paraId="3A3FDC54" w14:textId="77777777" w:rsidR="00245D96" w:rsidRDefault="00245D96" w:rsidP="00245D96">
            <w:pPr>
              <w:spacing w:after="120"/>
              <w:rPr>
                <w:rFonts w:eastAsiaTheme="minorEastAsia"/>
                <w:color w:val="0070C0"/>
                <w:lang w:val="en-US" w:eastAsia="zh-CN"/>
              </w:rPr>
            </w:pPr>
          </w:p>
        </w:tc>
        <w:tc>
          <w:tcPr>
            <w:tcW w:w="6672" w:type="dxa"/>
          </w:tcPr>
          <w:p w14:paraId="3EF45A2F" w14:textId="77777777" w:rsidR="00245D96" w:rsidRDefault="00245D96" w:rsidP="00245D96">
            <w:pPr>
              <w:spacing w:after="120"/>
              <w:rPr>
                <w:rFonts w:eastAsiaTheme="minorEastAsia"/>
                <w:color w:val="0070C0"/>
                <w:lang w:val="en-US" w:eastAsia="zh-CN"/>
              </w:rPr>
            </w:pPr>
          </w:p>
        </w:tc>
      </w:tr>
      <w:tr w:rsidR="00245D96" w14:paraId="46ACB4F7" w14:textId="77777777" w:rsidTr="00245D96">
        <w:tc>
          <w:tcPr>
            <w:tcW w:w="1339" w:type="dxa"/>
          </w:tcPr>
          <w:p w14:paraId="5CCB407E" w14:textId="77777777" w:rsidR="00245D96" w:rsidRDefault="00245D96" w:rsidP="00245D96">
            <w:pPr>
              <w:spacing w:after="120"/>
              <w:rPr>
                <w:rFonts w:eastAsiaTheme="minorEastAsia"/>
                <w:color w:val="0070C0"/>
                <w:lang w:val="en-US" w:eastAsia="zh-CN"/>
              </w:rPr>
            </w:pPr>
          </w:p>
        </w:tc>
        <w:tc>
          <w:tcPr>
            <w:tcW w:w="1620" w:type="dxa"/>
          </w:tcPr>
          <w:p w14:paraId="7C760B7E" w14:textId="77777777" w:rsidR="00245D96" w:rsidRDefault="00245D96" w:rsidP="00245D96">
            <w:pPr>
              <w:spacing w:after="120"/>
              <w:rPr>
                <w:rFonts w:eastAsiaTheme="minorEastAsia"/>
                <w:color w:val="0070C0"/>
                <w:lang w:val="en-US" w:eastAsia="zh-CN"/>
              </w:rPr>
            </w:pPr>
          </w:p>
        </w:tc>
        <w:tc>
          <w:tcPr>
            <w:tcW w:w="6672" w:type="dxa"/>
          </w:tcPr>
          <w:p w14:paraId="57A3EC4A" w14:textId="77777777" w:rsidR="00245D96" w:rsidRDefault="00245D96" w:rsidP="00245D96">
            <w:pPr>
              <w:spacing w:after="120"/>
              <w:rPr>
                <w:rFonts w:eastAsiaTheme="minorEastAsia"/>
                <w:color w:val="0070C0"/>
                <w:lang w:val="en-US" w:eastAsia="zh-CN"/>
              </w:rPr>
            </w:pPr>
          </w:p>
        </w:tc>
      </w:tr>
      <w:tr w:rsidR="00245D96" w14:paraId="71884B52" w14:textId="77777777" w:rsidTr="00245D96">
        <w:tc>
          <w:tcPr>
            <w:tcW w:w="1339" w:type="dxa"/>
          </w:tcPr>
          <w:p w14:paraId="6AA738A7" w14:textId="77777777" w:rsidR="00245D96" w:rsidRDefault="00245D96" w:rsidP="00245D96">
            <w:pPr>
              <w:spacing w:after="120"/>
              <w:rPr>
                <w:rFonts w:eastAsiaTheme="minorEastAsia"/>
                <w:color w:val="0070C0"/>
                <w:lang w:val="en-US" w:eastAsia="zh-CN"/>
              </w:rPr>
            </w:pPr>
          </w:p>
        </w:tc>
        <w:tc>
          <w:tcPr>
            <w:tcW w:w="1620" w:type="dxa"/>
          </w:tcPr>
          <w:p w14:paraId="2C353F1A" w14:textId="77777777" w:rsidR="00245D96" w:rsidRDefault="00245D96" w:rsidP="00245D96">
            <w:pPr>
              <w:spacing w:after="120"/>
              <w:rPr>
                <w:rFonts w:eastAsiaTheme="minorEastAsia"/>
                <w:color w:val="0070C0"/>
                <w:lang w:val="en-US" w:eastAsia="zh-CN"/>
              </w:rPr>
            </w:pPr>
          </w:p>
        </w:tc>
        <w:tc>
          <w:tcPr>
            <w:tcW w:w="6672" w:type="dxa"/>
          </w:tcPr>
          <w:p w14:paraId="11C29985" w14:textId="77777777" w:rsidR="00245D96" w:rsidRDefault="00245D96" w:rsidP="00245D96">
            <w:pPr>
              <w:spacing w:after="120"/>
              <w:rPr>
                <w:rFonts w:eastAsiaTheme="minorEastAsia"/>
                <w:color w:val="0070C0"/>
                <w:lang w:val="en-US" w:eastAsia="zh-CN"/>
              </w:rPr>
            </w:pPr>
          </w:p>
        </w:tc>
      </w:tr>
      <w:tr w:rsidR="00245D96" w14:paraId="7D9B3A88" w14:textId="77777777" w:rsidTr="00245D96">
        <w:tc>
          <w:tcPr>
            <w:tcW w:w="1339" w:type="dxa"/>
          </w:tcPr>
          <w:p w14:paraId="14BE77FC" w14:textId="77777777" w:rsidR="00245D96" w:rsidRDefault="00245D96" w:rsidP="00245D96">
            <w:pPr>
              <w:spacing w:after="120"/>
              <w:rPr>
                <w:rFonts w:eastAsiaTheme="minorEastAsia"/>
                <w:color w:val="0070C0"/>
                <w:lang w:val="en-US" w:eastAsia="zh-CN"/>
              </w:rPr>
            </w:pPr>
          </w:p>
        </w:tc>
        <w:tc>
          <w:tcPr>
            <w:tcW w:w="1620" w:type="dxa"/>
          </w:tcPr>
          <w:p w14:paraId="6A0DC74D" w14:textId="77777777" w:rsidR="00245D96" w:rsidRDefault="00245D96" w:rsidP="00245D96">
            <w:pPr>
              <w:spacing w:after="120"/>
              <w:rPr>
                <w:rFonts w:eastAsiaTheme="minorEastAsia"/>
                <w:color w:val="0070C0"/>
                <w:lang w:val="en-US" w:eastAsia="zh-CN"/>
              </w:rPr>
            </w:pPr>
          </w:p>
        </w:tc>
        <w:tc>
          <w:tcPr>
            <w:tcW w:w="6672" w:type="dxa"/>
          </w:tcPr>
          <w:p w14:paraId="2DA3BD20" w14:textId="77777777" w:rsidR="00245D96" w:rsidRDefault="00245D96" w:rsidP="00245D96">
            <w:pPr>
              <w:spacing w:after="120"/>
              <w:rPr>
                <w:rFonts w:eastAsiaTheme="minorEastAsia"/>
                <w:color w:val="0070C0"/>
                <w:lang w:val="en-US" w:eastAsia="zh-CN"/>
              </w:rPr>
            </w:pPr>
          </w:p>
        </w:tc>
      </w:tr>
      <w:tr w:rsidR="00245D96" w14:paraId="77F176B2" w14:textId="77777777" w:rsidTr="00245D96">
        <w:tc>
          <w:tcPr>
            <w:tcW w:w="1339" w:type="dxa"/>
          </w:tcPr>
          <w:p w14:paraId="47215F4E" w14:textId="77777777" w:rsidR="00245D96" w:rsidRDefault="00245D96" w:rsidP="00245D96">
            <w:pPr>
              <w:spacing w:after="120"/>
              <w:rPr>
                <w:rFonts w:eastAsiaTheme="minorEastAsia"/>
                <w:color w:val="0070C0"/>
                <w:lang w:val="en-US" w:eastAsia="zh-CN"/>
              </w:rPr>
            </w:pPr>
          </w:p>
        </w:tc>
        <w:tc>
          <w:tcPr>
            <w:tcW w:w="1620" w:type="dxa"/>
          </w:tcPr>
          <w:p w14:paraId="6651FC64" w14:textId="77777777" w:rsidR="00245D96" w:rsidRDefault="00245D96" w:rsidP="00245D96">
            <w:pPr>
              <w:spacing w:after="120"/>
              <w:rPr>
                <w:rFonts w:eastAsiaTheme="minorEastAsia"/>
                <w:color w:val="0070C0"/>
                <w:lang w:val="en-US" w:eastAsia="zh-CN"/>
              </w:rPr>
            </w:pPr>
          </w:p>
        </w:tc>
        <w:tc>
          <w:tcPr>
            <w:tcW w:w="6672" w:type="dxa"/>
          </w:tcPr>
          <w:p w14:paraId="724C65FC" w14:textId="77777777" w:rsidR="00245D96" w:rsidRDefault="00245D96" w:rsidP="00245D96">
            <w:pPr>
              <w:spacing w:after="120"/>
              <w:rPr>
                <w:rFonts w:eastAsiaTheme="minorEastAsia"/>
                <w:color w:val="0070C0"/>
                <w:lang w:val="en-US" w:eastAsia="zh-CN"/>
              </w:rPr>
            </w:pPr>
          </w:p>
        </w:tc>
      </w:tr>
      <w:tr w:rsidR="00245D96" w14:paraId="48567923" w14:textId="77777777" w:rsidTr="00245D96">
        <w:tc>
          <w:tcPr>
            <w:tcW w:w="1339" w:type="dxa"/>
          </w:tcPr>
          <w:p w14:paraId="05637823" w14:textId="77777777" w:rsidR="00245D96" w:rsidRDefault="00245D96" w:rsidP="00245D96">
            <w:pPr>
              <w:spacing w:after="120"/>
              <w:rPr>
                <w:rFonts w:eastAsiaTheme="minorEastAsia"/>
                <w:color w:val="0070C0"/>
                <w:lang w:val="en-US" w:eastAsia="zh-CN"/>
              </w:rPr>
            </w:pPr>
          </w:p>
        </w:tc>
        <w:tc>
          <w:tcPr>
            <w:tcW w:w="1620" w:type="dxa"/>
          </w:tcPr>
          <w:p w14:paraId="540498BA" w14:textId="77777777" w:rsidR="00245D96" w:rsidRDefault="00245D96" w:rsidP="00245D96">
            <w:pPr>
              <w:spacing w:after="120"/>
              <w:rPr>
                <w:rFonts w:eastAsiaTheme="minorEastAsia"/>
                <w:color w:val="0070C0"/>
                <w:lang w:val="en-US" w:eastAsia="zh-CN"/>
              </w:rPr>
            </w:pPr>
          </w:p>
        </w:tc>
        <w:tc>
          <w:tcPr>
            <w:tcW w:w="6672" w:type="dxa"/>
          </w:tcPr>
          <w:p w14:paraId="4F63F262" w14:textId="77777777" w:rsidR="00245D96" w:rsidRDefault="00245D96" w:rsidP="00245D96">
            <w:pPr>
              <w:spacing w:after="120"/>
              <w:rPr>
                <w:rFonts w:eastAsiaTheme="minorEastAsia"/>
                <w:color w:val="0070C0"/>
                <w:lang w:val="en-US" w:eastAsia="zh-CN"/>
              </w:rPr>
            </w:pPr>
          </w:p>
        </w:tc>
      </w:tr>
    </w:tbl>
    <w:p w14:paraId="3871FDE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00B239A8" w14:textId="77777777" w:rsidR="00CB55BF" w:rsidRPr="00045592" w:rsidRDefault="00CB55BF" w:rsidP="00ED752E">
      <w:pPr>
        <w:rPr>
          <w:i/>
          <w:color w:val="0070C0"/>
          <w:lang w:eastAsia="zh-CN"/>
        </w:rPr>
      </w:pPr>
    </w:p>
    <w:p w14:paraId="5F8905D7" w14:textId="57374E2F"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proofErr w:type="spellStart"/>
      <w:r w:rsidR="00E62AD2" w:rsidRPr="00DA1479">
        <w:rPr>
          <w:i/>
          <w:iCs/>
          <w:color w:val="0070C0"/>
          <w:szCs w:val="24"/>
          <w:lang w:eastAsia="zh-CN"/>
        </w:rPr>
        <w:t>Te</w:t>
      </w:r>
      <w:proofErr w:type="spellEnd"/>
      <w:r w:rsidR="00E62AD2" w:rsidRPr="00DA1479">
        <w:rPr>
          <w:i/>
          <w:iCs/>
          <w:color w:val="0070C0"/>
          <w:szCs w:val="24"/>
          <w:lang w:eastAsia="zh-CN"/>
        </w:rPr>
        <w:t xml:space="preserve">, </w:t>
      </w:r>
      <w:proofErr w:type="spellStart"/>
      <w:r w:rsidR="00E62AD2" w:rsidRPr="00DA1479">
        <w:rPr>
          <w:i/>
          <w:iCs/>
          <w:color w:val="0070C0"/>
          <w:szCs w:val="24"/>
          <w:lang w:eastAsia="zh-CN"/>
        </w:rPr>
        <w:t>Tq</w:t>
      </w:r>
      <w:proofErr w:type="spellEnd"/>
      <w:r w:rsidR="00E62AD2" w:rsidRPr="00DA1479">
        <w:rPr>
          <w:i/>
          <w:iCs/>
          <w:color w:val="0070C0"/>
          <w:szCs w:val="24"/>
          <w:lang w:eastAsia="zh-CN"/>
        </w:rPr>
        <w:t xml:space="preserve">, </w:t>
      </w:r>
      <w:proofErr w:type="spellStart"/>
      <w:r w:rsidR="00E62AD2" w:rsidRPr="00DA1479">
        <w:rPr>
          <w:i/>
          <w:iCs/>
          <w:color w:val="0070C0"/>
          <w:szCs w:val="24"/>
          <w:lang w:eastAsia="zh-CN"/>
        </w:rPr>
        <w:t>NTAoffset</w:t>
      </w:r>
      <w:proofErr w:type="spellEnd"/>
      <w:r w:rsidR="00E62AD2" w:rsidRPr="00DA1479">
        <w:rPr>
          <w:i/>
          <w:iCs/>
          <w:color w:val="0070C0"/>
          <w:szCs w:val="24"/>
          <w:lang w:eastAsia="zh-CN"/>
        </w:rPr>
        <w: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3B01D1" w14:textId="24029A94"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p>
    <w:p w14:paraId="49C18D1C"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Keep existing </w:t>
      </w:r>
      <w:proofErr w:type="spellStart"/>
      <w:r w:rsidRPr="00DA1479">
        <w:rPr>
          <w:iCs/>
        </w:rPr>
        <w:t>Te</w:t>
      </w:r>
      <w:proofErr w:type="spellEnd"/>
      <w:r w:rsidRPr="00DA1479">
        <w:rPr>
          <w:iCs/>
        </w:rPr>
        <w:t xml:space="preserve"> requirements as defined in TS 28.133, Table 7.1.2-1: </w:t>
      </w:r>
      <w:proofErr w:type="spellStart"/>
      <w:r w:rsidRPr="00DA1479">
        <w:rPr>
          <w:iCs/>
        </w:rPr>
        <w:t>Te</w:t>
      </w:r>
      <w:proofErr w:type="spellEnd"/>
      <w:r w:rsidRPr="00DA1479">
        <w:rPr>
          <w:iCs/>
        </w:rPr>
        <w:t xml:space="preserve"> Timing Error Limit</w:t>
      </w:r>
    </w:p>
    <w:p w14:paraId="214F5160"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In order to preserve CP, we get that ΔUE-</w:t>
      </w:r>
      <w:proofErr w:type="spellStart"/>
      <w:r w:rsidRPr="00DA1479">
        <w:rPr>
          <w:iCs/>
        </w:rPr>
        <w:t>pos</w:t>
      </w:r>
      <w:proofErr w:type="spellEnd"/>
      <w:r w:rsidRPr="00DA1479">
        <w:rPr>
          <w:iCs/>
        </w:rPr>
        <w:t xml:space="preserve"> + </w:t>
      </w:r>
      <w:proofErr w:type="spellStart"/>
      <w:r w:rsidRPr="00DA1479">
        <w:rPr>
          <w:iCs/>
        </w:rPr>
        <w:t>ΔSat-pos</w:t>
      </w:r>
      <w:proofErr w:type="spellEnd"/>
      <w:r w:rsidRPr="00DA1479">
        <w:rPr>
          <w:iCs/>
        </w:rPr>
        <w:t xml:space="preserve">  + </w:t>
      </w:r>
      <w:proofErr w:type="spellStart"/>
      <w:r w:rsidRPr="00DA1479">
        <w:rPr>
          <w:iCs/>
        </w:rPr>
        <w:t>ΔUE_timing_estimate</w:t>
      </w:r>
      <w:proofErr w:type="spellEnd"/>
      <w:r w:rsidRPr="00DA1479">
        <w:rPr>
          <w:iCs/>
        </w:rPr>
        <w:t xml:space="preserve">  &lt; </w:t>
      </w:r>
      <w:proofErr w:type="spellStart"/>
      <w:r w:rsidRPr="00DA1479">
        <w:rPr>
          <w:iCs/>
        </w:rPr>
        <w:t>Te</w:t>
      </w:r>
      <w:proofErr w:type="spellEnd"/>
      <w:r w:rsidRPr="00DA1479">
        <w:rPr>
          <w:iCs/>
        </w:rPr>
        <w:t xml:space="preserve"> </w:t>
      </w:r>
    </w:p>
    <w:p w14:paraId="7AF1A06B" w14:textId="56778FF7"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22A43331"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lastRenderedPageBreak/>
        <w:t xml:space="preserve">The parameter </w:t>
      </w:r>
      <w:proofErr w:type="spellStart"/>
      <w:r w:rsidRPr="00DA1479">
        <w:rPr>
          <w:iCs/>
        </w:rPr>
        <w:t>Tq</w:t>
      </w:r>
      <w:proofErr w:type="spellEnd"/>
      <w:r w:rsidRPr="00DA1479">
        <w:rPr>
          <w:iCs/>
        </w:rPr>
        <w:t xml:space="preserve"> and the maximum aggregate adjustment rate will have to be investigated.</w:t>
      </w:r>
    </w:p>
    <w:p w14:paraId="104C9E1E" w14:textId="7B4E0025"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65AAB08"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en-US" w:eastAsia="zh-TW"/>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1C1AC370" w14:textId="3AF1DE7F" w:rsidR="004A6C7B"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w:t>
      </w:r>
      <w:r w:rsidRPr="00045592">
        <w:rPr>
          <w:rFonts w:eastAsia="SimSun"/>
          <w:color w:val="0070C0"/>
          <w:szCs w:val="24"/>
          <w:lang w:eastAsia="zh-CN"/>
        </w:rPr>
        <w:t xml:space="preserve">: </w:t>
      </w:r>
    </w:p>
    <w:p w14:paraId="3D59241D" w14:textId="11ED6467" w:rsidR="004A6C7B" w:rsidRPr="00DA1479" w:rsidRDefault="004A6C7B"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rPr>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w:t>
      </w:r>
      <w:r w:rsidRPr="00045592">
        <w:rPr>
          <w:rFonts w:eastAsia="SimSun"/>
          <w:color w:val="0070C0"/>
          <w:szCs w:val="24"/>
          <w:lang w:eastAsia="zh-CN"/>
        </w:rPr>
        <w:t xml:space="preserve">: </w:t>
      </w:r>
    </w:p>
    <w:p w14:paraId="7DFEFF48" w14:textId="77777777" w:rsidR="00A97F0C" w:rsidRPr="00DA1479"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The connected UE can autonomously adjust the TA to compensate the impact of the timing drift within specified maximum transmission timing error ±</w:t>
      </w:r>
      <w:proofErr w:type="spellStart"/>
      <w:r w:rsidRPr="00DA1479">
        <w:rPr>
          <w:iCs/>
        </w:rPr>
        <w:t>Te</w:t>
      </w:r>
      <w:proofErr w:type="spellEnd"/>
      <w:r w:rsidRPr="00DA1479">
        <w:rPr>
          <w:iCs/>
        </w:rPr>
        <w:t xml:space="preserve"> = ± 0.39 </w:t>
      </w:r>
      <w:proofErr w:type="spellStart"/>
      <w:r w:rsidRPr="00DA1479">
        <w:rPr>
          <w:iCs/>
        </w:rPr>
        <w:t>μs</w:t>
      </w:r>
      <w:proofErr w:type="spellEnd"/>
      <w:r w:rsidRPr="00DA1479">
        <w:rPr>
          <w:iCs/>
        </w:rPr>
        <w:t xml:space="preserve"> corresponding to a position error of ±117 m.</w:t>
      </w:r>
    </w:p>
    <w:p w14:paraId="59DC70A5" w14:textId="4A251030" w:rsidR="00F60AEB" w:rsidRPr="005B2104" w:rsidRDefault="00F60AEB" w:rsidP="00F60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w:t>
      </w:r>
      <w:r w:rsidRPr="00045592">
        <w:rPr>
          <w:rFonts w:eastAsia="SimSun"/>
          <w:color w:val="0070C0"/>
          <w:szCs w:val="24"/>
          <w:lang w:eastAsia="zh-CN"/>
        </w:rPr>
        <w:t xml:space="preserve">: </w:t>
      </w:r>
    </w:p>
    <w:p w14:paraId="1BF43CFB" w14:textId="77777777" w:rsidR="00F60AEB" w:rsidRDefault="00F60AEB" w:rsidP="00F60AEB">
      <w:pPr>
        <w:pStyle w:val="ListParagraph"/>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ListParagraph"/>
        <w:numPr>
          <w:ilvl w:val="2"/>
          <w:numId w:val="4"/>
        </w:numPr>
        <w:spacing w:after="120"/>
        <w:ind w:firstLineChars="0"/>
        <w:rPr>
          <w:iCs/>
        </w:rPr>
      </w:pPr>
      <w:r w:rsidRPr="00DA1479">
        <w:rPr>
          <w:iCs/>
        </w:rPr>
        <w:t xml:space="preserve">These limits apply to a UE positioned at the </w:t>
      </w:r>
      <w:proofErr w:type="spellStart"/>
      <w:r w:rsidRPr="00DA1479">
        <w:rPr>
          <w:iCs/>
        </w:rPr>
        <w:t>center</w:t>
      </w:r>
      <w:proofErr w:type="spellEnd"/>
      <w:r w:rsidRPr="00DA1479">
        <w:rPr>
          <w:iCs/>
        </w:rPr>
        <w:t xml:space="preserve"> of a satellite beam.</w:t>
      </w:r>
    </w:p>
    <w:p w14:paraId="73405486"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DD408C" w14:textId="2468BDC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Use </w:t>
      </w:r>
      <w:r w:rsidRPr="00DA1479">
        <w:rPr>
          <w:rFonts w:eastAsia="SimSun"/>
          <w:color w:val="0070C0"/>
          <w:szCs w:val="24"/>
          <w:lang w:eastAsia="zh-CN"/>
        </w:rPr>
        <w:t>UL timing error requirements for NR NTN when UE pre-compensate satellite delay;</w:t>
      </w:r>
    </w:p>
    <w:p w14:paraId="59C2E219" w14:textId="244CA4D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A1479">
        <w:rPr>
          <w:rFonts w:eastAsia="SimSun"/>
          <w:color w:val="0070C0"/>
          <w:szCs w:val="24"/>
          <w:lang w:eastAsia="zh-CN"/>
        </w:rPr>
        <w:t xml:space="preserve">Investigate </w:t>
      </w:r>
      <w:proofErr w:type="spellStart"/>
      <w:r w:rsidRPr="00DA1479">
        <w:rPr>
          <w:rFonts w:eastAsia="SimSun"/>
          <w:color w:val="0070C0"/>
          <w:szCs w:val="24"/>
          <w:lang w:eastAsia="zh-CN"/>
        </w:rPr>
        <w:t>Tq</w:t>
      </w:r>
      <w:proofErr w:type="spellEnd"/>
      <w:r w:rsidRPr="00DA1479">
        <w:rPr>
          <w:rFonts w:eastAsia="SimSun"/>
          <w:color w:val="0070C0"/>
          <w:szCs w:val="24"/>
          <w:lang w:eastAsia="zh-CN"/>
        </w:rPr>
        <w:t xml:space="preserve"> and the maximum aggregate adjustment rate</w:t>
      </w:r>
    </w:p>
    <w:p w14:paraId="3E9988B0" w14:textId="5EB0BA46" w:rsidR="00F60AEB" w:rsidRDefault="00F60AEB"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r>
        <w:rPr>
          <w:iCs/>
        </w:rPr>
        <w:t>OR</w:t>
      </w:r>
    </w:p>
    <w:p w14:paraId="483F16B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if existent TN framework could be reused or new NTN framework/requirements should be taken into account</w:t>
      </w:r>
    </w:p>
    <w:p w14:paraId="3756459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Verify which the most restrictive option from mentioned options is. </w:t>
      </w:r>
    </w:p>
    <w:p w14:paraId="03B7872C" w14:textId="0AD669A8" w:rsidR="00E62AD2" w:rsidRPr="0004559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418A9523" w14:textId="77777777" w:rsidTr="00341F65">
        <w:tc>
          <w:tcPr>
            <w:tcW w:w="1236"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2F328E51" w14:textId="6B0758B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84B00EE" w14:textId="77777777" w:rsidTr="00341F65">
        <w:tc>
          <w:tcPr>
            <w:tcW w:w="1236"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341F65">
        <w:tc>
          <w:tcPr>
            <w:tcW w:w="1236" w:type="dxa"/>
          </w:tcPr>
          <w:p w14:paraId="506F9D07" w14:textId="264FF496" w:rsidR="00CB55BF" w:rsidRDefault="00661A18" w:rsidP="00996362">
            <w:pPr>
              <w:spacing w:after="120"/>
              <w:rPr>
                <w:rFonts w:eastAsiaTheme="minorEastAsia"/>
                <w:color w:val="0070C0"/>
                <w:lang w:val="en-US" w:eastAsia="zh-CN"/>
              </w:rPr>
            </w:pPr>
            <w:ins w:id="395" w:author="Xiaomi" w:date="2020-11-03T20:4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FA7B2F" w14:textId="77777777" w:rsidR="00CB55BF" w:rsidRDefault="0086594F" w:rsidP="0086594F">
            <w:pPr>
              <w:spacing w:after="120"/>
              <w:rPr>
                <w:ins w:id="396" w:author="Xiaomi" w:date="2020-11-03T20:52:00Z"/>
                <w:rFonts w:eastAsiaTheme="minorEastAsia"/>
                <w:color w:val="0070C0"/>
                <w:lang w:val="en-US" w:eastAsia="zh-CN"/>
              </w:rPr>
            </w:pPr>
            <w:proofErr w:type="spellStart"/>
            <w:ins w:id="397" w:author="Xiaomi" w:date="2020-11-03T20:47:00Z">
              <w:r>
                <w:rPr>
                  <w:rFonts w:eastAsiaTheme="minorEastAsia" w:hint="eastAsia"/>
                  <w:color w:val="0070C0"/>
                  <w:lang w:val="en-US" w:eastAsia="zh-CN"/>
                </w:rPr>
                <w:t>T</w:t>
              </w:r>
              <w:r>
                <w:rPr>
                  <w:rFonts w:eastAsiaTheme="minorEastAsia"/>
                  <w:color w:val="0070C0"/>
                  <w:lang w:val="en-US" w:eastAsia="zh-CN"/>
                </w:rPr>
                <w:t>e</w:t>
              </w:r>
              <w:proofErr w:type="spellEnd"/>
              <w:r>
                <w:rPr>
                  <w:rFonts w:eastAsiaTheme="minorEastAsia"/>
                  <w:color w:val="0070C0"/>
                  <w:lang w:val="en-US" w:eastAsia="zh-CN"/>
                </w:rPr>
                <w:t>: Some investigation is needed due to the high Do</w:t>
              </w:r>
            </w:ins>
            <w:ins w:id="398" w:author="Xiaomi" w:date="2020-11-03T20:48:00Z">
              <w:r>
                <w:rPr>
                  <w:rFonts w:eastAsiaTheme="minorEastAsia"/>
                  <w:color w:val="0070C0"/>
                  <w:lang w:val="en-US" w:eastAsia="zh-CN"/>
                </w:rPr>
                <w:t>ppler shift between satellite and UE.</w:t>
              </w:r>
            </w:ins>
            <w:ins w:id="399" w:author="Xiaomi" w:date="2020-11-03T20:49:00Z">
              <w:r>
                <w:rPr>
                  <w:rFonts w:eastAsiaTheme="minorEastAsia"/>
                  <w:color w:val="0070C0"/>
                  <w:lang w:val="en-US" w:eastAsia="zh-CN"/>
                </w:rPr>
                <w:t xml:space="preserve"> If the frequency pre-compe</w:t>
              </w:r>
            </w:ins>
            <w:ins w:id="400" w:author="Xiaomi" w:date="2020-11-03T20:50:00Z">
              <w:r>
                <w:rPr>
                  <w:rFonts w:eastAsiaTheme="minorEastAsia"/>
                  <w:color w:val="0070C0"/>
                  <w:lang w:val="en-US" w:eastAsia="zh-CN"/>
                </w:rPr>
                <w:t xml:space="preserve">nsation is introduced, whether </w:t>
              </w:r>
            </w:ins>
            <w:proofErr w:type="spellStart"/>
            <w:ins w:id="401" w:author="Xiaomi" w:date="2020-11-03T20:51:00Z">
              <w:r>
                <w:rPr>
                  <w:rFonts w:eastAsiaTheme="minorEastAsia"/>
                  <w:color w:val="0070C0"/>
                  <w:lang w:val="en-US" w:eastAsia="zh-CN"/>
                </w:rPr>
                <w:t>Te</w:t>
              </w:r>
              <w:proofErr w:type="spellEnd"/>
              <w:r>
                <w:rPr>
                  <w:rFonts w:eastAsiaTheme="minorEastAsia"/>
                  <w:color w:val="0070C0"/>
                  <w:lang w:val="en-US" w:eastAsia="zh-CN"/>
                </w:rPr>
                <w:t xml:space="preserve"> </w:t>
              </w:r>
            </w:ins>
            <w:ins w:id="402" w:author="Xiaomi" w:date="2020-11-03T20:52:00Z">
              <w:r>
                <w:rPr>
                  <w:rFonts w:eastAsiaTheme="minorEastAsia"/>
                  <w:color w:val="0070C0"/>
                  <w:lang w:val="en-US" w:eastAsia="zh-CN"/>
                </w:rPr>
                <w:t>shall consider the impact of</w:t>
              </w:r>
            </w:ins>
            <w:ins w:id="403" w:author="Xiaomi" w:date="2020-11-03T20:51:00Z">
              <w:r>
                <w:rPr>
                  <w:rFonts w:eastAsiaTheme="minorEastAsia"/>
                  <w:color w:val="0070C0"/>
                  <w:lang w:val="en-US" w:eastAsia="zh-CN"/>
                </w:rPr>
                <w:t xml:space="preserve"> frequency pre-compensation accuracy</w:t>
              </w:r>
            </w:ins>
            <w:ins w:id="404" w:author="Xiaomi" w:date="2020-11-03T20:52:00Z">
              <w:r>
                <w:rPr>
                  <w:rFonts w:eastAsiaTheme="minorEastAsia"/>
                  <w:color w:val="0070C0"/>
                  <w:lang w:val="en-US" w:eastAsia="zh-CN"/>
                </w:rPr>
                <w:t>.</w:t>
              </w:r>
            </w:ins>
          </w:p>
          <w:p w14:paraId="74A91F61" w14:textId="77777777" w:rsidR="0086594F" w:rsidRDefault="0086594F" w:rsidP="0086594F">
            <w:pPr>
              <w:spacing w:after="120"/>
              <w:rPr>
                <w:ins w:id="405" w:author="Xiaomi" w:date="2020-11-03T20:54:00Z"/>
                <w:rFonts w:eastAsiaTheme="minorEastAsia"/>
                <w:color w:val="0070C0"/>
                <w:lang w:val="en-US" w:eastAsia="zh-CN"/>
              </w:rPr>
            </w:pPr>
            <w:proofErr w:type="spellStart"/>
            <w:ins w:id="406" w:author="Xiaomi" w:date="2020-11-03T20:52:00Z">
              <w:r>
                <w:rPr>
                  <w:rFonts w:eastAsiaTheme="minorEastAsia"/>
                  <w:color w:val="0070C0"/>
                  <w:lang w:val="en-US" w:eastAsia="zh-CN"/>
                </w:rPr>
                <w:lastRenderedPageBreak/>
                <w:t>Tq</w:t>
              </w:r>
              <w:proofErr w:type="spellEnd"/>
              <w:r>
                <w:rPr>
                  <w:rFonts w:eastAsiaTheme="minorEastAsia"/>
                  <w:color w:val="0070C0"/>
                  <w:lang w:val="en-US" w:eastAsia="zh-CN"/>
                </w:rPr>
                <w:t xml:space="preserve">: </w:t>
              </w:r>
            </w:ins>
            <w:ins w:id="407" w:author="Xiaomi" w:date="2020-11-03T20:53:00Z">
              <w:r>
                <w:rPr>
                  <w:rFonts w:eastAsiaTheme="minorEastAsia"/>
                  <w:color w:val="0070C0"/>
                  <w:lang w:val="en-US" w:eastAsia="zh-CN"/>
                </w:rPr>
                <w:t xml:space="preserve">we also think </w:t>
              </w:r>
              <w:proofErr w:type="spellStart"/>
              <w:r>
                <w:rPr>
                  <w:rFonts w:eastAsiaTheme="minorEastAsia"/>
                  <w:color w:val="0070C0"/>
                  <w:lang w:val="en-US" w:eastAsia="zh-CN"/>
                </w:rPr>
                <w:t>Tq</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Tp</w:t>
              </w:r>
              <w:proofErr w:type="spellEnd"/>
              <w:r>
                <w:rPr>
                  <w:rFonts w:eastAsiaTheme="minorEastAsia"/>
                  <w:color w:val="0070C0"/>
                  <w:lang w:val="en-US" w:eastAsia="zh-CN"/>
                </w:rPr>
                <w:t xml:space="preserve"> should be investigated for NTN scenario.</w:t>
              </w:r>
            </w:ins>
          </w:p>
          <w:p w14:paraId="50869A72" w14:textId="580EFC94" w:rsidR="0086594F" w:rsidRDefault="0086594F" w:rsidP="0086594F">
            <w:pPr>
              <w:spacing w:after="120"/>
              <w:rPr>
                <w:ins w:id="408" w:author="Xiaomi" w:date="2020-11-03T20:55:00Z"/>
                <w:rFonts w:eastAsiaTheme="minorEastAsia"/>
                <w:color w:val="0070C0"/>
                <w:lang w:val="en-US" w:eastAsia="zh-CN"/>
              </w:rPr>
            </w:pPr>
            <w:proofErr w:type="spellStart"/>
            <w:ins w:id="409" w:author="Xiaomi" w:date="2020-11-03T20:54:00Z">
              <w:r>
                <w:rPr>
                  <w:rFonts w:eastAsiaTheme="minorEastAsia"/>
                  <w:color w:val="0070C0"/>
                  <w:lang w:val="en-US" w:eastAsia="zh-CN"/>
                </w:rPr>
                <w:t>N</w:t>
              </w:r>
              <w:r w:rsidRPr="0086594F">
                <w:rPr>
                  <w:rFonts w:eastAsiaTheme="minorEastAsia"/>
                  <w:color w:val="0070C0"/>
                  <w:vertAlign w:val="subscript"/>
                  <w:lang w:val="en-US" w:eastAsia="zh-CN"/>
                  <w:rPrChange w:id="410" w:author="Xiaomi" w:date="2020-11-03T20:54:00Z">
                    <w:rPr>
                      <w:rFonts w:eastAsiaTheme="minorEastAsia"/>
                      <w:color w:val="0070C0"/>
                      <w:lang w:val="en-US" w:eastAsia="zh-CN"/>
                    </w:rPr>
                  </w:rPrChange>
                </w:rPr>
                <w:t>TA_offset</w:t>
              </w:r>
              <w:proofErr w:type="spellEnd"/>
              <w:r>
                <w:rPr>
                  <w:rFonts w:eastAsiaTheme="minorEastAsia"/>
                  <w:color w:val="0070C0"/>
                  <w:lang w:val="en-US" w:eastAsia="zh-CN"/>
                </w:rPr>
                <w:t>: Agree with option 3</w:t>
              </w:r>
            </w:ins>
            <w:ins w:id="411" w:author="Xiaomi" w:date="2020-11-03T20:55:00Z">
              <w:r>
                <w:rPr>
                  <w:rFonts w:eastAsiaTheme="minorEastAsia"/>
                  <w:color w:val="0070C0"/>
                  <w:lang w:val="en-US" w:eastAsia="zh-CN"/>
                </w:rPr>
                <w:t xml:space="preserve">, keep </w:t>
              </w:r>
              <w:proofErr w:type="spellStart"/>
              <w:r>
                <w:rPr>
                  <w:rFonts w:eastAsiaTheme="minorEastAsia"/>
                  <w:color w:val="0070C0"/>
                  <w:lang w:val="en-US" w:eastAsia="zh-CN"/>
                </w:rPr>
                <w:t>N</w:t>
              </w:r>
              <w:r w:rsidRPr="00740026">
                <w:rPr>
                  <w:rFonts w:eastAsiaTheme="minorEastAsia"/>
                  <w:color w:val="0070C0"/>
                  <w:vertAlign w:val="subscript"/>
                  <w:lang w:val="en-US" w:eastAsia="zh-CN"/>
                </w:rPr>
                <w:t>TA_offset</w:t>
              </w:r>
              <w:proofErr w:type="spellEnd"/>
              <w:r w:rsidRPr="00DA1479">
                <w:rPr>
                  <w:iCs/>
                </w:rPr>
                <w:t xml:space="preserve"> as in existing TS 38.133 specification</w:t>
              </w:r>
            </w:ins>
            <w:ins w:id="412" w:author="Xiaomi" w:date="2020-11-03T20:54:00Z">
              <w:r>
                <w:rPr>
                  <w:rFonts w:eastAsiaTheme="minorEastAsia"/>
                  <w:color w:val="0070C0"/>
                  <w:lang w:val="en-US" w:eastAsia="zh-CN"/>
                </w:rPr>
                <w:t>.</w:t>
              </w:r>
            </w:ins>
          </w:p>
          <w:p w14:paraId="5C68AEFB" w14:textId="77777777" w:rsidR="0086594F" w:rsidRDefault="0086594F" w:rsidP="0086594F">
            <w:pPr>
              <w:spacing w:after="120"/>
              <w:rPr>
                <w:ins w:id="413" w:author="Xiaomi" w:date="2020-11-03T20:55:00Z"/>
                <w:rFonts w:eastAsiaTheme="minorEastAsia"/>
                <w:color w:val="0070C0"/>
                <w:lang w:val="en-US" w:eastAsia="zh-CN"/>
              </w:rPr>
            </w:pPr>
            <w:ins w:id="414" w:author="Xiaomi" w:date="2020-11-03T20:55:00Z">
              <w:r>
                <w:rPr>
                  <w:rFonts w:eastAsiaTheme="minorEastAsia"/>
                  <w:color w:val="0070C0"/>
                  <w:lang w:val="en-US" w:eastAsia="zh-CN"/>
                </w:rPr>
                <w:t>UE timer accuracy: Agree with option 4, keep UE timer accuracy</w:t>
              </w:r>
              <w:r w:rsidRPr="00DA1479">
                <w:rPr>
                  <w:iCs/>
                </w:rPr>
                <w:t xml:space="preserve"> as in existing TS 38.133 specification</w:t>
              </w:r>
              <w:r>
                <w:rPr>
                  <w:rFonts w:eastAsiaTheme="minorEastAsia"/>
                  <w:color w:val="0070C0"/>
                  <w:lang w:val="en-US" w:eastAsia="zh-CN"/>
                </w:rPr>
                <w:t>.</w:t>
              </w:r>
            </w:ins>
          </w:p>
          <w:p w14:paraId="64E7E4F7" w14:textId="5ECC6718" w:rsidR="0086594F" w:rsidRPr="0086594F" w:rsidRDefault="006F0770" w:rsidP="006F0770">
            <w:pPr>
              <w:spacing w:after="120"/>
              <w:rPr>
                <w:rFonts w:eastAsiaTheme="minorEastAsia"/>
                <w:color w:val="0070C0"/>
                <w:lang w:val="en-US" w:eastAsia="zh-CN"/>
              </w:rPr>
            </w:pPr>
            <w:ins w:id="415" w:author="Xiaomi" w:date="2020-11-03T20:56:00Z">
              <w:r>
                <w:rPr>
                  <w:rFonts w:eastAsiaTheme="minorEastAsia" w:hint="eastAsia"/>
                  <w:color w:val="0070C0"/>
                  <w:lang w:val="en-US" w:eastAsia="zh-CN"/>
                </w:rPr>
                <w:t>C</w:t>
              </w:r>
              <w:r>
                <w:rPr>
                  <w:rFonts w:eastAsiaTheme="minorEastAsia"/>
                  <w:color w:val="0070C0"/>
                  <w:lang w:val="en-US" w:eastAsia="zh-CN"/>
                </w:rPr>
                <w:t xml:space="preserve">ell </w:t>
              </w:r>
            </w:ins>
            <w:ins w:id="416" w:author="Xiaomi" w:date="2020-11-03T20:57:00Z">
              <w:r>
                <w:rPr>
                  <w:rFonts w:eastAsiaTheme="minorEastAsia"/>
                  <w:color w:val="0070C0"/>
                  <w:lang w:val="en-US" w:eastAsia="zh-CN"/>
                </w:rPr>
                <w:t>phase</w:t>
              </w:r>
            </w:ins>
            <w:ins w:id="417" w:author="Xiaomi" w:date="2020-11-03T20:56:00Z">
              <w:r>
                <w:rPr>
                  <w:rFonts w:eastAsiaTheme="minorEastAsia"/>
                  <w:color w:val="0070C0"/>
                  <w:lang w:val="en-US" w:eastAsia="zh-CN"/>
                </w:rPr>
                <w:t xml:space="preserve"> error: </w:t>
              </w:r>
            </w:ins>
            <w:ins w:id="418" w:author="Xiaomi" w:date="2020-11-03T20:57:00Z">
              <w:r>
                <w:rPr>
                  <w:rFonts w:eastAsiaTheme="minorEastAsia"/>
                  <w:color w:val="0070C0"/>
                  <w:lang w:val="en-US" w:eastAsia="zh-CN"/>
                </w:rPr>
                <w:t>keep the same requirement</w:t>
              </w:r>
              <w:r w:rsidRPr="00DA1479">
                <w:rPr>
                  <w:iCs/>
                </w:rPr>
                <w:t xml:space="preserve"> as in existing TS 38.133 specification</w:t>
              </w:r>
              <w:r>
                <w:rPr>
                  <w:rFonts w:eastAsiaTheme="minorEastAsia"/>
                  <w:color w:val="0070C0"/>
                  <w:lang w:val="en-US" w:eastAsia="zh-CN"/>
                </w:rPr>
                <w:t>.</w:t>
              </w:r>
            </w:ins>
          </w:p>
        </w:tc>
      </w:tr>
      <w:tr w:rsidR="00CB55BF" w14:paraId="06EA3B7E" w14:textId="77777777" w:rsidTr="00341F65">
        <w:tc>
          <w:tcPr>
            <w:tcW w:w="1236" w:type="dxa"/>
          </w:tcPr>
          <w:p w14:paraId="6F8D5C04" w14:textId="267158BD" w:rsidR="00CB55BF" w:rsidRPr="006339A8" w:rsidRDefault="006339A8" w:rsidP="00996362">
            <w:pPr>
              <w:spacing w:after="120"/>
              <w:rPr>
                <w:rFonts w:eastAsia="PMingLiU"/>
                <w:color w:val="0070C0"/>
                <w:lang w:val="en-US" w:eastAsia="zh-TW"/>
                <w:rPrChange w:id="419" w:author="Hsuanli Lin (林烜立)" w:date="2020-11-04T21:07:00Z">
                  <w:rPr>
                    <w:rFonts w:eastAsiaTheme="minorEastAsia"/>
                    <w:color w:val="0070C0"/>
                    <w:lang w:val="en-US" w:eastAsia="zh-CN"/>
                  </w:rPr>
                </w:rPrChange>
              </w:rPr>
            </w:pPr>
            <w:ins w:id="420" w:author="Hsuanli Lin (林烜立)" w:date="2020-11-04T21:07:00Z">
              <w:r>
                <w:rPr>
                  <w:rFonts w:eastAsia="PMingLiU" w:hint="eastAsia"/>
                  <w:color w:val="0070C0"/>
                  <w:lang w:val="en-US" w:eastAsia="zh-TW"/>
                </w:rPr>
                <w:lastRenderedPageBreak/>
                <w:t>MediaTek</w:t>
              </w:r>
            </w:ins>
          </w:p>
        </w:tc>
        <w:tc>
          <w:tcPr>
            <w:tcW w:w="8395" w:type="dxa"/>
          </w:tcPr>
          <w:p w14:paraId="1D0FEC55" w14:textId="55080442" w:rsidR="00CB55BF" w:rsidRPr="0086594F" w:rsidRDefault="006339A8" w:rsidP="00996362">
            <w:pPr>
              <w:spacing w:after="120"/>
              <w:rPr>
                <w:rFonts w:eastAsiaTheme="minorEastAsia"/>
                <w:color w:val="0070C0"/>
                <w:lang w:val="en-US" w:eastAsia="zh-CN"/>
              </w:rPr>
            </w:pPr>
            <w:ins w:id="421" w:author="Hsuanli Lin (林烜立)" w:date="2020-11-04T21:10:00Z">
              <w:r>
                <w:rPr>
                  <w:rFonts w:eastAsia="PMingLiU"/>
                  <w:color w:val="0070C0"/>
                  <w:lang w:eastAsia="zh-TW"/>
                </w:rPr>
                <w:t xml:space="preserve">In general, </w:t>
              </w:r>
            </w:ins>
            <w:ins w:id="422" w:author="Hsuanli Lin (林烜立)" w:date="2020-11-04T21:09:00Z">
              <w:r>
                <w:rPr>
                  <w:rFonts w:eastAsia="PMingLiU"/>
                  <w:color w:val="0070C0"/>
                  <w:lang w:eastAsia="zh-TW"/>
                </w:rPr>
                <w:t>a</w:t>
              </w:r>
              <w:r w:rsidRPr="00606BCD">
                <w:rPr>
                  <w:rFonts w:eastAsia="PMingLiU"/>
                  <w:color w:val="0070C0"/>
                  <w:lang w:eastAsia="zh-TW"/>
                </w:rPr>
                <w:t>gree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 WF “</w:t>
              </w:r>
              <w:r w:rsidRPr="00606BCD">
                <w:rPr>
                  <w:color w:val="0070C0"/>
                  <w:szCs w:val="24"/>
                  <w:lang w:eastAsia="zh-CN"/>
                </w:rPr>
                <w:t>Use UL timing error requirements for NR NTN when UE pre-compensate satellite delay</w:t>
              </w:r>
              <w:r w:rsidRPr="00606BCD">
                <w:rPr>
                  <w:rFonts w:eastAsia="PMingLiU"/>
                  <w:color w:val="0070C0"/>
                  <w:lang w:eastAsia="zh-TW"/>
                </w:rPr>
                <w:t>”</w:t>
              </w:r>
            </w:ins>
            <w:ins w:id="423" w:author="Hsuanli Lin (林烜立)" w:date="2020-11-04T21:10:00Z">
              <w:r>
                <w:rPr>
                  <w:rFonts w:eastAsia="PMingLiU"/>
                  <w:color w:val="0070C0"/>
                  <w:lang w:eastAsia="zh-TW"/>
                </w:rPr>
                <w:t xml:space="preserve">. </w:t>
              </w:r>
              <w:proofErr w:type="gramStart"/>
              <w:r>
                <w:rPr>
                  <w:rFonts w:eastAsia="PMingLiU"/>
                  <w:color w:val="0070C0"/>
                  <w:lang w:eastAsia="zh-TW"/>
                </w:rPr>
                <w:t>Also</w:t>
              </w:r>
              <w:proofErr w:type="gramEnd"/>
              <w:r>
                <w:rPr>
                  <w:rFonts w:eastAsia="PMingLiU"/>
                  <w:color w:val="0070C0"/>
                  <w:lang w:eastAsia="zh-TW"/>
                </w:rPr>
                <w:t xml:space="preserve"> ok to investigate the </w:t>
              </w:r>
              <w:r w:rsidRPr="00DA1479">
                <w:rPr>
                  <w:rFonts w:eastAsia="SimSun"/>
                  <w:color w:val="0070C0"/>
                  <w:szCs w:val="24"/>
                  <w:lang w:eastAsia="zh-CN"/>
                </w:rPr>
                <w:t>UL timing error requirements</w:t>
              </w:r>
              <w:r>
                <w:rPr>
                  <w:rFonts w:eastAsia="SimSun"/>
                  <w:color w:val="0070C0"/>
                  <w:szCs w:val="24"/>
                  <w:lang w:eastAsia="zh-CN"/>
                </w:rPr>
                <w:t xml:space="preserve">. </w:t>
              </w:r>
            </w:ins>
          </w:p>
        </w:tc>
      </w:tr>
      <w:tr w:rsidR="00CB55BF" w14:paraId="589F7A56" w14:textId="77777777" w:rsidTr="00341F65">
        <w:tc>
          <w:tcPr>
            <w:tcW w:w="1236" w:type="dxa"/>
          </w:tcPr>
          <w:p w14:paraId="62F9169B" w14:textId="6E8D796D" w:rsidR="00CB55BF" w:rsidRDefault="0097627F" w:rsidP="00996362">
            <w:pPr>
              <w:spacing w:after="120"/>
              <w:rPr>
                <w:rFonts w:eastAsiaTheme="minorEastAsia"/>
                <w:color w:val="0070C0"/>
                <w:lang w:val="en-US" w:eastAsia="zh-CN"/>
              </w:rPr>
            </w:pPr>
            <w:ins w:id="424" w:author="Magnus Larsson K" w:date="2020-11-04T14:54:00Z">
              <w:r>
                <w:rPr>
                  <w:rFonts w:eastAsiaTheme="minorEastAsia"/>
                  <w:color w:val="0070C0"/>
                  <w:lang w:val="en-US" w:eastAsia="zh-CN"/>
                </w:rPr>
                <w:t>Ericsson</w:t>
              </w:r>
            </w:ins>
          </w:p>
        </w:tc>
        <w:tc>
          <w:tcPr>
            <w:tcW w:w="8395" w:type="dxa"/>
          </w:tcPr>
          <w:p w14:paraId="08E51D3E" w14:textId="550E5553" w:rsidR="00CB55BF" w:rsidRDefault="0097627F" w:rsidP="00996362">
            <w:pPr>
              <w:spacing w:after="120"/>
              <w:rPr>
                <w:rFonts w:eastAsiaTheme="minorEastAsia"/>
                <w:color w:val="0070C0"/>
                <w:lang w:val="en-US" w:eastAsia="zh-CN"/>
              </w:rPr>
            </w:pPr>
            <w:ins w:id="425" w:author="Magnus Larsson K" w:date="2020-11-04T14:54:00Z">
              <w:r>
                <w:rPr>
                  <w:rFonts w:eastAsiaTheme="minorEastAsia"/>
                  <w:color w:val="0070C0"/>
                  <w:lang w:val="en-US" w:eastAsia="zh-CN"/>
                </w:rPr>
                <w:t xml:space="preserve">Option 1: </w:t>
              </w:r>
              <w:r w:rsidRPr="009379D9">
                <w:rPr>
                  <w:rFonts w:eastAsiaTheme="minorEastAsia"/>
                  <w:color w:val="0070C0"/>
                  <w:lang w:val="en-US" w:eastAsia="zh-CN"/>
                </w:rPr>
                <w:t xml:space="preserve">Keep existing </w:t>
              </w:r>
              <w:proofErr w:type="spellStart"/>
              <w:r w:rsidRPr="009379D9">
                <w:rPr>
                  <w:rFonts w:eastAsiaTheme="minorEastAsia"/>
                  <w:color w:val="0070C0"/>
                  <w:lang w:val="en-US" w:eastAsia="zh-CN"/>
                </w:rPr>
                <w:t>Te</w:t>
              </w:r>
              <w:proofErr w:type="spellEnd"/>
              <w:r w:rsidRPr="009379D9">
                <w:rPr>
                  <w:rFonts w:eastAsiaTheme="minorEastAsia"/>
                  <w:color w:val="0070C0"/>
                  <w:lang w:val="en-US" w:eastAsia="zh-CN"/>
                </w:rPr>
                <w:t xml:space="preserve"> requirements as defined in TS 28.133, Table 7.1.2-1: </w:t>
              </w:r>
              <w:proofErr w:type="spellStart"/>
              <w:r w:rsidRPr="009379D9">
                <w:rPr>
                  <w:rFonts w:eastAsiaTheme="minorEastAsia"/>
                  <w:color w:val="0070C0"/>
                  <w:lang w:val="en-US" w:eastAsia="zh-CN"/>
                </w:rPr>
                <w:t>Te</w:t>
              </w:r>
              <w:proofErr w:type="spellEnd"/>
              <w:r w:rsidRPr="009379D9">
                <w:rPr>
                  <w:rFonts w:eastAsiaTheme="minorEastAsia"/>
                  <w:color w:val="0070C0"/>
                  <w:lang w:val="en-US" w:eastAsia="zh-CN"/>
                </w:rPr>
                <w:t xml:space="preserve"> Timing Error Limit</w:t>
              </w:r>
              <w:r>
                <w:rPr>
                  <w:rFonts w:eastAsiaTheme="minorEastAsia"/>
                  <w:color w:val="0070C0"/>
                  <w:lang w:val="en-US" w:eastAsia="zh-CN"/>
                </w:rPr>
                <w:t xml:space="preserve">. </w:t>
              </w:r>
              <w:r w:rsidRPr="009379D9">
                <w:rPr>
                  <w:rFonts w:eastAsiaTheme="minorEastAsia"/>
                  <w:color w:val="0070C0"/>
                  <w:lang w:val="en-US" w:eastAsia="zh-CN"/>
                </w:rPr>
                <w:t xml:space="preserve">In order to preserve CP, we get that ΔUE-pos + </w:t>
              </w:r>
              <w:proofErr w:type="spellStart"/>
              <w:r w:rsidRPr="009379D9">
                <w:rPr>
                  <w:rFonts w:eastAsiaTheme="minorEastAsia"/>
                  <w:color w:val="0070C0"/>
                  <w:lang w:val="en-US" w:eastAsia="zh-CN"/>
                </w:rPr>
                <w:t>ΔSat</w:t>
              </w:r>
              <w:proofErr w:type="spellEnd"/>
              <w:r w:rsidRPr="009379D9">
                <w:rPr>
                  <w:rFonts w:eastAsiaTheme="minorEastAsia"/>
                  <w:color w:val="0070C0"/>
                  <w:lang w:val="en-US" w:eastAsia="zh-CN"/>
                </w:rPr>
                <w:t xml:space="preserve">-pos  + </w:t>
              </w:r>
              <w:proofErr w:type="spellStart"/>
              <w:r w:rsidRPr="009379D9">
                <w:rPr>
                  <w:rFonts w:eastAsiaTheme="minorEastAsia"/>
                  <w:color w:val="0070C0"/>
                  <w:lang w:val="en-US" w:eastAsia="zh-CN"/>
                </w:rPr>
                <w:t>ΔUE_timing_estimate</w:t>
              </w:r>
              <w:proofErr w:type="spellEnd"/>
              <w:r w:rsidRPr="009379D9">
                <w:rPr>
                  <w:rFonts w:eastAsiaTheme="minorEastAsia"/>
                  <w:color w:val="0070C0"/>
                  <w:lang w:val="en-US" w:eastAsia="zh-CN"/>
                </w:rPr>
                <w:t xml:space="preserve">  &lt; </w:t>
              </w:r>
              <w:proofErr w:type="spellStart"/>
              <w:r w:rsidRPr="009379D9">
                <w:rPr>
                  <w:rFonts w:eastAsiaTheme="minorEastAsia"/>
                  <w:color w:val="0070C0"/>
                  <w:lang w:val="en-US" w:eastAsia="zh-CN"/>
                </w:rPr>
                <w:t>Te</w:t>
              </w:r>
              <w:proofErr w:type="spellEnd"/>
              <w:r>
                <w:rPr>
                  <w:rFonts w:eastAsiaTheme="minorEastAsia"/>
                  <w:color w:val="0070C0"/>
                  <w:lang w:val="en-US" w:eastAsia="zh-CN"/>
                </w:rPr>
                <w:t>.</w:t>
              </w:r>
            </w:ins>
          </w:p>
        </w:tc>
      </w:tr>
      <w:tr w:rsidR="00341F65" w14:paraId="4A61EC55" w14:textId="77777777" w:rsidTr="00341F65">
        <w:tc>
          <w:tcPr>
            <w:tcW w:w="1236" w:type="dxa"/>
          </w:tcPr>
          <w:p w14:paraId="79251286" w14:textId="08D59128" w:rsidR="00341F65" w:rsidRDefault="00341F65" w:rsidP="00341F65">
            <w:pPr>
              <w:spacing w:after="120"/>
              <w:rPr>
                <w:rFonts w:eastAsiaTheme="minorEastAsia"/>
                <w:color w:val="0070C0"/>
                <w:lang w:val="en-US" w:eastAsia="zh-CN"/>
              </w:rPr>
            </w:pPr>
            <w:ins w:id="426" w:author="Jerry Cui" w:date="2020-11-04T08:08:00Z">
              <w:r>
                <w:rPr>
                  <w:rFonts w:eastAsiaTheme="minorEastAsia"/>
                  <w:color w:val="0070C0"/>
                  <w:lang w:val="en-US" w:eastAsia="zh-CN"/>
                </w:rPr>
                <w:t>Apple</w:t>
              </w:r>
            </w:ins>
          </w:p>
        </w:tc>
        <w:tc>
          <w:tcPr>
            <w:tcW w:w="8395" w:type="dxa"/>
          </w:tcPr>
          <w:p w14:paraId="1E44A45B" w14:textId="042E5EDC" w:rsidR="00341F65" w:rsidRDefault="00341F65" w:rsidP="00341F65">
            <w:pPr>
              <w:spacing w:after="120"/>
              <w:rPr>
                <w:rFonts w:eastAsiaTheme="minorEastAsia"/>
                <w:color w:val="0070C0"/>
                <w:lang w:val="en-US" w:eastAsia="zh-CN"/>
              </w:rPr>
            </w:pPr>
            <w:ins w:id="427" w:author="Jerry Cui" w:date="2020-11-04T08:08:00Z">
              <w:r>
                <w:rPr>
                  <w:rFonts w:eastAsiaTheme="minorEastAsia"/>
                  <w:color w:val="0070C0"/>
                  <w:lang w:val="en-US" w:eastAsia="zh-CN"/>
                </w:rPr>
                <w:t xml:space="preserve">Need more discussion for </w:t>
              </w:r>
              <w:proofErr w:type="spellStart"/>
              <w:r>
                <w:rPr>
                  <w:rFonts w:eastAsiaTheme="minorEastAsia"/>
                  <w:color w:val="0070C0"/>
                  <w:lang w:val="en-US" w:eastAsia="zh-CN"/>
                </w:rPr>
                <w:t>Te</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Tq</w:t>
              </w:r>
              <w:proofErr w:type="spellEnd"/>
              <w:r>
                <w:rPr>
                  <w:rFonts w:eastAsiaTheme="minorEastAsia"/>
                  <w:color w:val="0070C0"/>
                  <w:lang w:val="en-US" w:eastAsia="zh-CN"/>
                </w:rPr>
                <w:t xml:space="preserve">. Regarding TA offset, in current TS38.133, we have </w:t>
              </w:r>
              <w:r>
                <w:rPr>
                  <w:rFonts w:ascii="Times" w:hAnsi="Times" w:cs="Times"/>
                  <w:i/>
                  <w:iCs/>
                  <w:color w:val="000000"/>
                  <w:lang w:val="en-US" w:eastAsia="sv-SE"/>
                </w:rPr>
                <w:t>N</w:t>
              </w:r>
              <w:r>
                <w:rPr>
                  <w:rFonts w:ascii="Times" w:hAnsi="Times" w:cs="Times"/>
                  <w:color w:val="000000"/>
                  <w:position w:val="-4"/>
                  <w:sz w:val="14"/>
                  <w:szCs w:val="14"/>
                  <w:lang w:val="en-US" w:eastAsia="sv-SE"/>
                </w:rPr>
                <w:t>TA offset</w:t>
              </w:r>
              <w:r>
                <w:rPr>
                  <w:rFonts w:eastAsiaTheme="minorEastAsia"/>
                  <w:color w:val="0070C0"/>
                  <w:lang w:val="en-US" w:eastAsia="zh-CN"/>
                </w:rPr>
                <w:t>=25600Tc  for FR1 FDD due to the possibility of FDD+TDD CA case; however, we are not sure if we shall consider FDD+TDD CA deployment in NTN or not, and if not, then the TA offset might be a bit different from legacy NR. Regarding UE timer and cell phase error, we are fine to reuse them from legacy ones in TS38.133.</w:t>
              </w:r>
            </w:ins>
          </w:p>
        </w:tc>
      </w:tr>
      <w:tr w:rsidR="003C06FF" w14:paraId="53645D24" w14:textId="77777777" w:rsidTr="00341F65">
        <w:tc>
          <w:tcPr>
            <w:tcW w:w="1236" w:type="dxa"/>
          </w:tcPr>
          <w:p w14:paraId="29B45857" w14:textId="3D26A4F8" w:rsidR="003C06FF" w:rsidRDefault="003C06FF" w:rsidP="003C06FF">
            <w:pPr>
              <w:spacing w:after="120"/>
              <w:rPr>
                <w:rFonts w:eastAsiaTheme="minorEastAsia"/>
                <w:color w:val="0070C0"/>
                <w:lang w:val="en-US" w:eastAsia="zh-CN"/>
              </w:rPr>
            </w:pPr>
            <w:ins w:id="428" w:author="Lo, Anthony (Nokia - GB/Bristol)" w:date="2020-11-04T16:29:00Z">
              <w:r>
                <w:rPr>
                  <w:rFonts w:eastAsiaTheme="minorEastAsia"/>
                  <w:color w:val="0070C0"/>
                  <w:lang w:val="en-US" w:eastAsia="zh-CN"/>
                </w:rPr>
                <w:t>Nokia, Nokia Shanghai Bell</w:t>
              </w:r>
            </w:ins>
          </w:p>
        </w:tc>
        <w:tc>
          <w:tcPr>
            <w:tcW w:w="8395" w:type="dxa"/>
          </w:tcPr>
          <w:p w14:paraId="06ADC4D2" w14:textId="0E93904B" w:rsidR="003C06FF" w:rsidRDefault="003C06FF" w:rsidP="003C06FF">
            <w:pPr>
              <w:spacing w:after="120"/>
              <w:rPr>
                <w:rFonts w:eastAsiaTheme="minorEastAsia"/>
                <w:color w:val="0070C0"/>
                <w:lang w:val="en-US" w:eastAsia="zh-CN"/>
              </w:rPr>
            </w:pPr>
            <w:ins w:id="429" w:author="Lo, Anthony (Nokia - GB/Bristol)" w:date="2020-11-04T16:29:00Z">
              <w:r>
                <w:rPr>
                  <w:rFonts w:eastAsiaTheme="minorEastAsia"/>
                  <w:color w:val="0070C0"/>
                  <w:lang w:val="en-US" w:eastAsia="zh-CN"/>
                </w:rPr>
                <w:t>Too early to discuss as this might depend on RAN1.</w:t>
              </w:r>
            </w:ins>
          </w:p>
        </w:tc>
      </w:tr>
      <w:tr w:rsidR="003C06FF" w14:paraId="0D114356" w14:textId="77777777" w:rsidTr="00341F65">
        <w:tc>
          <w:tcPr>
            <w:tcW w:w="1236" w:type="dxa"/>
          </w:tcPr>
          <w:p w14:paraId="4C561867" w14:textId="77777777" w:rsidR="003C06FF" w:rsidRDefault="003C06FF" w:rsidP="003C06FF">
            <w:pPr>
              <w:spacing w:after="120"/>
              <w:rPr>
                <w:rFonts w:eastAsiaTheme="minorEastAsia"/>
                <w:color w:val="0070C0"/>
                <w:lang w:val="en-US" w:eastAsia="zh-CN"/>
              </w:rPr>
            </w:pPr>
          </w:p>
        </w:tc>
        <w:tc>
          <w:tcPr>
            <w:tcW w:w="8395" w:type="dxa"/>
          </w:tcPr>
          <w:p w14:paraId="1DF2F798" w14:textId="77777777" w:rsidR="003C06FF" w:rsidRDefault="003C06FF" w:rsidP="003C06FF">
            <w:pPr>
              <w:spacing w:after="120"/>
              <w:rPr>
                <w:rFonts w:eastAsiaTheme="minorEastAsia"/>
                <w:color w:val="0070C0"/>
                <w:lang w:val="en-US" w:eastAsia="zh-CN"/>
              </w:rPr>
            </w:pPr>
          </w:p>
        </w:tc>
      </w:tr>
      <w:tr w:rsidR="003C06FF" w14:paraId="7B6D5CFA" w14:textId="77777777" w:rsidTr="00341F65">
        <w:tc>
          <w:tcPr>
            <w:tcW w:w="1236" w:type="dxa"/>
          </w:tcPr>
          <w:p w14:paraId="6A50E7CC" w14:textId="77777777" w:rsidR="003C06FF" w:rsidRDefault="003C06FF" w:rsidP="003C06FF">
            <w:pPr>
              <w:spacing w:after="120"/>
              <w:rPr>
                <w:rFonts w:eastAsiaTheme="minorEastAsia"/>
                <w:color w:val="0070C0"/>
                <w:lang w:val="en-US" w:eastAsia="zh-CN"/>
              </w:rPr>
            </w:pPr>
          </w:p>
        </w:tc>
        <w:tc>
          <w:tcPr>
            <w:tcW w:w="8395" w:type="dxa"/>
          </w:tcPr>
          <w:p w14:paraId="3CD967BC" w14:textId="77777777" w:rsidR="003C06FF" w:rsidRDefault="003C06FF" w:rsidP="003C06FF">
            <w:pPr>
              <w:spacing w:after="120"/>
              <w:rPr>
                <w:rFonts w:eastAsiaTheme="minorEastAsia"/>
                <w:color w:val="0070C0"/>
                <w:lang w:val="en-US" w:eastAsia="zh-CN"/>
              </w:rPr>
            </w:pP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2E9C14EC" w14:textId="77777777" w:rsidTr="003C06FF">
        <w:tc>
          <w:tcPr>
            <w:tcW w:w="1339"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4D4B96" w14:paraId="2C972038" w14:textId="77777777" w:rsidTr="003C06FF">
        <w:tc>
          <w:tcPr>
            <w:tcW w:w="1339" w:type="dxa"/>
          </w:tcPr>
          <w:p w14:paraId="34DB5F07" w14:textId="508B42EC" w:rsidR="004D4B96" w:rsidRPr="003418CB" w:rsidRDefault="004D4B96" w:rsidP="004D4B96">
            <w:pPr>
              <w:spacing w:after="120"/>
              <w:rPr>
                <w:rFonts w:eastAsiaTheme="minorEastAsia"/>
                <w:color w:val="0070C0"/>
                <w:lang w:val="en-US" w:eastAsia="zh-CN"/>
              </w:rPr>
            </w:pPr>
            <w:ins w:id="430" w:author="Magnus Larsson K" w:date="2020-11-04T14:55:00Z">
              <w:r>
                <w:rPr>
                  <w:rFonts w:eastAsiaTheme="minorEastAsia"/>
                  <w:color w:val="0070C0"/>
                  <w:lang w:val="en-US" w:eastAsia="zh-CN"/>
                </w:rPr>
                <w:t>Ericsson</w:t>
              </w:r>
            </w:ins>
            <w:del w:id="431" w:author="Magnus Larsson K" w:date="2020-11-04T14:55:00Z">
              <w:r w:rsidDel="0030683A">
                <w:rPr>
                  <w:rFonts w:eastAsiaTheme="minorEastAsia" w:hint="eastAsia"/>
                  <w:color w:val="0070C0"/>
                  <w:lang w:val="en-US" w:eastAsia="zh-CN"/>
                </w:rPr>
                <w:delText>XXX</w:delText>
              </w:r>
            </w:del>
          </w:p>
        </w:tc>
        <w:tc>
          <w:tcPr>
            <w:tcW w:w="1620" w:type="dxa"/>
          </w:tcPr>
          <w:p w14:paraId="5ED95959" w14:textId="09933B51" w:rsidR="004D4B96" w:rsidRDefault="004D4B96" w:rsidP="004D4B96">
            <w:pPr>
              <w:spacing w:after="120"/>
              <w:rPr>
                <w:rFonts w:eastAsiaTheme="minorEastAsia"/>
                <w:color w:val="0070C0"/>
                <w:lang w:val="en-US" w:eastAsia="zh-CN"/>
              </w:rPr>
            </w:pPr>
            <w:ins w:id="432" w:author="Magnus Larsson K" w:date="2020-11-04T14:55:00Z">
              <w:r>
                <w:rPr>
                  <w:rFonts w:eastAsiaTheme="minorEastAsia"/>
                  <w:color w:val="0070C0"/>
                  <w:lang w:val="en-US" w:eastAsia="zh-CN"/>
                </w:rPr>
                <w:t>Disagree</w:t>
              </w:r>
            </w:ins>
          </w:p>
        </w:tc>
        <w:tc>
          <w:tcPr>
            <w:tcW w:w="6672" w:type="dxa"/>
          </w:tcPr>
          <w:p w14:paraId="70575542" w14:textId="77777777" w:rsidR="004D4B96" w:rsidRDefault="004D4B96" w:rsidP="004D4B96">
            <w:pPr>
              <w:spacing w:after="120"/>
              <w:rPr>
                <w:ins w:id="433" w:author="Magnus Larsson K" w:date="2020-11-04T14:55:00Z"/>
                <w:rFonts w:eastAsiaTheme="minorEastAsia"/>
                <w:color w:val="0070C0"/>
                <w:lang w:val="en-US" w:eastAsia="zh-CN"/>
              </w:rPr>
            </w:pPr>
            <w:ins w:id="434" w:author="Magnus Larsson K" w:date="2020-11-04T14:55:00Z">
              <w:r>
                <w:rPr>
                  <w:rFonts w:eastAsiaTheme="minorEastAsia"/>
                  <w:color w:val="0070C0"/>
                  <w:lang w:val="en-US" w:eastAsia="zh-CN"/>
                </w:rPr>
                <w:t xml:space="preserve">Ericsson does not want to pick the most restrictive of all options, we simply want to start from the total error budget: </w:t>
              </w:r>
              <w:r w:rsidRPr="00DD7ACB">
                <w:rPr>
                  <w:rFonts w:eastAsiaTheme="minorEastAsia"/>
                  <w:color w:val="0070C0"/>
                  <w:lang w:val="en-US" w:eastAsia="zh-CN"/>
                </w:rPr>
                <w:t xml:space="preserve">ΔUE-pos, </w:t>
              </w:r>
              <w:proofErr w:type="spellStart"/>
              <w:r w:rsidRPr="00DD7ACB">
                <w:rPr>
                  <w:rFonts w:eastAsiaTheme="minorEastAsia"/>
                  <w:color w:val="0070C0"/>
                  <w:lang w:val="en-US" w:eastAsia="zh-CN"/>
                </w:rPr>
                <w:t>ΔSat</w:t>
              </w:r>
              <w:proofErr w:type="spellEnd"/>
              <w:r w:rsidRPr="00DD7ACB">
                <w:rPr>
                  <w:rFonts w:eastAsiaTheme="minorEastAsia"/>
                  <w:color w:val="0070C0"/>
                  <w:lang w:val="en-US" w:eastAsia="zh-CN"/>
                </w:rPr>
                <w: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ins>
          </w:p>
          <w:p w14:paraId="534581F3" w14:textId="616EC614" w:rsidR="004D4B96" w:rsidRPr="003418CB" w:rsidRDefault="004D4B96" w:rsidP="004D4B96">
            <w:pPr>
              <w:spacing w:after="120"/>
              <w:rPr>
                <w:rFonts w:eastAsiaTheme="minorEastAsia"/>
                <w:color w:val="0070C0"/>
                <w:lang w:val="en-US" w:eastAsia="zh-CN"/>
              </w:rPr>
            </w:pPr>
            <w:ins w:id="435" w:author="Magnus Larsson K" w:date="2020-11-04T14:55:00Z">
              <w:r>
                <w:rPr>
                  <w:rFonts w:eastAsiaTheme="minorEastAsia"/>
                  <w:color w:val="0070C0"/>
                  <w:lang w:val="en-US" w:eastAsia="zh-CN"/>
                </w:rPr>
                <w:t>Ericsson is closer to WF option “</w:t>
              </w:r>
              <w:r w:rsidRPr="00FB6535">
                <w:rPr>
                  <w:rFonts w:eastAsiaTheme="minorEastAsia"/>
                  <w:color w:val="0070C0"/>
                  <w:lang w:val="en-US" w:eastAsia="zh-CN"/>
                </w:rPr>
                <w:t>Use UL timing error requirements for NR NTN when UE pre-compensate satellite delay</w:t>
              </w:r>
              <w:r>
                <w:rPr>
                  <w:rFonts w:eastAsiaTheme="minorEastAsia"/>
                  <w:color w:val="0070C0"/>
                  <w:lang w:val="en-US" w:eastAsia="zh-CN"/>
                </w:rPr>
                <w:t xml:space="preserve">. </w:t>
              </w:r>
              <w:r w:rsidRPr="00FB6535">
                <w:rPr>
                  <w:rFonts w:eastAsiaTheme="minorEastAsia"/>
                  <w:color w:val="0070C0"/>
                  <w:lang w:val="en-US" w:eastAsia="zh-CN"/>
                </w:rPr>
                <w:t xml:space="preserve">Investigate </w:t>
              </w:r>
              <w:proofErr w:type="spellStart"/>
              <w:r w:rsidRPr="00FB6535">
                <w:rPr>
                  <w:rFonts w:eastAsiaTheme="minorEastAsia"/>
                  <w:color w:val="0070C0"/>
                  <w:lang w:val="en-US" w:eastAsia="zh-CN"/>
                </w:rPr>
                <w:t>Tq</w:t>
              </w:r>
              <w:proofErr w:type="spellEnd"/>
              <w:r w:rsidRPr="00FB6535">
                <w:rPr>
                  <w:rFonts w:eastAsiaTheme="minorEastAsia"/>
                  <w:color w:val="0070C0"/>
                  <w:lang w:val="en-US" w:eastAsia="zh-CN"/>
                </w:rPr>
                <w:t xml:space="preserve"> and the maximum aggregate adjustment rate</w:t>
              </w:r>
              <w:r>
                <w:rPr>
                  <w:rFonts w:eastAsiaTheme="minorEastAsia"/>
                  <w:color w:val="0070C0"/>
                  <w:lang w:val="en-US" w:eastAsia="zh-CN"/>
                </w:rPr>
                <w:t xml:space="preserve">”, if </w:t>
              </w:r>
              <w:r w:rsidRPr="00FB6535">
                <w:rPr>
                  <w:rFonts w:eastAsiaTheme="minorEastAsia"/>
                  <w:color w:val="0070C0"/>
                  <w:lang w:val="en-US" w:eastAsia="zh-CN"/>
                </w:rPr>
                <w:t xml:space="preserve">UL timing error requirements </w:t>
              </w:r>
              <w:r>
                <w:rPr>
                  <w:rFonts w:eastAsiaTheme="minorEastAsia"/>
                  <w:color w:val="0070C0"/>
                  <w:lang w:val="en-US" w:eastAsia="zh-CN"/>
                </w:rPr>
                <w:t xml:space="preserve">means the </w:t>
              </w:r>
              <w:proofErr w:type="spellStart"/>
              <w:r>
                <w:rPr>
                  <w:rFonts w:eastAsiaTheme="minorEastAsia"/>
                  <w:color w:val="0070C0"/>
                  <w:lang w:val="en-US" w:eastAsia="zh-CN"/>
                </w:rPr>
                <w:t>sam</w:t>
              </w:r>
              <w:proofErr w:type="spellEnd"/>
              <w:r>
                <w:rPr>
                  <w:rFonts w:eastAsiaTheme="minorEastAsia"/>
                  <w:color w:val="0070C0"/>
                  <w:lang w:val="en-US" w:eastAsia="zh-CN"/>
                </w:rPr>
                <w:t xml:space="preserve"> thing as keeping existing requirements in TS 38.133 section 7, but we prefer to </w:t>
              </w:r>
              <w:proofErr w:type="spellStart"/>
              <w:r>
                <w:rPr>
                  <w:rFonts w:eastAsiaTheme="minorEastAsia"/>
                  <w:color w:val="0070C0"/>
                  <w:lang w:val="en-US" w:eastAsia="zh-CN"/>
                </w:rPr>
                <w:t>analyse</w:t>
              </w:r>
              <w:proofErr w:type="spellEnd"/>
              <w:r>
                <w:rPr>
                  <w:rFonts w:eastAsiaTheme="minorEastAsia"/>
                  <w:color w:val="0070C0"/>
                  <w:lang w:val="en-US" w:eastAsia="zh-CN"/>
                </w:rPr>
                <w:t xml:space="preserve"> from total error budget.</w:t>
              </w:r>
            </w:ins>
          </w:p>
        </w:tc>
      </w:tr>
      <w:tr w:rsidR="003C06FF" w14:paraId="093F51C4" w14:textId="77777777" w:rsidTr="003C06FF">
        <w:tc>
          <w:tcPr>
            <w:tcW w:w="1339" w:type="dxa"/>
          </w:tcPr>
          <w:p w14:paraId="3CBBCF1F" w14:textId="5656F3F5" w:rsidR="003C06FF" w:rsidRDefault="003C06FF" w:rsidP="003C06FF">
            <w:pPr>
              <w:spacing w:after="120"/>
              <w:rPr>
                <w:rFonts w:eastAsiaTheme="minorEastAsia"/>
                <w:color w:val="0070C0"/>
                <w:lang w:val="en-US" w:eastAsia="zh-CN"/>
              </w:rPr>
            </w:pPr>
            <w:ins w:id="436" w:author="Lo, Anthony (Nokia - GB/Bristol)" w:date="2020-11-04T16:29:00Z">
              <w:r>
                <w:rPr>
                  <w:rFonts w:eastAsiaTheme="minorEastAsia"/>
                  <w:color w:val="0070C0"/>
                  <w:lang w:val="en-US" w:eastAsia="zh-CN"/>
                </w:rPr>
                <w:t>Nokia, Nokia Shanghai Bell</w:t>
              </w:r>
            </w:ins>
          </w:p>
        </w:tc>
        <w:tc>
          <w:tcPr>
            <w:tcW w:w="1620" w:type="dxa"/>
          </w:tcPr>
          <w:p w14:paraId="0C05BCBE" w14:textId="60D9E21B" w:rsidR="003C06FF" w:rsidRDefault="003C06FF" w:rsidP="003C06FF">
            <w:pPr>
              <w:spacing w:after="120"/>
              <w:rPr>
                <w:rFonts w:eastAsiaTheme="minorEastAsia"/>
                <w:color w:val="0070C0"/>
                <w:lang w:val="en-US" w:eastAsia="zh-CN"/>
              </w:rPr>
            </w:pPr>
            <w:ins w:id="437" w:author="Lo, Anthony (Nokia - GB/Bristol)" w:date="2020-11-04T16:29:00Z">
              <w:r>
                <w:rPr>
                  <w:rFonts w:eastAsiaTheme="minorEastAsia"/>
                  <w:color w:val="0070C0"/>
                  <w:lang w:val="en-US" w:eastAsia="zh-CN"/>
                </w:rPr>
                <w:t>disagree</w:t>
              </w:r>
            </w:ins>
          </w:p>
        </w:tc>
        <w:tc>
          <w:tcPr>
            <w:tcW w:w="6672" w:type="dxa"/>
          </w:tcPr>
          <w:p w14:paraId="53268EC1" w14:textId="77777777" w:rsidR="003C06FF" w:rsidRDefault="003C06FF" w:rsidP="003C06FF">
            <w:pPr>
              <w:spacing w:after="120"/>
              <w:rPr>
                <w:rFonts w:eastAsiaTheme="minorEastAsia"/>
                <w:color w:val="0070C0"/>
                <w:lang w:val="en-US" w:eastAsia="zh-CN"/>
              </w:rPr>
            </w:pPr>
          </w:p>
        </w:tc>
      </w:tr>
      <w:tr w:rsidR="003C06FF" w14:paraId="7E1B22B7" w14:textId="77777777" w:rsidTr="003C06FF">
        <w:tc>
          <w:tcPr>
            <w:tcW w:w="1339" w:type="dxa"/>
          </w:tcPr>
          <w:p w14:paraId="5D3082E6" w14:textId="77777777" w:rsidR="003C06FF" w:rsidRDefault="003C06FF" w:rsidP="003C06FF">
            <w:pPr>
              <w:spacing w:after="120"/>
              <w:rPr>
                <w:rFonts w:eastAsiaTheme="minorEastAsia"/>
                <w:color w:val="0070C0"/>
                <w:lang w:val="en-US" w:eastAsia="zh-CN"/>
              </w:rPr>
            </w:pPr>
          </w:p>
        </w:tc>
        <w:tc>
          <w:tcPr>
            <w:tcW w:w="1620" w:type="dxa"/>
          </w:tcPr>
          <w:p w14:paraId="291AA253" w14:textId="77777777" w:rsidR="003C06FF" w:rsidRDefault="003C06FF" w:rsidP="003C06FF">
            <w:pPr>
              <w:spacing w:after="120"/>
              <w:rPr>
                <w:rFonts w:eastAsiaTheme="minorEastAsia"/>
                <w:color w:val="0070C0"/>
                <w:lang w:val="en-US" w:eastAsia="zh-CN"/>
              </w:rPr>
            </w:pPr>
          </w:p>
        </w:tc>
        <w:tc>
          <w:tcPr>
            <w:tcW w:w="6672" w:type="dxa"/>
          </w:tcPr>
          <w:p w14:paraId="7DD20BC9" w14:textId="77777777" w:rsidR="003C06FF" w:rsidRDefault="003C06FF" w:rsidP="003C06FF">
            <w:pPr>
              <w:spacing w:after="120"/>
              <w:rPr>
                <w:rFonts w:eastAsiaTheme="minorEastAsia"/>
                <w:color w:val="0070C0"/>
                <w:lang w:val="en-US" w:eastAsia="zh-CN"/>
              </w:rPr>
            </w:pPr>
          </w:p>
        </w:tc>
      </w:tr>
      <w:tr w:rsidR="003C06FF" w14:paraId="3888FE56" w14:textId="77777777" w:rsidTr="003C06FF">
        <w:tc>
          <w:tcPr>
            <w:tcW w:w="1339" w:type="dxa"/>
          </w:tcPr>
          <w:p w14:paraId="720FBAB1" w14:textId="77777777" w:rsidR="003C06FF" w:rsidRDefault="003C06FF" w:rsidP="003C06FF">
            <w:pPr>
              <w:spacing w:after="120"/>
              <w:rPr>
                <w:rFonts w:eastAsiaTheme="minorEastAsia"/>
                <w:color w:val="0070C0"/>
                <w:lang w:val="en-US" w:eastAsia="zh-CN"/>
              </w:rPr>
            </w:pPr>
          </w:p>
        </w:tc>
        <w:tc>
          <w:tcPr>
            <w:tcW w:w="1620" w:type="dxa"/>
          </w:tcPr>
          <w:p w14:paraId="607A0E03" w14:textId="77777777" w:rsidR="003C06FF" w:rsidRDefault="003C06FF" w:rsidP="003C06FF">
            <w:pPr>
              <w:spacing w:after="120"/>
              <w:rPr>
                <w:rFonts w:eastAsiaTheme="minorEastAsia"/>
                <w:color w:val="0070C0"/>
                <w:lang w:val="en-US" w:eastAsia="zh-CN"/>
              </w:rPr>
            </w:pPr>
          </w:p>
        </w:tc>
        <w:tc>
          <w:tcPr>
            <w:tcW w:w="6672" w:type="dxa"/>
          </w:tcPr>
          <w:p w14:paraId="457870B7" w14:textId="77777777" w:rsidR="003C06FF" w:rsidRDefault="003C06FF" w:rsidP="003C06FF">
            <w:pPr>
              <w:spacing w:after="120"/>
              <w:rPr>
                <w:rFonts w:eastAsiaTheme="minorEastAsia"/>
                <w:color w:val="0070C0"/>
                <w:lang w:val="en-US" w:eastAsia="zh-CN"/>
              </w:rPr>
            </w:pPr>
          </w:p>
        </w:tc>
      </w:tr>
      <w:tr w:rsidR="003C06FF" w14:paraId="4BBA6A20" w14:textId="77777777" w:rsidTr="003C06FF">
        <w:tc>
          <w:tcPr>
            <w:tcW w:w="1339" w:type="dxa"/>
          </w:tcPr>
          <w:p w14:paraId="7A920B9F" w14:textId="77777777" w:rsidR="003C06FF" w:rsidRDefault="003C06FF" w:rsidP="003C06FF">
            <w:pPr>
              <w:spacing w:after="120"/>
              <w:rPr>
                <w:rFonts w:eastAsiaTheme="minorEastAsia"/>
                <w:color w:val="0070C0"/>
                <w:lang w:val="en-US" w:eastAsia="zh-CN"/>
              </w:rPr>
            </w:pPr>
          </w:p>
        </w:tc>
        <w:tc>
          <w:tcPr>
            <w:tcW w:w="1620" w:type="dxa"/>
          </w:tcPr>
          <w:p w14:paraId="4FD4BF8F" w14:textId="77777777" w:rsidR="003C06FF" w:rsidRDefault="003C06FF" w:rsidP="003C06FF">
            <w:pPr>
              <w:spacing w:after="120"/>
              <w:rPr>
                <w:rFonts w:eastAsiaTheme="minorEastAsia"/>
                <w:color w:val="0070C0"/>
                <w:lang w:val="en-US" w:eastAsia="zh-CN"/>
              </w:rPr>
            </w:pPr>
          </w:p>
        </w:tc>
        <w:tc>
          <w:tcPr>
            <w:tcW w:w="6672" w:type="dxa"/>
          </w:tcPr>
          <w:p w14:paraId="2FC5A0E6" w14:textId="77777777" w:rsidR="003C06FF" w:rsidRDefault="003C06FF" w:rsidP="003C06FF">
            <w:pPr>
              <w:spacing w:after="120"/>
              <w:rPr>
                <w:rFonts w:eastAsiaTheme="minorEastAsia"/>
                <w:color w:val="0070C0"/>
                <w:lang w:val="en-US" w:eastAsia="zh-CN"/>
              </w:rPr>
            </w:pPr>
          </w:p>
        </w:tc>
      </w:tr>
      <w:tr w:rsidR="003C06FF" w14:paraId="4B58EA5D" w14:textId="77777777" w:rsidTr="003C06FF">
        <w:tc>
          <w:tcPr>
            <w:tcW w:w="1339" w:type="dxa"/>
          </w:tcPr>
          <w:p w14:paraId="49862DE8" w14:textId="77777777" w:rsidR="003C06FF" w:rsidRDefault="003C06FF" w:rsidP="003C06FF">
            <w:pPr>
              <w:spacing w:after="120"/>
              <w:rPr>
                <w:rFonts w:eastAsiaTheme="minorEastAsia"/>
                <w:color w:val="0070C0"/>
                <w:lang w:val="en-US" w:eastAsia="zh-CN"/>
              </w:rPr>
            </w:pPr>
          </w:p>
        </w:tc>
        <w:tc>
          <w:tcPr>
            <w:tcW w:w="1620" w:type="dxa"/>
          </w:tcPr>
          <w:p w14:paraId="3B9C06C8" w14:textId="77777777" w:rsidR="003C06FF" w:rsidRDefault="003C06FF" w:rsidP="003C06FF">
            <w:pPr>
              <w:spacing w:after="120"/>
              <w:rPr>
                <w:rFonts w:eastAsiaTheme="minorEastAsia"/>
                <w:color w:val="0070C0"/>
                <w:lang w:val="en-US" w:eastAsia="zh-CN"/>
              </w:rPr>
            </w:pPr>
          </w:p>
        </w:tc>
        <w:tc>
          <w:tcPr>
            <w:tcW w:w="6672" w:type="dxa"/>
          </w:tcPr>
          <w:p w14:paraId="6BBCF6E7" w14:textId="77777777" w:rsidR="003C06FF" w:rsidRDefault="003C06FF" w:rsidP="003C06FF">
            <w:pPr>
              <w:spacing w:after="120"/>
              <w:rPr>
                <w:rFonts w:eastAsiaTheme="minorEastAsia"/>
                <w:color w:val="0070C0"/>
                <w:lang w:val="en-US" w:eastAsia="zh-CN"/>
              </w:rPr>
            </w:pPr>
          </w:p>
        </w:tc>
      </w:tr>
      <w:tr w:rsidR="003C06FF" w14:paraId="49E33A8E" w14:textId="77777777" w:rsidTr="003C06FF">
        <w:tc>
          <w:tcPr>
            <w:tcW w:w="1339" w:type="dxa"/>
          </w:tcPr>
          <w:p w14:paraId="2D23C196" w14:textId="77777777" w:rsidR="003C06FF" w:rsidRDefault="003C06FF" w:rsidP="003C06FF">
            <w:pPr>
              <w:spacing w:after="120"/>
              <w:rPr>
                <w:rFonts w:eastAsiaTheme="minorEastAsia"/>
                <w:color w:val="0070C0"/>
                <w:lang w:val="en-US" w:eastAsia="zh-CN"/>
              </w:rPr>
            </w:pPr>
          </w:p>
        </w:tc>
        <w:tc>
          <w:tcPr>
            <w:tcW w:w="1620" w:type="dxa"/>
          </w:tcPr>
          <w:p w14:paraId="4FC65C20" w14:textId="77777777" w:rsidR="003C06FF" w:rsidRDefault="003C06FF" w:rsidP="003C06FF">
            <w:pPr>
              <w:spacing w:after="120"/>
              <w:rPr>
                <w:rFonts w:eastAsiaTheme="minorEastAsia"/>
                <w:color w:val="0070C0"/>
                <w:lang w:val="en-US" w:eastAsia="zh-CN"/>
              </w:rPr>
            </w:pPr>
          </w:p>
        </w:tc>
        <w:tc>
          <w:tcPr>
            <w:tcW w:w="6672" w:type="dxa"/>
          </w:tcPr>
          <w:p w14:paraId="07C92027" w14:textId="77777777" w:rsidR="003C06FF" w:rsidRDefault="003C06FF" w:rsidP="003C06FF">
            <w:pPr>
              <w:spacing w:after="120"/>
              <w:rPr>
                <w:rFonts w:eastAsiaTheme="minorEastAsia"/>
                <w:color w:val="0070C0"/>
                <w:lang w:val="en-US" w:eastAsia="zh-CN"/>
              </w:rPr>
            </w:pPr>
          </w:p>
        </w:tc>
      </w:tr>
      <w:tr w:rsidR="003C06FF" w14:paraId="3F81BDD6" w14:textId="77777777" w:rsidTr="003C06FF">
        <w:tc>
          <w:tcPr>
            <w:tcW w:w="1339" w:type="dxa"/>
          </w:tcPr>
          <w:p w14:paraId="2D4A30E1" w14:textId="77777777" w:rsidR="003C06FF" w:rsidRDefault="003C06FF" w:rsidP="003C06FF">
            <w:pPr>
              <w:spacing w:after="120"/>
              <w:rPr>
                <w:rFonts w:eastAsiaTheme="minorEastAsia"/>
                <w:color w:val="0070C0"/>
                <w:lang w:val="en-US" w:eastAsia="zh-CN"/>
              </w:rPr>
            </w:pPr>
          </w:p>
        </w:tc>
        <w:tc>
          <w:tcPr>
            <w:tcW w:w="1620" w:type="dxa"/>
          </w:tcPr>
          <w:p w14:paraId="1241F2AB" w14:textId="77777777" w:rsidR="003C06FF" w:rsidRDefault="003C06FF" w:rsidP="003C06FF">
            <w:pPr>
              <w:spacing w:after="120"/>
              <w:rPr>
                <w:rFonts w:eastAsiaTheme="minorEastAsia"/>
                <w:color w:val="0070C0"/>
                <w:lang w:val="en-US" w:eastAsia="zh-CN"/>
              </w:rPr>
            </w:pPr>
          </w:p>
        </w:tc>
        <w:tc>
          <w:tcPr>
            <w:tcW w:w="6672" w:type="dxa"/>
          </w:tcPr>
          <w:p w14:paraId="0707562D" w14:textId="77777777" w:rsidR="003C06FF" w:rsidRDefault="003C06FF" w:rsidP="003C06FF">
            <w:pPr>
              <w:spacing w:after="120"/>
              <w:rPr>
                <w:rFonts w:eastAsiaTheme="minorEastAsia"/>
                <w:color w:val="0070C0"/>
                <w:lang w:val="en-US" w:eastAsia="zh-CN"/>
              </w:rPr>
            </w:pPr>
          </w:p>
        </w:tc>
      </w:tr>
    </w:tbl>
    <w:p w14:paraId="6F5C8B23"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E62A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 xml:space="preserve">Timing Issues and Requirements for UE with 2 </w:t>
      </w:r>
      <w:proofErr w:type="spellStart"/>
      <w:r w:rsidR="00372CCA" w:rsidRPr="00372CCA">
        <w:rPr>
          <w:sz w:val="24"/>
          <w:szCs w:val="16"/>
        </w:rPr>
        <w:t>feederlinks</w:t>
      </w:r>
      <w:proofErr w:type="spellEnd"/>
    </w:p>
    <w:p w14:paraId="583313C1"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89AB4E" w14:textId="29572B43" w:rsidR="00E62AD2" w:rsidRPr="00372CCA" w:rsidRDefault="00E62AD2" w:rsidP="00372C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372CCA" w:rsidRPr="00372CCA">
        <w:rPr>
          <w:rFonts w:eastAsia="SimSun"/>
          <w:szCs w:val="24"/>
          <w:lang w:eastAsia="zh-CN"/>
        </w:rPr>
        <w:t>In the transparent architecture, the UE might have simultaneously 2 feeder links. This might impact some timing issues and requirements might need to be discussed in RAN4</w:t>
      </w:r>
      <w:r w:rsidR="00372CCA">
        <w:rPr>
          <w:rFonts w:eastAsia="SimSun"/>
          <w:szCs w:val="24"/>
          <w:lang w:eastAsia="zh-CN"/>
        </w:rPr>
        <w:t>.</w:t>
      </w:r>
    </w:p>
    <w:p w14:paraId="3E8957E8" w14:textId="677CDE72"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w:t>
      </w:r>
      <w:r w:rsidR="00A97F0C">
        <w:rPr>
          <w:rFonts w:eastAsia="SimSun"/>
          <w:color w:val="0070C0"/>
          <w:szCs w:val="24"/>
          <w:lang w:eastAsia="zh-CN"/>
        </w:rPr>
        <w:t xml:space="preserve"> TBA</w:t>
      </w:r>
      <w:r w:rsidRPr="00045592">
        <w:rPr>
          <w:rFonts w:eastAsia="SimSun"/>
          <w:color w:val="0070C0"/>
          <w:szCs w:val="24"/>
          <w:lang w:eastAsia="zh-CN"/>
        </w:rPr>
        <w:t xml:space="preserve"> </w:t>
      </w:r>
    </w:p>
    <w:p w14:paraId="54EA5F1E"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4915DF" w14:textId="6044E491" w:rsidR="00372CCA" w:rsidRDefault="00372CCA" w:rsidP="00372CC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372CCA">
        <w:rPr>
          <w:rFonts w:eastAsia="SimSun"/>
          <w:color w:val="0070C0"/>
          <w:szCs w:val="24"/>
          <w:lang w:eastAsia="zh-CN"/>
        </w:rPr>
        <w:t>iming issues and requirements to be discussed in RAN4</w:t>
      </w:r>
      <w:r>
        <w:rPr>
          <w:rFonts w:eastAsia="SimSun"/>
          <w:color w:val="0070C0"/>
          <w:szCs w:val="24"/>
          <w:lang w:eastAsia="zh-CN"/>
        </w:rPr>
        <w:t xml:space="preserve"> when 2 simultaneous feeder links are involved.</w:t>
      </w:r>
    </w:p>
    <w:p w14:paraId="72987616" w14:textId="77777777" w:rsidR="00F343B9" w:rsidRDefault="00F343B9"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64B4B5A4" w14:textId="77777777" w:rsidTr="00341F65">
        <w:tc>
          <w:tcPr>
            <w:tcW w:w="1236"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68F39C01" w14:textId="0226DF5A"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4FE698FF" w14:textId="77777777" w:rsidTr="00341F65">
        <w:tc>
          <w:tcPr>
            <w:tcW w:w="1236"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341F65">
        <w:tc>
          <w:tcPr>
            <w:tcW w:w="1236" w:type="dxa"/>
          </w:tcPr>
          <w:p w14:paraId="5C884D32" w14:textId="3234F70A" w:rsidR="00CB55BF" w:rsidRDefault="006F0770" w:rsidP="00996362">
            <w:pPr>
              <w:spacing w:after="120"/>
              <w:rPr>
                <w:rFonts w:eastAsiaTheme="minorEastAsia"/>
                <w:color w:val="0070C0"/>
                <w:lang w:val="en-US" w:eastAsia="zh-CN"/>
              </w:rPr>
            </w:pPr>
            <w:ins w:id="438" w:author="Xiaomi" w:date="2020-11-03T20:58:00Z">
              <w:r>
                <w:rPr>
                  <w:rFonts w:eastAsiaTheme="minorEastAsia"/>
                  <w:color w:val="0070C0"/>
                  <w:lang w:val="en-US" w:eastAsia="zh-CN"/>
                </w:rPr>
                <w:t>Xiaomi</w:t>
              </w:r>
            </w:ins>
          </w:p>
        </w:tc>
        <w:tc>
          <w:tcPr>
            <w:tcW w:w="8395" w:type="dxa"/>
          </w:tcPr>
          <w:p w14:paraId="740659D7" w14:textId="1B566474" w:rsidR="00CB55BF" w:rsidRDefault="006F0770" w:rsidP="00996362">
            <w:pPr>
              <w:spacing w:after="120"/>
              <w:rPr>
                <w:rFonts w:eastAsiaTheme="minorEastAsia"/>
                <w:color w:val="0070C0"/>
                <w:lang w:val="en-US" w:eastAsia="zh-CN"/>
              </w:rPr>
            </w:pPr>
            <w:ins w:id="439" w:author="Xiaomi" w:date="2020-11-03T20:59:00Z">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w:t>
              </w:r>
            </w:ins>
            <w:ins w:id="440" w:author="Xiaomi" w:date="2020-11-03T21:00:00Z">
              <w:r>
                <w:rPr>
                  <w:rFonts w:eastAsiaTheme="minorEastAsia"/>
                  <w:color w:val="0070C0"/>
                  <w:lang w:val="en-US" w:eastAsia="zh-CN"/>
                </w:rPr>
                <w:t xml:space="preserve"> TAE or cell phase synchronization error should be considered for this case.</w:t>
              </w:r>
            </w:ins>
          </w:p>
        </w:tc>
      </w:tr>
      <w:tr w:rsidR="00CB55BF" w14:paraId="2AD71D0F" w14:textId="77777777" w:rsidTr="00341F65">
        <w:tc>
          <w:tcPr>
            <w:tcW w:w="1236" w:type="dxa"/>
          </w:tcPr>
          <w:p w14:paraId="61CBB2C1" w14:textId="31E79398" w:rsidR="00CB55BF" w:rsidRPr="006C6DD1" w:rsidRDefault="006C6DD1" w:rsidP="00996362">
            <w:pPr>
              <w:spacing w:after="120"/>
              <w:rPr>
                <w:rFonts w:eastAsia="PMingLiU"/>
                <w:color w:val="0070C0"/>
                <w:lang w:val="en-US" w:eastAsia="zh-TW"/>
                <w:rPrChange w:id="441" w:author="Hsuanli Lin (林烜立)" w:date="2020-11-04T21:11:00Z">
                  <w:rPr>
                    <w:rFonts w:eastAsiaTheme="minorEastAsia"/>
                    <w:color w:val="0070C0"/>
                    <w:lang w:val="en-US" w:eastAsia="zh-CN"/>
                  </w:rPr>
                </w:rPrChange>
              </w:rPr>
            </w:pPr>
            <w:ins w:id="442" w:author="Hsuanli Lin (林烜立)" w:date="2020-11-04T21:11:00Z">
              <w:r>
                <w:rPr>
                  <w:rFonts w:eastAsia="PMingLiU" w:hint="eastAsia"/>
                  <w:color w:val="0070C0"/>
                  <w:lang w:val="en-US" w:eastAsia="zh-TW"/>
                </w:rPr>
                <w:t>MediaTek</w:t>
              </w:r>
            </w:ins>
          </w:p>
        </w:tc>
        <w:tc>
          <w:tcPr>
            <w:tcW w:w="8395" w:type="dxa"/>
          </w:tcPr>
          <w:p w14:paraId="5E95908B" w14:textId="4AF0C946" w:rsidR="00CB55BF" w:rsidRDefault="006C6DD1" w:rsidP="00996362">
            <w:pPr>
              <w:spacing w:after="120"/>
              <w:rPr>
                <w:rFonts w:eastAsiaTheme="minorEastAsia"/>
                <w:color w:val="0070C0"/>
                <w:lang w:val="en-US" w:eastAsia="zh-CN"/>
              </w:rPr>
            </w:pPr>
            <w:ins w:id="443" w:author="Hsuanli Lin (林烜立)" w:date="2020-11-04T21:11:00Z">
              <w:r>
                <w:rPr>
                  <w:rFonts w:eastAsiaTheme="minorEastAsia" w:hint="eastAsia"/>
                  <w:color w:val="0070C0"/>
                  <w:lang w:val="en-US" w:eastAsia="zh-CN"/>
                </w:rPr>
                <w:t>A</w:t>
              </w:r>
              <w:r>
                <w:rPr>
                  <w:rFonts w:eastAsiaTheme="minorEastAsia"/>
                  <w:color w:val="0070C0"/>
                  <w:lang w:val="en-US" w:eastAsia="zh-CN"/>
                </w:rPr>
                <w:t>gree with the recommended WF to study it.</w:t>
              </w:r>
            </w:ins>
          </w:p>
        </w:tc>
      </w:tr>
      <w:tr w:rsidR="00CB55BF" w14:paraId="142DD66B" w14:textId="77777777" w:rsidTr="00341F65">
        <w:tc>
          <w:tcPr>
            <w:tcW w:w="1236" w:type="dxa"/>
          </w:tcPr>
          <w:p w14:paraId="198285E5" w14:textId="273790C5" w:rsidR="00CB55BF" w:rsidRDefault="00C01ABF" w:rsidP="00996362">
            <w:pPr>
              <w:spacing w:after="120"/>
              <w:rPr>
                <w:rFonts w:eastAsiaTheme="minorEastAsia"/>
                <w:color w:val="0070C0"/>
                <w:lang w:val="en-US" w:eastAsia="zh-CN"/>
              </w:rPr>
            </w:pPr>
            <w:ins w:id="444" w:author="Magnus Larsson K" w:date="2020-11-04T14:55:00Z">
              <w:r>
                <w:rPr>
                  <w:rFonts w:eastAsiaTheme="minorEastAsia"/>
                  <w:color w:val="0070C0"/>
                  <w:lang w:val="en-US" w:eastAsia="zh-CN"/>
                </w:rPr>
                <w:t>Ericsson</w:t>
              </w:r>
            </w:ins>
          </w:p>
        </w:tc>
        <w:tc>
          <w:tcPr>
            <w:tcW w:w="8395" w:type="dxa"/>
          </w:tcPr>
          <w:p w14:paraId="3F575392" w14:textId="40347872" w:rsidR="00CB55BF" w:rsidRDefault="00C01ABF" w:rsidP="00996362">
            <w:pPr>
              <w:spacing w:after="120"/>
              <w:rPr>
                <w:rFonts w:eastAsiaTheme="minorEastAsia"/>
                <w:color w:val="0070C0"/>
                <w:lang w:val="en-US" w:eastAsia="zh-CN"/>
              </w:rPr>
            </w:pPr>
            <w:ins w:id="445" w:author="Magnus Larsson K" w:date="2020-11-04T14:55:00Z">
              <w:r w:rsidRPr="00B70862">
                <w:rPr>
                  <w:rFonts w:eastAsiaTheme="minorEastAsia"/>
                  <w:color w:val="0070C0"/>
                  <w:lang w:val="en-US" w:eastAsia="zh-CN"/>
                </w:rPr>
                <w:t>Timing issues and requirements to be discussed in RAN4 when 2 simultaneous feeder links are involved.</w:t>
              </w:r>
            </w:ins>
          </w:p>
        </w:tc>
      </w:tr>
      <w:tr w:rsidR="00341F65" w14:paraId="53617DF8" w14:textId="77777777" w:rsidTr="00341F65">
        <w:tc>
          <w:tcPr>
            <w:tcW w:w="1236" w:type="dxa"/>
          </w:tcPr>
          <w:p w14:paraId="3D877A33" w14:textId="14AF6BDA" w:rsidR="00341F65" w:rsidRDefault="00341F65" w:rsidP="00341F65">
            <w:pPr>
              <w:spacing w:after="120"/>
              <w:rPr>
                <w:rFonts w:eastAsiaTheme="minorEastAsia"/>
                <w:color w:val="0070C0"/>
                <w:lang w:val="en-US" w:eastAsia="zh-CN"/>
              </w:rPr>
            </w:pPr>
            <w:ins w:id="446" w:author="Jerry Cui" w:date="2020-11-04T08:08:00Z">
              <w:r>
                <w:rPr>
                  <w:rFonts w:eastAsiaTheme="minorEastAsia"/>
                  <w:color w:val="0070C0"/>
                  <w:lang w:val="en-US" w:eastAsia="zh-CN"/>
                </w:rPr>
                <w:t>Apple</w:t>
              </w:r>
            </w:ins>
          </w:p>
        </w:tc>
        <w:tc>
          <w:tcPr>
            <w:tcW w:w="8395" w:type="dxa"/>
          </w:tcPr>
          <w:p w14:paraId="1167BA44" w14:textId="28C94FF5" w:rsidR="00341F65" w:rsidRDefault="00341F65" w:rsidP="00341F65">
            <w:pPr>
              <w:spacing w:after="120"/>
              <w:rPr>
                <w:rFonts w:eastAsiaTheme="minorEastAsia"/>
                <w:color w:val="0070C0"/>
                <w:lang w:val="en-US" w:eastAsia="zh-CN"/>
              </w:rPr>
            </w:pPr>
            <w:ins w:id="447" w:author="Jerry Cui" w:date="2020-11-04T08:08:00Z">
              <w:r>
                <w:rPr>
                  <w:rFonts w:eastAsiaTheme="minorEastAsia"/>
                  <w:color w:val="0070C0"/>
                  <w:lang w:val="en-US" w:eastAsia="zh-CN"/>
                </w:rPr>
                <w:t>Fine with recommended WF.</w:t>
              </w:r>
            </w:ins>
          </w:p>
        </w:tc>
      </w:tr>
      <w:tr w:rsidR="003C06FF" w14:paraId="02530F97" w14:textId="77777777" w:rsidTr="00341F65">
        <w:tc>
          <w:tcPr>
            <w:tcW w:w="1236" w:type="dxa"/>
          </w:tcPr>
          <w:p w14:paraId="5E2A86EE" w14:textId="09F3A930" w:rsidR="003C06FF" w:rsidRDefault="003C06FF" w:rsidP="003C06FF">
            <w:pPr>
              <w:spacing w:after="120"/>
              <w:rPr>
                <w:rFonts w:eastAsiaTheme="minorEastAsia"/>
                <w:color w:val="0070C0"/>
                <w:lang w:val="en-US" w:eastAsia="zh-CN"/>
              </w:rPr>
            </w:pPr>
            <w:ins w:id="448" w:author="Lo, Anthony (Nokia - GB/Bristol)" w:date="2020-11-04T16:29:00Z">
              <w:r>
                <w:rPr>
                  <w:rFonts w:eastAsiaTheme="minorEastAsia"/>
                  <w:color w:val="0070C0"/>
                  <w:lang w:val="en-US" w:eastAsia="zh-CN"/>
                </w:rPr>
                <w:t>Nokia, Nokia Shanghai Bell</w:t>
              </w:r>
            </w:ins>
          </w:p>
        </w:tc>
        <w:tc>
          <w:tcPr>
            <w:tcW w:w="8395" w:type="dxa"/>
          </w:tcPr>
          <w:p w14:paraId="2087519F" w14:textId="63AE3C6D" w:rsidR="003C06FF" w:rsidRDefault="003C06FF" w:rsidP="003C06FF">
            <w:pPr>
              <w:spacing w:after="120"/>
              <w:rPr>
                <w:rFonts w:eastAsiaTheme="minorEastAsia"/>
                <w:color w:val="0070C0"/>
                <w:lang w:val="en-US" w:eastAsia="zh-CN"/>
              </w:rPr>
            </w:pPr>
            <w:ins w:id="449" w:author="Lo, Anthony (Nokia - GB/Bristol)" w:date="2020-11-04T16:29:00Z">
              <w:r>
                <w:rPr>
                  <w:rFonts w:eastAsiaTheme="minorEastAsia"/>
                  <w:color w:val="0070C0"/>
                  <w:lang w:val="en-US" w:eastAsia="zh-CN"/>
                </w:rPr>
                <w:t xml:space="preserve">Option 1 means </w:t>
              </w:r>
              <w:r w:rsidRPr="0044558F">
                <w:rPr>
                  <w:rFonts w:eastAsiaTheme="minorEastAsia"/>
                  <w:color w:val="0070C0"/>
                  <w:lang w:val="en-US" w:eastAsia="zh-CN"/>
                </w:rPr>
                <w:t xml:space="preserve">the satellite might be connected to 2 feeder links. And this might have an impact in timing issues depending on where the reference timing </w:t>
              </w:r>
              <w:proofErr w:type="gramStart"/>
              <w:r w:rsidRPr="0044558F">
                <w:rPr>
                  <w:rFonts w:eastAsiaTheme="minorEastAsia"/>
                  <w:color w:val="0070C0"/>
                  <w:lang w:val="en-US" w:eastAsia="zh-CN"/>
                </w:rPr>
                <w:t>is:</w:t>
              </w:r>
              <w:proofErr w:type="gramEnd"/>
              <w:r w:rsidRPr="0044558F">
                <w:rPr>
                  <w:rFonts w:eastAsiaTheme="minorEastAsia"/>
                  <w:color w:val="0070C0"/>
                  <w:lang w:val="en-US" w:eastAsia="zh-CN"/>
                </w:rPr>
                <w:t xml:space="preserve"> satellite, </w:t>
              </w:r>
              <w:proofErr w:type="spellStart"/>
              <w:r w:rsidRPr="0044558F">
                <w:rPr>
                  <w:rFonts w:eastAsiaTheme="minorEastAsia"/>
                  <w:color w:val="0070C0"/>
                  <w:lang w:val="en-US" w:eastAsia="zh-CN"/>
                </w:rPr>
                <w:t>gNB</w:t>
              </w:r>
              <w:proofErr w:type="spellEnd"/>
              <w:r w:rsidRPr="0044558F">
                <w:rPr>
                  <w:rFonts w:eastAsiaTheme="minorEastAsia"/>
                  <w:color w:val="0070C0"/>
                  <w:lang w:val="en-US" w:eastAsia="zh-CN"/>
                </w:rPr>
                <w:t xml:space="preserve"> or both.</w:t>
              </w:r>
            </w:ins>
          </w:p>
        </w:tc>
      </w:tr>
      <w:tr w:rsidR="003C06FF" w14:paraId="0EB119CF" w14:textId="77777777" w:rsidTr="00341F65">
        <w:tc>
          <w:tcPr>
            <w:tcW w:w="1236" w:type="dxa"/>
          </w:tcPr>
          <w:p w14:paraId="4789CAA1" w14:textId="77777777" w:rsidR="003C06FF" w:rsidRDefault="003C06FF" w:rsidP="003C06FF">
            <w:pPr>
              <w:spacing w:after="120"/>
              <w:rPr>
                <w:rFonts w:eastAsiaTheme="minorEastAsia"/>
                <w:color w:val="0070C0"/>
                <w:lang w:val="en-US" w:eastAsia="zh-CN"/>
              </w:rPr>
            </w:pPr>
          </w:p>
        </w:tc>
        <w:tc>
          <w:tcPr>
            <w:tcW w:w="8395" w:type="dxa"/>
          </w:tcPr>
          <w:p w14:paraId="0C2F53DE" w14:textId="77777777" w:rsidR="003C06FF" w:rsidRDefault="003C06FF" w:rsidP="003C06FF">
            <w:pPr>
              <w:spacing w:after="120"/>
              <w:rPr>
                <w:rFonts w:eastAsiaTheme="minorEastAsia"/>
                <w:color w:val="0070C0"/>
                <w:lang w:val="en-US" w:eastAsia="zh-CN"/>
              </w:rPr>
            </w:pPr>
          </w:p>
        </w:tc>
      </w:tr>
      <w:tr w:rsidR="003C06FF" w14:paraId="3D2998D4" w14:textId="77777777" w:rsidTr="00341F65">
        <w:tc>
          <w:tcPr>
            <w:tcW w:w="1236" w:type="dxa"/>
          </w:tcPr>
          <w:p w14:paraId="3B37C97B" w14:textId="77777777" w:rsidR="003C06FF" w:rsidRDefault="003C06FF" w:rsidP="003C06FF">
            <w:pPr>
              <w:spacing w:after="120"/>
              <w:rPr>
                <w:rFonts w:eastAsiaTheme="minorEastAsia"/>
                <w:color w:val="0070C0"/>
                <w:lang w:val="en-US" w:eastAsia="zh-CN"/>
              </w:rPr>
            </w:pPr>
          </w:p>
        </w:tc>
        <w:tc>
          <w:tcPr>
            <w:tcW w:w="8395" w:type="dxa"/>
          </w:tcPr>
          <w:p w14:paraId="66393EC2" w14:textId="77777777" w:rsidR="003C06FF" w:rsidRDefault="003C06FF" w:rsidP="003C06FF">
            <w:pPr>
              <w:spacing w:after="120"/>
              <w:rPr>
                <w:rFonts w:eastAsiaTheme="minorEastAsia"/>
                <w:color w:val="0070C0"/>
                <w:lang w:val="en-US" w:eastAsia="zh-CN"/>
              </w:rPr>
            </w:pP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1"/>
        <w:gridCol w:w="6671"/>
      </w:tblGrid>
      <w:tr w:rsidR="00996362" w14:paraId="2917E578" w14:textId="77777777" w:rsidTr="003C06FF">
        <w:tc>
          <w:tcPr>
            <w:tcW w:w="1339"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1"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1"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AD6C26" w14:paraId="5E13BC3F" w14:textId="77777777" w:rsidTr="003C06FF">
        <w:tc>
          <w:tcPr>
            <w:tcW w:w="1339" w:type="dxa"/>
          </w:tcPr>
          <w:p w14:paraId="14CAFDBE" w14:textId="1D2E5F5E" w:rsidR="00AD6C26" w:rsidRPr="003418CB" w:rsidRDefault="00AD6C26" w:rsidP="00AD6C26">
            <w:pPr>
              <w:spacing w:after="120"/>
              <w:rPr>
                <w:rFonts w:eastAsiaTheme="minorEastAsia"/>
                <w:color w:val="0070C0"/>
                <w:lang w:val="en-US" w:eastAsia="zh-CN"/>
              </w:rPr>
            </w:pPr>
            <w:ins w:id="450" w:author="Magnus Larsson K" w:date="2020-11-04T14:57:00Z">
              <w:r>
                <w:rPr>
                  <w:rFonts w:eastAsiaTheme="minorEastAsia"/>
                  <w:color w:val="0070C0"/>
                  <w:lang w:val="en-US" w:eastAsia="zh-CN"/>
                </w:rPr>
                <w:t>Ericsson</w:t>
              </w:r>
            </w:ins>
            <w:del w:id="451" w:author="Magnus Larsson K" w:date="2020-11-04T14:57:00Z">
              <w:r w:rsidDel="0025574D">
                <w:rPr>
                  <w:rFonts w:eastAsiaTheme="minorEastAsia" w:hint="eastAsia"/>
                  <w:color w:val="0070C0"/>
                  <w:lang w:val="en-US" w:eastAsia="zh-CN"/>
                </w:rPr>
                <w:delText>XXX</w:delText>
              </w:r>
            </w:del>
          </w:p>
        </w:tc>
        <w:tc>
          <w:tcPr>
            <w:tcW w:w="1621" w:type="dxa"/>
          </w:tcPr>
          <w:p w14:paraId="4A7530FF" w14:textId="170D4B0E" w:rsidR="00AD6C26" w:rsidRDefault="00AD6C26" w:rsidP="00AD6C26">
            <w:pPr>
              <w:spacing w:after="120"/>
              <w:rPr>
                <w:rFonts w:eastAsiaTheme="minorEastAsia"/>
                <w:color w:val="0070C0"/>
                <w:lang w:val="en-US" w:eastAsia="zh-CN"/>
              </w:rPr>
            </w:pPr>
            <w:ins w:id="452" w:author="Magnus Larsson K" w:date="2020-11-04T14:57:00Z">
              <w:r>
                <w:rPr>
                  <w:rFonts w:eastAsiaTheme="minorEastAsia"/>
                  <w:color w:val="0070C0"/>
                  <w:lang w:val="en-US" w:eastAsia="zh-CN"/>
                </w:rPr>
                <w:t>Agree</w:t>
              </w:r>
            </w:ins>
          </w:p>
        </w:tc>
        <w:tc>
          <w:tcPr>
            <w:tcW w:w="6671" w:type="dxa"/>
          </w:tcPr>
          <w:p w14:paraId="0CE591B6" w14:textId="74050A83" w:rsidR="00AD6C26" w:rsidRPr="003418CB" w:rsidRDefault="00AD6C26" w:rsidP="00AD6C26">
            <w:pPr>
              <w:spacing w:after="120"/>
              <w:rPr>
                <w:rFonts w:eastAsiaTheme="minorEastAsia"/>
                <w:color w:val="0070C0"/>
                <w:lang w:val="en-US" w:eastAsia="zh-CN"/>
              </w:rPr>
            </w:pPr>
            <w:ins w:id="453" w:author="Magnus Larsson K" w:date="2020-11-04T14:57:00Z">
              <w:r w:rsidRPr="00B70862">
                <w:rPr>
                  <w:rFonts w:eastAsiaTheme="minorEastAsia"/>
                  <w:color w:val="0070C0"/>
                  <w:lang w:val="en-US" w:eastAsia="zh-CN"/>
                </w:rPr>
                <w:t xml:space="preserve">This will depend on RAN2 discussion on whether the feeder link switch is soft switch or hard switch. </w:t>
              </w:r>
            </w:ins>
          </w:p>
        </w:tc>
      </w:tr>
      <w:tr w:rsidR="003C06FF" w14:paraId="30F99A82" w14:textId="77777777" w:rsidTr="003C06FF">
        <w:tc>
          <w:tcPr>
            <w:tcW w:w="1339" w:type="dxa"/>
          </w:tcPr>
          <w:p w14:paraId="3629A184" w14:textId="561D966F" w:rsidR="003C06FF" w:rsidRDefault="003C06FF" w:rsidP="003C06FF">
            <w:pPr>
              <w:spacing w:after="120"/>
              <w:rPr>
                <w:rFonts w:eastAsiaTheme="minorEastAsia"/>
                <w:color w:val="0070C0"/>
                <w:lang w:val="en-US" w:eastAsia="zh-CN"/>
              </w:rPr>
            </w:pPr>
            <w:ins w:id="454" w:author="Lo, Anthony (Nokia - GB/Bristol)" w:date="2020-11-04T16:29:00Z">
              <w:r>
                <w:rPr>
                  <w:rFonts w:eastAsiaTheme="minorEastAsia"/>
                  <w:color w:val="0070C0"/>
                  <w:lang w:val="en-US" w:eastAsia="zh-CN"/>
                </w:rPr>
                <w:lastRenderedPageBreak/>
                <w:t>Nokia, Nokia Shanghai Bell</w:t>
              </w:r>
            </w:ins>
          </w:p>
        </w:tc>
        <w:tc>
          <w:tcPr>
            <w:tcW w:w="1621" w:type="dxa"/>
          </w:tcPr>
          <w:p w14:paraId="76261C9E" w14:textId="48210494" w:rsidR="003C06FF" w:rsidRDefault="003C06FF" w:rsidP="003C06FF">
            <w:pPr>
              <w:spacing w:after="120"/>
              <w:rPr>
                <w:rFonts w:eastAsiaTheme="minorEastAsia"/>
                <w:color w:val="0070C0"/>
                <w:lang w:val="en-US" w:eastAsia="zh-CN"/>
              </w:rPr>
            </w:pPr>
            <w:ins w:id="455" w:author="Lo, Anthony (Nokia - GB/Bristol)" w:date="2020-11-04T16:29:00Z">
              <w:r>
                <w:rPr>
                  <w:rFonts w:eastAsiaTheme="minorEastAsia"/>
                  <w:color w:val="0070C0"/>
                  <w:lang w:val="en-US" w:eastAsia="zh-CN"/>
                </w:rPr>
                <w:t>agree</w:t>
              </w:r>
            </w:ins>
          </w:p>
        </w:tc>
        <w:tc>
          <w:tcPr>
            <w:tcW w:w="6671" w:type="dxa"/>
          </w:tcPr>
          <w:p w14:paraId="2F24C72B" w14:textId="77777777" w:rsidR="003C06FF" w:rsidRDefault="003C06FF" w:rsidP="003C06FF">
            <w:pPr>
              <w:spacing w:after="120"/>
              <w:rPr>
                <w:rFonts w:eastAsiaTheme="minorEastAsia"/>
                <w:color w:val="0070C0"/>
                <w:lang w:val="en-US" w:eastAsia="zh-CN"/>
              </w:rPr>
            </w:pPr>
          </w:p>
        </w:tc>
      </w:tr>
      <w:tr w:rsidR="003C06FF" w14:paraId="0751ECD5" w14:textId="77777777" w:rsidTr="003C06FF">
        <w:tc>
          <w:tcPr>
            <w:tcW w:w="1339" w:type="dxa"/>
          </w:tcPr>
          <w:p w14:paraId="72A9378D" w14:textId="77777777" w:rsidR="003C06FF" w:rsidRDefault="003C06FF" w:rsidP="003C06FF">
            <w:pPr>
              <w:spacing w:after="120"/>
              <w:rPr>
                <w:rFonts w:eastAsiaTheme="minorEastAsia"/>
                <w:color w:val="0070C0"/>
                <w:lang w:val="en-US" w:eastAsia="zh-CN"/>
              </w:rPr>
            </w:pPr>
          </w:p>
        </w:tc>
        <w:tc>
          <w:tcPr>
            <w:tcW w:w="1621" w:type="dxa"/>
          </w:tcPr>
          <w:p w14:paraId="60C5239E" w14:textId="77777777" w:rsidR="003C06FF" w:rsidRDefault="003C06FF" w:rsidP="003C06FF">
            <w:pPr>
              <w:spacing w:after="120"/>
              <w:rPr>
                <w:rFonts w:eastAsiaTheme="minorEastAsia"/>
                <w:color w:val="0070C0"/>
                <w:lang w:val="en-US" w:eastAsia="zh-CN"/>
              </w:rPr>
            </w:pPr>
          </w:p>
        </w:tc>
        <w:tc>
          <w:tcPr>
            <w:tcW w:w="6671" w:type="dxa"/>
          </w:tcPr>
          <w:p w14:paraId="05F446EF" w14:textId="77777777" w:rsidR="003C06FF" w:rsidRDefault="003C06FF" w:rsidP="003C06FF">
            <w:pPr>
              <w:spacing w:after="120"/>
              <w:rPr>
                <w:rFonts w:eastAsiaTheme="minorEastAsia"/>
                <w:color w:val="0070C0"/>
                <w:lang w:val="en-US" w:eastAsia="zh-CN"/>
              </w:rPr>
            </w:pPr>
          </w:p>
        </w:tc>
      </w:tr>
      <w:tr w:rsidR="003C06FF" w14:paraId="56FAB0B3" w14:textId="77777777" w:rsidTr="003C06FF">
        <w:tc>
          <w:tcPr>
            <w:tcW w:w="1339" w:type="dxa"/>
          </w:tcPr>
          <w:p w14:paraId="6CF76F15" w14:textId="77777777" w:rsidR="003C06FF" w:rsidRDefault="003C06FF" w:rsidP="003C06FF">
            <w:pPr>
              <w:spacing w:after="120"/>
              <w:rPr>
                <w:rFonts w:eastAsiaTheme="minorEastAsia"/>
                <w:color w:val="0070C0"/>
                <w:lang w:val="en-US" w:eastAsia="zh-CN"/>
              </w:rPr>
            </w:pPr>
          </w:p>
        </w:tc>
        <w:tc>
          <w:tcPr>
            <w:tcW w:w="1621" w:type="dxa"/>
          </w:tcPr>
          <w:p w14:paraId="6B6D724F" w14:textId="77777777" w:rsidR="003C06FF" w:rsidRDefault="003C06FF" w:rsidP="003C06FF">
            <w:pPr>
              <w:spacing w:after="120"/>
              <w:rPr>
                <w:rFonts w:eastAsiaTheme="minorEastAsia"/>
                <w:color w:val="0070C0"/>
                <w:lang w:val="en-US" w:eastAsia="zh-CN"/>
              </w:rPr>
            </w:pPr>
          </w:p>
        </w:tc>
        <w:tc>
          <w:tcPr>
            <w:tcW w:w="6671" w:type="dxa"/>
          </w:tcPr>
          <w:p w14:paraId="60C7404D" w14:textId="77777777" w:rsidR="003C06FF" w:rsidRDefault="003C06FF" w:rsidP="003C06FF">
            <w:pPr>
              <w:spacing w:after="120"/>
              <w:rPr>
                <w:rFonts w:eastAsiaTheme="minorEastAsia"/>
                <w:color w:val="0070C0"/>
                <w:lang w:val="en-US" w:eastAsia="zh-CN"/>
              </w:rPr>
            </w:pPr>
          </w:p>
        </w:tc>
      </w:tr>
      <w:tr w:rsidR="003C06FF" w14:paraId="50ED6EFA" w14:textId="77777777" w:rsidTr="003C06FF">
        <w:tc>
          <w:tcPr>
            <w:tcW w:w="1339" w:type="dxa"/>
          </w:tcPr>
          <w:p w14:paraId="6A599DFD" w14:textId="77777777" w:rsidR="003C06FF" w:rsidRDefault="003C06FF" w:rsidP="003C06FF">
            <w:pPr>
              <w:spacing w:after="120"/>
              <w:rPr>
                <w:rFonts w:eastAsiaTheme="minorEastAsia"/>
                <w:color w:val="0070C0"/>
                <w:lang w:val="en-US" w:eastAsia="zh-CN"/>
              </w:rPr>
            </w:pPr>
          </w:p>
        </w:tc>
        <w:tc>
          <w:tcPr>
            <w:tcW w:w="1621" w:type="dxa"/>
          </w:tcPr>
          <w:p w14:paraId="0B0EE062" w14:textId="77777777" w:rsidR="003C06FF" w:rsidRDefault="003C06FF" w:rsidP="003C06FF">
            <w:pPr>
              <w:spacing w:after="120"/>
              <w:rPr>
                <w:rFonts w:eastAsiaTheme="minorEastAsia"/>
                <w:color w:val="0070C0"/>
                <w:lang w:val="en-US" w:eastAsia="zh-CN"/>
              </w:rPr>
            </w:pPr>
          </w:p>
        </w:tc>
        <w:tc>
          <w:tcPr>
            <w:tcW w:w="6671" w:type="dxa"/>
          </w:tcPr>
          <w:p w14:paraId="54C2D18A" w14:textId="77777777" w:rsidR="003C06FF" w:rsidRDefault="003C06FF" w:rsidP="003C06FF">
            <w:pPr>
              <w:spacing w:after="120"/>
              <w:rPr>
                <w:rFonts w:eastAsiaTheme="minorEastAsia"/>
                <w:color w:val="0070C0"/>
                <w:lang w:val="en-US" w:eastAsia="zh-CN"/>
              </w:rPr>
            </w:pPr>
          </w:p>
        </w:tc>
      </w:tr>
      <w:tr w:rsidR="003C06FF" w14:paraId="1D9DAF77" w14:textId="77777777" w:rsidTr="003C06FF">
        <w:tc>
          <w:tcPr>
            <w:tcW w:w="1339" w:type="dxa"/>
          </w:tcPr>
          <w:p w14:paraId="3FC7507A" w14:textId="77777777" w:rsidR="003C06FF" w:rsidRDefault="003C06FF" w:rsidP="003C06FF">
            <w:pPr>
              <w:spacing w:after="120"/>
              <w:rPr>
                <w:rFonts w:eastAsiaTheme="minorEastAsia"/>
                <w:color w:val="0070C0"/>
                <w:lang w:val="en-US" w:eastAsia="zh-CN"/>
              </w:rPr>
            </w:pPr>
          </w:p>
        </w:tc>
        <w:tc>
          <w:tcPr>
            <w:tcW w:w="1621" w:type="dxa"/>
          </w:tcPr>
          <w:p w14:paraId="5C672220" w14:textId="77777777" w:rsidR="003C06FF" w:rsidRDefault="003C06FF" w:rsidP="003C06FF">
            <w:pPr>
              <w:spacing w:after="120"/>
              <w:rPr>
                <w:rFonts w:eastAsiaTheme="minorEastAsia"/>
                <w:color w:val="0070C0"/>
                <w:lang w:val="en-US" w:eastAsia="zh-CN"/>
              </w:rPr>
            </w:pPr>
          </w:p>
        </w:tc>
        <w:tc>
          <w:tcPr>
            <w:tcW w:w="6671" w:type="dxa"/>
          </w:tcPr>
          <w:p w14:paraId="7B94FC3D" w14:textId="77777777" w:rsidR="003C06FF" w:rsidRDefault="003C06FF" w:rsidP="003C06FF">
            <w:pPr>
              <w:spacing w:after="120"/>
              <w:rPr>
                <w:rFonts w:eastAsiaTheme="minorEastAsia"/>
                <w:color w:val="0070C0"/>
                <w:lang w:val="en-US" w:eastAsia="zh-CN"/>
              </w:rPr>
            </w:pPr>
          </w:p>
        </w:tc>
      </w:tr>
      <w:tr w:rsidR="003C06FF" w14:paraId="65E8ED65" w14:textId="77777777" w:rsidTr="003C06FF">
        <w:tc>
          <w:tcPr>
            <w:tcW w:w="1339" w:type="dxa"/>
          </w:tcPr>
          <w:p w14:paraId="45613315" w14:textId="77777777" w:rsidR="003C06FF" w:rsidRDefault="003C06FF" w:rsidP="003C06FF">
            <w:pPr>
              <w:spacing w:after="120"/>
              <w:rPr>
                <w:rFonts w:eastAsiaTheme="minorEastAsia"/>
                <w:color w:val="0070C0"/>
                <w:lang w:val="en-US" w:eastAsia="zh-CN"/>
              </w:rPr>
            </w:pPr>
          </w:p>
        </w:tc>
        <w:tc>
          <w:tcPr>
            <w:tcW w:w="1621" w:type="dxa"/>
          </w:tcPr>
          <w:p w14:paraId="3CF19814" w14:textId="77777777" w:rsidR="003C06FF" w:rsidRDefault="003C06FF" w:rsidP="003C06FF">
            <w:pPr>
              <w:spacing w:after="120"/>
              <w:rPr>
                <w:rFonts w:eastAsiaTheme="minorEastAsia"/>
                <w:color w:val="0070C0"/>
                <w:lang w:val="en-US" w:eastAsia="zh-CN"/>
              </w:rPr>
            </w:pPr>
          </w:p>
        </w:tc>
        <w:tc>
          <w:tcPr>
            <w:tcW w:w="6671" w:type="dxa"/>
          </w:tcPr>
          <w:p w14:paraId="1B63FCE0" w14:textId="77777777" w:rsidR="003C06FF" w:rsidRDefault="003C06FF" w:rsidP="003C06FF">
            <w:pPr>
              <w:spacing w:after="120"/>
              <w:rPr>
                <w:rFonts w:eastAsiaTheme="minorEastAsia"/>
                <w:color w:val="0070C0"/>
                <w:lang w:val="en-US" w:eastAsia="zh-CN"/>
              </w:rPr>
            </w:pPr>
          </w:p>
        </w:tc>
      </w:tr>
      <w:tr w:rsidR="003C06FF" w14:paraId="550F0E56" w14:textId="77777777" w:rsidTr="003C06FF">
        <w:tc>
          <w:tcPr>
            <w:tcW w:w="1339" w:type="dxa"/>
          </w:tcPr>
          <w:p w14:paraId="33E83B98" w14:textId="77777777" w:rsidR="003C06FF" w:rsidRDefault="003C06FF" w:rsidP="003C06FF">
            <w:pPr>
              <w:spacing w:after="120"/>
              <w:rPr>
                <w:rFonts w:eastAsiaTheme="minorEastAsia"/>
                <w:color w:val="0070C0"/>
                <w:lang w:val="en-US" w:eastAsia="zh-CN"/>
              </w:rPr>
            </w:pPr>
          </w:p>
        </w:tc>
        <w:tc>
          <w:tcPr>
            <w:tcW w:w="1621" w:type="dxa"/>
          </w:tcPr>
          <w:p w14:paraId="6F431261" w14:textId="77777777" w:rsidR="003C06FF" w:rsidRDefault="003C06FF" w:rsidP="003C06FF">
            <w:pPr>
              <w:spacing w:after="120"/>
              <w:rPr>
                <w:rFonts w:eastAsiaTheme="minorEastAsia"/>
                <w:color w:val="0070C0"/>
                <w:lang w:val="en-US" w:eastAsia="zh-CN"/>
              </w:rPr>
            </w:pPr>
          </w:p>
        </w:tc>
        <w:tc>
          <w:tcPr>
            <w:tcW w:w="6671" w:type="dxa"/>
          </w:tcPr>
          <w:p w14:paraId="7B24FD1C" w14:textId="77777777" w:rsidR="003C06FF" w:rsidRDefault="003C06FF" w:rsidP="003C06FF">
            <w:pPr>
              <w:spacing w:after="120"/>
              <w:rPr>
                <w:rFonts w:eastAsiaTheme="minorEastAsia"/>
                <w:color w:val="0070C0"/>
                <w:lang w:val="en-US" w:eastAsia="zh-CN"/>
              </w:rPr>
            </w:pPr>
          </w:p>
        </w:tc>
      </w:tr>
    </w:tbl>
    <w:p w14:paraId="3DA5DA20"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58147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36C068" w14:textId="0D2B18CA"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81475">
        <w:rPr>
          <w:rFonts w:eastAsia="SimSun"/>
          <w:szCs w:val="24"/>
          <w:lang w:eastAsia="zh-CN"/>
        </w:rPr>
        <w:t>It is still open for discussion which additional information signalled from the network can a</w:t>
      </w:r>
      <w:r>
        <w:rPr>
          <w:rFonts w:eastAsia="SimSun"/>
          <w:szCs w:val="24"/>
          <w:lang w:eastAsia="zh-CN"/>
        </w:rPr>
        <w:t>id in the computation of timing.</w:t>
      </w:r>
    </w:p>
    <w:p w14:paraId="01803817" w14:textId="5A452F58"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color w:val="0070C0"/>
          <w:szCs w:val="24"/>
          <w:lang w:eastAsia="zh-CN"/>
        </w:rPr>
        <w:t xml:space="preserve">Option 2: </w:t>
      </w:r>
      <w:r w:rsidRPr="00DA1479">
        <w:rPr>
          <w:rFonts w:eastAsia="SimSun"/>
          <w:szCs w:val="24"/>
          <w:lang w:eastAsia="zh-CN"/>
        </w:rPr>
        <w:t xml:space="preserve">The effect of the RTT in the TA control loop is not considered in this contribution since that is a function of the final mechanism chosen in RAN1. </w:t>
      </w:r>
      <w:proofErr w:type="gramStart"/>
      <w:r w:rsidRPr="00DA1479">
        <w:rPr>
          <w:rFonts w:eastAsia="SimSun"/>
          <w:szCs w:val="24"/>
          <w:lang w:eastAsia="zh-CN"/>
        </w:rPr>
        <w:t>However</w:t>
      </w:r>
      <w:proofErr w:type="gramEnd"/>
      <w:r w:rsidRPr="00DA1479">
        <w:rPr>
          <w:rFonts w:eastAsia="SimSun"/>
          <w:szCs w:val="24"/>
          <w:lang w:eastAsia="zh-CN"/>
        </w:rPr>
        <w:t xml:space="preserve"> CP will still have to be preserved.</w:t>
      </w:r>
    </w:p>
    <w:p w14:paraId="2EF489D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58115B" w14:textId="5F1DA120" w:rsidR="00581475" w:rsidRDefault="00581475" w:rsidP="005814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770CD115" w14:textId="77777777" w:rsidR="00B621A2" w:rsidRDefault="00B621A2"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225BF6EF" w14:textId="77777777" w:rsidTr="00341F65">
        <w:tc>
          <w:tcPr>
            <w:tcW w:w="1236"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1667324" w14:textId="65FDC40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D25E7DD" w14:textId="77777777" w:rsidTr="00341F65">
        <w:tc>
          <w:tcPr>
            <w:tcW w:w="1236"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147BBD8F" w14:textId="77777777" w:rsidTr="00341F65">
        <w:tc>
          <w:tcPr>
            <w:tcW w:w="1236" w:type="dxa"/>
          </w:tcPr>
          <w:p w14:paraId="723CD509" w14:textId="602F5005" w:rsidR="00CB55BF" w:rsidRDefault="006F0770" w:rsidP="00996362">
            <w:pPr>
              <w:spacing w:after="120"/>
              <w:rPr>
                <w:rFonts w:eastAsiaTheme="minorEastAsia"/>
                <w:color w:val="0070C0"/>
                <w:lang w:val="en-US" w:eastAsia="zh-CN"/>
              </w:rPr>
            </w:pPr>
            <w:ins w:id="456" w:author="Xiaomi" w:date="2020-11-03T2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2C5AC9D" w14:textId="2DDD975C" w:rsidR="00CB55BF" w:rsidRDefault="006F0770" w:rsidP="00996362">
            <w:pPr>
              <w:spacing w:after="120"/>
              <w:rPr>
                <w:rFonts w:eastAsiaTheme="minorEastAsia"/>
                <w:color w:val="0070C0"/>
                <w:lang w:val="en-US" w:eastAsia="zh-CN"/>
              </w:rPr>
            </w:pPr>
            <w:ins w:id="457" w:author="Xiaomi" w:date="2020-11-03T21:01:00Z">
              <w:r>
                <w:rPr>
                  <w:rFonts w:eastAsiaTheme="minorEastAsia" w:hint="eastAsia"/>
                  <w:color w:val="0070C0"/>
                  <w:lang w:val="en-US" w:eastAsia="zh-CN"/>
                </w:rPr>
                <w:t>A</w:t>
              </w:r>
              <w:r>
                <w:rPr>
                  <w:rFonts w:eastAsiaTheme="minorEastAsia"/>
                  <w:color w:val="0070C0"/>
                  <w:lang w:val="en-US" w:eastAsia="zh-CN"/>
                </w:rPr>
                <w:t>gree with the recommended WF, we may need more conclusion from RAN1 on TA estimation.</w:t>
              </w:r>
            </w:ins>
          </w:p>
        </w:tc>
      </w:tr>
      <w:tr w:rsidR="00A219CF" w14:paraId="2B2C9738" w14:textId="77777777" w:rsidTr="00341F65">
        <w:tc>
          <w:tcPr>
            <w:tcW w:w="1236" w:type="dxa"/>
          </w:tcPr>
          <w:p w14:paraId="6A23C51A" w14:textId="3BE6B939" w:rsidR="00A219CF" w:rsidRDefault="00A219CF" w:rsidP="00A219CF">
            <w:pPr>
              <w:spacing w:after="120"/>
              <w:rPr>
                <w:rFonts w:eastAsiaTheme="minorEastAsia"/>
                <w:color w:val="0070C0"/>
                <w:lang w:val="en-US" w:eastAsia="zh-CN"/>
              </w:rPr>
            </w:pPr>
            <w:ins w:id="458" w:author="Jin Woong Park" w:date="2020-11-04T18:1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794D7273" w14:textId="1D5C9D5F" w:rsidR="00A219CF" w:rsidRDefault="00A219CF" w:rsidP="00A219CF">
            <w:pPr>
              <w:spacing w:after="120"/>
              <w:rPr>
                <w:rFonts w:eastAsiaTheme="minorEastAsia"/>
                <w:color w:val="0070C0"/>
                <w:lang w:val="en-US" w:eastAsia="zh-CN"/>
              </w:rPr>
            </w:pPr>
            <w:ins w:id="459" w:author="Jin Woong Park" w:date="2020-11-04T18:15:00Z">
              <w:r>
                <w:rPr>
                  <w:rFonts w:eastAsia="Malgun Gothic" w:hint="eastAsia"/>
                  <w:color w:val="0070C0"/>
                  <w:lang w:val="en-US" w:eastAsia="ko-KR"/>
                </w:rPr>
                <w:t>O</w:t>
              </w:r>
              <w:r>
                <w:rPr>
                  <w:rFonts w:eastAsia="Malgun Gothic"/>
                  <w:color w:val="0070C0"/>
                  <w:lang w:val="en-US" w:eastAsia="ko-KR"/>
                </w:rPr>
                <w:t>ption 1: Yes.</w:t>
              </w:r>
            </w:ins>
          </w:p>
        </w:tc>
      </w:tr>
      <w:tr w:rsidR="00A219CF" w14:paraId="17DFD98F" w14:textId="77777777" w:rsidTr="00341F65">
        <w:tc>
          <w:tcPr>
            <w:tcW w:w="1236" w:type="dxa"/>
          </w:tcPr>
          <w:p w14:paraId="68B21955" w14:textId="187AB610" w:rsidR="00A219CF" w:rsidRPr="003660AD" w:rsidRDefault="003660AD" w:rsidP="00A219CF">
            <w:pPr>
              <w:spacing w:after="120"/>
              <w:rPr>
                <w:rFonts w:eastAsia="PMingLiU"/>
                <w:color w:val="0070C0"/>
                <w:lang w:val="en-US" w:eastAsia="zh-TW"/>
                <w:rPrChange w:id="460" w:author="Hsuanli Lin (林烜立)" w:date="2020-11-04T21:11:00Z">
                  <w:rPr>
                    <w:rFonts w:eastAsiaTheme="minorEastAsia"/>
                    <w:color w:val="0070C0"/>
                    <w:lang w:val="en-US" w:eastAsia="zh-CN"/>
                  </w:rPr>
                </w:rPrChange>
              </w:rPr>
            </w:pPr>
            <w:proofErr w:type="spellStart"/>
            <w:ins w:id="461" w:author="Hsuanli Lin (林烜立)" w:date="2020-11-04T21:11:00Z">
              <w:r>
                <w:rPr>
                  <w:rFonts w:eastAsia="PMingLiU" w:hint="eastAsia"/>
                  <w:color w:val="0070C0"/>
                  <w:lang w:val="en-US" w:eastAsia="zh-TW"/>
                </w:rPr>
                <w:t>MeidaTek</w:t>
              </w:r>
            </w:ins>
            <w:proofErr w:type="spellEnd"/>
          </w:p>
        </w:tc>
        <w:tc>
          <w:tcPr>
            <w:tcW w:w="8395" w:type="dxa"/>
          </w:tcPr>
          <w:p w14:paraId="1382B17E" w14:textId="2F00B1D7" w:rsidR="00A219CF" w:rsidRDefault="003660AD" w:rsidP="00A219CF">
            <w:pPr>
              <w:spacing w:after="120"/>
              <w:rPr>
                <w:rFonts w:eastAsiaTheme="minorEastAsia"/>
                <w:color w:val="0070C0"/>
                <w:lang w:val="en-US" w:eastAsia="zh-CN"/>
              </w:rPr>
            </w:pPr>
            <w:ins w:id="462" w:author="Hsuanli Lin (林烜立)" w:date="2020-11-04T21:12: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A219CF" w14:paraId="327A4F55" w14:textId="77777777" w:rsidTr="00341F65">
        <w:tc>
          <w:tcPr>
            <w:tcW w:w="1236" w:type="dxa"/>
          </w:tcPr>
          <w:p w14:paraId="01AA11EE" w14:textId="69AE3CD7" w:rsidR="00A219CF" w:rsidRDefault="00F40F10" w:rsidP="00A219CF">
            <w:pPr>
              <w:spacing w:after="120"/>
              <w:rPr>
                <w:rFonts w:eastAsiaTheme="minorEastAsia"/>
                <w:color w:val="0070C0"/>
                <w:lang w:val="en-US" w:eastAsia="zh-CN"/>
              </w:rPr>
            </w:pPr>
            <w:ins w:id="463" w:author="Magnus Larsson K" w:date="2020-11-04T14:57:00Z">
              <w:r>
                <w:rPr>
                  <w:rFonts w:eastAsiaTheme="minorEastAsia"/>
                  <w:color w:val="0070C0"/>
                  <w:lang w:val="en-US" w:eastAsia="zh-CN"/>
                </w:rPr>
                <w:t>Ericsson</w:t>
              </w:r>
            </w:ins>
          </w:p>
        </w:tc>
        <w:tc>
          <w:tcPr>
            <w:tcW w:w="8395" w:type="dxa"/>
          </w:tcPr>
          <w:p w14:paraId="747E75CE" w14:textId="0E5FB9DC" w:rsidR="00A219CF" w:rsidRDefault="00F40F10" w:rsidP="00A219CF">
            <w:pPr>
              <w:spacing w:after="120"/>
              <w:rPr>
                <w:rFonts w:eastAsiaTheme="minorEastAsia"/>
                <w:color w:val="0070C0"/>
                <w:lang w:val="en-US" w:eastAsia="zh-CN"/>
              </w:rPr>
            </w:pPr>
            <w:ins w:id="464" w:author="Magnus Larsson K" w:date="2020-11-04T14:58:00Z">
              <w:r>
                <w:rPr>
                  <w:rFonts w:eastAsiaTheme="minorEastAsia"/>
                  <w:color w:val="0070C0"/>
                  <w:lang w:val="en-US" w:eastAsia="zh-CN"/>
                </w:rPr>
                <w:t>Both option 1 and option 2 should be considered in analysis, however we are dependent on RAN1 decisions on mechanisms.</w:t>
              </w:r>
            </w:ins>
          </w:p>
        </w:tc>
      </w:tr>
      <w:tr w:rsidR="00341F65" w14:paraId="04B8C1BF" w14:textId="77777777" w:rsidTr="00341F65">
        <w:tc>
          <w:tcPr>
            <w:tcW w:w="1236" w:type="dxa"/>
          </w:tcPr>
          <w:p w14:paraId="194239B0" w14:textId="779BB1D8" w:rsidR="00341F65" w:rsidRDefault="00341F65" w:rsidP="00341F65">
            <w:pPr>
              <w:spacing w:after="120"/>
              <w:rPr>
                <w:rFonts w:eastAsiaTheme="minorEastAsia"/>
                <w:color w:val="0070C0"/>
                <w:lang w:val="en-US" w:eastAsia="zh-CN"/>
              </w:rPr>
            </w:pPr>
            <w:ins w:id="465" w:author="Jerry Cui" w:date="2020-11-04T08:08:00Z">
              <w:r>
                <w:rPr>
                  <w:rFonts w:eastAsiaTheme="minorEastAsia"/>
                  <w:color w:val="0070C0"/>
                  <w:lang w:val="en-US" w:eastAsia="zh-CN"/>
                </w:rPr>
                <w:t>Apple</w:t>
              </w:r>
            </w:ins>
          </w:p>
        </w:tc>
        <w:tc>
          <w:tcPr>
            <w:tcW w:w="8395" w:type="dxa"/>
          </w:tcPr>
          <w:p w14:paraId="1CABC532" w14:textId="2B029E09" w:rsidR="00341F65" w:rsidRDefault="00341F65" w:rsidP="00341F65">
            <w:pPr>
              <w:spacing w:after="120"/>
              <w:rPr>
                <w:rFonts w:eastAsiaTheme="minorEastAsia"/>
                <w:color w:val="0070C0"/>
                <w:lang w:val="en-US" w:eastAsia="zh-CN"/>
              </w:rPr>
            </w:pPr>
            <w:ins w:id="466" w:author="Jerry Cui" w:date="2020-11-04T08:08:00Z">
              <w:r>
                <w:rPr>
                  <w:rFonts w:eastAsiaTheme="minorEastAsia"/>
                  <w:color w:val="0070C0"/>
                  <w:lang w:val="en-US" w:eastAsia="zh-CN"/>
                </w:rPr>
                <w:t>Fine with recommended WF.</w:t>
              </w:r>
            </w:ins>
          </w:p>
        </w:tc>
      </w:tr>
      <w:tr w:rsidR="00FC13B5" w14:paraId="3B71665F" w14:textId="77777777" w:rsidTr="00341F65">
        <w:tc>
          <w:tcPr>
            <w:tcW w:w="1236" w:type="dxa"/>
          </w:tcPr>
          <w:p w14:paraId="3EED60CD" w14:textId="6CB97D57" w:rsidR="00FC13B5" w:rsidRDefault="00FC13B5" w:rsidP="00FC13B5">
            <w:pPr>
              <w:spacing w:after="120"/>
              <w:rPr>
                <w:rFonts w:eastAsiaTheme="minorEastAsia"/>
                <w:color w:val="0070C0"/>
                <w:lang w:val="en-US" w:eastAsia="zh-CN"/>
              </w:rPr>
            </w:pPr>
            <w:ins w:id="467" w:author="Lo, Anthony (Nokia - GB/Bristol)" w:date="2020-11-04T16:29:00Z">
              <w:r>
                <w:rPr>
                  <w:rFonts w:eastAsiaTheme="minorEastAsia"/>
                  <w:color w:val="0070C0"/>
                  <w:lang w:val="en-US" w:eastAsia="zh-CN"/>
                </w:rPr>
                <w:t>Nokia, Nokia Shanghai Bell</w:t>
              </w:r>
            </w:ins>
          </w:p>
        </w:tc>
        <w:tc>
          <w:tcPr>
            <w:tcW w:w="8395" w:type="dxa"/>
          </w:tcPr>
          <w:p w14:paraId="33A77CF4" w14:textId="230A6BFE" w:rsidR="00FC13B5" w:rsidRDefault="00FC13B5" w:rsidP="00FC13B5">
            <w:pPr>
              <w:spacing w:after="120"/>
              <w:rPr>
                <w:rFonts w:eastAsiaTheme="minorEastAsia"/>
                <w:color w:val="0070C0"/>
                <w:lang w:val="en-US" w:eastAsia="zh-CN"/>
              </w:rPr>
            </w:pPr>
            <w:ins w:id="468" w:author="Lo, Anthony (Nokia - GB/Bristol)" w:date="2020-11-04T16:29:00Z">
              <w:r>
                <w:rPr>
                  <w:rFonts w:eastAsiaTheme="minorEastAsia"/>
                  <w:color w:val="0070C0"/>
                  <w:lang w:val="en-US" w:eastAsia="zh-CN"/>
                </w:rPr>
                <w:t>Options 1 and 2 seem to be observations.</w:t>
              </w:r>
            </w:ins>
          </w:p>
        </w:tc>
      </w:tr>
      <w:tr w:rsidR="00FC13B5" w14:paraId="4A3E4868" w14:textId="77777777" w:rsidTr="00341F65">
        <w:tc>
          <w:tcPr>
            <w:tcW w:w="1236" w:type="dxa"/>
          </w:tcPr>
          <w:p w14:paraId="08711A2A" w14:textId="77777777" w:rsidR="00FC13B5" w:rsidRDefault="00FC13B5" w:rsidP="00FC13B5">
            <w:pPr>
              <w:spacing w:after="120"/>
              <w:rPr>
                <w:rFonts w:eastAsiaTheme="minorEastAsia"/>
                <w:color w:val="0070C0"/>
                <w:lang w:val="en-US" w:eastAsia="zh-CN"/>
              </w:rPr>
            </w:pPr>
          </w:p>
        </w:tc>
        <w:tc>
          <w:tcPr>
            <w:tcW w:w="8395" w:type="dxa"/>
          </w:tcPr>
          <w:p w14:paraId="760573F4" w14:textId="77777777" w:rsidR="00FC13B5" w:rsidRDefault="00FC13B5" w:rsidP="00FC13B5">
            <w:pPr>
              <w:spacing w:after="120"/>
              <w:rPr>
                <w:rFonts w:eastAsiaTheme="minorEastAsia"/>
                <w:color w:val="0070C0"/>
                <w:lang w:val="en-US" w:eastAsia="zh-CN"/>
              </w:rPr>
            </w:pP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6EEA9942" w14:textId="77777777" w:rsidTr="00FC13B5">
        <w:tc>
          <w:tcPr>
            <w:tcW w:w="1339"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F40F10" w14:paraId="6A889F60" w14:textId="77777777" w:rsidTr="00FC13B5">
        <w:tc>
          <w:tcPr>
            <w:tcW w:w="1339" w:type="dxa"/>
          </w:tcPr>
          <w:p w14:paraId="39067B5A" w14:textId="254FF4D1" w:rsidR="00F40F10" w:rsidRPr="003418CB" w:rsidRDefault="00F40F10" w:rsidP="00F40F10">
            <w:pPr>
              <w:spacing w:after="120"/>
              <w:rPr>
                <w:rFonts w:eastAsiaTheme="minorEastAsia"/>
                <w:color w:val="0070C0"/>
                <w:lang w:val="en-US" w:eastAsia="zh-CN"/>
              </w:rPr>
            </w:pPr>
            <w:ins w:id="469" w:author="Magnus Larsson K" w:date="2020-11-04T14:58:00Z">
              <w:r>
                <w:rPr>
                  <w:rFonts w:eastAsiaTheme="minorEastAsia"/>
                  <w:color w:val="0070C0"/>
                  <w:lang w:val="en-US" w:eastAsia="zh-CN"/>
                </w:rPr>
                <w:t>Ericsson</w:t>
              </w:r>
            </w:ins>
            <w:del w:id="470" w:author="Magnus Larsson K" w:date="2020-11-04T14:58:00Z">
              <w:r w:rsidDel="00875E1F">
                <w:rPr>
                  <w:rFonts w:eastAsiaTheme="minorEastAsia" w:hint="eastAsia"/>
                  <w:color w:val="0070C0"/>
                  <w:lang w:val="en-US" w:eastAsia="zh-CN"/>
                </w:rPr>
                <w:delText>XXX</w:delText>
              </w:r>
            </w:del>
          </w:p>
        </w:tc>
        <w:tc>
          <w:tcPr>
            <w:tcW w:w="1620" w:type="dxa"/>
          </w:tcPr>
          <w:p w14:paraId="48B707A2" w14:textId="076FBA0A" w:rsidR="00F40F10" w:rsidRDefault="00F40F10" w:rsidP="00F40F10">
            <w:pPr>
              <w:spacing w:after="120"/>
              <w:rPr>
                <w:rFonts w:eastAsiaTheme="minorEastAsia"/>
                <w:color w:val="0070C0"/>
                <w:lang w:val="en-US" w:eastAsia="zh-CN"/>
              </w:rPr>
            </w:pPr>
            <w:ins w:id="471" w:author="Magnus Larsson K" w:date="2020-11-04T14:58:00Z">
              <w:r>
                <w:rPr>
                  <w:rFonts w:eastAsiaTheme="minorEastAsia"/>
                  <w:color w:val="0070C0"/>
                  <w:lang w:val="en-US" w:eastAsia="zh-CN"/>
                </w:rPr>
                <w:t>Agree partially.</w:t>
              </w:r>
            </w:ins>
          </w:p>
        </w:tc>
        <w:tc>
          <w:tcPr>
            <w:tcW w:w="6672" w:type="dxa"/>
          </w:tcPr>
          <w:p w14:paraId="30ACA6D2" w14:textId="6440C961" w:rsidR="00F40F10" w:rsidRPr="003418CB" w:rsidRDefault="00F40F10" w:rsidP="00F40F10">
            <w:pPr>
              <w:spacing w:after="120"/>
              <w:rPr>
                <w:rFonts w:eastAsiaTheme="minorEastAsia"/>
                <w:color w:val="0070C0"/>
                <w:lang w:val="en-US" w:eastAsia="zh-CN"/>
              </w:rPr>
            </w:pPr>
            <w:ins w:id="472" w:author="Magnus Larsson K" w:date="2020-11-04T14:58:00Z">
              <w:r>
                <w:rPr>
                  <w:rFonts w:eastAsiaTheme="minorEastAsia"/>
                  <w:color w:val="0070C0"/>
                  <w:lang w:val="en-US" w:eastAsia="zh-CN"/>
                </w:rPr>
                <w:t>RAN4 is dependent on RAN1 decisions on mechanisms and physical layer design, like CP length. However it is up to up to RAN4 to develop requirements that adhere to RAN1 design, like preserving CP.</w:t>
              </w:r>
            </w:ins>
          </w:p>
        </w:tc>
      </w:tr>
      <w:tr w:rsidR="00FC13B5" w14:paraId="7CA3E6F2" w14:textId="77777777" w:rsidTr="00FC13B5">
        <w:tc>
          <w:tcPr>
            <w:tcW w:w="1339" w:type="dxa"/>
          </w:tcPr>
          <w:p w14:paraId="165724F5" w14:textId="60697C5B" w:rsidR="00FC13B5" w:rsidRDefault="00FC13B5" w:rsidP="00FC13B5">
            <w:pPr>
              <w:spacing w:after="120"/>
              <w:rPr>
                <w:rFonts w:eastAsiaTheme="minorEastAsia"/>
                <w:color w:val="0070C0"/>
                <w:lang w:val="en-US" w:eastAsia="zh-CN"/>
              </w:rPr>
            </w:pPr>
            <w:ins w:id="473" w:author="Lo, Anthony (Nokia - GB/Bristol)" w:date="2020-11-04T16:30:00Z">
              <w:r>
                <w:rPr>
                  <w:rFonts w:eastAsiaTheme="minorEastAsia"/>
                  <w:color w:val="0070C0"/>
                  <w:lang w:val="en-US" w:eastAsia="zh-CN"/>
                </w:rPr>
                <w:t>Nokia, Nokia Shanghai Bell</w:t>
              </w:r>
            </w:ins>
          </w:p>
        </w:tc>
        <w:tc>
          <w:tcPr>
            <w:tcW w:w="1620" w:type="dxa"/>
          </w:tcPr>
          <w:p w14:paraId="283180E1" w14:textId="49D4A512" w:rsidR="00FC13B5" w:rsidRDefault="00FC13B5" w:rsidP="00FC13B5">
            <w:pPr>
              <w:spacing w:after="120"/>
              <w:rPr>
                <w:rFonts w:eastAsiaTheme="minorEastAsia"/>
                <w:color w:val="0070C0"/>
                <w:lang w:val="en-US" w:eastAsia="zh-CN"/>
              </w:rPr>
            </w:pPr>
            <w:ins w:id="474" w:author="Lo, Anthony (Nokia - GB/Bristol)" w:date="2020-11-04T16:30:00Z">
              <w:r>
                <w:rPr>
                  <w:rFonts w:eastAsiaTheme="minorEastAsia"/>
                  <w:color w:val="0070C0"/>
                  <w:lang w:val="en-US" w:eastAsia="zh-CN"/>
                </w:rPr>
                <w:t>Agree</w:t>
              </w:r>
            </w:ins>
          </w:p>
        </w:tc>
        <w:tc>
          <w:tcPr>
            <w:tcW w:w="6672" w:type="dxa"/>
          </w:tcPr>
          <w:p w14:paraId="0E2A0238" w14:textId="77777777" w:rsidR="00FC13B5" w:rsidRDefault="00FC13B5" w:rsidP="00FC13B5">
            <w:pPr>
              <w:spacing w:after="120"/>
              <w:rPr>
                <w:rFonts w:eastAsiaTheme="minorEastAsia"/>
                <w:color w:val="0070C0"/>
                <w:lang w:val="en-US" w:eastAsia="zh-CN"/>
              </w:rPr>
            </w:pPr>
          </w:p>
        </w:tc>
      </w:tr>
      <w:tr w:rsidR="00FC13B5" w14:paraId="6BEB5733" w14:textId="77777777" w:rsidTr="00FC13B5">
        <w:tc>
          <w:tcPr>
            <w:tcW w:w="1339" w:type="dxa"/>
          </w:tcPr>
          <w:p w14:paraId="36DFD27E" w14:textId="77777777" w:rsidR="00FC13B5" w:rsidRDefault="00FC13B5" w:rsidP="00FC13B5">
            <w:pPr>
              <w:spacing w:after="120"/>
              <w:rPr>
                <w:rFonts w:eastAsiaTheme="minorEastAsia"/>
                <w:color w:val="0070C0"/>
                <w:lang w:val="en-US" w:eastAsia="zh-CN"/>
              </w:rPr>
            </w:pPr>
          </w:p>
        </w:tc>
        <w:tc>
          <w:tcPr>
            <w:tcW w:w="1620" w:type="dxa"/>
          </w:tcPr>
          <w:p w14:paraId="439AF9EC" w14:textId="77777777" w:rsidR="00FC13B5" w:rsidRDefault="00FC13B5" w:rsidP="00FC13B5">
            <w:pPr>
              <w:spacing w:after="120"/>
              <w:rPr>
                <w:rFonts w:eastAsiaTheme="minorEastAsia"/>
                <w:color w:val="0070C0"/>
                <w:lang w:val="en-US" w:eastAsia="zh-CN"/>
              </w:rPr>
            </w:pPr>
          </w:p>
        </w:tc>
        <w:tc>
          <w:tcPr>
            <w:tcW w:w="6672" w:type="dxa"/>
          </w:tcPr>
          <w:p w14:paraId="2B72BDE2" w14:textId="77777777" w:rsidR="00FC13B5" w:rsidRDefault="00FC13B5" w:rsidP="00FC13B5">
            <w:pPr>
              <w:spacing w:after="120"/>
              <w:rPr>
                <w:rFonts w:eastAsiaTheme="minorEastAsia"/>
                <w:color w:val="0070C0"/>
                <w:lang w:val="en-US" w:eastAsia="zh-CN"/>
              </w:rPr>
            </w:pPr>
          </w:p>
        </w:tc>
      </w:tr>
      <w:tr w:rsidR="00FC13B5" w14:paraId="40720C7C" w14:textId="77777777" w:rsidTr="00FC13B5">
        <w:tc>
          <w:tcPr>
            <w:tcW w:w="1339" w:type="dxa"/>
          </w:tcPr>
          <w:p w14:paraId="3E7D2009" w14:textId="77777777" w:rsidR="00FC13B5" w:rsidRDefault="00FC13B5" w:rsidP="00FC13B5">
            <w:pPr>
              <w:spacing w:after="120"/>
              <w:rPr>
                <w:rFonts w:eastAsiaTheme="minorEastAsia"/>
                <w:color w:val="0070C0"/>
                <w:lang w:val="en-US" w:eastAsia="zh-CN"/>
              </w:rPr>
            </w:pPr>
          </w:p>
        </w:tc>
        <w:tc>
          <w:tcPr>
            <w:tcW w:w="1620" w:type="dxa"/>
          </w:tcPr>
          <w:p w14:paraId="6142D14F" w14:textId="77777777" w:rsidR="00FC13B5" w:rsidRDefault="00FC13B5" w:rsidP="00FC13B5">
            <w:pPr>
              <w:spacing w:after="120"/>
              <w:rPr>
                <w:rFonts w:eastAsiaTheme="minorEastAsia"/>
                <w:color w:val="0070C0"/>
                <w:lang w:val="en-US" w:eastAsia="zh-CN"/>
              </w:rPr>
            </w:pPr>
          </w:p>
        </w:tc>
        <w:tc>
          <w:tcPr>
            <w:tcW w:w="6672" w:type="dxa"/>
          </w:tcPr>
          <w:p w14:paraId="5B64ADF2" w14:textId="77777777" w:rsidR="00FC13B5" w:rsidRDefault="00FC13B5" w:rsidP="00FC13B5">
            <w:pPr>
              <w:spacing w:after="120"/>
              <w:rPr>
                <w:rFonts w:eastAsiaTheme="minorEastAsia"/>
                <w:color w:val="0070C0"/>
                <w:lang w:val="en-US" w:eastAsia="zh-CN"/>
              </w:rPr>
            </w:pPr>
          </w:p>
        </w:tc>
      </w:tr>
      <w:tr w:rsidR="00FC13B5" w14:paraId="6A7D4224" w14:textId="77777777" w:rsidTr="00FC13B5">
        <w:tc>
          <w:tcPr>
            <w:tcW w:w="1339" w:type="dxa"/>
          </w:tcPr>
          <w:p w14:paraId="7255B647" w14:textId="77777777" w:rsidR="00FC13B5" w:rsidRDefault="00FC13B5" w:rsidP="00FC13B5">
            <w:pPr>
              <w:spacing w:after="120"/>
              <w:rPr>
                <w:rFonts w:eastAsiaTheme="minorEastAsia"/>
                <w:color w:val="0070C0"/>
                <w:lang w:val="en-US" w:eastAsia="zh-CN"/>
              </w:rPr>
            </w:pPr>
          </w:p>
        </w:tc>
        <w:tc>
          <w:tcPr>
            <w:tcW w:w="1620" w:type="dxa"/>
          </w:tcPr>
          <w:p w14:paraId="5D3EBBB3" w14:textId="77777777" w:rsidR="00FC13B5" w:rsidRDefault="00FC13B5" w:rsidP="00FC13B5">
            <w:pPr>
              <w:spacing w:after="120"/>
              <w:rPr>
                <w:rFonts w:eastAsiaTheme="minorEastAsia"/>
                <w:color w:val="0070C0"/>
                <w:lang w:val="en-US" w:eastAsia="zh-CN"/>
              </w:rPr>
            </w:pPr>
          </w:p>
        </w:tc>
        <w:tc>
          <w:tcPr>
            <w:tcW w:w="6672" w:type="dxa"/>
          </w:tcPr>
          <w:p w14:paraId="4AB3B03F" w14:textId="77777777" w:rsidR="00FC13B5" w:rsidRDefault="00FC13B5" w:rsidP="00FC13B5">
            <w:pPr>
              <w:spacing w:after="120"/>
              <w:rPr>
                <w:rFonts w:eastAsiaTheme="minorEastAsia"/>
                <w:color w:val="0070C0"/>
                <w:lang w:val="en-US" w:eastAsia="zh-CN"/>
              </w:rPr>
            </w:pPr>
          </w:p>
        </w:tc>
      </w:tr>
      <w:tr w:rsidR="00FC13B5" w14:paraId="27A56028" w14:textId="77777777" w:rsidTr="00FC13B5">
        <w:tc>
          <w:tcPr>
            <w:tcW w:w="1339" w:type="dxa"/>
          </w:tcPr>
          <w:p w14:paraId="625F5670" w14:textId="77777777" w:rsidR="00FC13B5" w:rsidRDefault="00FC13B5" w:rsidP="00FC13B5">
            <w:pPr>
              <w:spacing w:after="120"/>
              <w:rPr>
                <w:rFonts w:eastAsiaTheme="minorEastAsia"/>
                <w:color w:val="0070C0"/>
                <w:lang w:val="en-US" w:eastAsia="zh-CN"/>
              </w:rPr>
            </w:pPr>
          </w:p>
        </w:tc>
        <w:tc>
          <w:tcPr>
            <w:tcW w:w="1620" w:type="dxa"/>
          </w:tcPr>
          <w:p w14:paraId="7E83EE16" w14:textId="77777777" w:rsidR="00FC13B5" w:rsidRDefault="00FC13B5" w:rsidP="00FC13B5">
            <w:pPr>
              <w:spacing w:after="120"/>
              <w:rPr>
                <w:rFonts w:eastAsiaTheme="minorEastAsia"/>
                <w:color w:val="0070C0"/>
                <w:lang w:val="en-US" w:eastAsia="zh-CN"/>
              </w:rPr>
            </w:pPr>
          </w:p>
        </w:tc>
        <w:tc>
          <w:tcPr>
            <w:tcW w:w="6672" w:type="dxa"/>
          </w:tcPr>
          <w:p w14:paraId="2651B54F" w14:textId="77777777" w:rsidR="00FC13B5" w:rsidRDefault="00FC13B5" w:rsidP="00FC13B5">
            <w:pPr>
              <w:spacing w:after="120"/>
              <w:rPr>
                <w:rFonts w:eastAsiaTheme="minorEastAsia"/>
                <w:color w:val="0070C0"/>
                <w:lang w:val="en-US" w:eastAsia="zh-CN"/>
              </w:rPr>
            </w:pPr>
          </w:p>
        </w:tc>
      </w:tr>
      <w:tr w:rsidR="00FC13B5" w14:paraId="739158C1" w14:textId="77777777" w:rsidTr="00FC13B5">
        <w:tc>
          <w:tcPr>
            <w:tcW w:w="1339" w:type="dxa"/>
          </w:tcPr>
          <w:p w14:paraId="0E66AAD0" w14:textId="77777777" w:rsidR="00FC13B5" w:rsidRDefault="00FC13B5" w:rsidP="00FC13B5">
            <w:pPr>
              <w:spacing w:after="120"/>
              <w:rPr>
                <w:rFonts w:eastAsiaTheme="minorEastAsia"/>
                <w:color w:val="0070C0"/>
                <w:lang w:val="en-US" w:eastAsia="zh-CN"/>
              </w:rPr>
            </w:pPr>
          </w:p>
        </w:tc>
        <w:tc>
          <w:tcPr>
            <w:tcW w:w="1620" w:type="dxa"/>
          </w:tcPr>
          <w:p w14:paraId="13B39D98" w14:textId="77777777" w:rsidR="00FC13B5" w:rsidRDefault="00FC13B5" w:rsidP="00FC13B5">
            <w:pPr>
              <w:spacing w:after="120"/>
              <w:rPr>
                <w:rFonts w:eastAsiaTheme="minorEastAsia"/>
                <w:color w:val="0070C0"/>
                <w:lang w:val="en-US" w:eastAsia="zh-CN"/>
              </w:rPr>
            </w:pPr>
          </w:p>
        </w:tc>
        <w:tc>
          <w:tcPr>
            <w:tcW w:w="6672" w:type="dxa"/>
          </w:tcPr>
          <w:p w14:paraId="6CB19440" w14:textId="77777777" w:rsidR="00FC13B5" w:rsidRDefault="00FC13B5" w:rsidP="00FC13B5">
            <w:pPr>
              <w:spacing w:after="120"/>
              <w:rPr>
                <w:rFonts w:eastAsiaTheme="minorEastAsia"/>
                <w:color w:val="0070C0"/>
                <w:lang w:val="en-US" w:eastAsia="zh-CN"/>
              </w:rPr>
            </w:pPr>
          </w:p>
        </w:tc>
      </w:tr>
      <w:tr w:rsidR="00FC13B5" w14:paraId="01401537" w14:textId="77777777" w:rsidTr="00FC13B5">
        <w:tc>
          <w:tcPr>
            <w:tcW w:w="1339" w:type="dxa"/>
          </w:tcPr>
          <w:p w14:paraId="2A06C78B" w14:textId="77777777" w:rsidR="00FC13B5" w:rsidRDefault="00FC13B5" w:rsidP="00FC13B5">
            <w:pPr>
              <w:spacing w:after="120"/>
              <w:rPr>
                <w:rFonts w:eastAsiaTheme="minorEastAsia"/>
                <w:color w:val="0070C0"/>
                <w:lang w:val="en-US" w:eastAsia="zh-CN"/>
              </w:rPr>
            </w:pPr>
          </w:p>
        </w:tc>
        <w:tc>
          <w:tcPr>
            <w:tcW w:w="1620" w:type="dxa"/>
          </w:tcPr>
          <w:p w14:paraId="6121FAD5" w14:textId="77777777" w:rsidR="00FC13B5" w:rsidRDefault="00FC13B5" w:rsidP="00FC13B5">
            <w:pPr>
              <w:spacing w:after="120"/>
              <w:rPr>
                <w:rFonts w:eastAsiaTheme="minorEastAsia"/>
                <w:color w:val="0070C0"/>
                <w:lang w:val="en-US" w:eastAsia="zh-CN"/>
              </w:rPr>
            </w:pPr>
          </w:p>
        </w:tc>
        <w:tc>
          <w:tcPr>
            <w:tcW w:w="6672" w:type="dxa"/>
          </w:tcPr>
          <w:p w14:paraId="6FA0A753" w14:textId="77777777" w:rsidR="00FC13B5" w:rsidRDefault="00FC13B5" w:rsidP="00FC13B5">
            <w:pPr>
              <w:spacing w:after="120"/>
              <w:rPr>
                <w:rFonts w:eastAsiaTheme="minorEastAsia"/>
                <w:color w:val="0070C0"/>
                <w:lang w:val="en-US" w:eastAsia="zh-CN"/>
              </w:rPr>
            </w:pPr>
          </w:p>
        </w:tc>
      </w:tr>
    </w:tbl>
    <w:p w14:paraId="127A8E6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434BF6E" w14:textId="77777777" w:rsidR="00CB55BF" w:rsidRPr="00372CCA" w:rsidRDefault="00CB55BF" w:rsidP="00372CCA">
      <w:pPr>
        <w:rPr>
          <w:lang w:val="sv-SE" w:eastAsia="zh-CN"/>
        </w:rPr>
      </w:pPr>
    </w:p>
    <w:p w14:paraId="2DE5D008" w14:textId="5BDE3EA0" w:rsidR="00F343B9" w:rsidRPr="00805BE8" w:rsidRDefault="00F343B9" w:rsidP="00F343B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00581475">
        <w:rPr>
          <w:sz w:val="24"/>
          <w:szCs w:val="16"/>
        </w:rPr>
        <w:t>5</w:t>
      </w:r>
      <w:r>
        <w:rPr>
          <w:sz w:val="24"/>
          <w:szCs w:val="16"/>
        </w:rP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23C75F" w14:textId="77237799"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DA1479">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before </w:t>
      </w:r>
      <w:r w:rsidR="00CB55BF" w:rsidRPr="00DA1479">
        <w:rPr>
          <w:rFonts w:eastAsia="SimSun"/>
          <w:szCs w:val="24"/>
          <w:lang w:eastAsia="zh-CN"/>
        </w:rPr>
        <w:t>transmitting</w:t>
      </w:r>
      <w:r w:rsidRPr="00DA1479">
        <w:rPr>
          <w:rFonts w:eastAsia="SimSun"/>
          <w:szCs w:val="24"/>
          <w:lang w:eastAsia="zh-CN"/>
        </w:rPr>
        <w:t xml:space="preserve"> on the UL at time t0+T.</w:t>
      </w:r>
    </w:p>
    <w:p w14:paraId="7337BEB1" w14:textId="25A4342C"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TBA </w:t>
      </w:r>
    </w:p>
    <w:p w14:paraId="3C9B7EDE"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EDA26" w14:textId="0FB0452C" w:rsidR="00F343B9" w:rsidRDefault="00372CCA"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defining test for </w:t>
      </w:r>
      <w:r w:rsidRPr="00372CCA">
        <w:rPr>
          <w:rFonts w:eastAsia="SimSun"/>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5"/>
        <w:gridCol w:w="8396"/>
      </w:tblGrid>
      <w:tr w:rsidR="00CB55BF" w14:paraId="7A9DE150" w14:textId="77777777" w:rsidTr="00341F65">
        <w:tc>
          <w:tcPr>
            <w:tcW w:w="1235"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41126AF4" w14:textId="7256DB6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87FAA55" w14:textId="77777777" w:rsidTr="00341F65">
        <w:tc>
          <w:tcPr>
            <w:tcW w:w="1235"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6"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341F65">
        <w:tc>
          <w:tcPr>
            <w:tcW w:w="1235" w:type="dxa"/>
          </w:tcPr>
          <w:p w14:paraId="74B64921" w14:textId="20F54A03" w:rsidR="00CB55BF" w:rsidRDefault="006F0770" w:rsidP="00996362">
            <w:pPr>
              <w:spacing w:after="120"/>
              <w:rPr>
                <w:rFonts w:eastAsiaTheme="minorEastAsia"/>
                <w:color w:val="0070C0"/>
                <w:lang w:val="en-US" w:eastAsia="zh-CN"/>
              </w:rPr>
            </w:pPr>
            <w:ins w:id="475" w:author="Xiaomi" w:date="2020-11-03T21:02: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1020776B" w14:textId="3021C3DB" w:rsidR="00CB55BF" w:rsidRDefault="006F0770" w:rsidP="00996362">
            <w:pPr>
              <w:spacing w:after="120"/>
              <w:rPr>
                <w:rFonts w:eastAsiaTheme="minorEastAsia"/>
                <w:color w:val="0070C0"/>
                <w:lang w:val="en-US" w:eastAsia="zh-CN"/>
              </w:rPr>
            </w:pPr>
            <w:ins w:id="476" w:author="Xiaomi" w:date="2020-11-03T21:02:00Z">
              <w:r>
                <w:rPr>
                  <w:rFonts w:eastAsiaTheme="minorEastAsia"/>
                  <w:color w:val="0070C0"/>
                  <w:lang w:val="en-US" w:eastAsia="zh-CN"/>
                </w:rPr>
                <w:t>It is too early to discuss test related issue in core par</w:t>
              </w:r>
            </w:ins>
            <w:ins w:id="477" w:author="Xiaomi" w:date="2020-11-03T21:03:00Z">
              <w:r>
                <w:rPr>
                  <w:rFonts w:eastAsiaTheme="minorEastAsia"/>
                  <w:color w:val="0070C0"/>
                  <w:lang w:val="en-US" w:eastAsia="zh-CN"/>
                </w:rPr>
                <w:t>t. It should be discussed in performance part.</w:t>
              </w:r>
            </w:ins>
          </w:p>
        </w:tc>
      </w:tr>
      <w:tr w:rsidR="00CB55BF" w14:paraId="054CDAD0" w14:textId="77777777" w:rsidTr="00341F65">
        <w:tc>
          <w:tcPr>
            <w:tcW w:w="1235" w:type="dxa"/>
          </w:tcPr>
          <w:p w14:paraId="24B38D05" w14:textId="02D45CA2" w:rsidR="00CB55BF" w:rsidRDefault="00BF3A7B" w:rsidP="00996362">
            <w:pPr>
              <w:spacing w:after="120"/>
              <w:rPr>
                <w:rFonts w:eastAsiaTheme="minorEastAsia"/>
                <w:color w:val="0070C0"/>
                <w:lang w:val="en-US" w:eastAsia="zh-CN"/>
              </w:rPr>
            </w:pPr>
            <w:ins w:id="478" w:author="Hsuanli Lin (林烜立)" w:date="2020-11-04T21:13:00Z">
              <w:r w:rsidRPr="00BF3A7B">
                <w:rPr>
                  <w:rFonts w:eastAsiaTheme="minorEastAsia"/>
                  <w:color w:val="0070C0"/>
                  <w:lang w:val="en-US" w:eastAsia="zh-CN"/>
                  <w:rPrChange w:id="479" w:author="Hsuanli Lin (林烜立)" w:date="2020-11-04T21:13:00Z">
                    <w:rPr>
                      <w:rFonts w:ascii="PMingLiU" w:eastAsia="PMingLiU" w:hAnsi="PMingLiU"/>
                      <w:color w:val="0070C0"/>
                      <w:lang w:val="en-US" w:eastAsia="zh-TW"/>
                    </w:rPr>
                  </w:rPrChange>
                </w:rPr>
                <w:t>MediaTek</w:t>
              </w:r>
            </w:ins>
          </w:p>
        </w:tc>
        <w:tc>
          <w:tcPr>
            <w:tcW w:w="8396" w:type="dxa"/>
          </w:tcPr>
          <w:p w14:paraId="1735C82B" w14:textId="3630D8BB" w:rsidR="00CB55BF" w:rsidRPr="00BF3A7B" w:rsidRDefault="00BF3A7B" w:rsidP="00996362">
            <w:pPr>
              <w:spacing w:after="120"/>
              <w:rPr>
                <w:rFonts w:eastAsiaTheme="minorEastAsia"/>
                <w:color w:val="0070C0"/>
                <w:szCs w:val="24"/>
                <w:lang w:eastAsia="zh-CN"/>
                <w:rPrChange w:id="480" w:author="Hsuanli Lin (林烜立)" w:date="2020-11-04T21:13:00Z">
                  <w:rPr>
                    <w:rFonts w:eastAsiaTheme="minorEastAsia"/>
                    <w:color w:val="0070C0"/>
                    <w:lang w:val="en-US" w:eastAsia="zh-CN"/>
                  </w:rPr>
                </w:rPrChange>
              </w:rPr>
            </w:pPr>
            <w:ins w:id="481" w:author="Hsuanli Lin (林烜立)" w:date="2020-11-04T21:13:00Z">
              <w:r w:rsidRPr="00606BCD">
                <w:rPr>
                  <w:color w:val="0070C0"/>
                  <w:szCs w:val="24"/>
                  <w:lang w:eastAsia="zh-CN"/>
                </w:rPr>
                <w:t>Option 1, to consider defining test for UE pre-compensation with device using device position and using serving satellite ephemeris broadcast on SIB.</w:t>
              </w:r>
              <w:r>
                <w:rPr>
                  <w:color w:val="0070C0"/>
                  <w:szCs w:val="24"/>
                  <w:lang w:eastAsia="zh-CN"/>
                </w:rPr>
                <w:t xml:space="preserve"> </w:t>
              </w:r>
              <w:r w:rsidR="00174145">
                <w:rPr>
                  <w:color w:val="0070C0"/>
                  <w:szCs w:val="24"/>
                  <w:lang w:eastAsia="zh-CN"/>
                </w:rPr>
                <w:t>This provide</w:t>
              </w:r>
            </w:ins>
            <w:ins w:id="482" w:author="Hsuanli Lin (林烜立)" w:date="2020-11-04T21:15:00Z">
              <w:r w:rsidR="00174145">
                <w:rPr>
                  <w:color w:val="0070C0"/>
                  <w:szCs w:val="24"/>
                  <w:lang w:eastAsia="zh-CN"/>
                </w:rPr>
                <w:t>s</w:t>
              </w:r>
            </w:ins>
            <w:ins w:id="483" w:author="Hsuanli Lin (林烜立)" w:date="2020-11-04T21:13:00Z">
              <w:r w:rsidR="00174145">
                <w:rPr>
                  <w:color w:val="0070C0"/>
                  <w:szCs w:val="24"/>
                  <w:lang w:eastAsia="zh-CN"/>
                </w:rPr>
                <w:t xml:space="preserve"> an example how this timing requirement can be tested. </w:t>
              </w:r>
            </w:ins>
          </w:p>
        </w:tc>
      </w:tr>
      <w:tr w:rsidR="00CB55BF" w14:paraId="04111A33" w14:textId="77777777" w:rsidTr="00341F65">
        <w:tc>
          <w:tcPr>
            <w:tcW w:w="1235" w:type="dxa"/>
          </w:tcPr>
          <w:p w14:paraId="70731216" w14:textId="5E31929A" w:rsidR="00CB55BF" w:rsidRDefault="00B73D20" w:rsidP="00996362">
            <w:pPr>
              <w:spacing w:after="120"/>
              <w:rPr>
                <w:rFonts w:eastAsiaTheme="minorEastAsia"/>
                <w:color w:val="0070C0"/>
                <w:lang w:val="en-US" w:eastAsia="zh-CN"/>
              </w:rPr>
            </w:pPr>
            <w:ins w:id="484" w:author="Magnus Larsson K" w:date="2020-11-04T14:58:00Z">
              <w:r>
                <w:rPr>
                  <w:rFonts w:eastAsiaTheme="minorEastAsia"/>
                  <w:color w:val="0070C0"/>
                  <w:lang w:val="en-US" w:eastAsia="zh-CN"/>
                </w:rPr>
                <w:t>Ericsson</w:t>
              </w:r>
            </w:ins>
          </w:p>
        </w:tc>
        <w:tc>
          <w:tcPr>
            <w:tcW w:w="8396" w:type="dxa"/>
          </w:tcPr>
          <w:p w14:paraId="0989BC7F" w14:textId="58A57889" w:rsidR="00CB55BF" w:rsidRDefault="00B73D20" w:rsidP="00996362">
            <w:pPr>
              <w:spacing w:after="120"/>
              <w:rPr>
                <w:rFonts w:eastAsiaTheme="minorEastAsia"/>
                <w:color w:val="0070C0"/>
                <w:lang w:val="en-US" w:eastAsia="zh-CN"/>
              </w:rPr>
            </w:pPr>
            <w:ins w:id="485" w:author="Magnus Larsson K" w:date="2020-11-04T14:58:00Z">
              <w:r>
                <w:rPr>
                  <w:rFonts w:eastAsiaTheme="minorEastAsia"/>
                  <w:color w:val="0070C0"/>
                  <w:lang w:val="en-US" w:eastAsia="zh-CN"/>
                </w:rPr>
                <w:t>Option 2: TBA.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341F65" w14:paraId="0CC9BBF5" w14:textId="77777777" w:rsidTr="00341F65">
        <w:tc>
          <w:tcPr>
            <w:tcW w:w="1235" w:type="dxa"/>
          </w:tcPr>
          <w:p w14:paraId="1F26C3A3" w14:textId="4BD7CEEF" w:rsidR="00341F65" w:rsidRDefault="00341F65" w:rsidP="00341F65">
            <w:pPr>
              <w:spacing w:after="120"/>
              <w:rPr>
                <w:rFonts w:eastAsiaTheme="minorEastAsia"/>
                <w:color w:val="0070C0"/>
                <w:lang w:val="en-US" w:eastAsia="zh-CN"/>
              </w:rPr>
            </w:pPr>
            <w:ins w:id="486" w:author="Jerry Cui" w:date="2020-11-04T08:09:00Z">
              <w:r>
                <w:rPr>
                  <w:rFonts w:eastAsiaTheme="minorEastAsia"/>
                  <w:color w:val="0070C0"/>
                  <w:lang w:val="en-US" w:eastAsia="zh-CN"/>
                </w:rPr>
                <w:t>Apple</w:t>
              </w:r>
            </w:ins>
          </w:p>
        </w:tc>
        <w:tc>
          <w:tcPr>
            <w:tcW w:w="8396" w:type="dxa"/>
          </w:tcPr>
          <w:p w14:paraId="2D2C0507" w14:textId="312A7DBE" w:rsidR="00341F65" w:rsidRDefault="00341F65" w:rsidP="00341F65">
            <w:pPr>
              <w:spacing w:after="120"/>
              <w:rPr>
                <w:rFonts w:eastAsiaTheme="minorEastAsia"/>
                <w:color w:val="0070C0"/>
                <w:lang w:val="en-US" w:eastAsia="zh-CN"/>
              </w:rPr>
            </w:pPr>
            <w:ins w:id="487" w:author="Jerry Cui" w:date="2020-11-04T08:09:00Z">
              <w:r>
                <w:rPr>
                  <w:rFonts w:eastAsiaTheme="minorEastAsia"/>
                  <w:color w:val="0070C0"/>
                  <w:lang w:val="en-US" w:eastAsia="zh-CN"/>
                </w:rPr>
                <w:t xml:space="preserve">The test can be delayed </w:t>
              </w:r>
              <w:proofErr w:type="gramStart"/>
              <w:r>
                <w:rPr>
                  <w:rFonts w:eastAsiaTheme="minorEastAsia"/>
                  <w:color w:val="0070C0"/>
                  <w:lang w:val="en-US" w:eastAsia="zh-CN"/>
                </w:rPr>
                <w:t>to discuss</w:t>
              </w:r>
              <w:proofErr w:type="gramEnd"/>
              <w:r>
                <w:rPr>
                  <w:rFonts w:eastAsiaTheme="minorEastAsia"/>
                  <w:color w:val="0070C0"/>
                  <w:lang w:val="en-US" w:eastAsia="zh-CN"/>
                </w:rPr>
                <w:t xml:space="preserve"> in performance stage.</w:t>
              </w:r>
            </w:ins>
          </w:p>
        </w:tc>
      </w:tr>
      <w:tr w:rsidR="00A43F4D" w14:paraId="34577CE2" w14:textId="77777777" w:rsidTr="00341F65">
        <w:tc>
          <w:tcPr>
            <w:tcW w:w="1235" w:type="dxa"/>
          </w:tcPr>
          <w:p w14:paraId="323C5463" w14:textId="69C41A12" w:rsidR="00A43F4D" w:rsidRDefault="00A43F4D" w:rsidP="00A43F4D">
            <w:pPr>
              <w:spacing w:after="120"/>
              <w:rPr>
                <w:rFonts w:eastAsiaTheme="minorEastAsia"/>
                <w:color w:val="0070C0"/>
                <w:lang w:val="en-US" w:eastAsia="zh-CN"/>
              </w:rPr>
            </w:pPr>
            <w:ins w:id="488" w:author="Lo, Anthony (Nokia - GB/Bristol)" w:date="2020-11-04T16:30:00Z">
              <w:r>
                <w:rPr>
                  <w:rFonts w:eastAsiaTheme="minorEastAsia"/>
                  <w:color w:val="0070C0"/>
                  <w:lang w:val="en-US" w:eastAsia="zh-CN"/>
                </w:rPr>
                <w:t>Nokia, Nokia Shanghai Bell</w:t>
              </w:r>
            </w:ins>
          </w:p>
        </w:tc>
        <w:tc>
          <w:tcPr>
            <w:tcW w:w="8396" w:type="dxa"/>
          </w:tcPr>
          <w:p w14:paraId="4F7E1E26" w14:textId="23291575" w:rsidR="00A43F4D" w:rsidRDefault="00A43F4D" w:rsidP="00A43F4D">
            <w:pPr>
              <w:spacing w:after="120"/>
              <w:rPr>
                <w:rFonts w:eastAsiaTheme="minorEastAsia"/>
                <w:color w:val="0070C0"/>
                <w:lang w:val="en-US" w:eastAsia="zh-CN"/>
              </w:rPr>
            </w:pPr>
            <w:ins w:id="489" w:author="Lo, Anthony (Nokia - GB/Bristol)" w:date="2020-11-04T16:30:00Z">
              <w:r>
                <w:rPr>
                  <w:rFonts w:eastAsiaTheme="minorEastAsia"/>
                  <w:color w:val="0070C0"/>
                  <w:lang w:val="en-US" w:eastAsia="zh-CN"/>
                </w:rPr>
                <w:t xml:space="preserve">This will be discussed once the core requirements are completed. </w:t>
              </w:r>
            </w:ins>
          </w:p>
        </w:tc>
      </w:tr>
      <w:tr w:rsidR="00A43F4D" w14:paraId="02615A3E" w14:textId="77777777" w:rsidTr="00341F65">
        <w:tc>
          <w:tcPr>
            <w:tcW w:w="1235" w:type="dxa"/>
          </w:tcPr>
          <w:p w14:paraId="1B5EC538" w14:textId="77777777" w:rsidR="00A43F4D" w:rsidRDefault="00A43F4D" w:rsidP="00A43F4D">
            <w:pPr>
              <w:spacing w:after="120"/>
              <w:rPr>
                <w:rFonts w:eastAsiaTheme="minorEastAsia"/>
                <w:color w:val="0070C0"/>
                <w:lang w:val="en-US" w:eastAsia="zh-CN"/>
              </w:rPr>
            </w:pPr>
          </w:p>
        </w:tc>
        <w:tc>
          <w:tcPr>
            <w:tcW w:w="8396" w:type="dxa"/>
          </w:tcPr>
          <w:p w14:paraId="1DC0A407" w14:textId="77777777" w:rsidR="00A43F4D" w:rsidRDefault="00A43F4D" w:rsidP="00A43F4D">
            <w:pPr>
              <w:spacing w:after="120"/>
              <w:rPr>
                <w:rFonts w:eastAsiaTheme="minorEastAsia"/>
                <w:color w:val="0070C0"/>
                <w:lang w:val="en-US" w:eastAsia="zh-CN"/>
              </w:rPr>
            </w:pPr>
          </w:p>
        </w:tc>
      </w:tr>
      <w:tr w:rsidR="00A43F4D" w14:paraId="7994DF74" w14:textId="77777777" w:rsidTr="00341F65">
        <w:tc>
          <w:tcPr>
            <w:tcW w:w="1235" w:type="dxa"/>
          </w:tcPr>
          <w:p w14:paraId="6BCFAAC0" w14:textId="77777777" w:rsidR="00A43F4D" w:rsidRDefault="00A43F4D" w:rsidP="00A43F4D">
            <w:pPr>
              <w:spacing w:after="120"/>
              <w:rPr>
                <w:rFonts w:eastAsiaTheme="minorEastAsia"/>
                <w:color w:val="0070C0"/>
                <w:lang w:val="en-US" w:eastAsia="zh-CN"/>
              </w:rPr>
            </w:pPr>
          </w:p>
        </w:tc>
        <w:tc>
          <w:tcPr>
            <w:tcW w:w="8396" w:type="dxa"/>
          </w:tcPr>
          <w:p w14:paraId="18D68ABB" w14:textId="77777777" w:rsidR="00A43F4D" w:rsidRDefault="00A43F4D" w:rsidP="00A43F4D">
            <w:pPr>
              <w:spacing w:after="120"/>
              <w:rPr>
                <w:rFonts w:eastAsiaTheme="minorEastAsia"/>
                <w:color w:val="0070C0"/>
                <w:lang w:val="en-US" w:eastAsia="zh-CN"/>
              </w:rPr>
            </w:pP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6"/>
        <w:gridCol w:w="6676"/>
      </w:tblGrid>
      <w:tr w:rsidR="00B621A2" w14:paraId="2225D30F" w14:textId="77777777" w:rsidTr="00A43F4D">
        <w:tc>
          <w:tcPr>
            <w:tcW w:w="1339"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E2E38" w14:paraId="6C0CB9F5" w14:textId="77777777" w:rsidTr="00A43F4D">
        <w:tc>
          <w:tcPr>
            <w:tcW w:w="1339" w:type="dxa"/>
          </w:tcPr>
          <w:p w14:paraId="201EA488" w14:textId="43E3B929" w:rsidR="00BE2E38" w:rsidRPr="003418CB" w:rsidRDefault="00BE2E38" w:rsidP="00BE2E38">
            <w:pPr>
              <w:spacing w:after="120"/>
              <w:rPr>
                <w:rFonts w:eastAsiaTheme="minorEastAsia"/>
                <w:color w:val="0070C0"/>
                <w:lang w:val="en-US" w:eastAsia="zh-CN"/>
              </w:rPr>
            </w:pPr>
            <w:ins w:id="490" w:author="Magnus Larsson K" w:date="2020-11-04T14:58:00Z">
              <w:r>
                <w:rPr>
                  <w:rFonts w:eastAsiaTheme="minorEastAsia"/>
                  <w:color w:val="0070C0"/>
                  <w:lang w:val="en-US" w:eastAsia="zh-CN"/>
                </w:rPr>
                <w:t>Ericsson</w:t>
              </w:r>
            </w:ins>
            <w:del w:id="491" w:author="Magnus Larsson K" w:date="2020-11-04T14:58:00Z">
              <w:r w:rsidDel="0006612E">
                <w:rPr>
                  <w:rFonts w:eastAsiaTheme="minorEastAsia" w:hint="eastAsia"/>
                  <w:color w:val="0070C0"/>
                  <w:lang w:val="en-US" w:eastAsia="zh-CN"/>
                </w:rPr>
                <w:delText>XXX</w:delText>
              </w:r>
            </w:del>
          </w:p>
        </w:tc>
        <w:tc>
          <w:tcPr>
            <w:tcW w:w="1616" w:type="dxa"/>
          </w:tcPr>
          <w:p w14:paraId="529AA878" w14:textId="12433DED" w:rsidR="00BE2E38" w:rsidRDefault="00BE2E38" w:rsidP="00BE2E38">
            <w:pPr>
              <w:spacing w:after="120"/>
              <w:rPr>
                <w:rFonts w:eastAsiaTheme="minorEastAsia"/>
                <w:color w:val="0070C0"/>
                <w:lang w:val="en-US" w:eastAsia="zh-CN"/>
              </w:rPr>
            </w:pPr>
            <w:ins w:id="492" w:author="Magnus Larsson K" w:date="2020-11-04T14:58:00Z">
              <w:r>
                <w:rPr>
                  <w:rFonts w:eastAsiaTheme="minorEastAsia"/>
                  <w:color w:val="0070C0"/>
                  <w:lang w:val="en-US" w:eastAsia="zh-CN"/>
                </w:rPr>
                <w:t>Agree partly</w:t>
              </w:r>
            </w:ins>
          </w:p>
        </w:tc>
        <w:tc>
          <w:tcPr>
            <w:tcW w:w="6676" w:type="dxa"/>
          </w:tcPr>
          <w:p w14:paraId="123DE87D" w14:textId="38AB7362" w:rsidR="00BE2E38" w:rsidRPr="003418CB" w:rsidRDefault="00BE2E38" w:rsidP="00BE2E38">
            <w:pPr>
              <w:spacing w:after="120"/>
              <w:rPr>
                <w:rFonts w:eastAsiaTheme="minorEastAsia"/>
                <w:color w:val="0070C0"/>
                <w:lang w:val="en-US" w:eastAsia="zh-CN"/>
              </w:rPr>
            </w:pPr>
            <w:ins w:id="493" w:author="Magnus Larsson K" w:date="2020-11-04T14:58:00Z">
              <w:r>
                <w:rPr>
                  <w:rFonts w:eastAsiaTheme="minorEastAsia"/>
                  <w:color w:val="0070C0"/>
                  <w:lang w:val="en-US" w:eastAsia="zh-CN"/>
                </w:rPr>
                <w:t>The test proposal is fine, but i</w:t>
              </w:r>
              <w:r w:rsidRPr="002D35FA">
                <w:rPr>
                  <w:rFonts w:eastAsiaTheme="minorEastAsia"/>
                  <w:color w:val="0070C0"/>
                  <w:lang w:val="en-US" w:eastAsia="zh-CN"/>
                </w:rPr>
                <w:t>t is too early to decide test. This is done in performance/conformance part of WI once core requirements are settled.</w:t>
              </w:r>
            </w:ins>
          </w:p>
        </w:tc>
      </w:tr>
      <w:tr w:rsidR="00A43F4D" w14:paraId="0833DB0C" w14:textId="77777777" w:rsidTr="00A43F4D">
        <w:tc>
          <w:tcPr>
            <w:tcW w:w="1339" w:type="dxa"/>
          </w:tcPr>
          <w:p w14:paraId="3F46CED6" w14:textId="1FA0C491" w:rsidR="00A43F4D" w:rsidRDefault="00A43F4D" w:rsidP="00A43F4D">
            <w:pPr>
              <w:spacing w:after="120"/>
              <w:rPr>
                <w:rFonts w:eastAsiaTheme="minorEastAsia"/>
                <w:color w:val="0070C0"/>
                <w:lang w:val="en-US" w:eastAsia="zh-CN"/>
              </w:rPr>
            </w:pPr>
            <w:ins w:id="494" w:author="Lo, Anthony (Nokia - GB/Bristol)" w:date="2020-11-04T16:30:00Z">
              <w:r>
                <w:rPr>
                  <w:rFonts w:eastAsiaTheme="minorEastAsia"/>
                  <w:color w:val="0070C0"/>
                  <w:lang w:val="en-US" w:eastAsia="zh-CN"/>
                </w:rPr>
                <w:t>Nokia, Nokia Shanghai Bell</w:t>
              </w:r>
            </w:ins>
          </w:p>
        </w:tc>
        <w:tc>
          <w:tcPr>
            <w:tcW w:w="1616" w:type="dxa"/>
          </w:tcPr>
          <w:p w14:paraId="1A79B1B3" w14:textId="75A1C032" w:rsidR="00A43F4D" w:rsidRDefault="00A43F4D" w:rsidP="00A43F4D">
            <w:pPr>
              <w:spacing w:after="120"/>
              <w:rPr>
                <w:rFonts w:eastAsiaTheme="minorEastAsia"/>
                <w:color w:val="0070C0"/>
                <w:lang w:val="en-US" w:eastAsia="zh-CN"/>
              </w:rPr>
            </w:pPr>
            <w:ins w:id="495" w:author="Lo, Anthony (Nokia - GB/Bristol)" w:date="2020-11-04T16:30:00Z">
              <w:r>
                <w:rPr>
                  <w:rFonts w:eastAsiaTheme="minorEastAsia"/>
                  <w:color w:val="0070C0"/>
                  <w:lang w:val="en-US" w:eastAsia="zh-CN"/>
                </w:rPr>
                <w:t xml:space="preserve">Disagree </w:t>
              </w:r>
            </w:ins>
          </w:p>
        </w:tc>
        <w:tc>
          <w:tcPr>
            <w:tcW w:w="6676" w:type="dxa"/>
          </w:tcPr>
          <w:p w14:paraId="49A2DE38" w14:textId="77777777" w:rsidR="00A43F4D" w:rsidRDefault="00A43F4D" w:rsidP="00A43F4D">
            <w:pPr>
              <w:spacing w:after="120"/>
              <w:rPr>
                <w:rFonts w:eastAsiaTheme="minorEastAsia"/>
                <w:color w:val="0070C0"/>
                <w:lang w:val="en-US" w:eastAsia="zh-CN"/>
              </w:rPr>
            </w:pPr>
          </w:p>
        </w:tc>
      </w:tr>
      <w:tr w:rsidR="00A43F4D" w14:paraId="1039DF0E" w14:textId="77777777" w:rsidTr="00A43F4D">
        <w:tc>
          <w:tcPr>
            <w:tcW w:w="1339" w:type="dxa"/>
          </w:tcPr>
          <w:p w14:paraId="48670086" w14:textId="77777777" w:rsidR="00A43F4D" w:rsidRDefault="00A43F4D" w:rsidP="00A43F4D">
            <w:pPr>
              <w:spacing w:after="120"/>
              <w:rPr>
                <w:rFonts w:eastAsiaTheme="minorEastAsia"/>
                <w:color w:val="0070C0"/>
                <w:lang w:val="en-US" w:eastAsia="zh-CN"/>
              </w:rPr>
            </w:pPr>
          </w:p>
        </w:tc>
        <w:tc>
          <w:tcPr>
            <w:tcW w:w="1616" w:type="dxa"/>
          </w:tcPr>
          <w:p w14:paraId="328BF21E" w14:textId="77777777" w:rsidR="00A43F4D" w:rsidRDefault="00A43F4D" w:rsidP="00A43F4D">
            <w:pPr>
              <w:spacing w:after="120"/>
              <w:rPr>
                <w:rFonts w:eastAsiaTheme="minorEastAsia"/>
                <w:color w:val="0070C0"/>
                <w:lang w:val="en-US" w:eastAsia="zh-CN"/>
              </w:rPr>
            </w:pPr>
          </w:p>
        </w:tc>
        <w:tc>
          <w:tcPr>
            <w:tcW w:w="6676" w:type="dxa"/>
          </w:tcPr>
          <w:p w14:paraId="3DD42FC8" w14:textId="77777777" w:rsidR="00A43F4D" w:rsidRDefault="00A43F4D" w:rsidP="00A43F4D">
            <w:pPr>
              <w:spacing w:after="120"/>
              <w:rPr>
                <w:rFonts w:eastAsiaTheme="minorEastAsia"/>
                <w:color w:val="0070C0"/>
                <w:lang w:val="en-US" w:eastAsia="zh-CN"/>
              </w:rPr>
            </w:pPr>
          </w:p>
        </w:tc>
      </w:tr>
      <w:tr w:rsidR="00A43F4D" w14:paraId="48466AA6" w14:textId="77777777" w:rsidTr="00A43F4D">
        <w:tc>
          <w:tcPr>
            <w:tcW w:w="1339" w:type="dxa"/>
          </w:tcPr>
          <w:p w14:paraId="172ED5EF" w14:textId="77777777" w:rsidR="00A43F4D" w:rsidRDefault="00A43F4D" w:rsidP="00A43F4D">
            <w:pPr>
              <w:spacing w:after="120"/>
              <w:rPr>
                <w:rFonts w:eastAsiaTheme="minorEastAsia"/>
                <w:color w:val="0070C0"/>
                <w:lang w:val="en-US" w:eastAsia="zh-CN"/>
              </w:rPr>
            </w:pPr>
          </w:p>
        </w:tc>
        <w:tc>
          <w:tcPr>
            <w:tcW w:w="1616" w:type="dxa"/>
          </w:tcPr>
          <w:p w14:paraId="7AD1EDFD" w14:textId="77777777" w:rsidR="00A43F4D" w:rsidRDefault="00A43F4D" w:rsidP="00A43F4D">
            <w:pPr>
              <w:spacing w:after="120"/>
              <w:rPr>
                <w:rFonts w:eastAsiaTheme="minorEastAsia"/>
                <w:color w:val="0070C0"/>
                <w:lang w:val="en-US" w:eastAsia="zh-CN"/>
              </w:rPr>
            </w:pPr>
          </w:p>
        </w:tc>
        <w:tc>
          <w:tcPr>
            <w:tcW w:w="6676" w:type="dxa"/>
          </w:tcPr>
          <w:p w14:paraId="62A3FDA4" w14:textId="77777777" w:rsidR="00A43F4D" w:rsidRDefault="00A43F4D" w:rsidP="00A43F4D">
            <w:pPr>
              <w:spacing w:after="120"/>
              <w:rPr>
                <w:rFonts w:eastAsiaTheme="minorEastAsia"/>
                <w:color w:val="0070C0"/>
                <w:lang w:val="en-US" w:eastAsia="zh-CN"/>
              </w:rPr>
            </w:pPr>
          </w:p>
        </w:tc>
      </w:tr>
      <w:tr w:rsidR="00A43F4D" w14:paraId="77090EAE" w14:textId="77777777" w:rsidTr="00A43F4D">
        <w:tc>
          <w:tcPr>
            <w:tcW w:w="1339" w:type="dxa"/>
          </w:tcPr>
          <w:p w14:paraId="507635A0" w14:textId="77777777" w:rsidR="00A43F4D" w:rsidRDefault="00A43F4D" w:rsidP="00A43F4D">
            <w:pPr>
              <w:spacing w:after="120"/>
              <w:rPr>
                <w:rFonts w:eastAsiaTheme="minorEastAsia"/>
                <w:color w:val="0070C0"/>
                <w:lang w:val="en-US" w:eastAsia="zh-CN"/>
              </w:rPr>
            </w:pPr>
          </w:p>
        </w:tc>
        <w:tc>
          <w:tcPr>
            <w:tcW w:w="1616" w:type="dxa"/>
          </w:tcPr>
          <w:p w14:paraId="61F4145D" w14:textId="77777777" w:rsidR="00A43F4D" w:rsidRDefault="00A43F4D" w:rsidP="00A43F4D">
            <w:pPr>
              <w:spacing w:after="120"/>
              <w:rPr>
                <w:rFonts w:eastAsiaTheme="minorEastAsia"/>
                <w:color w:val="0070C0"/>
                <w:lang w:val="en-US" w:eastAsia="zh-CN"/>
              </w:rPr>
            </w:pPr>
          </w:p>
        </w:tc>
        <w:tc>
          <w:tcPr>
            <w:tcW w:w="6676" w:type="dxa"/>
          </w:tcPr>
          <w:p w14:paraId="6BBE1A6F" w14:textId="77777777" w:rsidR="00A43F4D" w:rsidRDefault="00A43F4D" w:rsidP="00A43F4D">
            <w:pPr>
              <w:spacing w:after="120"/>
              <w:rPr>
                <w:rFonts w:eastAsiaTheme="minorEastAsia"/>
                <w:color w:val="0070C0"/>
                <w:lang w:val="en-US" w:eastAsia="zh-CN"/>
              </w:rPr>
            </w:pPr>
          </w:p>
        </w:tc>
      </w:tr>
      <w:tr w:rsidR="00A43F4D" w14:paraId="5EF17D39" w14:textId="77777777" w:rsidTr="00A43F4D">
        <w:tc>
          <w:tcPr>
            <w:tcW w:w="1339" w:type="dxa"/>
          </w:tcPr>
          <w:p w14:paraId="31851AE1" w14:textId="77777777" w:rsidR="00A43F4D" w:rsidRDefault="00A43F4D" w:rsidP="00A43F4D">
            <w:pPr>
              <w:spacing w:after="120"/>
              <w:rPr>
                <w:rFonts w:eastAsiaTheme="minorEastAsia"/>
                <w:color w:val="0070C0"/>
                <w:lang w:val="en-US" w:eastAsia="zh-CN"/>
              </w:rPr>
            </w:pPr>
          </w:p>
        </w:tc>
        <w:tc>
          <w:tcPr>
            <w:tcW w:w="1616" w:type="dxa"/>
          </w:tcPr>
          <w:p w14:paraId="5A64F258" w14:textId="77777777" w:rsidR="00A43F4D" w:rsidRDefault="00A43F4D" w:rsidP="00A43F4D">
            <w:pPr>
              <w:spacing w:after="120"/>
              <w:rPr>
                <w:rFonts w:eastAsiaTheme="minorEastAsia"/>
                <w:color w:val="0070C0"/>
                <w:lang w:val="en-US" w:eastAsia="zh-CN"/>
              </w:rPr>
            </w:pPr>
          </w:p>
        </w:tc>
        <w:tc>
          <w:tcPr>
            <w:tcW w:w="6676" w:type="dxa"/>
          </w:tcPr>
          <w:p w14:paraId="6DB1F42E" w14:textId="77777777" w:rsidR="00A43F4D" w:rsidRDefault="00A43F4D" w:rsidP="00A43F4D">
            <w:pPr>
              <w:spacing w:after="120"/>
              <w:rPr>
                <w:rFonts w:eastAsiaTheme="minorEastAsia"/>
                <w:color w:val="0070C0"/>
                <w:lang w:val="en-US" w:eastAsia="zh-CN"/>
              </w:rPr>
            </w:pPr>
          </w:p>
        </w:tc>
      </w:tr>
      <w:tr w:rsidR="00A43F4D" w14:paraId="4D244E60" w14:textId="77777777" w:rsidTr="00A43F4D">
        <w:tc>
          <w:tcPr>
            <w:tcW w:w="1339" w:type="dxa"/>
          </w:tcPr>
          <w:p w14:paraId="715DDEED" w14:textId="77777777" w:rsidR="00A43F4D" w:rsidRDefault="00A43F4D" w:rsidP="00A43F4D">
            <w:pPr>
              <w:spacing w:after="120"/>
              <w:rPr>
                <w:rFonts w:eastAsiaTheme="minorEastAsia"/>
                <w:color w:val="0070C0"/>
                <w:lang w:val="en-US" w:eastAsia="zh-CN"/>
              </w:rPr>
            </w:pPr>
          </w:p>
        </w:tc>
        <w:tc>
          <w:tcPr>
            <w:tcW w:w="1616" w:type="dxa"/>
          </w:tcPr>
          <w:p w14:paraId="393E2787" w14:textId="77777777" w:rsidR="00A43F4D" w:rsidRDefault="00A43F4D" w:rsidP="00A43F4D">
            <w:pPr>
              <w:spacing w:after="120"/>
              <w:rPr>
                <w:rFonts w:eastAsiaTheme="minorEastAsia"/>
                <w:color w:val="0070C0"/>
                <w:lang w:val="en-US" w:eastAsia="zh-CN"/>
              </w:rPr>
            </w:pPr>
          </w:p>
        </w:tc>
        <w:tc>
          <w:tcPr>
            <w:tcW w:w="6676" w:type="dxa"/>
          </w:tcPr>
          <w:p w14:paraId="207F426F" w14:textId="77777777" w:rsidR="00A43F4D" w:rsidRDefault="00A43F4D" w:rsidP="00A43F4D">
            <w:pPr>
              <w:spacing w:after="120"/>
              <w:rPr>
                <w:rFonts w:eastAsiaTheme="minorEastAsia"/>
                <w:color w:val="0070C0"/>
                <w:lang w:val="en-US" w:eastAsia="zh-CN"/>
              </w:rPr>
            </w:pPr>
          </w:p>
        </w:tc>
      </w:tr>
      <w:tr w:rsidR="00A43F4D" w14:paraId="5144F40D" w14:textId="77777777" w:rsidTr="00A43F4D">
        <w:tc>
          <w:tcPr>
            <w:tcW w:w="1339" w:type="dxa"/>
          </w:tcPr>
          <w:p w14:paraId="04DF9F9B" w14:textId="77777777" w:rsidR="00A43F4D" w:rsidRDefault="00A43F4D" w:rsidP="00A43F4D">
            <w:pPr>
              <w:spacing w:after="120"/>
              <w:rPr>
                <w:rFonts w:eastAsiaTheme="minorEastAsia"/>
                <w:color w:val="0070C0"/>
                <w:lang w:val="en-US" w:eastAsia="zh-CN"/>
              </w:rPr>
            </w:pPr>
          </w:p>
        </w:tc>
        <w:tc>
          <w:tcPr>
            <w:tcW w:w="1616" w:type="dxa"/>
          </w:tcPr>
          <w:p w14:paraId="11FAB1E9" w14:textId="77777777" w:rsidR="00A43F4D" w:rsidRDefault="00A43F4D" w:rsidP="00A43F4D">
            <w:pPr>
              <w:spacing w:after="120"/>
              <w:rPr>
                <w:rFonts w:eastAsiaTheme="minorEastAsia"/>
                <w:color w:val="0070C0"/>
                <w:lang w:val="en-US" w:eastAsia="zh-CN"/>
              </w:rPr>
            </w:pPr>
          </w:p>
        </w:tc>
        <w:tc>
          <w:tcPr>
            <w:tcW w:w="6676" w:type="dxa"/>
          </w:tcPr>
          <w:p w14:paraId="5987FEC0" w14:textId="77777777" w:rsidR="00A43F4D" w:rsidRDefault="00A43F4D" w:rsidP="00A43F4D">
            <w:pPr>
              <w:spacing w:after="120"/>
              <w:rPr>
                <w:rFonts w:eastAsiaTheme="minorEastAsia"/>
                <w:color w:val="0070C0"/>
                <w:lang w:val="en-US" w:eastAsia="zh-CN"/>
              </w:rPr>
            </w:pPr>
          </w:p>
        </w:tc>
      </w:tr>
    </w:tbl>
    <w:p w14:paraId="5D536A91"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3CD79A2" w14:textId="77777777" w:rsidR="00CB55BF" w:rsidRPr="00CB55BF" w:rsidRDefault="00CB55BF" w:rsidP="00CB55BF">
      <w:pPr>
        <w:spacing w:after="120"/>
        <w:rPr>
          <w:color w:val="0070C0"/>
          <w:szCs w:val="24"/>
          <w:lang w:eastAsia="zh-CN"/>
        </w:rPr>
      </w:pPr>
    </w:p>
    <w:p w14:paraId="6BF965F1" w14:textId="77777777"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lastRenderedPageBreak/>
        <w:t xml:space="preserve"> </w:t>
      </w:r>
    </w:p>
    <w:p w14:paraId="0B21FA1B" w14:textId="77777777" w:rsidR="00ED752E" w:rsidRPr="00035C50" w:rsidRDefault="00ED752E" w:rsidP="00ED752E">
      <w:pPr>
        <w:pStyle w:val="Heading2"/>
      </w:pPr>
      <w:r w:rsidRPr="00035C50">
        <w:t>Summary</w:t>
      </w:r>
      <w:r w:rsidRPr="00035C50">
        <w:rPr>
          <w:rFonts w:hint="eastAsia"/>
        </w:rPr>
        <w:t xml:space="preserve"> for 1st round </w:t>
      </w:r>
    </w:p>
    <w:p w14:paraId="3184897E" w14:textId="77777777" w:rsidR="00ED752E" w:rsidRPr="00805BE8" w:rsidRDefault="00ED752E" w:rsidP="00ED752E">
      <w:pPr>
        <w:pStyle w:val="Heading3"/>
        <w:rPr>
          <w:sz w:val="24"/>
          <w:szCs w:val="16"/>
        </w:rPr>
      </w:pPr>
      <w:r w:rsidRPr="00805BE8">
        <w:rPr>
          <w:sz w:val="24"/>
          <w:szCs w:val="16"/>
        </w:rPr>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6EDAE350"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F784F"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7777777" w:rsidR="00ED752E" w:rsidRPr="003418CB" w:rsidRDefault="00ED752E" w:rsidP="00876DB6">
            <w:pPr>
              <w:rPr>
                <w:rFonts w:eastAsiaTheme="minorEastAsia"/>
                <w:color w:val="0070C0"/>
                <w:lang w:val="en-US" w:eastAsia="zh-CN"/>
              </w:rPr>
            </w:pPr>
          </w:p>
        </w:tc>
        <w:tc>
          <w:tcPr>
            <w:tcW w:w="2932" w:type="dxa"/>
          </w:tcPr>
          <w:p w14:paraId="762E8EEA" w14:textId="77777777" w:rsidR="00ED752E" w:rsidRDefault="00ED752E" w:rsidP="00876DB6">
            <w:pPr>
              <w:spacing w:after="0"/>
              <w:rPr>
                <w:rFonts w:eastAsiaTheme="minorEastAsia"/>
                <w:color w:val="0070C0"/>
                <w:lang w:val="en-US" w:eastAsia="zh-CN"/>
              </w:rPr>
            </w:pP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ED752E">
      <w:pPr>
        <w:pStyle w:val="Heading2"/>
      </w:pPr>
      <w:r>
        <w:rPr>
          <w:rFonts w:hint="eastAsia"/>
        </w:rPr>
        <w:t>Discussion on 2nd round</w:t>
      </w:r>
      <w:r>
        <w:t xml:space="preserve"> (if applicable)</w:t>
      </w:r>
    </w:p>
    <w:p w14:paraId="29177E99" w14:textId="77777777" w:rsidR="00ED752E" w:rsidRDefault="00ED752E" w:rsidP="00ED752E">
      <w:pPr>
        <w:rPr>
          <w:lang w:val="sv-SE" w:eastAsia="zh-CN"/>
        </w:rPr>
      </w:pPr>
    </w:p>
    <w:p w14:paraId="05608149" w14:textId="77777777" w:rsidR="00ED752E" w:rsidRDefault="00ED752E" w:rsidP="00ED752E">
      <w:pPr>
        <w:pStyle w:val="Heading2"/>
      </w:pPr>
      <w:r>
        <w:rPr>
          <w:rFonts w:hint="eastAsia"/>
        </w:rPr>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004165"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Heading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D7C0B5" w14:textId="77777777" w:rsidR="00ED752E" w:rsidRPr="00CB0305" w:rsidRDefault="00ED752E" w:rsidP="00ED752E">
      <w:pPr>
        <w:pStyle w:val="Heading2"/>
      </w:pPr>
      <w:r w:rsidRPr="00B831AE">
        <w:rPr>
          <w:rFonts w:hint="eastAsia"/>
        </w:rPr>
        <w:lastRenderedPageBreak/>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7E3FA5" w:rsidP="00876DB6">
            <w:pPr>
              <w:spacing w:before="120" w:after="120"/>
              <w:rPr>
                <w:rFonts w:asciiTheme="minorHAnsi" w:hAnsiTheme="minorHAnsi" w:cstheme="minorHAnsi"/>
              </w:rPr>
            </w:pPr>
            <w:hyperlink r:id="rId41" w:tgtFrame="_blank" w:history="1">
              <w:r w:rsidR="00876DB6" w:rsidRPr="00452895">
                <w:rPr>
                  <w:rStyle w:val="Hyperlink"/>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w:t>
            </w:r>
            <w:proofErr w:type="spellStart"/>
            <w:r w:rsidRPr="00427801">
              <w:rPr>
                <w:lang w:val="en-US"/>
              </w:rPr>
              <w:t>ms</w:t>
            </w:r>
            <w:proofErr w:type="spellEnd"/>
            <w:r w:rsidRPr="00427801">
              <w:rPr>
                <w:lang w:val="en-US"/>
              </w:rPr>
              <w:t xml:space="preserve"> by the </w:t>
            </w:r>
            <w:proofErr w:type="spellStart"/>
            <w:r w:rsidRPr="00427801">
              <w:rPr>
                <w:lang w:val="en-US"/>
              </w:rPr>
              <w:t>gNB</w:t>
            </w:r>
            <w:proofErr w:type="spellEnd"/>
            <w:r w:rsidRPr="00427801">
              <w:rPr>
                <w:lang w:val="en-US"/>
              </w:rPr>
              <w:t xml:space="preserve">.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7E3FA5" w:rsidP="00876DB6">
            <w:pPr>
              <w:spacing w:before="120" w:after="120"/>
              <w:rPr>
                <w:b/>
                <w:bCs/>
              </w:rPr>
            </w:pPr>
            <w:hyperlink r:id="rId42" w:tgtFrame="_blank" w:history="1">
              <w:r w:rsidR="00876DB6" w:rsidRPr="00452895">
                <w:rPr>
                  <w:rStyle w:val="Hyperlink"/>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7E3FA5" w:rsidP="00876DB6">
            <w:pPr>
              <w:spacing w:after="120"/>
              <w:jc w:val="center"/>
            </w:pPr>
            <w:hyperlink r:id="rId43" w:tgtFrame="_blank" w:history="1">
              <w:r w:rsidR="00876DB6" w:rsidRPr="00452895">
                <w:rPr>
                  <w:rStyle w:val="Hyperlink"/>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4522935E" w:rsidR="00876DB6" w:rsidRPr="00DA1479" w:rsidRDefault="00876DB6" w:rsidP="00581475">
            <w:pPr>
              <w:spacing w:after="120"/>
              <w:rPr>
                <w:b/>
                <w:iCs/>
                <w:lang w:val="en-US"/>
              </w:rPr>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7E3FA5" w:rsidP="00876DB6">
            <w:pPr>
              <w:spacing w:after="120"/>
              <w:jc w:val="center"/>
              <w:rPr>
                <w:i/>
                <w:color w:val="0070C0"/>
                <w:lang w:val="fr-FR" w:eastAsia="zh-CN"/>
              </w:rPr>
            </w:pPr>
            <w:hyperlink r:id="rId44" w:tgtFrame="_blank" w:history="1">
              <w:r w:rsidR="00876DB6" w:rsidRPr="00452895">
                <w:rPr>
                  <w:rStyle w:val="Hyperlink"/>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lastRenderedPageBreak/>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xml:space="preserve">: The UE will need to know the common Doppler shift pre-compensation applied by the </w:t>
            </w:r>
            <w:proofErr w:type="spellStart"/>
            <w:r w:rsidRPr="005B2104">
              <w:rPr>
                <w:iCs/>
                <w:lang w:val="en-US"/>
              </w:rPr>
              <w:t>gNB</w:t>
            </w:r>
            <w:proofErr w:type="spellEnd"/>
            <w:r w:rsidRPr="005B2104">
              <w:rPr>
                <w:iCs/>
                <w:lang w:val="en-US"/>
              </w:rPr>
              <w:t xml:space="preserve"> and subtracts it from the UE-specific Doppler shift determined autonomously before applying pre-compensation of residual Doppler shift prior to UL transmission. The indication of the common Doppler compensated by </w:t>
            </w:r>
            <w:proofErr w:type="spellStart"/>
            <w:r w:rsidRPr="005B2104">
              <w:rPr>
                <w:iCs/>
                <w:lang w:val="en-US"/>
              </w:rPr>
              <w:t>gNB</w:t>
            </w:r>
            <w:proofErr w:type="spellEnd"/>
            <w:r w:rsidRPr="005B2104">
              <w:rPr>
                <w:iCs/>
                <w:lang w:val="en-US"/>
              </w:rPr>
              <w:t xml:space="preserve">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01FB67A1" w14:textId="77777777" w:rsidR="00876DB6" w:rsidRPr="005B2104" w:rsidRDefault="00876DB6" w:rsidP="00876DB6">
            <w:pPr>
              <w:spacing w:after="120"/>
              <w:jc w:val="both"/>
              <w:rPr>
                <w:iCs/>
              </w:rPr>
            </w:pPr>
            <w:r w:rsidRPr="005B2104">
              <w:rPr>
                <w:b/>
                <w:bCs/>
                <w:iCs/>
              </w:rPr>
              <w:t xml:space="preserve">Proposal 4: </w:t>
            </w:r>
            <w:r w:rsidRPr="005B2104">
              <w:rPr>
                <w:iCs/>
              </w:rPr>
              <w:t xml:space="preserve">RAN4 to wait for RAN1’s input on whether and how to specify UL transit requirement when common Doppler shift pre-compensation is applied by the </w:t>
            </w:r>
            <w:proofErr w:type="spellStart"/>
            <w:r w:rsidRPr="005B2104">
              <w:rPr>
                <w:iCs/>
              </w:rPr>
              <w:t>gNB</w:t>
            </w:r>
            <w:proofErr w:type="spellEnd"/>
            <w:r w:rsidRPr="005B2104">
              <w:rPr>
                <w:iCs/>
              </w:rPr>
              <w:t xml:space="preserve">.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7E3FA5" w:rsidP="00876DB6">
            <w:pPr>
              <w:spacing w:after="120"/>
              <w:jc w:val="center"/>
              <w:rPr>
                <w:i/>
                <w:color w:val="0070C0"/>
                <w:lang w:val="fr-FR" w:eastAsia="zh-CN"/>
              </w:rPr>
            </w:pPr>
            <w:hyperlink r:id="rId45" w:tgtFrame="_blank" w:history="1">
              <w:r w:rsidR="00876DB6" w:rsidRPr="00452895">
                <w:rPr>
                  <w:rStyle w:val="Hyperlink"/>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 xml:space="preserve">These limits apply to a UE positioned at the </w:t>
            </w:r>
            <w:proofErr w:type="spellStart"/>
            <w:r>
              <w:t>center</w:t>
            </w:r>
            <w:proofErr w:type="spellEnd"/>
            <w:r>
              <w:t xml:space="preserve"> of a satellite beam.</w:t>
            </w:r>
          </w:p>
        </w:tc>
      </w:tr>
      <w:tr w:rsidR="003C6133" w14:paraId="33D17783" w14:textId="77777777" w:rsidTr="003C6133">
        <w:trPr>
          <w:trHeight w:val="476"/>
        </w:trPr>
        <w:tc>
          <w:tcPr>
            <w:tcW w:w="1648" w:type="dxa"/>
          </w:tcPr>
          <w:p w14:paraId="673A968F" w14:textId="77777777" w:rsidR="003C6133" w:rsidRPr="00452895" w:rsidRDefault="003C6133" w:rsidP="00876DB6">
            <w:pPr>
              <w:spacing w:after="120"/>
              <w:jc w:val="center"/>
              <w:rPr>
                <w:i/>
                <w:color w:val="0070C0"/>
                <w:lang w:val="fr-FR" w:eastAsia="zh-CN"/>
              </w:rPr>
            </w:pPr>
          </w:p>
        </w:tc>
        <w:tc>
          <w:tcPr>
            <w:tcW w:w="1437" w:type="dxa"/>
          </w:tcPr>
          <w:p w14:paraId="4DAED5AC" w14:textId="77777777" w:rsidR="003C6133" w:rsidRPr="005B2104" w:rsidRDefault="003C6133" w:rsidP="00876DB6">
            <w:pPr>
              <w:spacing w:after="120"/>
              <w:jc w:val="center"/>
              <w:rPr>
                <w:iCs/>
                <w:lang w:val="fr-FR"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ED752E">
      <w:pPr>
        <w:pStyle w:val="Heading2"/>
      </w:pPr>
      <w:r w:rsidRPr="004A7544">
        <w:rPr>
          <w:rFonts w:hint="eastAsia"/>
        </w:rPr>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-1</w:t>
      </w:r>
      <w:r w:rsidR="00EE1BBD">
        <w:rPr>
          <w:sz w:val="24"/>
          <w:szCs w:val="16"/>
        </w:rPr>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2A11A" w14:textId="77777777" w:rsidR="00BA3471" w:rsidRDefault="00ED752E" w:rsidP="00BA3471">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1F0C7BA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The UE modulated carrier frequency shall be accurate to within ±0.1 ppm as observed over a period of 1 </w:t>
      </w:r>
      <w:proofErr w:type="spellStart"/>
      <w:r w:rsidRPr="00DA1479">
        <w:rPr>
          <w:rFonts w:eastAsia="SimSun"/>
          <w:szCs w:val="24"/>
          <w:lang w:eastAsia="zh-CN"/>
        </w:rPr>
        <w:t>ms</w:t>
      </w:r>
      <w:proofErr w:type="spellEnd"/>
      <w:r w:rsidRPr="00DA1479">
        <w:rPr>
          <w:rFonts w:eastAsia="SimSun"/>
          <w:szCs w:val="24"/>
          <w:lang w:eastAsia="zh-CN"/>
        </w:rPr>
        <w:t xml:space="preserve"> by the </w:t>
      </w:r>
      <w:proofErr w:type="spellStart"/>
      <w:r w:rsidRPr="00DA1479">
        <w:rPr>
          <w:rFonts w:eastAsia="SimSun"/>
          <w:szCs w:val="24"/>
          <w:lang w:eastAsia="zh-CN"/>
        </w:rPr>
        <w:t>gNB</w:t>
      </w:r>
      <w:proofErr w:type="spellEnd"/>
      <w:r w:rsidRPr="00DA1479">
        <w:rPr>
          <w:rFonts w:eastAsia="SimSun"/>
          <w:szCs w:val="24"/>
          <w:lang w:eastAsia="zh-CN"/>
        </w:rPr>
        <w:t xml:space="preserve">. </w:t>
      </w:r>
    </w:p>
    <w:p w14:paraId="15463C1B" w14:textId="76AB5FAC" w:rsidR="00ED752E"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427C9613" w14:textId="7F638F7A" w:rsidR="00ED752E" w:rsidRPr="00DA1479" w:rsidRDefault="00143545"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lang w:val="en-US"/>
        </w:rPr>
        <w:lastRenderedPageBreak/>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w:t>
      </w:r>
    </w:p>
    <w:p w14:paraId="5F53B549" w14:textId="7FDB4DD5" w:rsidR="00BA3471" w:rsidRDefault="00BA3471"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40C58B3" w14:textId="10D60B73" w:rsidR="00BA3471" w:rsidRPr="00DA1479" w:rsidRDefault="00BA3471" w:rsidP="00BA3471">
      <w:pPr>
        <w:pStyle w:val="ListParagraph"/>
        <w:numPr>
          <w:ilvl w:val="2"/>
          <w:numId w:val="4"/>
        </w:numPr>
        <w:spacing w:after="120"/>
        <w:ind w:firstLineChars="0"/>
        <w:rPr>
          <w:rFonts w:eastAsia="SimSun"/>
          <w:szCs w:val="24"/>
          <w:lang w:eastAsia="zh-CN"/>
        </w:rPr>
      </w:pPr>
      <w:r w:rsidRPr="00DA1479">
        <w:rPr>
          <w:rFonts w:eastAsia="SimSun"/>
          <w:szCs w:val="24"/>
          <w:lang w:eastAsia="zh-CN"/>
        </w:rPr>
        <w:t>The target requirements to achieve for feeder link and UE uplink pre-compensation are [8]: Doppler shift &lt; +/- 20 Hz</w:t>
      </w:r>
    </w:p>
    <w:p w14:paraId="535B3467" w14:textId="48B3AFF5"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These limits apply to a UE positioned at the </w:t>
      </w:r>
      <w:proofErr w:type="spellStart"/>
      <w:r w:rsidRPr="00DA1479">
        <w:rPr>
          <w:rFonts w:eastAsia="SimSun"/>
          <w:szCs w:val="24"/>
          <w:lang w:eastAsia="zh-CN"/>
        </w:rPr>
        <w:t>center</w:t>
      </w:r>
      <w:proofErr w:type="spellEnd"/>
      <w:r w:rsidRPr="00DA1479">
        <w:rPr>
          <w:rFonts w:eastAsia="SimSun"/>
          <w:szCs w:val="24"/>
          <w:lang w:eastAsia="zh-CN"/>
        </w:rPr>
        <w:t xml:space="preserve"> of a satellite beam.</w:t>
      </w:r>
    </w:p>
    <w:p w14:paraId="40962E92"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57D165" w14:textId="7CF0C2BD"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The UE modulated carrier frequency shall be accurate to within ±0.1 ppm as observed over a period of 1 </w:t>
      </w:r>
      <w:proofErr w:type="spellStart"/>
      <w:r w:rsidRPr="00BA3471">
        <w:rPr>
          <w:rFonts w:eastAsia="SimSun"/>
          <w:color w:val="0070C0"/>
          <w:szCs w:val="24"/>
          <w:lang w:eastAsia="zh-CN"/>
        </w:rPr>
        <w:t>ms</w:t>
      </w:r>
      <w:proofErr w:type="spellEnd"/>
      <w:r w:rsidRPr="00BA3471">
        <w:rPr>
          <w:rFonts w:eastAsia="SimSun"/>
          <w:color w:val="0070C0"/>
          <w:szCs w:val="24"/>
          <w:lang w:eastAsia="zh-CN"/>
        </w:rPr>
        <w:t xml:space="preserve"> by the </w:t>
      </w:r>
      <w:proofErr w:type="spellStart"/>
      <w:r w:rsidRPr="00BA3471">
        <w:rPr>
          <w:rFonts w:eastAsia="SimSun"/>
          <w:color w:val="0070C0"/>
          <w:szCs w:val="24"/>
          <w:lang w:eastAsia="zh-CN"/>
        </w:rPr>
        <w:t>gNB</w:t>
      </w:r>
      <w:proofErr w:type="spellEnd"/>
      <w:r w:rsidRPr="00BA3471">
        <w:rPr>
          <w:rFonts w:eastAsia="SimSun"/>
          <w:color w:val="0070C0"/>
          <w:szCs w:val="24"/>
          <w:lang w:eastAsia="zh-CN"/>
        </w:rPr>
        <w:t xml:space="preserve">. </w:t>
      </w:r>
    </w:p>
    <w:p w14:paraId="5C855E72" w14:textId="7DB1D91E" w:rsidR="00ED752E" w:rsidRPr="00DA1479" w:rsidRDefault="00BA3471" w:rsidP="00DA1479">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6"/>
        <w:gridCol w:w="8395"/>
      </w:tblGrid>
      <w:tr w:rsidR="00CB55BF" w14:paraId="47642BD0" w14:textId="77777777" w:rsidTr="0004358A">
        <w:tc>
          <w:tcPr>
            <w:tcW w:w="1236"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6988FD24" w14:textId="269B9432"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2C1A47B5" w14:textId="77777777" w:rsidTr="0004358A">
        <w:tc>
          <w:tcPr>
            <w:tcW w:w="1236"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2A15BA9" w14:textId="77777777" w:rsidTr="0004358A">
        <w:tc>
          <w:tcPr>
            <w:tcW w:w="1236" w:type="dxa"/>
          </w:tcPr>
          <w:p w14:paraId="073DA833" w14:textId="2FBFF014" w:rsidR="00CB55BF" w:rsidRDefault="0044036F" w:rsidP="00996362">
            <w:pPr>
              <w:spacing w:after="120"/>
              <w:rPr>
                <w:rFonts w:eastAsiaTheme="minorEastAsia"/>
                <w:color w:val="0070C0"/>
                <w:lang w:val="en-US" w:eastAsia="zh-CN"/>
              </w:rPr>
            </w:pPr>
            <w:ins w:id="496" w:author="Xiaomi" w:date="2020-11-03T17: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36A5DE7" w14:textId="25B5A86F" w:rsidR="00CB55BF" w:rsidRDefault="0044036F" w:rsidP="00996362">
            <w:pPr>
              <w:spacing w:after="120"/>
              <w:rPr>
                <w:rFonts w:eastAsiaTheme="minorEastAsia"/>
                <w:color w:val="0070C0"/>
                <w:lang w:val="en-US" w:eastAsia="zh-CN"/>
              </w:rPr>
            </w:pPr>
            <w:ins w:id="497" w:author="Xiaomi" w:date="2020-11-03T17:37:00Z">
              <w:r>
                <w:rPr>
                  <w:rFonts w:eastAsiaTheme="minorEastAsia"/>
                  <w:color w:val="0070C0"/>
                  <w:lang w:val="en-US" w:eastAsia="zh-CN"/>
                </w:rPr>
                <w:t>The frequency error is defined in 38.101, thus this issue sho</w:t>
              </w:r>
            </w:ins>
            <w:ins w:id="498" w:author="Xiaomi" w:date="2020-11-03T17:38:00Z">
              <w:r>
                <w:rPr>
                  <w:rFonts w:eastAsiaTheme="minorEastAsia"/>
                  <w:color w:val="0070C0"/>
                  <w:lang w:val="en-US" w:eastAsia="zh-CN"/>
                </w:rPr>
                <w:t>uld be discussed in RF session.</w:t>
              </w:r>
            </w:ins>
          </w:p>
        </w:tc>
      </w:tr>
      <w:tr w:rsidR="00CB55BF" w14:paraId="75D59F2D" w14:textId="77777777" w:rsidTr="0004358A">
        <w:tc>
          <w:tcPr>
            <w:tcW w:w="1236" w:type="dxa"/>
          </w:tcPr>
          <w:p w14:paraId="034615B9" w14:textId="0AF75D79" w:rsidR="00CB55BF" w:rsidRPr="00174145" w:rsidRDefault="00174145" w:rsidP="00996362">
            <w:pPr>
              <w:spacing w:after="120"/>
              <w:rPr>
                <w:rFonts w:eastAsia="PMingLiU"/>
                <w:color w:val="0070C0"/>
                <w:lang w:val="en-US" w:eastAsia="zh-TW"/>
                <w:rPrChange w:id="499" w:author="Hsuanli Lin (林烜立)" w:date="2020-11-04T21:16:00Z">
                  <w:rPr>
                    <w:rFonts w:eastAsiaTheme="minorEastAsia"/>
                    <w:color w:val="0070C0"/>
                    <w:lang w:val="en-US" w:eastAsia="zh-CN"/>
                  </w:rPr>
                </w:rPrChange>
              </w:rPr>
            </w:pPr>
            <w:ins w:id="500" w:author="Hsuanli Lin (林烜立)" w:date="2020-11-04T21:16:00Z">
              <w:r>
                <w:rPr>
                  <w:rFonts w:eastAsia="PMingLiU" w:hint="eastAsia"/>
                  <w:color w:val="0070C0"/>
                  <w:lang w:val="en-US" w:eastAsia="zh-TW"/>
                </w:rPr>
                <w:t>MediaTek</w:t>
              </w:r>
            </w:ins>
          </w:p>
        </w:tc>
        <w:tc>
          <w:tcPr>
            <w:tcW w:w="8395" w:type="dxa"/>
          </w:tcPr>
          <w:p w14:paraId="32BC1DF2" w14:textId="2005F90E" w:rsidR="00CB55BF" w:rsidRDefault="00174145" w:rsidP="00996362">
            <w:pPr>
              <w:spacing w:after="120"/>
              <w:rPr>
                <w:rFonts w:eastAsiaTheme="minorEastAsia"/>
                <w:color w:val="0070C0"/>
                <w:lang w:val="en-US" w:eastAsia="zh-CN"/>
              </w:rPr>
            </w:pPr>
            <w:ins w:id="501" w:author="Hsuanli Lin (林烜立)" w:date="2020-11-04T21:16:00Z">
              <w:r w:rsidRPr="00FE4624">
                <w:rPr>
                  <w:color w:val="0070C0"/>
                  <w:szCs w:val="24"/>
                  <w:lang w:eastAsia="zh-CN"/>
                </w:rPr>
                <w:t>Agree with the recommended WF.</w:t>
              </w:r>
              <w:r>
                <w:rPr>
                  <w:color w:val="0070C0"/>
                  <w:szCs w:val="24"/>
                  <w:lang w:eastAsia="zh-CN"/>
                </w:rPr>
                <w:t xml:space="preserve"> </w:t>
              </w:r>
            </w:ins>
            <w:proofErr w:type="gramStart"/>
            <w:ins w:id="502" w:author="Hsuanli Lin (林烜立)" w:date="2020-11-04T21:18:00Z">
              <w:r w:rsidR="00C505A4">
                <w:rPr>
                  <w:color w:val="0070C0"/>
                  <w:szCs w:val="24"/>
                  <w:lang w:eastAsia="zh-CN"/>
                </w:rPr>
                <w:t>Also</w:t>
              </w:r>
              <w:proofErr w:type="gramEnd"/>
              <w:r w:rsidR="00C505A4">
                <w:rPr>
                  <w:color w:val="0070C0"/>
                  <w:szCs w:val="24"/>
                  <w:lang w:eastAsia="zh-CN"/>
                </w:rPr>
                <w:t xml:space="preserve"> fine to discuss it in RF session since frequency error is defined in </w:t>
              </w:r>
            </w:ins>
            <w:ins w:id="503" w:author="Hsuanli Lin (林烜立)" w:date="2020-11-04T21:19:00Z">
              <w:r w:rsidR="0089601A">
                <w:rPr>
                  <w:color w:val="0070C0"/>
                  <w:szCs w:val="24"/>
                  <w:lang w:eastAsia="zh-CN"/>
                </w:rPr>
                <w:t>38.</w:t>
              </w:r>
            </w:ins>
            <w:ins w:id="504" w:author="Hsuanli Lin (林烜立)" w:date="2020-11-04T21:18:00Z">
              <w:r w:rsidR="00C505A4">
                <w:rPr>
                  <w:color w:val="0070C0"/>
                  <w:szCs w:val="24"/>
                  <w:lang w:eastAsia="zh-CN"/>
                </w:rPr>
                <w:t>101.</w:t>
              </w:r>
            </w:ins>
          </w:p>
        </w:tc>
      </w:tr>
      <w:tr w:rsidR="00CB55BF" w14:paraId="40B887E5" w14:textId="77777777" w:rsidTr="0004358A">
        <w:tc>
          <w:tcPr>
            <w:tcW w:w="1236" w:type="dxa"/>
          </w:tcPr>
          <w:p w14:paraId="1F488AD8" w14:textId="6C7636A0" w:rsidR="00CB55BF" w:rsidRDefault="00825D16" w:rsidP="00996362">
            <w:pPr>
              <w:spacing w:after="120"/>
              <w:rPr>
                <w:rFonts w:eastAsiaTheme="minorEastAsia"/>
                <w:color w:val="0070C0"/>
                <w:lang w:val="en-US" w:eastAsia="zh-CN"/>
              </w:rPr>
            </w:pPr>
            <w:ins w:id="505" w:author="Magnus Larsson K" w:date="2020-11-04T14:59:00Z">
              <w:r>
                <w:rPr>
                  <w:rFonts w:eastAsiaTheme="minorEastAsia"/>
                  <w:color w:val="0070C0"/>
                  <w:lang w:val="en-US" w:eastAsia="zh-CN"/>
                </w:rPr>
                <w:t>Ericsson</w:t>
              </w:r>
            </w:ins>
          </w:p>
        </w:tc>
        <w:tc>
          <w:tcPr>
            <w:tcW w:w="8395" w:type="dxa"/>
          </w:tcPr>
          <w:p w14:paraId="3D033FEF" w14:textId="34FCD9D3" w:rsidR="00CB55BF" w:rsidRDefault="00825D16" w:rsidP="00996362">
            <w:pPr>
              <w:spacing w:after="120"/>
              <w:rPr>
                <w:rFonts w:eastAsiaTheme="minorEastAsia"/>
                <w:color w:val="0070C0"/>
                <w:lang w:val="en-US" w:eastAsia="zh-CN"/>
              </w:rPr>
            </w:pPr>
            <w:ins w:id="506" w:author="Magnus Larsson K" w:date="2020-11-04T14:59:00Z">
              <w:r>
                <w:rPr>
                  <w:rFonts w:eastAsiaTheme="minorEastAsia"/>
                  <w:color w:val="0070C0"/>
                  <w:lang w:val="en-US" w:eastAsia="zh-CN"/>
                </w:rPr>
                <w:t xml:space="preserve">Option 4: Ericsson has a similar view as expressed in option 3, </w:t>
              </w:r>
              <w:proofErr w:type="spellStart"/>
              <w:r>
                <w:rPr>
                  <w:rFonts w:eastAsiaTheme="minorEastAsia"/>
                  <w:color w:val="0070C0"/>
                  <w:lang w:val="en-US" w:eastAsia="zh-CN"/>
                </w:rPr>
                <w:t>ie</w:t>
              </w:r>
              <w:proofErr w:type="spellEnd"/>
              <w:r>
                <w:rPr>
                  <w:rFonts w:eastAsiaTheme="minorEastAsia"/>
                  <w:color w:val="0070C0"/>
                  <w:lang w:val="en-US" w:eastAsia="zh-CN"/>
                </w:rPr>
                <w:t xml:space="preserve"> to set requirements both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feeder link and UE service link, however it is </w:t>
              </w:r>
              <w:proofErr w:type="spellStart"/>
              <w:r>
                <w:rPr>
                  <w:rFonts w:eastAsiaTheme="minorEastAsia"/>
                  <w:color w:val="0070C0"/>
                  <w:lang w:val="en-US" w:eastAsia="zh-CN"/>
                </w:rPr>
                <w:t>to</w:t>
              </w:r>
              <w:proofErr w:type="spellEnd"/>
              <w:r>
                <w:rPr>
                  <w:rFonts w:eastAsiaTheme="minorEastAsia"/>
                  <w:color w:val="0070C0"/>
                  <w:lang w:val="en-US" w:eastAsia="zh-CN"/>
                </w:rPr>
                <w:t xml:space="preserve"> early to lock requirement t333o +/- 20 Hz. Final requirements depends on structure of specification and reference points. This is outlined in Ericsson </w:t>
              </w:r>
              <w:r w:rsidRPr="004C27B7">
                <w:rPr>
                  <w:rFonts w:eastAsiaTheme="minorEastAsia"/>
                  <w:color w:val="0070C0"/>
                  <w:lang w:val="en-US" w:eastAsia="zh-CN"/>
                </w:rPr>
                <w:t>R4-2015905</w:t>
              </w:r>
              <w:r>
                <w:rPr>
                  <w:rFonts w:eastAsiaTheme="minorEastAsia"/>
                  <w:color w:val="0070C0"/>
                  <w:lang w:val="en-US" w:eastAsia="zh-CN"/>
                </w:rPr>
                <w:t>.</w:t>
              </w:r>
            </w:ins>
          </w:p>
        </w:tc>
      </w:tr>
      <w:tr w:rsidR="0004358A" w14:paraId="059EB050" w14:textId="77777777" w:rsidTr="0004358A">
        <w:tc>
          <w:tcPr>
            <w:tcW w:w="1236" w:type="dxa"/>
          </w:tcPr>
          <w:p w14:paraId="02422E64" w14:textId="78F6F3B4" w:rsidR="0004358A" w:rsidRDefault="0004358A" w:rsidP="0004358A">
            <w:pPr>
              <w:spacing w:after="120"/>
              <w:rPr>
                <w:rFonts w:eastAsiaTheme="minorEastAsia"/>
                <w:color w:val="0070C0"/>
                <w:lang w:val="en-US" w:eastAsia="zh-CN"/>
              </w:rPr>
            </w:pPr>
            <w:ins w:id="507" w:author="Jerry Cui" w:date="2020-11-04T08:09:00Z">
              <w:r>
                <w:rPr>
                  <w:rFonts w:eastAsiaTheme="minorEastAsia"/>
                  <w:color w:val="0070C0"/>
                  <w:lang w:val="en-US" w:eastAsia="zh-CN"/>
                </w:rPr>
                <w:t>Apple</w:t>
              </w:r>
            </w:ins>
          </w:p>
        </w:tc>
        <w:tc>
          <w:tcPr>
            <w:tcW w:w="8395" w:type="dxa"/>
          </w:tcPr>
          <w:p w14:paraId="3FFA6FC5" w14:textId="34F03B20" w:rsidR="0004358A" w:rsidRDefault="0004358A" w:rsidP="0004358A">
            <w:pPr>
              <w:spacing w:after="120"/>
              <w:rPr>
                <w:rFonts w:eastAsiaTheme="minorEastAsia"/>
                <w:color w:val="0070C0"/>
                <w:lang w:val="en-US" w:eastAsia="zh-CN"/>
              </w:rPr>
            </w:pPr>
            <w:ins w:id="508" w:author="Jerry Cui" w:date="2020-11-04T08:09:00Z">
              <w:r>
                <w:rPr>
                  <w:rFonts w:eastAsiaTheme="minorEastAsia"/>
                  <w:color w:val="0070C0"/>
                  <w:lang w:val="en-US" w:eastAsia="zh-CN"/>
                </w:rPr>
                <w:t>The frequency error might be discussed in RF session, and the demodulation part can be discussed in performance stage.</w:t>
              </w:r>
            </w:ins>
          </w:p>
        </w:tc>
      </w:tr>
      <w:tr w:rsidR="00A43F4D" w14:paraId="3B782E63" w14:textId="77777777" w:rsidTr="0004358A">
        <w:tc>
          <w:tcPr>
            <w:tcW w:w="1236" w:type="dxa"/>
          </w:tcPr>
          <w:p w14:paraId="33DEAC14" w14:textId="0030F05E" w:rsidR="00A43F4D" w:rsidRDefault="00A43F4D" w:rsidP="00A43F4D">
            <w:pPr>
              <w:spacing w:after="120"/>
              <w:rPr>
                <w:rFonts w:eastAsiaTheme="minorEastAsia"/>
                <w:color w:val="0070C0"/>
                <w:lang w:val="en-US" w:eastAsia="zh-CN"/>
              </w:rPr>
            </w:pPr>
            <w:ins w:id="509" w:author="Lo, Anthony (Nokia - GB/Bristol)" w:date="2020-11-04T16:30:00Z">
              <w:r>
                <w:rPr>
                  <w:rFonts w:eastAsiaTheme="minorEastAsia"/>
                  <w:color w:val="0070C0"/>
                  <w:lang w:val="en-US" w:eastAsia="zh-CN"/>
                </w:rPr>
                <w:t>Nokia, Nokia Shanghai Bell</w:t>
              </w:r>
            </w:ins>
          </w:p>
        </w:tc>
        <w:tc>
          <w:tcPr>
            <w:tcW w:w="8395" w:type="dxa"/>
          </w:tcPr>
          <w:p w14:paraId="007C4BE5" w14:textId="7081F739" w:rsidR="00A43F4D" w:rsidRDefault="00A43F4D" w:rsidP="00A43F4D">
            <w:pPr>
              <w:spacing w:after="120"/>
              <w:rPr>
                <w:rFonts w:eastAsiaTheme="minorEastAsia"/>
                <w:color w:val="0070C0"/>
                <w:lang w:val="en-US" w:eastAsia="zh-CN"/>
              </w:rPr>
            </w:pPr>
            <w:ins w:id="510" w:author="Lo, Anthony (Nokia - GB/Bristol)" w:date="2020-11-04T16:30:00Z">
              <w:r>
                <w:rPr>
                  <w:rFonts w:eastAsiaTheme="minorEastAsia"/>
                  <w:color w:val="0070C0"/>
                  <w:lang w:val="en-US" w:eastAsia="zh-CN"/>
                </w:rPr>
                <w:t xml:space="preserve">This does not seem to be an RRM issue. </w:t>
              </w:r>
            </w:ins>
          </w:p>
        </w:tc>
      </w:tr>
      <w:tr w:rsidR="00A43F4D" w14:paraId="1763F892" w14:textId="77777777" w:rsidTr="0004358A">
        <w:tc>
          <w:tcPr>
            <w:tcW w:w="1236" w:type="dxa"/>
          </w:tcPr>
          <w:p w14:paraId="0C986D87" w14:textId="77777777" w:rsidR="00A43F4D" w:rsidRDefault="00A43F4D" w:rsidP="00A43F4D">
            <w:pPr>
              <w:spacing w:after="120"/>
              <w:rPr>
                <w:rFonts w:eastAsiaTheme="minorEastAsia"/>
                <w:color w:val="0070C0"/>
                <w:lang w:val="en-US" w:eastAsia="zh-CN"/>
              </w:rPr>
            </w:pPr>
          </w:p>
        </w:tc>
        <w:tc>
          <w:tcPr>
            <w:tcW w:w="8395" w:type="dxa"/>
          </w:tcPr>
          <w:p w14:paraId="4EAE7FA7" w14:textId="77777777" w:rsidR="00A43F4D" w:rsidRDefault="00A43F4D" w:rsidP="00A43F4D">
            <w:pPr>
              <w:spacing w:after="120"/>
              <w:rPr>
                <w:rFonts w:eastAsiaTheme="minorEastAsia"/>
                <w:color w:val="0070C0"/>
                <w:lang w:val="en-US" w:eastAsia="zh-CN"/>
              </w:rPr>
            </w:pPr>
          </w:p>
        </w:tc>
      </w:tr>
      <w:tr w:rsidR="00A43F4D" w14:paraId="087F1F9D" w14:textId="77777777" w:rsidTr="0004358A">
        <w:tc>
          <w:tcPr>
            <w:tcW w:w="1236" w:type="dxa"/>
          </w:tcPr>
          <w:p w14:paraId="7143B6C7" w14:textId="77777777" w:rsidR="00A43F4D" w:rsidRDefault="00A43F4D" w:rsidP="00A43F4D">
            <w:pPr>
              <w:spacing w:after="120"/>
              <w:rPr>
                <w:rFonts w:eastAsiaTheme="minorEastAsia"/>
                <w:color w:val="0070C0"/>
                <w:lang w:val="en-US" w:eastAsia="zh-CN"/>
              </w:rPr>
            </w:pPr>
          </w:p>
        </w:tc>
        <w:tc>
          <w:tcPr>
            <w:tcW w:w="8395" w:type="dxa"/>
          </w:tcPr>
          <w:p w14:paraId="4DC7E3E8" w14:textId="77777777" w:rsidR="00A43F4D" w:rsidRDefault="00A43F4D" w:rsidP="00A43F4D">
            <w:pPr>
              <w:spacing w:after="120"/>
              <w:rPr>
                <w:rFonts w:eastAsiaTheme="minorEastAsia"/>
                <w:color w:val="0070C0"/>
                <w:lang w:val="en-US" w:eastAsia="zh-CN"/>
              </w:rPr>
            </w:pP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416C2028" w14:textId="77777777" w:rsidTr="00A43F4D">
        <w:tc>
          <w:tcPr>
            <w:tcW w:w="1339"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EF17A2" w14:paraId="4BD71DE6" w14:textId="77777777" w:rsidTr="00A43F4D">
        <w:tc>
          <w:tcPr>
            <w:tcW w:w="1339" w:type="dxa"/>
          </w:tcPr>
          <w:p w14:paraId="6C1A6CC1" w14:textId="68D12523" w:rsidR="00EF17A2" w:rsidRPr="003418CB" w:rsidRDefault="00EF17A2" w:rsidP="00EF17A2">
            <w:pPr>
              <w:spacing w:after="120"/>
              <w:rPr>
                <w:rFonts w:eastAsiaTheme="minorEastAsia"/>
                <w:color w:val="0070C0"/>
                <w:lang w:val="en-US" w:eastAsia="zh-CN"/>
              </w:rPr>
            </w:pPr>
            <w:ins w:id="511" w:author="Magnus Larsson K" w:date="2020-11-04T15:00:00Z">
              <w:r>
                <w:rPr>
                  <w:rFonts w:eastAsiaTheme="minorEastAsia"/>
                  <w:color w:val="0070C0"/>
                  <w:lang w:val="en-US" w:eastAsia="zh-CN"/>
                </w:rPr>
                <w:lastRenderedPageBreak/>
                <w:t>Ericsson</w:t>
              </w:r>
            </w:ins>
            <w:del w:id="512" w:author="Magnus Larsson K" w:date="2020-11-04T15:00:00Z">
              <w:r w:rsidDel="003040E3">
                <w:rPr>
                  <w:rFonts w:eastAsiaTheme="minorEastAsia" w:hint="eastAsia"/>
                  <w:color w:val="0070C0"/>
                  <w:lang w:val="en-US" w:eastAsia="zh-CN"/>
                </w:rPr>
                <w:delText>XXX</w:delText>
              </w:r>
            </w:del>
          </w:p>
        </w:tc>
        <w:tc>
          <w:tcPr>
            <w:tcW w:w="1620" w:type="dxa"/>
          </w:tcPr>
          <w:p w14:paraId="4CCB1A3B" w14:textId="3A8AA2E1" w:rsidR="00EF17A2" w:rsidRDefault="00EF17A2" w:rsidP="00EF17A2">
            <w:pPr>
              <w:spacing w:after="120"/>
              <w:rPr>
                <w:rFonts w:eastAsiaTheme="minorEastAsia"/>
                <w:color w:val="0070C0"/>
                <w:lang w:val="en-US" w:eastAsia="zh-CN"/>
              </w:rPr>
            </w:pPr>
            <w:ins w:id="513" w:author="Magnus Larsson K" w:date="2020-11-04T15:00:00Z">
              <w:r>
                <w:rPr>
                  <w:rFonts w:eastAsiaTheme="minorEastAsia"/>
                  <w:color w:val="0070C0"/>
                  <w:lang w:val="en-US" w:eastAsia="zh-CN"/>
                </w:rPr>
                <w:t>Agree partly</w:t>
              </w:r>
            </w:ins>
          </w:p>
        </w:tc>
        <w:tc>
          <w:tcPr>
            <w:tcW w:w="6672" w:type="dxa"/>
          </w:tcPr>
          <w:p w14:paraId="7397728B" w14:textId="77777777" w:rsidR="00EF17A2" w:rsidRDefault="00EF17A2" w:rsidP="00EF17A2">
            <w:pPr>
              <w:spacing w:after="120"/>
              <w:rPr>
                <w:ins w:id="514" w:author="Magnus Larsson K" w:date="2020-11-04T15:00:00Z"/>
                <w:rFonts w:eastAsiaTheme="minorEastAsia"/>
                <w:color w:val="0070C0"/>
                <w:lang w:val="en-US" w:eastAsia="zh-CN"/>
              </w:rPr>
            </w:pPr>
            <w:ins w:id="515" w:author="Magnus Larsson K" w:date="2020-11-04T15:00:00Z">
              <w:r>
                <w:rPr>
                  <w:rFonts w:eastAsiaTheme="minorEastAsia"/>
                  <w:color w:val="0070C0"/>
                  <w:lang w:val="en-US" w:eastAsia="zh-CN"/>
                </w:rPr>
                <w:t xml:space="preserve">That the </w:t>
              </w:r>
              <w:r w:rsidRPr="004C27B7">
                <w:rPr>
                  <w:rFonts w:eastAsiaTheme="minorEastAsia"/>
                  <w:color w:val="0070C0"/>
                  <w:lang w:val="en-US" w:eastAsia="zh-CN"/>
                </w:rPr>
                <w:t>UE shall be able to compensate the frequency offset due to the satellite mobility when generating its UL carrier frequency</w:t>
              </w:r>
              <w:r>
                <w:rPr>
                  <w:rFonts w:eastAsiaTheme="minorEastAsia"/>
                  <w:color w:val="0070C0"/>
                  <w:lang w:val="en-US" w:eastAsia="zh-CN"/>
                </w:rPr>
                <w:t xml:space="preserve">, depends on reference point chosen. Ericsson prefer to have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 reference point in rel-17 NTN, in the same way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point in rel-16.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UE has to be able to compensate for satellite Doppler as well.</w:t>
              </w:r>
            </w:ins>
          </w:p>
          <w:p w14:paraId="1412326A" w14:textId="77777777" w:rsidR="00EF17A2" w:rsidRDefault="00EF17A2" w:rsidP="00EF17A2">
            <w:pPr>
              <w:spacing w:after="120"/>
              <w:rPr>
                <w:ins w:id="516" w:author="Magnus Larsson K" w:date="2020-11-04T15:00:00Z"/>
                <w:rFonts w:eastAsiaTheme="minorEastAsia"/>
                <w:color w:val="0070C0"/>
                <w:lang w:val="en-US" w:eastAsia="zh-CN"/>
              </w:rPr>
            </w:pPr>
            <w:ins w:id="517" w:author="Magnus Larsson K" w:date="2020-11-04T15:00:00Z">
              <w:r>
                <w:rPr>
                  <w:rFonts w:eastAsiaTheme="minorEastAsia"/>
                  <w:color w:val="0070C0"/>
                  <w:lang w:val="en-US" w:eastAsia="zh-CN"/>
                </w:rPr>
                <w:t>“T</w:t>
              </w:r>
              <w:r w:rsidRPr="003921E5">
                <w:rPr>
                  <w:rFonts w:eastAsiaTheme="minorEastAsia"/>
                  <w:color w:val="0070C0"/>
                  <w:lang w:val="en-US" w:eastAsia="zh-CN"/>
                </w:rPr>
                <w:t xml:space="preserve">he UE modulated carrier frequency shall be accurate to within ±0.1 ppm as observed over a period of 1 </w:t>
              </w:r>
              <w:proofErr w:type="spellStart"/>
              <w:r w:rsidRPr="003921E5">
                <w:rPr>
                  <w:rFonts w:eastAsiaTheme="minorEastAsia"/>
                  <w:color w:val="0070C0"/>
                  <w:lang w:val="en-US" w:eastAsia="zh-CN"/>
                </w:rPr>
                <w:t>ms</w:t>
              </w:r>
              <w:proofErr w:type="spellEnd"/>
              <w:r w:rsidRPr="003921E5">
                <w:rPr>
                  <w:rFonts w:eastAsiaTheme="minorEastAsia"/>
                  <w:color w:val="0070C0"/>
                  <w:lang w:val="en-US" w:eastAsia="zh-CN"/>
                </w:rPr>
                <w:t xml:space="preserve"> by the </w:t>
              </w:r>
              <w:proofErr w:type="spellStart"/>
              <w:r w:rsidRPr="003921E5">
                <w:rPr>
                  <w:rFonts w:eastAsiaTheme="minorEastAsia"/>
                  <w:color w:val="0070C0"/>
                  <w:lang w:val="en-US" w:eastAsia="zh-CN"/>
                </w:rPr>
                <w:t>gNB</w:t>
              </w:r>
              <w:proofErr w:type="spellEnd"/>
              <w:r w:rsidRPr="003921E5">
                <w:rPr>
                  <w:rFonts w:eastAsiaTheme="minorEastAsia"/>
                  <w:color w:val="0070C0"/>
                  <w:lang w:val="en-US" w:eastAsia="zh-CN"/>
                </w:rPr>
                <w:t xml:space="preserve">. </w:t>
              </w:r>
              <w:r>
                <w:rPr>
                  <w:rFonts w:eastAsiaTheme="minorEastAsia"/>
                  <w:color w:val="0070C0"/>
                  <w:lang w:val="en-US" w:eastAsia="zh-CN"/>
                </w:rPr>
                <w:t xml:space="preserve">”: Again, this depends on specification structure.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this is fine to meet at </w:t>
              </w:r>
              <w:proofErr w:type="spellStart"/>
              <w:r>
                <w:rPr>
                  <w:rFonts w:eastAsiaTheme="minorEastAsia"/>
                  <w:color w:val="0070C0"/>
                  <w:lang w:val="en-US" w:eastAsia="zh-CN"/>
                </w:rPr>
                <w:t>gNB</w:t>
              </w:r>
              <w:proofErr w:type="spellEnd"/>
              <w:r>
                <w:rPr>
                  <w:rFonts w:eastAsiaTheme="minorEastAsia"/>
                  <w:color w:val="0070C0"/>
                  <w:lang w:val="en-US" w:eastAsia="zh-CN"/>
                </w:rPr>
                <w:t>.</w:t>
              </w:r>
            </w:ins>
          </w:p>
          <w:p w14:paraId="26BA157D" w14:textId="1924BFFC" w:rsidR="00EF17A2" w:rsidRPr="003418CB" w:rsidRDefault="00EF17A2" w:rsidP="00EF17A2">
            <w:pPr>
              <w:spacing w:after="120"/>
              <w:rPr>
                <w:rFonts w:eastAsiaTheme="minorEastAsia"/>
                <w:color w:val="0070C0"/>
                <w:lang w:val="en-US" w:eastAsia="zh-CN"/>
              </w:rPr>
            </w:pPr>
            <w:ins w:id="518" w:author="Magnus Larsson K" w:date="2020-11-04T15:00:00Z">
              <w:r>
                <w:rPr>
                  <w:rFonts w:eastAsiaTheme="minorEastAsia"/>
                  <w:color w:val="0070C0"/>
                  <w:lang w:val="en-US" w:eastAsia="zh-CN"/>
                </w:rPr>
                <w:t>“</w:t>
              </w:r>
              <w:r w:rsidRPr="003921E5">
                <w:rPr>
                  <w:rFonts w:eastAsiaTheme="minorEastAsia"/>
                  <w:color w:val="0070C0"/>
                  <w:lang w:val="en-US" w:eastAsia="zh-CN"/>
                </w:rPr>
                <w:t>The UE residual frequency error shall be sufficiently low such that it can be considered included in the tolerated frequency error of ±0.1 ppm already captured in the specification.</w:t>
              </w:r>
              <w:r>
                <w:rPr>
                  <w:rFonts w:eastAsiaTheme="minorEastAsia"/>
                  <w:color w:val="0070C0"/>
                  <w:lang w:val="en-US" w:eastAsia="zh-CN"/>
                </w:rPr>
                <w:t xml:space="preserv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we need to analyze requirements at UE to fulfill this at </w:t>
              </w:r>
              <w:proofErr w:type="spellStart"/>
              <w:r>
                <w:rPr>
                  <w:rFonts w:eastAsiaTheme="minorEastAsia"/>
                  <w:color w:val="0070C0"/>
                  <w:lang w:val="en-US" w:eastAsia="zh-CN"/>
                </w:rPr>
                <w:t>gNB</w:t>
              </w:r>
              <w:proofErr w:type="spellEnd"/>
              <w:r>
                <w:rPr>
                  <w:rFonts w:eastAsiaTheme="minorEastAsia"/>
                  <w:color w:val="0070C0"/>
                  <w:lang w:val="en-US" w:eastAsia="zh-CN"/>
                </w:rPr>
                <w:t>, before we set UE requirement.</w:t>
              </w:r>
            </w:ins>
          </w:p>
        </w:tc>
      </w:tr>
      <w:tr w:rsidR="00A43F4D" w14:paraId="1FA9EE1A" w14:textId="77777777" w:rsidTr="00A43F4D">
        <w:tc>
          <w:tcPr>
            <w:tcW w:w="1339" w:type="dxa"/>
          </w:tcPr>
          <w:p w14:paraId="16A2D0F5" w14:textId="32953132" w:rsidR="00A43F4D" w:rsidRDefault="00A43F4D" w:rsidP="00A43F4D">
            <w:pPr>
              <w:spacing w:after="120"/>
              <w:rPr>
                <w:rFonts w:eastAsiaTheme="minorEastAsia"/>
                <w:color w:val="0070C0"/>
                <w:lang w:val="en-US" w:eastAsia="zh-CN"/>
              </w:rPr>
            </w:pPr>
            <w:ins w:id="519" w:author="Lo, Anthony (Nokia - GB/Bristol)" w:date="2020-11-04T16:31:00Z">
              <w:r>
                <w:rPr>
                  <w:rFonts w:eastAsiaTheme="minorEastAsia"/>
                  <w:color w:val="0070C0"/>
                  <w:lang w:val="en-US" w:eastAsia="zh-CN"/>
                </w:rPr>
                <w:t>Nokia, Nokia Shanghai Bell</w:t>
              </w:r>
            </w:ins>
          </w:p>
        </w:tc>
        <w:tc>
          <w:tcPr>
            <w:tcW w:w="1620" w:type="dxa"/>
          </w:tcPr>
          <w:p w14:paraId="7F36F6A8" w14:textId="208D095B" w:rsidR="00A43F4D" w:rsidRDefault="00A43F4D" w:rsidP="00A43F4D">
            <w:pPr>
              <w:spacing w:after="120"/>
              <w:rPr>
                <w:rFonts w:eastAsiaTheme="minorEastAsia"/>
                <w:color w:val="0070C0"/>
                <w:lang w:val="en-US" w:eastAsia="zh-CN"/>
              </w:rPr>
            </w:pPr>
            <w:ins w:id="520" w:author="Lo, Anthony (Nokia - GB/Bristol)" w:date="2020-11-04T16:31:00Z">
              <w:r>
                <w:rPr>
                  <w:rFonts w:eastAsiaTheme="minorEastAsia"/>
                  <w:color w:val="0070C0"/>
                  <w:lang w:val="en-US" w:eastAsia="zh-CN"/>
                </w:rPr>
                <w:t>Disagree</w:t>
              </w:r>
            </w:ins>
          </w:p>
        </w:tc>
        <w:tc>
          <w:tcPr>
            <w:tcW w:w="6672" w:type="dxa"/>
          </w:tcPr>
          <w:p w14:paraId="7AA178F3" w14:textId="77777777" w:rsidR="00A43F4D" w:rsidRDefault="00A43F4D" w:rsidP="00A43F4D">
            <w:pPr>
              <w:spacing w:after="120"/>
              <w:rPr>
                <w:rFonts w:eastAsiaTheme="minorEastAsia"/>
                <w:color w:val="0070C0"/>
                <w:lang w:val="en-US" w:eastAsia="zh-CN"/>
              </w:rPr>
            </w:pPr>
          </w:p>
        </w:tc>
      </w:tr>
      <w:tr w:rsidR="00A43F4D" w14:paraId="6E674DF3" w14:textId="77777777" w:rsidTr="00A43F4D">
        <w:tc>
          <w:tcPr>
            <w:tcW w:w="1339" w:type="dxa"/>
          </w:tcPr>
          <w:p w14:paraId="55201D9B" w14:textId="77777777" w:rsidR="00A43F4D" w:rsidRDefault="00A43F4D" w:rsidP="00A43F4D">
            <w:pPr>
              <w:spacing w:after="120"/>
              <w:rPr>
                <w:rFonts w:eastAsiaTheme="minorEastAsia"/>
                <w:color w:val="0070C0"/>
                <w:lang w:val="en-US" w:eastAsia="zh-CN"/>
              </w:rPr>
            </w:pPr>
          </w:p>
        </w:tc>
        <w:tc>
          <w:tcPr>
            <w:tcW w:w="1620" w:type="dxa"/>
          </w:tcPr>
          <w:p w14:paraId="4C1CAC0F" w14:textId="77777777" w:rsidR="00A43F4D" w:rsidRDefault="00A43F4D" w:rsidP="00A43F4D">
            <w:pPr>
              <w:spacing w:after="120"/>
              <w:rPr>
                <w:rFonts w:eastAsiaTheme="minorEastAsia"/>
                <w:color w:val="0070C0"/>
                <w:lang w:val="en-US" w:eastAsia="zh-CN"/>
              </w:rPr>
            </w:pPr>
          </w:p>
        </w:tc>
        <w:tc>
          <w:tcPr>
            <w:tcW w:w="6672" w:type="dxa"/>
          </w:tcPr>
          <w:p w14:paraId="030192BF" w14:textId="77777777" w:rsidR="00A43F4D" w:rsidRDefault="00A43F4D" w:rsidP="00A43F4D">
            <w:pPr>
              <w:spacing w:after="120"/>
              <w:rPr>
                <w:rFonts w:eastAsiaTheme="minorEastAsia"/>
                <w:color w:val="0070C0"/>
                <w:lang w:val="en-US" w:eastAsia="zh-CN"/>
              </w:rPr>
            </w:pPr>
          </w:p>
        </w:tc>
      </w:tr>
      <w:tr w:rsidR="00A43F4D" w14:paraId="329D9C21" w14:textId="77777777" w:rsidTr="00A43F4D">
        <w:tc>
          <w:tcPr>
            <w:tcW w:w="1339" w:type="dxa"/>
          </w:tcPr>
          <w:p w14:paraId="0C2655B3" w14:textId="77777777" w:rsidR="00A43F4D" w:rsidRDefault="00A43F4D" w:rsidP="00A43F4D">
            <w:pPr>
              <w:spacing w:after="120"/>
              <w:rPr>
                <w:rFonts w:eastAsiaTheme="minorEastAsia"/>
                <w:color w:val="0070C0"/>
                <w:lang w:val="en-US" w:eastAsia="zh-CN"/>
              </w:rPr>
            </w:pPr>
          </w:p>
        </w:tc>
        <w:tc>
          <w:tcPr>
            <w:tcW w:w="1620" w:type="dxa"/>
          </w:tcPr>
          <w:p w14:paraId="35B26628" w14:textId="77777777" w:rsidR="00A43F4D" w:rsidRDefault="00A43F4D" w:rsidP="00A43F4D">
            <w:pPr>
              <w:spacing w:after="120"/>
              <w:rPr>
                <w:rFonts w:eastAsiaTheme="minorEastAsia"/>
                <w:color w:val="0070C0"/>
                <w:lang w:val="en-US" w:eastAsia="zh-CN"/>
              </w:rPr>
            </w:pPr>
          </w:p>
        </w:tc>
        <w:tc>
          <w:tcPr>
            <w:tcW w:w="6672" w:type="dxa"/>
          </w:tcPr>
          <w:p w14:paraId="1805D3DE" w14:textId="77777777" w:rsidR="00A43F4D" w:rsidRDefault="00A43F4D" w:rsidP="00A43F4D">
            <w:pPr>
              <w:spacing w:after="120"/>
              <w:rPr>
                <w:rFonts w:eastAsiaTheme="minorEastAsia"/>
                <w:color w:val="0070C0"/>
                <w:lang w:val="en-US" w:eastAsia="zh-CN"/>
              </w:rPr>
            </w:pPr>
          </w:p>
        </w:tc>
      </w:tr>
      <w:tr w:rsidR="00A43F4D" w14:paraId="48E77110" w14:textId="77777777" w:rsidTr="00A43F4D">
        <w:tc>
          <w:tcPr>
            <w:tcW w:w="1339" w:type="dxa"/>
          </w:tcPr>
          <w:p w14:paraId="637B6578" w14:textId="77777777" w:rsidR="00A43F4D" w:rsidRDefault="00A43F4D" w:rsidP="00A43F4D">
            <w:pPr>
              <w:spacing w:after="120"/>
              <w:rPr>
                <w:rFonts w:eastAsiaTheme="minorEastAsia"/>
                <w:color w:val="0070C0"/>
                <w:lang w:val="en-US" w:eastAsia="zh-CN"/>
              </w:rPr>
            </w:pPr>
          </w:p>
        </w:tc>
        <w:tc>
          <w:tcPr>
            <w:tcW w:w="1620" w:type="dxa"/>
          </w:tcPr>
          <w:p w14:paraId="0FF09160" w14:textId="77777777" w:rsidR="00A43F4D" w:rsidRDefault="00A43F4D" w:rsidP="00A43F4D">
            <w:pPr>
              <w:spacing w:after="120"/>
              <w:rPr>
                <w:rFonts w:eastAsiaTheme="minorEastAsia"/>
                <w:color w:val="0070C0"/>
                <w:lang w:val="en-US" w:eastAsia="zh-CN"/>
              </w:rPr>
            </w:pPr>
          </w:p>
        </w:tc>
        <w:tc>
          <w:tcPr>
            <w:tcW w:w="6672" w:type="dxa"/>
          </w:tcPr>
          <w:p w14:paraId="1B05CF1E" w14:textId="77777777" w:rsidR="00A43F4D" w:rsidRDefault="00A43F4D" w:rsidP="00A43F4D">
            <w:pPr>
              <w:spacing w:after="120"/>
              <w:rPr>
                <w:rFonts w:eastAsiaTheme="minorEastAsia"/>
                <w:color w:val="0070C0"/>
                <w:lang w:val="en-US" w:eastAsia="zh-CN"/>
              </w:rPr>
            </w:pPr>
          </w:p>
        </w:tc>
      </w:tr>
      <w:tr w:rsidR="00A43F4D" w14:paraId="250DCF82" w14:textId="77777777" w:rsidTr="00A43F4D">
        <w:tc>
          <w:tcPr>
            <w:tcW w:w="1339" w:type="dxa"/>
          </w:tcPr>
          <w:p w14:paraId="71E9515F" w14:textId="77777777" w:rsidR="00A43F4D" w:rsidRDefault="00A43F4D" w:rsidP="00A43F4D">
            <w:pPr>
              <w:spacing w:after="120"/>
              <w:rPr>
                <w:rFonts w:eastAsiaTheme="minorEastAsia"/>
                <w:color w:val="0070C0"/>
                <w:lang w:val="en-US" w:eastAsia="zh-CN"/>
              </w:rPr>
            </w:pPr>
          </w:p>
        </w:tc>
        <w:tc>
          <w:tcPr>
            <w:tcW w:w="1620" w:type="dxa"/>
          </w:tcPr>
          <w:p w14:paraId="1EE38C32" w14:textId="77777777" w:rsidR="00A43F4D" w:rsidRDefault="00A43F4D" w:rsidP="00A43F4D">
            <w:pPr>
              <w:spacing w:after="120"/>
              <w:rPr>
                <w:rFonts w:eastAsiaTheme="minorEastAsia"/>
                <w:color w:val="0070C0"/>
                <w:lang w:val="en-US" w:eastAsia="zh-CN"/>
              </w:rPr>
            </w:pPr>
          </w:p>
        </w:tc>
        <w:tc>
          <w:tcPr>
            <w:tcW w:w="6672" w:type="dxa"/>
          </w:tcPr>
          <w:p w14:paraId="1A86162F" w14:textId="77777777" w:rsidR="00A43F4D" w:rsidRDefault="00A43F4D" w:rsidP="00A43F4D">
            <w:pPr>
              <w:spacing w:after="120"/>
              <w:rPr>
                <w:rFonts w:eastAsiaTheme="minorEastAsia"/>
                <w:color w:val="0070C0"/>
                <w:lang w:val="en-US" w:eastAsia="zh-CN"/>
              </w:rPr>
            </w:pPr>
          </w:p>
        </w:tc>
      </w:tr>
      <w:tr w:rsidR="00A43F4D" w14:paraId="047CD13F" w14:textId="77777777" w:rsidTr="00A43F4D">
        <w:tc>
          <w:tcPr>
            <w:tcW w:w="1339" w:type="dxa"/>
          </w:tcPr>
          <w:p w14:paraId="1DDE7E2D" w14:textId="77777777" w:rsidR="00A43F4D" w:rsidRDefault="00A43F4D" w:rsidP="00A43F4D">
            <w:pPr>
              <w:spacing w:after="120"/>
              <w:rPr>
                <w:rFonts w:eastAsiaTheme="minorEastAsia"/>
                <w:color w:val="0070C0"/>
                <w:lang w:val="en-US" w:eastAsia="zh-CN"/>
              </w:rPr>
            </w:pPr>
          </w:p>
        </w:tc>
        <w:tc>
          <w:tcPr>
            <w:tcW w:w="1620" w:type="dxa"/>
          </w:tcPr>
          <w:p w14:paraId="7B9B56EA" w14:textId="77777777" w:rsidR="00A43F4D" w:rsidRDefault="00A43F4D" w:rsidP="00A43F4D">
            <w:pPr>
              <w:spacing w:after="120"/>
              <w:rPr>
                <w:rFonts w:eastAsiaTheme="minorEastAsia"/>
                <w:color w:val="0070C0"/>
                <w:lang w:val="en-US" w:eastAsia="zh-CN"/>
              </w:rPr>
            </w:pPr>
          </w:p>
        </w:tc>
        <w:tc>
          <w:tcPr>
            <w:tcW w:w="6672" w:type="dxa"/>
          </w:tcPr>
          <w:p w14:paraId="116255A8" w14:textId="77777777" w:rsidR="00A43F4D" w:rsidRDefault="00A43F4D" w:rsidP="00A43F4D">
            <w:pPr>
              <w:spacing w:after="120"/>
              <w:rPr>
                <w:rFonts w:eastAsiaTheme="minorEastAsia"/>
                <w:color w:val="0070C0"/>
                <w:lang w:val="en-US" w:eastAsia="zh-CN"/>
              </w:rPr>
            </w:pPr>
          </w:p>
        </w:tc>
      </w:tr>
      <w:tr w:rsidR="00A43F4D" w14:paraId="0D3A4353" w14:textId="77777777" w:rsidTr="00A43F4D">
        <w:tc>
          <w:tcPr>
            <w:tcW w:w="1339" w:type="dxa"/>
          </w:tcPr>
          <w:p w14:paraId="43740EBD" w14:textId="77777777" w:rsidR="00A43F4D" w:rsidRDefault="00A43F4D" w:rsidP="00A43F4D">
            <w:pPr>
              <w:spacing w:after="120"/>
              <w:rPr>
                <w:rFonts w:eastAsiaTheme="minorEastAsia"/>
                <w:color w:val="0070C0"/>
                <w:lang w:val="en-US" w:eastAsia="zh-CN"/>
              </w:rPr>
            </w:pPr>
          </w:p>
        </w:tc>
        <w:tc>
          <w:tcPr>
            <w:tcW w:w="1620" w:type="dxa"/>
          </w:tcPr>
          <w:p w14:paraId="566652FB" w14:textId="77777777" w:rsidR="00A43F4D" w:rsidRDefault="00A43F4D" w:rsidP="00A43F4D">
            <w:pPr>
              <w:spacing w:after="120"/>
              <w:rPr>
                <w:rFonts w:eastAsiaTheme="minorEastAsia"/>
                <w:color w:val="0070C0"/>
                <w:lang w:val="en-US" w:eastAsia="zh-CN"/>
              </w:rPr>
            </w:pPr>
          </w:p>
        </w:tc>
        <w:tc>
          <w:tcPr>
            <w:tcW w:w="6672" w:type="dxa"/>
          </w:tcPr>
          <w:p w14:paraId="2E8A5DB9" w14:textId="77777777" w:rsidR="00A43F4D" w:rsidRDefault="00A43F4D" w:rsidP="00A43F4D">
            <w:pPr>
              <w:spacing w:after="120"/>
              <w:rPr>
                <w:rFonts w:eastAsiaTheme="minorEastAsia"/>
                <w:color w:val="0070C0"/>
                <w:lang w:val="en-US" w:eastAsia="zh-CN"/>
              </w:rPr>
            </w:pPr>
          </w:p>
        </w:tc>
      </w:tr>
    </w:tbl>
    <w:p w14:paraId="0F3574B6"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26B01C59" w14:textId="77777777" w:rsidR="00CB55BF" w:rsidRPr="00045592" w:rsidRDefault="00CB55BF" w:rsidP="00ED752E">
      <w:pPr>
        <w:rPr>
          <w:i/>
          <w:color w:val="0070C0"/>
          <w:lang w:eastAsia="zh-CN"/>
        </w:rPr>
      </w:pPr>
    </w:p>
    <w:p w14:paraId="2425896F" w14:textId="33E54C70"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-2</w:t>
      </w:r>
      <w:r w:rsidR="00EE1BBD">
        <w:rPr>
          <w:sz w:val="24"/>
          <w:szCs w:val="16"/>
        </w:rPr>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7B3C7" w14:textId="0C8CBB67" w:rsidR="00ED752E" w:rsidRPr="00045592" w:rsidRDefault="00ED752E"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81475" w:rsidRPr="00DA1479">
        <w:rPr>
          <w:rFonts w:eastAsia="SimSun"/>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647B" w:rsidRPr="00DA1479">
        <w:rPr>
          <w:rFonts w:eastAsia="SimSun"/>
          <w:szCs w:val="24"/>
          <w:lang w:eastAsia="zh-CN"/>
        </w:rPr>
        <w:t xml:space="preserve">RAN4 to wait for RAN1’s input on whether and how to specify UL transit requirement when common Doppler shift pre-compensation is applied by the </w:t>
      </w:r>
      <w:proofErr w:type="spellStart"/>
      <w:r w:rsidR="0070647B" w:rsidRPr="00DA1479">
        <w:rPr>
          <w:rFonts w:eastAsia="SimSun"/>
          <w:szCs w:val="24"/>
          <w:lang w:eastAsia="zh-CN"/>
        </w:rPr>
        <w:t>gNB</w:t>
      </w:r>
      <w:proofErr w:type="spellEnd"/>
      <w:r w:rsidR="0070647B" w:rsidRPr="00DA1479">
        <w:rPr>
          <w:rFonts w:eastAsia="SimSun"/>
          <w:szCs w:val="24"/>
          <w:lang w:eastAsia="zh-CN"/>
        </w:rPr>
        <w:t>.</w:t>
      </w:r>
    </w:p>
    <w:p w14:paraId="3C808DAA"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7827C" w14:textId="19CD869D" w:rsidR="00ED752E" w:rsidRDefault="0070647B" w:rsidP="00ED752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5"/>
        <w:gridCol w:w="8396"/>
      </w:tblGrid>
      <w:tr w:rsidR="00CB55BF" w14:paraId="7B8CDF79" w14:textId="77777777" w:rsidTr="0004358A">
        <w:tc>
          <w:tcPr>
            <w:tcW w:w="1235"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36DEF95" w14:textId="578A1FC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699058BD" w14:textId="77777777" w:rsidTr="0004358A">
        <w:tc>
          <w:tcPr>
            <w:tcW w:w="1235"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04358A">
        <w:tc>
          <w:tcPr>
            <w:tcW w:w="1235" w:type="dxa"/>
          </w:tcPr>
          <w:p w14:paraId="61A9447E" w14:textId="43A4D498" w:rsidR="00CB55BF" w:rsidRDefault="0044036F" w:rsidP="00996362">
            <w:pPr>
              <w:spacing w:after="120"/>
              <w:rPr>
                <w:rFonts w:eastAsiaTheme="minorEastAsia"/>
                <w:color w:val="0070C0"/>
                <w:lang w:val="en-US" w:eastAsia="zh-CN"/>
              </w:rPr>
            </w:pPr>
            <w:ins w:id="521" w:author="Xiaomi" w:date="2020-11-03T17: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35B57CF3" w14:textId="692A90E8" w:rsidR="00CB55BF" w:rsidRDefault="0044036F" w:rsidP="00996362">
            <w:pPr>
              <w:spacing w:after="120"/>
              <w:rPr>
                <w:rFonts w:eastAsiaTheme="minorEastAsia"/>
                <w:color w:val="0070C0"/>
                <w:lang w:val="en-US" w:eastAsia="zh-CN"/>
              </w:rPr>
            </w:pPr>
            <w:ins w:id="522" w:author="Xiaomi" w:date="2020-11-03T17:38:00Z">
              <w:r>
                <w:rPr>
                  <w:rFonts w:eastAsiaTheme="minorEastAsia" w:hint="eastAsia"/>
                  <w:color w:val="0070C0"/>
                  <w:lang w:val="en-US" w:eastAsia="zh-CN"/>
                </w:rPr>
                <w:t>A</w:t>
              </w:r>
              <w:r>
                <w:rPr>
                  <w:rFonts w:eastAsiaTheme="minorEastAsia"/>
                  <w:color w:val="0070C0"/>
                  <w:lang w:val="en-US" w:eastAsia="zh-CN"/>
                </w:rPr>
                <w:t>gree with the reco</w:t>
              </w:r>
            </w:ins>
            <w:ins w:id="523" w:author="Xiaomi" w:date="2020-11-03T17:39:00Z">
              <w:r>
                <w:rPr>
                  <w:rFonts w:eastAsiaTheme="minorEastAsia"/>
                  <w:color w:val="0070C0"/>
                  <w:lang w:val="en-US" w:eastAsia="zh-CN"/>
                </w:rPr>
                <w:t>mmended WF, wait for RAN1 decision.</w:t>
              </w:r>
            </w:ins>
          </w:p>
        </w:tc>
      </w:tr>
      <w:tr w:rsidR="00CB55BF" w14:paraId="0F52588F" w14:textId="77777777" w:rsidTr="0004358A">
        <w:tc>
          <w:tcPr>
            <w:tcW w:w="1235" w:type="dxa"/>
          </w:tcPr>
          <w:p w14:paraId="78C8B8AE" w14:textId="5C2231B7" w:rsidR="00CB55BF" w:rsidRPr="000F30A9" w:rsidRDefault="000F30A9" w:rsidP="00996362">
            <w:pPr>
              <w:spacing w:after="120"/>
              <w:rPr>
                <w:rFonts w:eastAsia="PMingLiU"/>
                <w:color w:val="0070C0"/>
                <w:lang w:val="en-US" w:eastAsia="zh-TW"/>
                <w:rPrChange w:id="524" w:author="Hsuanli Lin (林烜立)" w:date="2020-11-04T21:20:00Z">
                  <w:rPr>
                    <w:rFonts w:eastAsiaTheme="minorEastAsia"/>
                    <w:color w:val="0070C0"/>
                    <w:lang w:val="en-US" w:eastAsia="zh-CN"/>
                  </w:rPr>
                </w:rPrChange>
              </w:rPr>
            </w:pPr>
            <w:ins w:id="525" w:author="Hsuanli Lin (林烜立)" w:date="2020-11-04T21:20:00Z">
              <w:r>
                <w:rPr>
                  <w:rFonts w:eastAsia="PMingLiU" w:hint="eastAsia"/>
                  <w:color w:val="0070C0"/>
                  <w:lang w:val="en-US" w:eastAsia="zh-TW"/>
                </w:rPr>
                <w:lastRenderedPageBreak/>
                <w:t>MediaTek</w:t>
              </w:r>
            </w:ins>
          </w:p>
        </w:tc>
        <w:tc>
          <w:tcPr>
            <w:tcW w:w="8396" w:type="dxa"/>
          </w:tcPr>
          <w:p w14:paraId="26DA1B7D" w14:textId="77777777" w:rsidR="000F30A9" w:rsidRPr="002B3E50" w:rsidRDefault="000F30A9" w:rsidP="000F30A9">
            <w:pPr>
              <w:rPr>
                <w:ins w:id="526" w:author="Hsuanli Lin (林烜立)" w:date="2020-11-04T21:20:00Z"/>
                <w:color w:val="0070C0"/>
                <w:szCs w:val="24"/>
                <w:lang w:eastAsia="zh-CN"/>
              </w:rPr>
            </w:pPr>
            <w:ins w:id="527" w:author="Hsuanli Lin (林烜立)" w:date="2020-11-04T21:20:00Z">
              <w:r>
                <w:rPr>
                  <w:color w:val="0070C0"/>
                  <w:szCs w:val="24"/>
                  <w:lang w:eastAsia="zh-CN"/>
                </w:rPr>
                <w:t>According to</w:t>
              </w:r>
              <w:r w:rsidRPr="00FE4624">
                <w:rPr>
                  <w:color w:val="0070C0"/>
                  <w:szCs w:val="24"/>
                  <w:lang w:eastAsia="zh-CN"/>
                </w:rPr>
                <w:t xml:space="preserve"> RAN1’s agreement, the additional information (e.g., serving satellite ephemeris or timestamp) can be assumed, as below. RAN4 can proceed with either serving satellite ephemeris or timestamp.</w:t>
              </w:r>
              <w:r>
                <w:rPr>
                  <w:color w:val="0070C0"/>
                  <w:szCs w:val="24"/>
                  <w:lang w:eastAsia="zh-CN"/>
                </w:rPr>
                <w:t xml:space="preserve"> </w:t>
              </w:r>
            </w:ins>
          </w:p>
          <w:p w14:paraId="185D545E" w14:textId="77777777" w:rsidR="000F30A9" w:rsidRPr="00EE5F4B" w:rsidRDefault="000F30A9" w:rsidP="000F30A9">
            <w:pPr>
              <w:rPr>
                <w:ins w:id="528" w:author="Hsuanli Lin (林烜立)" w:date="2020-11-04T21:20:00Z"/>
                <w:sz w:val="18"/>
                <w:szCs w:val="18"/>
                <w:lang w:val="en-US" w:eastAsia="ja-JP"/>
              </w:rPr>
            </w:pPr>
            <w:ins w:id="529" w:author="Hsuanli Lin (林烜立)" w:date="2020-11-04T21:20:00Z">
              <w:r w:rsidRPr="00EE5F4B">
                <w:rPr>
                  <w:sz w:val="18"/>
                  <w:szCs w:val="18"/>
                </w:rPr>
                <w:t>RAN1#102e</w:t>
              </w:r>
            </w:ins>
          </w:p>
          <w:p w14:paraId="4F7A5857" w14:textId="77777777" w:rsidR="000F30A9" w:rsidRPr="00EE5F4B" w:rsidRDefault="000F30A9" w:rsidP="000F30A9">
            <w:pPr>
              <w:rPr>
                <w:ins w:id="530" w:author="Hsuanli Lin (林烜立)" w:date="2020-11-04T21:20:00Z"/>
                <w:rFonts w:ascii="Times" w:hAnsi="Times" w:cs="Times"/>
                <w:color w:val="000000"/>
                <w:sz w:val="18"/>
                <w:szCs w:val="18"/>
              </w:rPr>
            </w:pPr>
            <w:ins w:id="531" w:author="Hsuanli Lin (林烜立)" w:date="2020-11-04T21:20:00Z">
              <w:r w:rsidRPr="00EE5F4B">
                <w:rPr>
                  <w:rFonts w:ascii="Times" w:hAnsi="Times" w:cs="Times"/>
                  <w:color w:val="000000"/>
                  <w:sz w:val="18"/>
                  <w:szCs w:val="18"/>
                  <w:highlight w:val="green"/>
                </w:rPr>
                <w:t>Agreement:</w:t>
              </w:r>
            </w:ins>
          </w:p>
          <w:p w14:paraId="239BD24E" w14:textId="77777777" w:rsidR="000F30A9" w:rsidRPr="00EE5F4B" w:rsidRDefault="000F30A9" w:rsidP="000F30A9">
            <w:pPr>
              <w:numPr>
                <w:ilvl w:val="0"/>
                <w:numId w:val="27"/>
              </w:numPr>
              <w:spacing w:after="0"/>
              <w:ind w:left="540"/>
              <w:textAlignment w:val="center"/>
              <w:rPr>
                <w:ins w:id="532" w:author="Hsuanli Lin (林烜立)" w:date="2020-11-04T21:20:00Z"/>
                <w:rFonts w:ascii="Calibri" w:hAnsi="Calibri" w:cs="Calibri"/>
                <w:color w:val="000000"/>
                <w:sz w:val="18"/>
                <w:szCs w:val="18"/>
              </w:rPr>
            </w:pPr>
            <w:ins w:id="533" w:author="Hsuanli Lin (林烜立)" w:date="2020-11-04T21:20:00Z">
              <w:r w:rsidRPr="00EE5F4B">
                <w:rPr>
                  <w:rFonts w:ascii="Times" w:hAnsi="Times" w:cs="Times"/>
                  <w:color w:val="000000"/>
                  <w:sz w:val="18"/>
                  <w:szCs w:val="18"/>
                </w:rPr>
                <w:t>In Rel-17 NR NTN, at least support UE which can derive based on its GNSS implementation one or more of:</w:t>
              </w:r>
            </w:ins>
          </w:p>
          <w:p w14:paraId="2BDFC5DD" w14:textId="77777777" w:rsidR="000F30A9" w:rsidRPr="00EE5F4B" w:rsidRDefault="000F30A9" w:rsidP="000F30A9">
            <w:pPr>
              <w:numPr>
                <w:ilvl w:val="1"/>
                <w:numId w:val="27"/>
              </w:numPr>
              <w:spacing w:after="0"/>
              <w:ind w:left="1620"/>
              <w:textAlignment w:val="center"/>
              <w:rPr>
                <w:ins w:id="534" w:author="Hsuanli Lin (林烜立)" w:date="2020-11-04T21:20:00Z"/>
                <w:color w:val="000000"/>
                <w:sz w:val="18"/>
                <w:szCs w:val="18"/>
              </w:rPr>
            </w:pPr>
            <w:ins w:id="535" w:author="Hsuanli Lin (林烜立)" w:date="2020-11-04T21:20:00Z">
              <w:r w:rsidRPr="00EE5F4B">
                <w:rPr>
                  <w:rFonts w:ascii="Times" w:hAnsi="Times" w:cs="Times"/>
                  <w:color w:val="000000"/>
                  <w:sz w:val="18"/>
                  <w:szCs w:val="18"/>
                </w:rPr>
                <w:t xml:space="preserve">its position </w:t>
              </w:r>
            </w:ins>
          </w:p>
          <w:p w14:paraId="42B68CB9" w14:textId="77777777" w:rsidR="000F30A9" w:rsidRPr="00EE5F4B" w:rsidRDefault="000F30A9" w:rsidP="000F30A9">
            <w:pPr>
              <w:numPr>
                <w:ilvl w:val="1"/>
                <w:numId w:val="27"/>
              </w:numPr>
              <w:spacing w:after="0"/>
              <w:ind w:left="1620"/>
              <w:textAlignment w:val="center"/>
              <w:rPr>
                <w:ins w:id="536" w:author="Hsuanli Lin (林烜立)" w:date="2020-11-04T21:20:00Z"/>
                <w:color w:val="000000"/>
                <w:sz w:val="18"/>
                <w:szCs w:val="18"/>
              </w:rPr>
            </w:pPr>
            <w:ins w:id="537" w:author="Hsuanli Lin (林烜立)" w:date="2020-11-04T21:20:00Z">
              <w:r w:rsidRPr="00EE5F4B">
                <w:rPr>
                  <w:rFonts w:ascii="Times" w:hAnsi="Times" w:cs="Times"/>
                  <w:color w:val="000000"/>
                  <w:sz w:val="18"/>
                  <w:szCs w:val="18"/>
                </w:rPr>
                <w:t>a reference time and frequency</w:t>
              </w:r>
            </w:ins>
          </w:p>
          <w:p w14:paraId="70415C16" w14:textId="77777777" w:rsidR="000F30A9" w:rsidRPr="00EE5F4B" w:rsidRDefault="000F30A9" w:rsidP="000F30A9">
            <w:pPr>
              <w:numPr>
                <w:ilvl w:val="0"/>
                <w:numId w:val="27"/>
              </w:numPr>
              <w:spacing w:after="0"/>
              <w:ind w:left="540"/>
              <w:textAlignment w:val="center"/>
              <w:rPr>
                <w:ins w:id="538" w:author="Hsuanli Lin (林烜立)" w:date="2020-11-04T21:20:00Z"/>
                <w:color w:val="000000"/>
                <w:sz w:val="18"/>
                <w:szCs w:val="18"/>
              </w:rPr>
            </w:pPr>
            <w:ins w:id="539" w:author="Hsuanli Lin (林烜立)" w:date="2020-11-04T21:20:00Z">
              <w:r w:rsidRPr="00EE5F4B">
                <w:rPr>
                  <w:rFonts w:ascii="Times" w:hAnsi="Times" w:cs="Times"/>
                  <w:color w:val="000000"/>
                  <w:sz w:val="18"/>
                  <w:szCs w:val="18"/>
                </w:rPr>
                <w:t xml:space="preserve">And, based on one or more of these elements together with additional information (e.g., </w:t>
              </w:r>
              <w:r w:rsidRPr="00EE5F4B">
                <w:rPr>
                  <w:rFonts w:ascii="Times" w:hAnsi="Times" w:cs="Times"/>
                  <w:color w:val="000000"/>
                  <w:sz w:val="18"/>
                  <w:szCs w:val="18"/>
                  <w:highlight w:val="yellow"/>
                </w:rPr>
                <w:t>serving satellite ephemeris</w:t>
              </w:r>
              <w:r w:rsidRPr="00EE5F4B">
                <w:rPr>
                  <w:rFonts w:ascii="Times" w:hAnsi="Times" w:cs="Times"/>
                  <w:color w:val="000000"/>
                  <w:sz w:val="18"/>
                  <w:szCs w:val="18"/>
                </w:rPr>
                <w:t xml:space="preserve"> or timestamp) signalled by the network, can compute timing and frequency, and apply timing advance and frequency adjustment at least for UE in RRC idle/inactive mode.</w:t>
              </w:r>
            </w:ins>
          </w:p>
          <w:p w14:paraId="4761D5C2" w14:textId="3AC1DBA5" w:rsidR="00CB55BF" w:rsidRPr="000F30A9" w:rsidRDefault="000F30A9">
            <w:pPr>
              <w:numPr>
                <w:ilvl w:val="0"/>
                <w:numId w:val="27"/>
              </w:numPr>
              <w:spacing w:after="0"/>
              <w:ind w:left="540"/>
              <w:textAlignment w:val="center"/>
              <w:rPr>
                <w:color w:val="000000"/>
                <w:sz w:val="18"/>
                <w:szCs w:val="18"/>
                <w:rPrChange w:id="540" w:author="Hsuanli Lin (林烜立)" w:date="2020-11-04T21:20:00Z">
                  <w:rPr>
                    <w:rFonts w:eastAsiaTheme="minorEastAsia"/>
                    <w:color w:val="0070C0"/>
                    <w:lang w:val="en-US" w:eastAsia="zh-CN"/>
                  </w:rPr>
                </w:rPrChange>
              </w:rPr>
              <w:pPrChange w:id="541" w:author="Unknown" w:date="2020-11-04T21:20:00Z">
                <w:pPr>
                  <w:spacing w:after="120"/>
                </w:pPr>
              </w:pPrChange>
            </w:pPr>
            <w:ins w:id="542" w:author="Hsuanli Lin (林烜立)" w:date="2020-11-04T21:20:00Z">
              <w:r w:rsidRPr="00EE5F4B">
                <w:rPr>
                  <w:rFonts w:ascii="Times" w:hAnsi="Times" w:cs="Times"/>
                  <w:color w:val="000000"/>
                  <w:sz w:val="18"/>
                  <w:szCs w:val="18"/>
                </w:rPr>
                <w:t>FFS:  Details on additional information signalled from network</w:t>
              </w:r>
            </w:ins>
          </w:p>
        </w:tc>
      </w:tr>
      <w:tr w:rsidR="00CB55BF" w14:paraId="63AA0498" w14:textId="77777777" w:rsidTr="0004358A">
        <w:tc>
          <w:tcPr>
            <w:tcW w:w="1235" w:type="dxa"/>
          </w:tcPr>
          <w:p w14:paraId="651C1AB2" w14:textId="165E0B13" w:rsidR="00CB55BF" w:rsidRDefault="00FC282B" w:rsidP="00996362">
            <w:pPr>
              <w:spacing w:after="120"/>
              <w:rPr>
                <w:rFonts w:eastAsiaTheme="minorEastAsia"/>
                <w:color w:val="0070C0"/>
                <w:lang w:val="en-US" w:eastAsia="zh-CN"/>
              </w:rPr>
            </w:pPr>
            <w:ins w:id="543" w:author="Magnus Larsson K" w:date="2020-11-04T15:00:00Z">
              <w:r>
                <w:rPr>
                  <w:rFonts w:eastAsiaTheme="minorEastAsia"/>
                  <w:color w:val="0070C0"/>
                  <w:lang w:val="en-US" w:eastAsia="zh-CN"/>
                </w:rPr>
                <w:t>Ericsson</w:t>
              </w:r>
            </w:ins>
          </w:p>
        </w:tc>
        <w:tc>
          <w:tcPr>
            <w:tcW w:w="8396" w:type="dxa"/>
          </w:tcPr>
          <w:p w14:paraId="02391A13" w14:textId="744D7993" w:rsidR="00CB55BF" w:rsidRDefault="00FC282B" w:rsidP="00996362">
            <w:pPr>
              <w:spacing w:after="120"/>
              <w:rPr>
                <w:rFonts w:eastAsiaTheme="minorEastAsia"/>
                <w:color w:val="0070C0"/>
                <w:lang w:val="en-US" w:eastAsia="zh-CN"/>
              </w:rPr>
            </w:pPr>
            <w:ins w:id="544" w:author="Magnus Larsson K" w:date="2020-11-04T15:00:00Z">
              <w:r>
                <w:rPr>
                  <w:rFonts w:eastAsiaTheme="minorEastAsia"/>
                  <w:color w:val="0070C0"/>
                  <w:lang w:val="en-US" w:eastAsia="zh-CN"/>
                </w:rPr>
                <w:t>Both option1 and option 2 are valid.</w:t>
              </w:r>
            </w:ins>
          </w:p>
        </w:tc>
      </w:tr>
      <w:tr w:rsidR="0004358A" w14:paraId="625E749F" w14:textId="77777777" w:rsidTr="0004358A">
        <w:tc>
          <w:tcPr>
            <w:tcW w:w="1235" w:type="dxa"/>
          </w:tcPr>
          <w:p w14:paraId="0C7F362F" w14:textId="73EC5EFF" w:rsidR="0004358A" w:rsidRDefault="0004358A" w:rsidP="0004358A">
            <w:pPr>
              <w:spacing w:after="120"/>
              <w:rPr>
                <w:rFonts w:eastAsiaTheme="minorEastAsia"/>
                <w:color w:val="0070C0"/>
                <w:lang w:val="en-US" w:eastAsia="zh-CN"/>
              </w:rPr>
            </w:pPr>
            <w:ins w:id="545" w:author="Jerry Cui" w:date="2020-11-04T08:10:00Z">
              <w:r>
                <w:rPr>
                  <w:rFonts w:eastAsiaTheme="minorEastAsia"/>
                  <w:color w:val="0070C0"/>
                  <w:lang w:val="en-US" w:eastAsia="zh-CN"/>
                </w:rPr>
                <w:t>Apple</w:t>
              </w:r>
            </w:ins>
          </w:p>
        </w:tc>
        <w:tc>
          <w:tcPr>
            <w:tcW w:w="8396" w:type="dxa"/>
          </w:tcPr>
          <w:p w14:paraId="074E4FF7" w14:textId="4E0562AF" w:rsidR="0004358A" w:rsidRDefault="0004358A" w:rsidP="0004358A">
            <w:pPr>
              <w:spacing w:after="120"/>
              <w:rPr>
                <w:rFonts w:eastAsiaTheme="minorEastAsia"/>
                <w:color w:val="0070C0"/>
                <w:lang w:val="en-US" w:eastAsia="zh-CN"/>
              </w:rPr>
            </w:pPr>
            <w:ins w:id="546" w:author="Jerry Cui" w:date="2020-11-04T08:10:00Z">
              <w:r>
                <w:rPr>
                  <w:rFonts w:eastAsiaTheme="minorEastAsia"/>
                  <w:color w:val="0070C0"/>
                  <w:lang w:val="en-US" w:eastAsia="zh-CN"/>
                </w:rPr>
                <w:t>Fine with the recommended WF</w:t>
              </w:r>
            </w:ins>
          </w:p>
        </w:tc>
      </w:tr>
      <w:tr w:rsidR="00434490" w14:paraId="551D42D2" w14:textId="77777777" w:rsidTr="0004358A">
        <w:tc>
          <w:tcPr>
            <w:tcW w:w="1235" w:type="dxa"/>
          </w:tcPr>
          <w:p w14:paraId="5CACD2F3" w14:textId="1B4741F4" w:rsidR="00434490" w:rsidRDefault="00434490" w:rsidP="00434490">
            <w:pPr>
              <w:spacing w:after="120"/>
              <w:rPr>
                <w:rFonts w:eastAsiaTheme="minorEastAsia"/>
                <w:color w:val="0070C0"/>
                <w:lang w:val="en-US" w:eastAsia="zh-CN"/>
              </w:rPr>
            </w:pPr>
            <w:ins w:id="547" w:author="Lo, Anthony (Nokia - GB/Bristol)" w:date="2020-11-04T16:31:00Z">
              <w:r>
                <w:rPr>
                  <w:rFonts w:eastAsiaTheme="minorEastAsia"/>
                  <w:color w:val="0070C0"/>
                  <w:lang w:val="en-US" w:eastAsia="zh-CN"/>
                </w:rPr>
                <w:t>Nokia, Nokia Shanghai Bell</w:t>
              </w:r>
            </w:ins>
          </w:p>
        </w:tc>
        <w:tc>
          <w:tcPr>
            <w:tcW w:w="8396" w:type="dxa"/>
          </w:tcPr>
          <w:p w14:paraId="6D259049" w14:textId="17B9FD84" w:rsidR="00434490" w:rsidRDefault="00434490" w:rsidP="00434490">
            <w:pPr>
              <w:spacing w:after="120"/>
              <w:rPr>
                <w:rFonts w:eastAsiaTheme="minorEastAsia"/>
                <w:color w:val="0070C0"/>
                <w:lang w:val="en-US" w:eastAsia="zh-CN"/>
              </w:rPr>
            </w:pPr>
            <w:ins w:id="548" w:author="Lo, Anthony (Nokia - GB/Bristol)" w:date="2020-11-04T16:31:00Z">
              <w:r>
                <w:rPr>
                  <w:rFonts w:eastAsiaTheme="minorEastAsia"/>
                  <w:color w:val="0070C0"/>
                  <w:lang w:val="en-US" w:eastAsia="zh-CN"/>
                </w:rPr>
                <w:t>The WF is OK.</w:t>
              </w:r>
            </w:ins>
          </w:p>
        </w:tc>
      </w:tr>
      <w:tr w:rsidR="00434490" w14:paraId="296A36C9" w14:textId="77777777" w:rsidTr="0004358A">
        <w:tc>
          <w:tcPr>
            <w:tcW w:w="1235" w:type="dxa"/>
          </w:tcPr>
          <w:p w14:paraId="5E994755" w14:textId="77777777" w:rsidR="00434490" w:rsidRDefault="00434490" w:rsidP="00434490">
            <w:pPr>
              <w:spacing w:after="120"/>
              <w:rPr>
                <w:rFonts w:eastAsiaTheme="minorEastAsia"/>
                <w:color w:val="0070C0"/>
                <w:lang w:val="en-US" w:eastAsia="zh-CN"/>
              </w:rPr>
            </w:pPr>
          </w:p>
        </w:tc>
        <w:tc>
          <w:tcPr>
            <w:tcW w:w="8396" w:type="dxa"/>
          </w:tcPr>
          <w:p w14:paraId="395267F0" w14:textId="77777777" w:rsidR="00434490" w:rsidRDefault="00434490" w:rsidP="00434490">
            <w:pPr>
              <w:spacing w:after="120"/>
              <w:rPr>
                <w:rFonts w:eastAsiaTheme="minorEastAsia"/>
                <w:color w:val="0070C0"/>
                <w:lang w:val="en-US" w:eastAsia="zh-CN"/>
              </w:rPr>
            </w:pPr>
          </w:p>
        </w:tc>
      </w:tr>
      <w:tr w:rsidR="00434490" w14:paraId="0B0CF19F" w14:textId="77777777" w:rsidTr="0004358A">
        <w:tc>
          <w:tcPr>
            <w:tcW w:w="1235" w:type="dxa"/>
          </w:tcPr>
          <w:p w14:paraId="6AC47344" w14:textId="77777777" w:rsidR="00434490" w:rsidRDefault="00434490" w:rsidP="00434490">
            <w:pPr>
              <w:spacing w:after="120"/>
              <w:rPr>
                <w:rFonts w:eastAsiaTheme="minorEastAsia"/>
                <w:color w:val="0070C0"/>
                <w:lang w:val="en-US" w:eastAsia="zh-CN"/>
              </w:rPr>
            </w:pPr>
          </w:p>
        </w:tc>
        <w:tc>
          <w:tcPr>
            <w:tcW w:w="8396" w:type="dxa"/>
          </w:tcPr>
          <w:p w14:paraId="0D86E507" w14:textId="77777777" w:rsidR="00434490" w:rsidRDefault="00434490" w:rsidP="00434490">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1"/>
        <w:gridCol w:w="6671"/>
      </w:tblGrid>
      <w:tr w:rsidR="00B621A2" w14:paraId="6ABB7C24" w14:textId="77777777" w:rsidTr="00FC282B">
        <w:tc>
          <w:tcPr>
            <w:tcW w:w="1136"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FC282B" w14:paraId="0B46E02F" w14:textId="77777777" w:rsidTr="00FC282B">
        <w:tc>
          <w:tcPr>
            <w:tcW w:w="1136" w:type="dxa"/>
          </w:tcPr>
          <w:p w14:paraId="3596709B" w14:textId="62A8392F" w:rsidR="00FC282B" w:rsidRPr="003418CB" w:rsidRDefault="00FC282B" w:rsidP="00FC282B">
            <w:pPr>
              <w:spacing w:after="120"/>
              <w:rPr>
                <w:rFonts w:eastAsiaTheme="minorEastAsia"/>
                <w:color w:val="0070C0"/>
                <w:lang w:val="en-US" w:eastAsia="zh-CN"/>
              </w:rPr>
            </w:pPr>
            <w:ins w:id="549" w:author="Magnus Larsson K" w:date="2020-11-04T15:00:00Z">
              <w:r>
                <w:rPr>
                  <w:rFonts w:eastAsiaTheme="minorEastAsia"/>
                  <w:color w:val="0070C0"/>
                  <w:lang w:val="en-US" w:eastAsia="zh-CN"/>
                </w:rPr>
                <w:t>Ericsson</w:t>
              </w:r>
            </w:ins>
            <w:del w:id="550" w:author="Magnus Larsson K" w:date="2020-11-04T15:00:00Z">
              <w:r w:rsidDel="00F314A2">
                <w:rPr>
                  <w:rFonts w:eastAsiaTheme="minorEastAsia" w:hint="eastAsia"/>
                  <w:color w:val="0070C0"/>
                  <w:lang w:val="en-US" w:eastAsia="zh-CN"/>
                </w:rPr>
                <w:delText>XXX</w:delText>
              </w:r>
            </w:del>
          </w:p>
        </w:tc>
        <w:tc>
          <w:tcPr>
            <w:tcW w:w="1641" w:type="dxa"/>
          </w:tcPr>
          <w:p w14:paraId="676AC9FD" w14:textId="6AA6BCAD" w:rsidR="00FC282B" w:rsidRDefault="00FC282B" w:rsidP="00FC282B">
            <w:pPr>
              <w:spacing w:after="120"/>
              <w:rPr>
                <w:rFonts w:eastAsiaTheme="minorEastAsia"/>
                <w:color w:val="0070C0"/>
                <w:lang w:val="en-US" w:eastAsia="zh-CN"/>
              </w:rPr>
            </w:pPr>
            <w:ins w:id="551" w:author="Magnus Larsson K" w:date="2020-11-04T15:00:00Z">
              <w:r>
                <w:rPr>
                  <w:rFonts w:eastAsiaTheme="minorEastAsia"/>
                  <w:color w:val="0070C0"/>
                  <w:lang w:val="en-US" w:eastAsia="zh-CN"/>
                </w:rPr>
                <w:t>Agree</w:t>
              </w:r>
            </w:ins>
          </w:p>
        </w:tc>
        <w:tc>
          <w:tcPr>
            <w:tcW w:w="6854" w:type="dxa"/>
          </w:tcPr>
          <w:p w14:paraId="06D3ED65" w14:textId="19A13BAD" w:rsidR="00FC282B" w:rsidRPr="003418CB" w:rsidRDefault="00FC282B" w:rsidP="00FC282B">
            <w:pPr>
              <w:spacing w:after="120"/>
              <w:rPr>
                <w:rFonts w:eastAsiaTheme="minorEastAsia"/>
                <w:color w:val="0070C0"/>
                <w:lang w:val="en-US" w:eastAsia="zh-CN"/>
              </w:rPr>
            </w:pPr>
            <w:ins w:id="552" w:author="Magnus Larsson K" w:date="2020-11-04T15:00:00Z">
              <w:r w:rsidRPr="00656C1D">
                <w:rPr>
                  <w:rFonts w:eastAsiaTheme="minorEastAsia"/>
                  <w:color w:val="0070C0"/>
                  <w:lang w:val="en-US" w:eastAsia="zh-CN"/>
                </w:rPr>
                <w:t>Wait for RAN1 decision</w:t>
              </w:r>
              <w:r>
                <w:rPr>
                  <w:rFonts w:eastAsiaTheme="minorEastAsia"/>
                  <w:color w:val="0070C0"/>
                  <w:lang w:val="en-US" w:eastAsia="zh-CN"/>
                </w:rPr>
                <w:t>.</w:t>
              </w:r>
            </w:ins>
          </w:p>
        </w:tc>
      </w:tr>
      <w:tr w:rsidR="00FC282B" w14:paraId="34AF9C01" w14:textId="77777777" w:rsidTr="00FC282B">
        <w:tc>
          <w:tcPr>
            <w:tcW w:w="1136" w:type="dxa"/>
          </w:tcPr>
          <w:p w14:paraId="39133029" w14:textId="77777777" w:rsidR="00FC282B" w:rsidRDefault="00FC282B" w:rsidP="00FC282B">
            <w:pPr>
              <w:spacing w:after="120"/>
              <w:rPr>
                <w:rFonts w:eastAsiaTheme="minorEastAsia"/>
                <w:color w:val="0070C0"/>
                <w:lang w:val="en-US" w:eastAsia="zh-CN"/>
              </w:rPr>
            </w:pPr>
          </w:p>
        </w:tc>
        <w:tc>
          <w:tcPr>
            <w:tcW w:w="1641" w:type="dxa"/>
          </w:tcPr>
          <w:p w14:paraId="302B5A81" w14:textId="77777777" w:rsidR="00FC282B" w:rsidRDefault="00FC282B" w:rsidP="00FC282B">
            <w:pPr>
              <w:spacing w:after="120"/>
              <w:rPr>
                <w:rFonts w:eastAsiaTheme="minorEastAsia"/>
                <w:color w:val="0070C0"/>
                <w:lang w:val="en-US" w:eastAsia="zh-CN"/>
              </w:rPr>
            </w:pPr>
          </w:p>
        </w:tc>
        <w:tc>
          <w:tcPr>
            <w:tcW w:w="6854" w:type="dxa"/>
          </w:tcPr>
          <w:p w14:paraId="0A3BD6E4" w14:textId="77777777" w:rsidR="00FC282B" w:rsidRDefault="00FC282B" w:rsidP="00FC282B">
            <w:pPr>
              <w:spacing w:after="120"/>
              <w:rPr>
                <w:rFonts w:eastAsiaTheme="minorEastAsia"/>
                <w:color w:val="0070C0"/>
                <w:lang w:val="en-US" w:eastAsia="zh-CN"/>
              </w:rPr>
            </w:pPr>
          </w:p>
        </w:tc>
      </w:tr>
      <w:tr w:rsidR="00FC282B" w14:paraId="31D2EEE7" w14:textId="77777777" w:rsidTr="00FC282B">
        <w:tc>
          <w:tcPr>
            <w:tcW w:w="1136" w:type="dxa"/>
          </w:tcPr>
          <w:p w14:paraId="5000AE86" w14:textId="77777777" w:rsidR="00FC282B" w:rsidRDefault="00FC282B" w:rsidP="00FC282B">
            <w:pPr>
              <w:spacing w:after="120"/>
              <w:rPr>
                <w:rFonts w:eastAsiaTheme="minorEastAsia"/>
                <w:color w:val="0070C0"/>
                <w:lang w:val="en-US" w:eastAsia="zh-CN"/>
              </w:rPr>
            </w:pPr>
          </w:p>
        </w:tc>
        <w:tc>
          <w:tcPr>
            <w:tcW w:w="1641" w:type="dxa"/>
          </w:tcPr>
          <w:p w14:paraId="4534348E" w14:textId="77777777" w:rsidR="00FC282B" w:rsidRDefault="00FC282B" w:rsidP="00FC282B">
            <w:pPr>
              <w:spacing w:after="120"/>
              <w:rPr>
                <w:rFonts w:eastAsiaTheme="minorEastAsia"/>
                <w:color w:val="0070C0"/>
                <w:lang w:val="en-US" w:eastAsia="zh-CN"/>
              </w:rPr>
            </w:pPr>
          </w:p>
        </w:tc>
        <w:tc>
          <w:tcPr>
            <w:tcW w:w="6854" w:type="dxa"/>
          </w:tcPr>
          <w:p w14:paraId="7ED0F84F" w14:textId="77777777" w:rsidR="00FC282B" w:rsidRDefault="00FC282B" w:rsidP="00FC282B">
            <w:pPr>
              <w:spacing w:after="120"/>
              <w:rPr>
                <w:rFonts w:eastAsiaTheme="minorEastAsia"/>
                <w:color w:val="0070C0"/>
                <w:lang w:val="en-US" w:eastAsia="zh-CN"/>
              </w:rPr>
            </w:pPr>
          </w:p>
        </w:tc>
      </w:tr>
      <w:tr w:rsidR="00FC282B" w14:paraId="27549A91" w14:textId="77777777" w:rsidTr="00FC282B">
        <w:tc>
          <w:tcPr>
            <w:tcW w:w="1136" w:type="dxa"/>
          </w:tcPr>
          <w:p w14:paraId="0423E5AB" w14:textId="77777777" w:rsidR="00FC282B" w:rsidRDefault="00FC282B" w:rsidP="00FC282B">
            <w:pPr>
              <w:spacing w:after="120"/>
              <w:rPr>
                <w:rFonts w:eastAsiaTheme="minorEastAsia"/>
                <w:color w:val="0070C0"/>
                <w:lang w:val="en-US" w:eastAsia="zh-CN"/>
              </w:rPr>
            </w:pPr>
          </w:p>
        </w:tc>
        <w:tc>
          <w:tcPr>
            <w:tcW w:w="1641" w:type="dxa"/>
          </w:tcPr>
          <w:p w14:paraId="702E8B1D" w14:textId="77777777" w:rsidR="00FC282B" w:rsidRDefault="00FC282B" w:rsidP="00FC282B">
            <w:pPr>
              <w:spacing w:after="120"/>
              <w:rPr>
                <w:rFonts w:eastAsiaTheme="minorEastAsia"/>
                <w:color w:val="0070C0"/>
                <w:lang w:val="en-US" w:eastAsia="zh-CN"/>
              </w:rPr>
            </w:pPr>
          </w:p>
        </w:tc>
        <w:tc>
          <w:tcPr>
            <w:tcW w:w="6854" w:type="dxa"/>
          </w:tcPr>
          <w:p w14:paraId="449BC801" w14:textId="77777777" w:rsidR="00FC282B" w:rsidRDefault="00FC282B" w:rsidP="00FC282B">
            <w:pPr>
              <w:spacing w:after="120"/>
              <w:rPr>
                <w:rFonts w:eastAsiaTheme="minorEastAsia"/>
                <w:color w:val="0070C0"/>
                <w:lang w:val="en-US" w:eastAsia="zh-CN"/>
              </w:rPr>
            </w:pPr>
          </w:p>
        </w:tc>
      </w:tr>
      <w:tr w:rsidR="00FC282B" w14:paraId="16484FDE" w14:textId="77777777" w:rsidTr="00FC282B">
        <w:tc>
          <w:tcPr>
            <w:tcW w:w="1136" w:type="dxa"/>
          </w:tcPr>
          <w:p w14:paraId="73BA7C19" w14:textId="77777777" w:rsidR="00FC282B" w:rsidRDefault="00FC282B" w:rsidP="00FC282B">
            <w:pPr>
              <w:spacing w:after="120"/>
              <w:rPr>
                <w:rFonts w:eastAsiaTheme="minorEastAsia"/>
                <w:color w:val="0070C0"/>
                <w:lang w:val="en-US" w:eastAsia="zh-CN"/>
              </w:rPr>
            </w:pPr>
          </w:p>
        </w:tc>
        <w:tc>
          <w:tcPr>
            <w:tcW w:w="1641" w:type="dxa"/>
          </w:tcPr>
          <w:p w14:paraId="5437B99A" w14:textId="77777777" w:rsidR="00FC282B" w:rsidRDefault="00FC282B" w:rsidP="00FC282B">
            <w:pPr>
              <w:spacing w:after="120"/>
              <w:rPr>
                <w:rFonts w:eastAsiaTheme="minorEastAsia"/>
                <w:color w:val="0070C0"/>
                <w:lang w:val="en-US" w:eastAsia="zh-CN"/>
              </w:rPr>
            </w:pPr>
          </w:p>
        </w:tc>
        <w:tc>
          <w:tcPr>
            <w:tcW w:w="6854" w:type="dxa"/>
          </w:tcPr>
          <w:p w14:paraId="78D81FC9" w14:textId="77777777" w:rsidR="00FC282B" w:rsidRDefault="00FC282B" w:rsidP="00FC282B">
            <w:pPr>
              <w:spacing w:after="120"/>
              <w:rPr>
                <w:rFonts w:eastAsiaTheme="minorEastAsia"/>
                <w:color w:val="0070C0"/>
                <w:lang w:val="en-US" w:eastAsia="zh-CN"/>
              </w:rPr>
            </w:pPr>
          </w:p>
        </w:tc>
      </w:tr>
      <w:tr w:rsidR="00FC282B" w14:paraId="54A350D4" w14:textId="77777777" w:rsidTr="00FC282B">
        <w:tc>
          <w:tcPr>
            <w:tcW w:w="1136" w:type="dxa"/>
          </w:tcPr>
          <w:p w14:paraId="6F2CB610" w14:textId="77777777" w:rsidR="00FC282B" w:rsidRDefault="00FC282B" w:rsidP="00FC282B">
            <w:pPr>
              <w:spacing w:after="120"/>
              <w:rPr>
                <w:rFonts w:eastAsiaTheme="minorEastAsia"/>
                <w:color w:val="0070C0"/>
                <w:lang w:val="en-US" w:eastAsia="zh-CN"/>
              </w:rPr>
            </w:pPr>
          </w:p>
        </w:tc>
        <w:tc>
          <w:tcPr>
            <w:tcW w:w="1641" w:type="dxa"/>
          </w:tcPr>
          <w:p w14:paraId="2151696B" w14:textId="77777777" w:rsidR="00FC282B" w:rsidRDefault="00FC282B" w:rsidP="00FC282B">
            <w:pPr>
              <w:spacing w:after="120"/>
              <w:rPr>
                <w:rFonts w:eastAsiaTheme="minorEastAsia"/>
                <w:color w:val="0070C0"/>
                <w:lang w:val="en-US" w:eastAsia="zh-CN"/>
              </w:rPr>
            </w:pPr>
          </w:p>
        </w:tc>
        <w:tc>
          <w:tcPr>
            <w:tcW w:w="6854" w:type="dxa"/>
          </w:tcPr>
          <w:p w14:paraId="4B45ED09" w14:textId="77777777" w:rsidR="00FC282B" w:rsidRDefault="00FC282B" w:rsidP="00FC282B">
            <w:pPr>
              <w:spacing w:after="120"/>
              <w:rPr>
                <w:rFonts w:eastAsiaTheme="minorEastAsia"/>
                <w:color w:val="0070C0"/>
                <w:lang w:val="en-US" w:eastAsia="zh-CN"/>
              </w:rPr>
            </w:pPr>
          </w:p>
        </w:tc>
      </w:tr>
      <w:tr w:rsidR="00FC282B" w14:paraId="4059B5CE" w14:textId="77777777" w:rsidTr="00FC282B">
        <w:tc>
          <w:tcPr>
            <w:tcW w:w="1136" w:type="dxa"/>
          </w:tcPr>
          <w:p w14:paraId="1860B7B3" w14:textId="77777777" w:rsidR="00FC282B" w:rsidRDefault="00FC282B" w:rsidP="00FC282B">
            <w:pPr>
              <w:spacing w:after="120"/>
              <w:rPr>
                <w:rFonts w:eastAsiaTheme="minorEastAsia"/>
                <w:color w:val="0070C0"/>
                <w:lang w:val="en-US" w:eastAsia="zh-CN"/>
              </w:rPr>
            </w:pPr>
          </w:p>
        </w:tc>
        <w:tc>
          <w:tcPr>
            <w:tcW w:w="1641" w:type="dxa"/>
          </w:tcPr>
          <w:p w14:paraId="517409F8" w14:textId="77777777" w:rsidR="00FC282B" w:rsidRDefault="00FC282B" w:rsidP="00FC282B">
            <w:pPr>
              <w:spacing w:after="120"/>
              <w:rPr>
                <w:rFonts w:eastAsiaTheme="minorEastAsia"/>
                <w:color w:val="0070C0"/>
                <w:lang w:val="en-US" w:eastAsia="zh-CN"/>
              </w:rPr>
            </w:pPr>
          </w:p>
        </w:tc>
        <w:tc>
          <w:tcPr>
            <w:tcW w:w="6854" w:type="dxa"/>
          </w:tcPr>
          <w:p w14:paraId="6BAF54EB" w14:textId="77777777" w:rsidR="00FC282B" w:rsidRDefault="00FC282B" w:rsidP="00FC282B">
            <w:pPr>
              <w:spacing w:after="120"/>
              <w:rPr>
                <w:rFonts w:eastAsiaTheme="minorEastAsia"/>
                <w:color w:val="0070C0"/>
                <w:lang w:val="en-US" w:eastAsia="zh-CN"/>
              </w:rPr>
            </w:pPr>
          </w:p>
        </w:tc>
      </w:tr>
      <w:tr w:rsidR="00FC282B" w14:paraId="498DCF4C" w14:textId="77777777" w:rsidTr="00FC282B">
        <w:tc>
          <w:tcPr>
            <w:tcW w:w="1136" w:type="dxa"/>
          </w:tcPr>
          <w:p w14:paraId="4CA07208" w14:textId="77777777" w:rsidR="00FC282B" w:rsidRDefault="00FC282B" w:rsidP="00FC282B">
            <w:pPr>
              <w:spacing w:after="120"/>
              <w:rPr>
                <w:rFonts w:eastAsiaTheme="minorEastAsia"/>
                <w:color w:val="0070C0"/>
                <w:lang w:val="en-US" w:eastAsia="zh-CN"/>
              </w:rPr>
            </w:pPr>
          </w:p>
        </w:tc>
        <w:tc>
          <w:tcPr>
            <w:tcW w:w="1641" w:type="dxa"/>
          </w:tcPr>
          <w:p w14:paraId="424380B6" w14:textId="77777777" w:rsidR="00FC282B" w:rsidRDefault="00FC282B" w:rsidP="00FC282B">
            <w:pPr>
              <w:spacing w:after="120"/>
              <w:rPr>
                <w:rFonts w:eastAsiaTheme="minorEastAsia"/>
                <w:color w:val="0070C0"/>
                <w:lang w:val="en-US" w:eastAsia="zh-CN"/>
              </w:rPr>
            </w:pPr>
          </w:p>
        </w:tc>
        <w:tc>
          <w:tcPr>
            <w:tcW w:w="6854" w:type="dxa"/>
          </w:tcPr>
          <w:p w14:paraId="32AD9DDC" w14:textId="77777777" w:rsidR="00FC282B" w:rsidRDefault="00FC282B" w:rsidP="00FC282B">
            <w:pPr>
              <w:spacing w:after="120"/>
              <w:rPr>
                <w:rFonts w:eastAsiaTheme="minorEastAsia"/>
                <w:color w:val="0070C0"/>
                <w:lang w:val="en-US" w:eastAsia="zh-CN"/>
              </w:rPr>
            </w:pPr>
          </w:p>
        </w:tc>
      </w:tr>
    </w:tbl>
    <w:p w14:paraId="6056704C"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3DDC3DD8" w14:textId="77777777" w:rsidR="00CB55BF" w:rsidRPr="00CB55BF" w:rsidRDefault="00CB55BF" w:rsidP="00CB55BF">
      <w:pPr>
        <w:spacing w:after="120"/>
        <w:rPr>
          <w:color w:val="0070C0"/>
          <w:szCs w:val="24"/>
          <w:lang w:eastAsia="zh-CN"/>
        </w:rPr>
      </w:pPr>
    </w:p>
    <w:p w14:paraId="136AD190" w14:textId="3946B592" w:rsidR="00EE1BBD" w:rsidRPr="00805BE8" w:rsidRDefault="00EE1BBD" w:rsidP="00EE1BB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934D22" w14:textId="225F59B1" w:rsidR="00EE1BBD" w:rsidRPr="005B2104" w:rsidRDefault="00EE1BBD" w:rsidP="00EE1BB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lastRenderedPageBreak/>
        <w:t>Option 1</w:t>
      </w:r>
      <w:r w:rsidRPr="00045592">
        <w:rPr>
          <w:rFonts w:eastAsia="SimSun"/>
          <w:color w:val="0070C0"/>
          <w:szCs w:val="24"/>
          <w:lang w:eastAsia="zh-CN"/>
        </w:rPr>
        <w:t xml:space="preserve">: </w:t>
      </w:r>
      <w:r w:rsidRPr="00EE1BBD">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w:t>
      </w:r>
      <w:proofErr w:type="spellStart"/>
      <w:r w:rsidRPr="00EE1BBD">
        <w:rPr>
          <w:rFonts w:eastAsia="SimSun"/>
          <w:szCs w:val="24"/>
          <w:lang w:eastAsia="zh-CN"/>
        </w:rPr>
        <w:t>transmiting</w:t>
      </w:r>
      <w:proofErr w:type="spellEnd"/>
      <w:r w:rsidRPr="00EE1BBD">
        <w:rPr>
          <w:rFonts w:eastAsia="SimSun"/>
          <w:szCs w:val="24"/>
          <w:lang w:eastAsia="zh-CN"/>
        </w:rPr>
        <w:t xml:space="preserve"> on the UL at time t0+T.</w:t>
      </w:r>
    </w:p>
    <w:p w14:paraId="0502F409" w14:textId="1E95CB37" w:rsidR="00EE1BBD" w:rsidRPr="00DA1479" w:rsidRDefault="00EE1BBD"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DA1479">
        <w:rPr>
          <w:rFonts w:eastAsia="SimSun"/>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C63272" w14:textId="10CB6765" w:rsidR="00EE1BBD"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Required Doppler compensation test in UL</w:t>
      </w:r>
    </w:p>
    <w:p w14:paraId="5A4780B4" w14:textId="5D55A9B1" w:rsidR="00EE1BBD" w:rsidRPr="00045592"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85DE546" w14:textId="77777777" w:rsidTr="009E6113">
        <w:tc>
          <w:tcPr>
            <w:tcW w:w="1236"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5029A2F8" w14:textId="098E8EA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E051AA7" w14:textId="77777777" w:rsidTr="009E6113">
        <w:tc>
          <w:tcPr>
            <w:tcW w:w="1236"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E6113">
        <w:tc>
          <w:tcPr>
            <w:tcW w:w="1236" w:type="dxa"/>
          </w:tcPr>
          <w:p w14:paraId="04DC6731" w14:textId="4686F7D5" w:rsidR="00CB55BF" w:rsidRDefault="0044036F" w:rsidP="00996362">
            <w:pPr>
              <w:spacing w:after="120"/>
              <w:rPr>
                <w:rFonts w:eastAsiaTheme="minorEastAsia"/>
                <w:color w:val="0070C0"/>
                <w:lang w:val="en-US" w:eastAsia="zh-CN"/>
              </w:rPr>
            </w:pPr>
            <w:ins w:id="553" w:author="Xiaomi" w:date="2020-11-03T17: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66F7335" w14:textId="2957A74F" w:rsidR="00CB55BF" w:rsidRDefault="0044036F" w:rsidP="00996362">
            <w:pPr>
              <w:spacing w:after="120"/>
              <w:rPr>
                <w:rFonts w:eastAsiaTheme="minorEastAsia"/>
                <w:color w:val="0070C0"/>
                <w:lang w:val="en-US" w:eastAsia="zh-CN"/>
              </w:rPr>
            </w:pPr>
            <w:ins w:id="554" w:author="Xiaomi" w:date="2020-11-03T17:39:00Z">
              <w:r>
                <w:rPr>
                  <w:rFonts w:eastAsiaTheme="minorEastAsia" w:hint="eastAsia"/>
                  <w:color w:val="0070C0"/>
                  <w:lang w:val="en-US" w:eastAsia="zh-CN"/>
                </w:rPr>
                <w:t>T</w:t>
              </w:r>
              <w:r>
                <w:rPr>
                  <w:rFonts w:eastAsiaTheme="minorEastAsia"/>
                  <w:color w:val="0070C0"/>
                  <w:lang w:val="en-US" w:eastAsia="zh-CN"/>
                </w:rPr>
                <w:t>est should be discussed in performance part</w:t>
              </w:r>
            </w:ins>
          </w:p>
        </w:tc>
      </w:tr>
      <w:tr w:rsidR="00CB55BF" w14:paraId="4E87F189" w14:textId="77777777" w:rsidTr="009E6113">
        <w:tc>
          <w:tcPr>
            <w:tcW w:w="1236" w:type="dxa"/>
          </w:tcPr>
          <w:p w14:paraId="365CE01B" w14:textId="7B2AEC47" w:rsidR="00CB55BF" w:rsidRPr="003A602A" w:rsidRDefault="003A602A" w:rsidP="00996362">
            <w:pPr>
              <w:spacing w:after="120"/>
              <w:rPr>
                <w:rFonts w:eastAsia="PMingLiU"/>
                <w:color w:val="0070C0"/>
                <w:lang w:val="en-US" w:eastAsia="zh-TW"/>
                <w:rPrChange w:id="555" w:author="Hsuanli Lin (林烜立)" w:date="2020-11-04T21:21:00Z">
                  <w:rPr>
                    <w:rFonts w:eastAsiaTheme="minorEastAsia"/>
                    <w:color w:val="0070C0"/>
                    <w:lang w:val="en-US" w:eastAsia="zh-CN"/>
                  </w:rPr>
                </w:rPrChange>
              </w:rPr>
            </w:pPr>
            <w:ins w:id="556" w:author="Hsuanli Lin (林烜立)" w:date="2020-11-04T21:21:00Z">
              <w:r>
                <w:rPr>
                  <w:rFonts w:eastAsia="PMingLiU" w:hint="eastAsia"/>
                  <w:color w:val="0070C0"/>
                  <w:lang w:val="en-US" w:eastAsia="zh-TW"/>
                </w:rPr>
                <w:t>MediaTek</w:t>
              </w:r>
            </w:ins>
          </w:p>
        </w:tc>
        <w:tc>
          <w:tcPr>
            <w:tcW w:w="8395" w:type="dxa"/>
          </w:tcPr>
          <w:p w14:paraId="240E2AAD" w14:textId="4EA02FB1" w:rsidR="00CB55BF" w:rsidRPr="003A602A" w:rsidRDefault="003A602A" w:rsidP="00996362">
            <w:pPr>
              <w:spacing w:after="120"/>
              <w:rPr>
                <w:rFonts w:eastAsia="PMingLiU"/>
                <w:color w:val="0070C0"/>
                <w:lang w:val="en-US" w:eastAsia="zh-TW"/>
                <w:rPrChange w:id="557" w:author="Hsuanli Lin (林烜立)" w:date="2020-11-04T21:21:00Z">
                  <w:rPr>
                    <w:rFonts w:eastAsiaTheme="minorEastAsia"/>
                    <w:color w:val="0070C0"/>
                    <w:lang w:val="en-US" w:eastAsia="zh-CN"/>
                  </w:rPr>
                </w:rPrChange>
              </w:rPr>
            </w:pPr>
            <w:ins w:id="558" w:author="Hsuanli Lin (林烜立)" w:date="2020-11-04T21:21:00Z">
              <w:r>
                <w:rPr>
                  <w:rFonts w:eastAsia="PMingLiU" w:hint="eastAsia"/>
                  <w:color w:val="0070C0"/>
                  <w:lang w:val="en-US" w:eastAsia="zh-TW"/>
                </w:rPr>
                <w:t xml:space="preserve">Agree with recommended WF to </w:t>
              </w:r>
              <w:r>
                <w:rPr>
                  <w:rFonts w:eastAsia="PMingLiU"/>
                  <w:color w:val="0070C0"/>
                  <w:lang w:val="en-US" w:eastAsia="zh-TW"/>
                </w:rPr>
                <w:t>FFS</w:t>
              </w:r>
              <w:r w:rsidR="0045640F">
                <w:rPr>
                  <w:rFonts w:eastAsia="PMingLiU"/>
                  <w:color w:val="0070C0"/>
                  <w:lang w:val="en-US" w:eastAsia="zh-TW"/>
                </w:rPr>
                <w:t xml:space="preserve"> the </w:t>
              </w:r>
              <w:r w:rsidR="0045640F">
                <w:rPr>
                  <w:rFonts w:eastAsia="SimSun"/>
                  <w:color w:val="0070C0"/>
                  <w:szCs w:val="24"/>
                  <w:lang w:eastAsia="zh-CN"/>
                </w:rPr>
                <w:t>the way the UE pre-compensates in UL.</w:t>
              </w:r>
            </w:ins>
          </w:p>
        </w:tc>
      </w:tr>
      <w:tr w:rsidR="009E6113" w14:paraId="13921863" w14:textId="77777777" w:rsidTr="009E6113">
        <w:tc>
          <w:tcPr>
            <w:tcW w:w="1236" w:type="dxa"/>
          </w:tcPr>
          <w:p w14:paraId="5049E192" w14:textId="6485A944" w:rsidR="009E6113" w:rsidRDefault="009E6113" w:rsidP="009E6113">
            <w:pPr>
              <w:spacing w:after="120"/>
              <w:rPr>
                <w:rFonts w:eastAsiaTheme="minorEastAsia"/>
                <w:color w:val="0070C0"/>
                <w:lang w:val="en-US" w:eastAsia="zh-CN"/>
              </w:rPr>
            </w:pPr>
            <w:ins w:id="559" w:author="Magnus Larsson K" w:date="2020-11-04T15:00:00Z">
              <w:r>
                <w:rPr>
                  <w:rFonts w:eastAsiaTheme="minorEastAsia"/>
                  <w:color w:val="0070C0"/>
                  <w:lang w:val="en-US" w:eastAsia="zh-CN"/>
                </w:rPr>
                <w:t>Ericsson</w:t>
              </w:r>
            </w:ins>
          </w:p>
        </w:tc>
        <w:tc>
          <w:tcPr>
            <w:tcW w:w="8395" w:type="dxa"/>
          </w:tcPr>
          <w:p w14:paraId="3D5F7ED9" w14:textId="3971216F" w:rsidR="009E6113" w:rsidRDefault="009E6113" w:rsidP="009E6113">
            <w:pPr>
              <w:spacing w:after="120"/>
              <w:rPr>
                <w:rFonts w:eastAsiaTheme="minorEastAsia"/>
                <w:color w:val="0070C0"/>
                <w:lang w:val="en-US" w:eastAsia="zh-CN"/>
              </w:rPr>
            </w:pPr>
            <w:ins w:id="560" w:author="Magnus Larsson K" w:date="2020-11-04T15:01:00Z">
              <w:r>
                <w:rPr>
                  <w:rFonts w:eastAsiaTheme="minorEastAsia"/>
                  <w:color w:val="0070C0"/>
                  <w:lang w:val="en-US" w:eastAsia="zh-CN"/>
                </w:rPr>
                <w:t>Option 3: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04358A" w14:paraId="118EF1B5" w14:textId="77777777" w:rsidTr="009E6113">
        <w:tc>
          <w:tcPr>
            <w:tcW w:w="1236" w:type="dxa"/>
          </w:tcPr>
          <w:p w14:paraId="66BE415D" w14:textId="78B16467" w:rsidR="0004358A" w:rsidRDefault="0004358A" w:rsidP="0004358A">
            <w:pPr>
              <w:spacing w:after="120"/>
              <w:rPr>
                <w:rFonts w:eastAsiaTheme="minorEastAsia"/>
                <w:color w:val="0070C0"/>
                <w:lang w:val="en-US" w:eastAsia="zh-CN"/>
              </w:rPr>
            </w:pPr>
            <w:ins w:id="561" w:author="Jerry Cui" w:date="2020-11-04T08:10:00Z">
              <w:r>
                <w:rPr>
                  <w:rFonts w:eastAsiaTheme="minorEastAsia"/>
                  <w:color w:val="0070C0"/>
                  <w:lang w:val="en-US" w:eastAsia="zh-CN"/>
                </w:rPr>
                <w:t>Apple</w:t>
              </w:r>
            </w:ins>
          </w:p>
        </w:tc>
        <w:tc>
          <w:tcPr>
            <w:tcW w:w="8395" w:type="dxa"/>
          </w:tcPr>
          <w:p w14:paraId="2BDE7DDA" w14:textId="4865C8DD" w:rsidR="0004358A" w:rsidRDefault="0004358A" w:rsidP="0004358A">
            <w:pPr>
              <w:spacing w:after="120"/>
              <w:rPr>
                <w:rFonts w:eastAsiaTheme="minorEastAsia"/>
                <w:color w:val="0070C0"/>
                <w:lang w:val="en-US" w:eastAsia="zh-CN"/>
              </w:rPr>
            </w:pPr>
            <w:ins w:id="562" w:author="Jerry Cui" w:date="2020-11-04T08:10:00Z">
              <w:r>
                <w:rPr>
                  <w:rFonts w:eastAsiaTheme="minorEastAsia"/>
                  <w:color w:val="0070C0"/>
                  <w:lang w:val="en-US" w:eastAsia="zh-CN"/>
                </w:rPr>
                <w:t>Discuss test in performance stage</w:t>
              </w:r>
            </w:ins>
          </w:p>
        </w:tc>
      </w:tr>
      <w:tr w:rsidR="00434490" w14:paraId="16F543B7" w14:textId="77777777" w:rsidTr="009E6113">
        <w:tc>
          <w:tcPr>
            <w:tcW w:w="1236" w:type="dxa"/>
          </w:tcPr>
          <w:p w14:paraId="33DB7A9B" w14:textId="31230B6A" w:rsidR="00434490" w:rsidRDefault="00434490" w:rsidP="00434490">
            <w:pPr>
              <w:spacing w:after="120"/>
              <w:rPr>
                <w:rFonts w:eastAsiaTheme="minorEastAsia"/>
                <w:color w:val="0070C0"/>
                <w:lang w:val="en-US" w:eastAsia="zh-CN"/>
              </w:rPr>
            </w:pPr>
            <w:ins w:id="563" w:author="Lo, Anthony (Nokia - GB/Bristol)" w:date="2020-11-04T16:31:00Z">
              <w:r>
                <w:rPr>
                  <w:rFonts w:eastAsiaTheme="minorEastAsia"/>
                  <w:color w:val="0070C0"/>
                  <w:lang w:val="en-US" w:eastAsia="zh-CN"/>
                </w:rPr>
                <w:t>Nokia, Nokia Shanghai Bell</w:t>
              </w:r>
            </w:ins>
          </w:p>
        </w:tc>
        <w:tc>
          <w:tcPr>
            <w:tcW w:w="8395" w:type="dxa"/>
          </w:tcPr>
          <w:p w14:paraId="05FB5B96" w14:textId="28799FA0" w:rsidR="00434490" w:rsidRDefault="00434490" w:rsidP="00434490">
            <w:pPr>
              <w:spacing w:after="120"/>
              <w:rPr>
                <w:rFonts w:eastAsiaTheme="minorEastAsia"/>
                <w:color w:val="0070C0"/>
                <w:lang w:val="en-US" w:eastAsia="zh-CN"/>
              </w:rPr>
            </w:pPr>
            <w:ins w:id="564" w:author="Lo, Anthony (Nokia - GB/Bristol)" w:date="2020-11-04T16:31:00Z">
              <w:r>
                <w:rPr>
                  <w:rFonts w:eastAsiaTheme="minorEastAsia"/>
                  <w:color w:val="0070C0"/>
                  <w:lang w:val="en-US" w:eastAsia="zh-CN"/>
                </w:rPr>
                <w:t>This will be discussed in the RRM performance when the core requirements are completed.</w:t>
              </w:r>
            </w:ins>
          </w:p>
        </w:tc>
      </w:tr>
      <w:tr w:rsidR="00434490" w14:paraId="69D55EB1" w14:textId="77777777" w:rsidTr="009E6113">
        <w:tc>
          <w:tcPr>
            <w:tcW w:w="1236" w:type="dxa"/>
          </w:tcPr>
          <w:p w14:paraId="5A337C20" w14:textId="77777777" w:rsidR="00434490" w:rsidRDefault="00434490" w:rsidP="00434490">
            <w:pPr>
              <w:spacing w:after="120"/>
              <w:rPr>
                <w:rFonts w:eastAsiaTheme="minorEastAsia"/>
                <w:color w:val="0070C0"/>
                <w:lang w:val="en-US" w:eastAsia="zh-CN"/>
              </w:rPr>
            </w:pPr>
          </w:p>
        </w:tc>
        <w:tc>
          <w:tcPr>
            <w:tcW w:w="8395" w:type="dxa"/>
          </w:tcPr>
          <w:p w14:paraId="042DBDC2" w14:textId="77777777" w:rsidR="00434490" w:rsidRDefault="00434490" w:rsidP="00434490">
            <w:pPr>
              <w:spacing w:after="120"/>
              <w:rPr>
                <w:rFonts w:eastAsiaTheme="minorEastAsia"/>
                <w:color w:val="0070C0"/>
                <w:lang w:val="en-US" w:eastAsia="zh-CN"/>
              </w:rPr>
            </w:pPr>
          </w:p>
        </w:tc>
      </w:tr>
      <w:tr w:rsidR="00434490" w14:paraId="3D730A5E" w14:textId="77777777" w:rsidTr="009E6113">
        <w:tc>
          <w:tcPr>
            <w:tcW w:w="1236" w:type="dxa"/>
          </w:tcPr>
          <w:p w14:paraId="399E9460" w14:textId="77777777" w:rsidR="00434490" w:rsidRDefault="00434490" w:rsidP="00434490">
            <w:pPr>
              <w:spacing w:after="120"/>
              <w:rPr>
                <w:rFonts w:eastAsiaTheme="minorEastAsia"/>
                <w:color w:val="0070C0"/>
                <w:lang w:val="en-US" w:eastAsia="zh-CN"/>
              </w:rPr>
            </w:pPr>
          </w:p>
        </w:tc>
        <w:tc>
          <w:tcPr>
            <w:tcW w:w="8395" w:type="dxa"/>
          </w:tcPr>
          <w:p w14:paraId="13AF0C2E" w14:textId="77777777" w:rsidR="00434490" w:rsidRDefault="00434490" w:rsidP="00434490">
            <w:pPr>
              <w:spacing w:after="120"/>
              <w:rPr>
                <w:rFonts w:eastAsiaTheme="minorEastAsia"/>
                <w:color w:val="0070C0"/>
                <w:lang w:val="en-US" w:eastAsia="zh-CN"/>
              </w:rPr>
            </w:pP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6"/>
        <w:gridCol w:w="6676"/>
      </w:tblGrid>
      <w:tr w:rsidR="00B621A2" w14:paraId="7C817E86" w14:textId="77777777" w:rsidTr="00434490">
        <w:tc>
          <w:tcPr>
            <w:tcW w:w="1339"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9E6113" w14:paraId="08B6435D" w14:textId="77777777" w:rsidTr="00434490">
        <w:tc>
          <w:tcPr>
            <w:tcW w:w="1339" w:type="dxa"/>
          </w:tcPr>
          <w:p w14:paraId="0EDFC3BC" w14:textId="3E983BD2" w:rsidR="009E6113" w:rsidRPr="003418CB" w:rsidRDefault="009E6113" w:rsidP="009E6113">
            <w:pPr>
              <w:spacing w:after="120"/>
              <w:rPr>
                <w:rFonts w:eastAsiaTheme="minorEastAsia"/>
                <w:color w:val="0070C0"/>
                <w:lang w:val="en-US" w:eastAsia="zh-CN"/>
              </w:rPr>
            </w:pPr>
            <w:ins w:id="565" w:author="Magnus Larsson K" w:date="2020-11-04T15:01:00Z">
              <w:r>
                <w:rPr>
                  <w:rFonts w:eastAsiaTheme="minorEastAsia"/>
                  <w:color w:val="0070C0"/>
                  <w:lang w:val="en-US" w:eastAsia="zh-CN"/>
                </w:rPr>
                <w:t>Ericsson</w:t>
              </w:r>
            </w:ins>
            <w:del w:id="566" w:author="Magnus Larsson K" w:date="2020-11-04T15:01:00Z">
              <w:r w:rsidDel="003D6765">
                <w:rPr>
                  <w:rFonts w:eastAsiaTheme="minorEastAsia" w:hint="eastAsia"/>
                  <w:color w:val="0070C0"/>
                  <w:lang w:val="en-US" w:eastAsia="zh-CN"/>
                </w:rPr>
                <w:delText>XXX</w:delText>
              </w:r>
            </w:del>
          </w:p>
        </w:tc>
        <w:tc>
          <w:tcPr>
            <w:tcW w:w="1616" w:type="dxa"/>
          </w:tcPr>
          <w:p w14:paraId="3964A9BC" w14:textId="713BCEC3" w:rsidR="009E6113" w:rsidRDefault="009E6113" w:rsidP="009E6113">
            <w:pPr>
              <w:spacing w:after="120"/>
              <w:rPr>
                <w:rFonts w:eastAsiaTheme="minorEastAsia"/>
                <w:color w:val="0070C0"/>
                <w:lang w:val="en-US" w:eastAsia="zh-CN"/>
              </w:rPr>
            </w:pPr>
            <w:ins w:id="567" w:author="Magnus Larsson K" w:date="2020-11-04T15:01:00Z">
              <w:r>
                <w:rPr>
                  <w:rFonts w:eastAsiaTheme="minorEastAsia"/>
                  <w:color w:val="0070C0"/>
                  <w:lang w:val="en-US" w:eastAsia="zh-CN"/>
                </w:rPr>
                <w:t>Disagree</w:t>
              </w:r>
            </w:ins>
          </w:p>
        </w:tc>
        <w:tc>
          <w:tcPr>
            <w:tcW w:w="6676" w:type="dxa"/>
          </w:tcPr>
          <w:p w14:paraId="65D0721A" w14:textId="1E780920" w:rsidR="009E6113" w:rsidRPr="003418CB" w:rsidRDefault="009E6113" w:rsidP="009E6113">
            <w:pPr>
              <w:spacing w:after="120"/>
              <w:rPr>
                <w:rFonts w:eastAsiaTheme="minorEastAsia"/>
                <w:color w:val="0070C0"/>
                <w:lang w:val="en-US" w:eastAsia="zh-CN"/>
              </w:rPr>
            </w:pPr>
            <w:ins w:id="568" w:author="Magnus Larsson K" w:date="2020-11-04T15:01:00Z">
              <w:r>
                <w:rPr>
                  <w:rFonts w:eastAsiaTheme="minorEastAsia"/>
                  <w:color w:val="0070C0"/>
                  <w:lang w:val="en-US" w:eastAsia="zh-CN"/>
                </w:rPr>
                <w:t>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434490" w14:paraId="2FED26B5" w14:textId="77777777" w:rsidTr="00434490">
        <w:tc>
          <w:tcPr>
            <w:tcW w:w="1339" w:type="dxa"/>
          </w:tcPr>
          <w:p w14:paraId="5342FA2F" w14:textId="3924B509" w:rsidR="00434490" w:rsidRDefault="00434490" w:rsidP="00434490">
            <w:pPr>
              <w:spacing w:after="120"/>
              <w:rPr>
                <w:rFonts w:eastAsiaTheme="minorEastAsia"/>
                <w:color w:val="0070C0"/>
                <w:lang w:val="en-US" w:eastAsia="zh-CN"/>
              </w:rPr>
            </w:pPr>
            <w:ins w:id="569" w:author="Lo, Anthony (Nokia - GB/Bristol)" w:date="2020-11-04T16:31:00Z">
              <w:r>
                <w:rPr>
                  <w:rFonts w:eastAsiaTheme="minorEastAsia"/>
                  <w:color w:val="0070C0"/>
                  <w:lang w:val="en-US" w:eastAsia="zh-CN"/>
                </w:rPr>
                <w:t>Nokia</w:t>
              </w:r>
            </w:ins>
          </w:p>
        </w:tc>
        <w:tc>
          <w:tcPr>
            <w:tcW w:w="1616" w:type="dxa"/>
          </w:tcPr>
          <w:p w14:paraId="4B84CE24" w14:textId="5041E2CD" w:rsidR="00434490" w:rsidRDefault="00434490" w:rsidP="00434490">
            <w:pPr>
              <w:spacing w:after="120"/>
              <w:rPr>
                <w:rFonts w:eastAsiaTheme="minorEastAsia"/>
                <w:color w:val="0070C0"/>
                <w:lang w:val="en-US" w:eastAsia="zh-CN"/>
              </w:rPr>
            </w:pPr>
            <w:ins w:id="570" w:author="Lo, Anthony (Nokia - GB/Bristol)" w:date="2020-11-04T16:31:00Z">
              <w:r>
                <w:rPr>
                  <w:rFonts w:eastAsiaTheme="minorEastAsia"/>
                  <w:color w:val="0070C0"/>
                  <w:lang w:val="en-US" w:eastAsia="zh-CN"/>
                </w:rPr>
                <w:t>Disagree</w:t>
              </w:r>
            </w:ins>
          </w:p>
        </w:tc>
        <w:tc>
          <w:tcPr>
            <w:tcW w:w="6676" w:type="dxa"/>
          </w:tcPr>
          <w:p w14:paraId="40E51897" w14:textId="77777777" w:rsidR="00434490" w:rsidRDefault="00434490" w:rsidP="00434490">
            <w:pPr>
              <w:spacing w:after="120"/>
              <w:rPr>
                <w:rFonts w:eastAsiaTheme="minorEastAsia"/>
                <w:color w:val="0070C0"/>
                <w:lang w:val="en-US" w:eastAsia="zh-CN"/>
              </w:rPr>
            </w:pPr>
          </w:p>
        </w:tc>
      </w:tr>
      <w:tr w:rsidR="00434490" w14:paraId="6B19B4FA" w14:textId="77777777" w:rsidTr="00434490">
        <w:tc>
          <w:tcPr>
            <w:tcW w:w="1339" w:type="dxa"/>
          </w:tcPr>
          <w:p w14:paraId="37F2BD07" w14:textId="77777777" w:rsidR="00434490" w:rsidRDefault="00434490" w:rsidP="00434490">
            <w:pPr>
              <w:spacing w:after="120"/>
              <w:rPr>
                <w:rFonts w:eastAsiaTheme="minorEastAsia"/>
                <w:color w:val="0070C0"/>
                <w:lang w:val="en-US" w:eastAsia="zh-CN"/>
              </w:rPr>
            </w:pPr>
          </w:p>
        </w:tc>
        <w:tc>
          <w:tcPr>
            <w:tcW w:w="1616" w:type="dxa"/>
          </w:tcPr>
          <w:p w14:paraId="764A961F" w14:textId="77777777" w:rsidR="00434490" w:rsidRDefault="00434490" w:rsidP="00434490">
            <w:pPr>
              <w:spacing w:after="120"/>
              <w:rPr>
                <w:rFonts w:eastAsiaTheme="minorEastAsia"/>
                <w:color w:val="0070C0"/>
                <w:lang w:val="en-US" w:eastAsia="zh-CN"/>
              </w:rPr>
            </w:pPr>
          </w:p>
        </w:tc>
        <w:tc>
          <w:tcPr>
            <w:tcW w:w="6676" w:type="dxa"/>
          </w:tcPr>
          <w:p w14:paraId="266E28A3" w14:textId="77777777" w:rsidR="00434490" w:rsidRDefault="00434490" w:rsidP="00434490">
            <w:pPr>
              <w:spacing w:after="120"/>
              <w:rPr>
                <w:rFonts w:eastAsiaTheme="minorEastAsia"/>
                <w:color w:val="0070C0"/>
                <w:lang w:val="en-US" w:eastAsia="zh-CN"/>
              </w:rPr>
            </w:pPr>
          </w:p>
        </w:tc>
      </w:tr>
      <w:tr w:rsidR="00434490" w14:paraId="28D036B8" w14:textId="77777777" w:rsidTr="00434490">
        <w:tc>
          <w:tcPr>
            <w:tcW w:w="1339" w:type="dxa"/>
          </w:tcPr>
          <w:p w14:paraId="5440CAC3" w14:textId="77777777" w:rsidR="00434490" w:rsidRDefault="00434490" w:rsidP="00434490">
            <w:pPr>
              <w:spacing w:after="120"/>
              <w:rPr>
                <w:rFonts w:eastAsiaTheme="minorEastAsia"/>
                <w:color w:val="0070C0"/>
                <w:lang w:val="en-US" w:eastAsia="zh-CN"/>
              </w:rPr>
            </w:pPr>
          </w:p>
        </w:tc>
        <w:tc>
          <w:tcPr>
            <w:tcW w:w="1616" w:type="dxa"/>
          </w:tcPr>
          <w:p w14:paraId="54AF82EA" w14:textId="77777777" w:rsidR="00434490" w:rsidRDefault="00434490" w:rsidP="00434490">
            <w:pPr>
              <w:spacing w:after="120"/>
              <w:rPr>
                <w:rFonts w:eastAsiaTheme="minorEastAsia"/>
                <w:color w:val="0070C0"/>
                <w:lang w:val="en-US" w:eastAsia="zh-CN"/>
              </w:rPr>
            </w:pPr>
          </w:p>
        </w:tc>
        <w:tc>
          <w:tcPr>
            <w:tcW w:w="6676" w:type="dxa"/>
          </w:tcPr>
          <w:p w14:paraId="6C3E304F" w14:textId="77777777" w:rsidR="00434490" w:rsidRDefault="00434490" w:rsidP="00434490">
            <w:pPr>
              <w:spacing w:after="120"/>
              <w:rPr>
                <w:rFonts w:eastAsiaTheme="minorEastAsia"/>
                <w:color w:val="0070C0"/>
                <w:lang w:val="en-US" w:eastAsia="zh-CN"/>
              </w:rPr>
            </w:pPr>
          </w:p>
        </w:tc>
      </w:tr>
      <w:tr w:rsidR="00434490" w14:paraId="22DBBACA" w14:textId="77777777" w:rsidTr="00434490">
        <w:tc>
          <w:tcPr>
            <w:tcW w:w="1339" w:type="dxa"/>
          </w:tcPr>
          <w:p w14:paraId="56CFF999" w14:textId="77777777" w:rsidR="00434490" w:rsidRDefault="00434490" w:rsidP="00434490">
            <w:pPr>
              <w:spacing w:after="120"/>
              <w:rPr>
                <w:rFonts w:eastAsiaTheme="minorEastAsia"/>
                <w:color w:val="0070C0"/>
                <w:lang w:val="en-US" w:eastAsia="zh-CN"/>
              </w:rPr>
            </w:pPr>
          </w:p>
        </w:tc>
        <w:tc>
          <w:tcPr>
            <w:tcW w:w="1616" w:type="dxa"/>
          </w:tcPr>
          <w:p w14:paraId="03A74ABD" w14:textId="77777777" w:rsidR="00434490" w:rsidRDefault="00434490" w:rsidP="00434490">
            <w:pPr>
              <w:spacing w:after="120"/>
              <w:rPr>
                <w:rFonts w:eastAsiaTheme="minorEastAsia"/>
                <w:color w:val="0070C0"/>
                <w:lang w:val="en-US" w:eastAsia="zh-CN"/>
              </w:rPr>
            </w:pPr>
          </w:p>
        </w:tc>
        <w:tc>
          <w:tcPr>
            <w:tcW w:w="6676" w:type="dxa"/>
          </w:tcPr>
          <w:p w14:paraId="43EAD434" w14:textId="77777777" w:rsidR="00434490" w:rsidRDefault="00434490" w:rsidP="00434490">
            <w:pPr>
              <w:spacing w:after="120"/>
              <w:rPr>
                <w:rFonts w:eastAsiaTheme="minorEastAsia"/>
                <w:color w:val="0070C0"/>
                <w:lang w:val="en-US" w:eastAsia="zh-CN"/>
              </w:rPr>
            </w:pPr>
          </w:p>
        </w:tc>
      </w:tr>
      <w:tr w:rsidR="00434490" w14:paraId="30D70C4C" w14:textId="77777777" w:rsidTr="00434490">
        <w:tc>
          <w:tcPr>
            <w:tcW w:w="1339" w:type="dxa"/>
          </w:tcPr>
          <w:p w14:paraId="6299A070" w14:textId="77777777" w:rsidR="00434490" w:rsidRDefault="00434490" w:rsidP="00434490">
            <w:pPr>
              <w:spacing w:after="120"/>
              <w:rPr>
                <w:rFonts w:eastAsiaTheme="minorEastAsia"/>
                <w:color w:val="0070C0"/>
                <w:lang w:val="en-US" w:eastAsia="zh-CN"/>
              </w:rPr>
            </w:pPr>
          </w:p>
        </w:tc>
        <w:tc>
          <w:tcPr>
            <w:tcW w:w="1616" w:type="dxa"/>
          </w:tcPr>
          <w:p w14:paraId="3AACC659" w14:textId="77777777" w:rsidR="00434490" w:rsidRDefault="00434490" w:rsidP="00434490">
            <w:pPr>
              <w:spacing w:after="120"/>
              <w:rPr>
                <w:rFonts w:eastAsiaTheme="minorEastAsia"/>
                <w:color w:val="0070C0"/>
                <w:lang w:val="en-US" w:eastAsia="zh-CN"/>
              </w:rPr>
            </w:pPr>
          </w:p>
        </w:tc>
        <w:tc>
          <w:tcPr>
            <w:tcW w:w="6676" w:type="dxa"/>
          </w:tcPr>
          <w:p w14:paraId="1142201F" w14:textId="77777777" w:rsidR="00434490" w:rsidRDefault="00434490" w:rsidP="00434490">
            <w:pPr>
              <w:spacing w:after="120"/>
              <w:rPr>
                <w:rFonts w:eastAsiaTheme="minorEastAsia"/>
                <w:color w:val="0070C0"/>
                <w:lang w:val="en-US" w:eastAsia="zh-CN"/>
              </w:rPr>
            </w:pPr>
          </w:p>
        </w:tc>
      </w:tr>
      <w:tr w:rsidR="00434490" w14:paraId="6E04FF4E" w14:textId="77777777" w:rsidTr="00434490">
        <w:tc>
          <w:tcPr>
            <w:tcW w:w="1339" w:type="dxa"/>
          </w:tcPr>
          <w:p w14:paraId="44FF7A94" w14:textId="77777777" w:rsidR="00434490" w:rsidRDefault="00434490" w:rsidP="00434490">
            <w:pPr>
              <w:spacing w:after="120"/>
              <w:rPr>
                <w:rFonts w:eastAsiaTheme="minorEastAsia"/>
                <w:color w:val="0070C0"/>
                <w:lang w:val="en-US" w:eastAsia="zh-CN"/>
              </w:rPr>
            </w:pPr>
          </w:p>
        </w:tc>
        <w:tc>
          <w:tcPr>
            <w:tcW w:w="1616" w:type="dxa"/>
          </w:tcPr>
          <w:p w14:paraId="180E57BC" w14:textId="77777777" w:rsidR="00434490" w:rsidRDefault="00434490" w:rsidP="00434490">
            <w:pPr>
              <w:spacing w:after="120"/>
              <w:rPr>
                <w:rFonts w:eastAsiaTheme="minorEastAsia"/>
                <w:color w:val="0070C0"/>
                <w:lang w:val="en-US" w:eastAsia="zh-CN"/>
              </w:rPr>
            </w:pPr>
          </w:p>
        </w:tc>
        <w:tc>
          <w:tcPr>
            <w:tcW w:w="6676" w:type="dxa"/>
          </w:tcPr>
          <w:p w14:paraId="79488436" w14:textId="77777777" w:rsidR="00434490" w:rsidRDefault="00434490" w:rsidP="00434490">
            <w:pPr>
              <w:spacing w:after="120"/>
              <w:rPr>
                <w:rFonts w:eastAsiaTheme="minorEastAsia"/>
                <w:color w:val="0070C0"/>
                <w:lang w:val="en-US" w:eastAsia="zh-CN"/>
              </w:rPr>
            </w:pPr>
          </w:p>
        </w:tc>
      </w:tr>
      <w:tr w:rsidR="00434490" w14:paraId="28CE5E6A" w14:textId="77777777" w:rsidTr="00434490">
        <w:tc>
          <w:tcPr>
            <w:tcW w:w="1339" w:type="dxa"/>
          </w:tcPr>
          <w:p w14:paraId="50C33E8F" w14:textId="77777777" w:rsidR="00434490" w:rsidRDefault="00434490" w:rsidP="00434490">
            <w:pPr>
              <w:spacing w:after="120"/>
              <w:rPr>
                <w:rFonts w:eastAsiaTheme="minorEastAsia"/>
                <w:color w:val="0070C0"/>
                <w:lang w:val="en-US" w:eastAsia="zh-CN"/>
              </w:rPr>
            </w:pPr>
          </w:p>
        </w:tc>
        <w:tc>
          <w:tcPr>
            <w:tcW w:w="1616" w:type="dxa"/>
          </w:tcPr>
          <w:p w14:paraId="6D43CB17" w14:textId="77777777" w:rsidR="00434490" w:rsidRDefault="00434490" w:rsidP="00434490">
            <w:pPr>
              <w:spacing w:after="120"/>
              <w:rPr>
                <w:rFonts w:eastAsiaTheme="minorEastAsia"/>
                <w:color w:val="0070C0"/>
                <w:lang w:val="en-US" w:eastAsia="zh-CN"/>
              </w:rPr>
            </w:pPr>
          </w:p>
        </w:tc>
        <w:tc>
          <w:tcPr>
            <w:tcW w:w="6676" w:type="dxa"/>
          </w:tcPr>
          <w:p w14:paraId="5CD314B5" w14:textId="77777777" w:rsidR="00434490" w:rsidRDefault="00434490" w:rsidP="00434490">
            <w:pPr>
              <w:spacing w:after="120"/>
              <w:rPr>
                <w:rFonts w:eastAsiaTheme="minorEastAsia"/>
                <w:color w:val="0070C0"/>
                <w:lang w:val="en-US" w:eastAsia="zh-CN"/>
              </w:rPr>
            </w:pPr>
          </w:p>
        </w:tc>
      </w:tr>
    </w:tbl>
    <w:p w14:paraId="1008C940"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ED752E">
      <w:pPr>
        <w:pStyle w:val="Heading2"/>
      </w:pPr>
      <w:r w:rsidRPr="00035C50">
        <w:t>Summary</w:t>
      </w:r>
      <w:r w:rsidRPr="00035C50">
        <w:rPr>
          <w:rFonts w:hint="eastAsia"/>
        </w:rPr>
        <w:t xml:space="preserve"> for 1st round </w:t>
      </w:r>
    </w:p>
    <w:p w14:paraId="71324A10" w14:textId="77777777" w:rsidR="00ED752E" w:rsidRPr="00805BE8" w:rsidRDefault="00ED752E" w:rsidP="00ED752E">
      <w:pPr>
        <w:pStyle w:val="Heading3"/>
        <w:rPr>
          <w:sz w:val="24"/>
          <w:szCs w:val="16"/>
        </w:rPr>
      </w:pPr>
      <w:r w:rsidRPr="00805BE8">
        <w:rPr>
          <w:sz w:val="24"/>
          <w:szCs w:val="16"/>
        </w:rPr>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14:paraId="754F74DE" w14:textId="77777777" w:rsidTr="00876DB6">
        <w:tc>
          <w:tcPr>
            <w:tcW w:w="1242" w:type="dxa"/>
          </w:tcPr>
          <w:p w14:paraId="704F0E8B" w14:textId="77777777" w:rsidR="00ED752E" w:rsidRPr="00045592" w:rsidRDefault="00ED752E" w:rsidP="00876DB6">
            <w:pPr>
              <w:rPr>
                <w:rFonts w:eastAsiaTheme="minorEastAsia"/>
                <w:b/>
                <w:bCs/>
                <w:color w:val="0070C0"/>
                <w:lang w:val="en-US" w:eastAsia="zh-CN"/>
              </w:rPr>
            </w:pPr>
          </w:p>
        </w:tc>
        <w:tc>
          <w:tcPr>
            <w:tcW w:w="8615"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876DB6">
        <w:tc>
          <w:tcPr>
            <w:tcW w:w="1242" w:type="dxa"/>
          </w:tcPr>
          <w:p w14:paraId="04434F74"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4BD0B6"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92991A"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5B08631E"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77777777" w:rsidR="00ED752E" w:rsidRPr="003418CB" w:rsidRDefault="00ED752E" w:rsidP="00876DB6">
            <w:pPr>
              <w:rPr>
                <w:rFonts w:eastAsiaTheme="minorEastAsia"/>
                <w:color w:val="0070C0"/>
                <w:lang w:val="en-US" w:eastAsia="zh-CN"/>
              </w:rPr>
            </w:pP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77777777" w:rsidR="00ED752E" w:rsidRDefault="00ED752E" w:rsidP="00876DB6">
            <w:pPr>
              <w:spacing w:after="0"/>
              <w:rPr>
                <w:rFonts w:eastAsiaTheme="minorEastAsia"/>
                <w:color w:val="0070C0"/>
                <w:lang w:val="en-US" w:eastAsia="zh-CN"/>
              </w:rPr>
            </w:pP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ED752E">
      <w:pPr>
        <w:pStyle w:val="Heading2"/>
      </w:pPr>
      <w:r>
        <w:rPr>
          <w:rFonts w:hint="eastAsia"/>
        </w:rPr>
        <w:t>Discussion on 2nd round</w:t>
      </w:r>
      <w:r>
        <w:t xml:space="preserve"> (if applicable)</w:t>
      </w:r>
    </w:p>
    <w:p w14:paraId="580BABDE" w14:textId="77777777" w:rsidR="00ED752E" w:rsidRDefault="00ED752E" w:rsidP="00ED752E">
      <w:pPr>
        <w:rPr>
          <w:lang w:val="sv-SE" w:eastAsia="zh-CN"/>
        </w:rPr>
      </w:pPr>
    </w:p>
    <w:p w14:paraId="52CD4C2C" w14:textId="77777777" w:rsidR="00ED752E" w:rsidRDefault="00ED752E" w:rsidP="00ED752E">
      <w:pPr>
        <w:pStyle w:val="Heading2"/>
      </w:pPr>
      <w:r>
        <w:rPr>
          <w:rFonts w:hint="eastAsia"/>
        </w:rPr>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004165"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43F1FE5" w14:textId="77777777" w:rsidR="00ED752E" w:rsidRDefault="00ED752E" w:rsidP="00ED752E">
      <w:pPr>
        <w:rPr>
          <w:lang w:val="en-US" w:eastAsia="zh-CN"/>
        </w:rPr>
      </w:pPr>
    </w:p>
    <w:p w14:paraId="61A657DC" w14:textId="77777777" w:rsidR="003C6133" w:rsidRDefault="003C6133" w:rsidP="00ED752E">
      <w:pPr>
        <w:rPr>
          <w:lang w:val="en-US" w:eastAsia="zh-CN"/>
        </w:rPr>
      </w:pPr>
    </w:p>
    <w:p w14:paraId="458588A2" w14:textId="77777777" w:rsidR="003C6133" w:rsidRDefault="003C6133" w:rsidP="00ED752E">
      <w:pPr>
        <w:rPr>
          <w:lang w:val="en-US" w:eastAsia="zh-CN"/>
        </w:rPr>
      </w:pPr>
    </w:p>
    <w:p w14:paraId="2ED79667" w14:textId="77777777" w:rsidR="003C6133" w:rsidRDefault="003C6133" w:rsidP="00ED752E">
      <w:pPr>
        <w:rPr>
          <w:lang w:val="en-US" w:eastAsia="zh-CN"/>
        </w:rPr>
      </w:pPr>
    </w:p>
    <w:p w14:paraId="1FB1C84F" w14:textId="77777777" w:rsidR="003C6133" w:rsidRDefault="003C6133" w:rsidP="00ED752E">
      <w:pPr>
        <w:rPr>
          <w:lang w:val="en-US" w:eastAsia="zh-CN"/>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Heading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8B3A99" w14:textId="77777777" w:rsidR="00D24DCF" w:rsidRPr="00CB0305" w:rsidRDefault="00D24DCF" w:rsidP="00D24DCF">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7E3FA5" w:rsidP="006A3579">
            <w:pPr>
              <w:spacing w:before="120" w:after="120"/>
              <w:rPr>
                <w:rFonts w:asciiTheme="minorHAnsi" w:hAnsiTheme="minorHAnsi" w:cstheme="minorHAnsi"/>
              </w:rPr>
            </w:pPr>
            <w:hyperlink r:id="rId46" w:tgtFrame="_blank" w:history="1">
              <w:r w:rsidR="003A14FF" w:rsidRPr="00452895">
                <w:rPr>
                  <w:rStyle w:val="Hyperlink"/>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7E3FA5" w:rsidP="006A3579">
            <w:pPr>
              <w:spacing w:before="120" w:after="120"/>
              <w:rPr>
                <w:b/>
                <w:bCs/>
              </w:rPr>
            </w:pPr>
            <w:hyperlink r:id="rId47" w:tgtFrame="_blank" w:history="1">
              <w:r w:rsidR="003A14FF" w:rsidRPr="00452895">
                <w:rPr>
                  <w:rStyle w:val="Hyperlink"/>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7E3FA5" w:rsidP="006A3579">
            <w:pPr>
              <w:spacing w:after="120"/>
              <w:jc w:val="center"/>
            </w:pPr>
            <w:hyperlink r:id="rId48" w:tgtFrame="_blank" w:history="1">
              <w:r w:rsidR="003A14FF" w:rsidRPr="00452895">
                <w:rPr>
                  <w:rStyle w:val="Hyperlink"/>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lastRenderedPageBreak/>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ListParagraph"/>
              <w:numPr>
                <w:ilvl w:val="0"/>
                <w:numId w:val="21"/>
              </w:numPr>
              <w:spacing w:after="120"/>
              <w:ind w:firstLineChars="0"/>
              <w:rPr>
                <w:rFonts w:eastAsia="Yu Mincho"/>
              </w:rPr>
            </w:pPr>
            <w:r w:rsidRPr="00CD4167">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7E3FA5" w:rsidP="006A3579">
            <w:pPr>
              <w:spacing w:after="120"/>
              <w:jc w:val="center"/>
              <w:rPr>
                <w:i/>
                <w:color w:val="0070C0"/>
                <w:lang w:val="fr-FR" w:eastAsia="zh-CN"/>
              </w:rPr>
            </w:pPr>
            <w:hyperlink r:id="rId49" w:tgtFrame="_blank" w:history="1">
              <w:r w:rsidR="003A14FF" w:rsidRPr="00452895">
                <w:rPr>
                  <w:rStyle w:val="Hyperlink"/>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7E3FA5" w:rsidP="006A3579">
            <w:pPr>
              <w:spacing w:after="120"/>
              <w:jc w:val="center"/>
              <w:rPr>
                <w:i/>
                <w:color w:val="0070C0"/>
                <w:lang w:val="fr-FR" w:eastAsia="zh-CN"/>
              </w:rPr>
            </w:pPr>
            <w:hyperlink r:id="rId50" w:tgtFrame="_blank" w:history="1">
              <w:r w:rsidR="003A14FF" w:rsidRPr="00452895">
                <w:rPr>
                  <w:rStyle w:val="Hyperlink"/>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24DCF">
      <w:pPr>
        <w:pStyle w:val="Heading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24DCF">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-1</w:t>
      </w:r>
      <w:r w:rsidR="005A4C27">
        <w:rPr>
          <w:sz w:val="24"/>
          <w:szCs w:val="16"/>
        </w:rPr>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D3858A" w14:textId="6EFBA233" w:rsidR="00D24DCF" w:rsidRPr="00DA1479" w:rsidRDefault="00D24DCF" w:rsidP="00DA1479">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FF0B68" w:rsidRPr="00DA1479">
        <w:rPr>
          <w:rFonts w:eastAsia="SimSun"/>
          <w:szCs w:val="24"/>
          <w:lang w:eastAsia="zh-CN"/>
        </w:rPr>
        <w:t>RRM &amp; demodulation KPIs may include (at least): Specific NTN requirements for RSRP/RSRQ measurement accuracy.</w:t>
      </w:r>
    </w:p>
    <w:p w14:paraId="4F49AABD" w14:textId="77777777" w:rsidR="00FF0B68" w:rsidRDefault="00D24DCF" w:rsidP="00FF0B6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10B6C771" w14:textId="1E620A83" w:rsidR="00D24DCF"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Definition of TNT-specific measurement procedures for both LEO &amp; GEO </w:t>
      </w:r>
    </w:p>
    <w:p w14:paraId="58778467" w14:textId="42E43979" w:rsidR="00FF0B68" w:rsidRPr="00DA1479" w:rsidRDefault="00FF0B68" w:rsidP="00DA1479">
      <w:pPr>
        <w:pStyle w:val="ListParagraph"/>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C1F39A8" w14:textId="0AE65716" w:rsidR="00FF0B68" w:rsidRPr="00FF0B68" w:rsidRDefault="00FF0B68" w:rsidP="00DA1479">
      <w:pPr>
        <w:pStyle w:val="ListParagraph"/>
        <w:numPr>
          <w:ilvl w:val="2"/>
          <w:numId w:val="4"/>
        </w:numPr>
        <w:ind w:firstLineChars="0"/>
        <w:rPr>
          <w:b/>
        </w:rPr>
      </w:pPr>
      <w:r w:rsidRPr="00FF0B68">
        <w:rPr>
          <w:rFonts w:hint="eastAsia"/>
          <w:bCs/>
        </w:rPr>
        <w:t xml:space="preserve">The </w:t>
      </w:r>
      <w:r w:rsidRPr="00FF0B68">
        <w:rPr>
          <w:bCs/>
        </w:rPr>
        <w:t>RRM requirements for satellite/HAPS ephemeris based cell selection and reselection should be defined in RAN4</w:t>
      </w:r>
      <w:r w:rsidRPr="00FF0B68">
        <w:rPr>
          <w:rFonts w:hint="eastAsia"/>
          <w:bCs/>
        </w:rPr>
        <w:t>.</w:t>
      </w:r>
    </w:p>
    <w:p w14:paraId="55EB5649" w14:textId="40825AD0" w:rsidR="00FF0B68" w:rsidRPr="00DA1479" w:rsidRDefault="00FF0B68" w:rsidP="00DA1479">
      <w:pPr>
        <w:pStyle w:val="ListParagraph"/>
        <w:numPr>
          <w:ilvl w:val="2"/>
          <w:numId w:val="4"/>
        </w:numPr>
        <w:ind w:firstLineChars="0"/>
      </w:pPr>
      <w:r w:rsidRPr="00FF0B68">
        <w:rPr>
          <w:bCs/>
        </w:rPr>
        <w:t>RAN4 should study measurement gap enhancement in NTN system.</w:t>
      </w:r>
    </w:p>
    <w:p w14:paraId="4F0DF864"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FEF2F6" w14:textId="0CE8D42D" w:rsidR="00D24DCF" w:rsidRPr="00045592" w:rsidRDefault="00B62343"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lastRenderedPageBreak/>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TableGrid"/>
        <w:tblW w:w="0" w:type="auto"/>
        <w:tblLook w:val="04A0" w:firstRow="1" w:lastRow="0" w:firstColumn="1" w:lastColumn="0" w:noHBand="0" w:noVBand="1"/>
      </w:tblPr>
      <w:tblGrid>
        <w:gridCol w:w="1238"/>
        <w:gridCol w:w="8393"/>
      </w:tblGrid>
      <w:tr w:rsidR="00CB55BF" w14:paraId="2A1C7DA5" w14:textId="77777777" w:rsidTr="006C1943">
        <w:tc>
          <w:tcPr>
            <w:tcW w:w="1238"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1E9A8CE9" w14:textId="198F99D1"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B4284BE" w14:textId="77777777" w:rsidTr="006C1943">
        <w:tc>
          <w:tcPr>
            <w:tcW w:w="1238"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6C1943">
        <w:tc>
          <w:tcPr>
            <w:tcW w:w="1238" w:type="dxa"/>
          </w:tcPr>
          <w:p w14:paraId="01EB4C7C" w14:textId="22180E9D" w:rsidR="00CB55BF" w:rsidRDefault="0044036F" w:rsidP="00996362">
            <w:pPr>
              <w:spacing w:after="120"/>
              <w:rPr>
                <w:rFonts w:eastAsiaTheme="minorEastAsia"/>
                <w:color w:val="0070C0"/>
                <w:lang w:val="en-US" w:eastAsia="zh-CN"/>
              </w:rPr>
            </w:pPr>
            <w:ins w:id="571" w:author="Xiaomi" w:date="2020-11-03T17:40: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67F5BB09" w14:textId="77777777" w:rsidR="00CB55BF" w:rsidRDefault="0044036F" w:rsidP="00996362">
            <w:pPr>
              <w:spacing w:after="120"/>
              <w:rPr>
                <w:ins w:id="572" w:author="Xiaomi" w:date="2020-11-03T17:42:00Z"/>
                <w:bCs/>
              </w:rPr>
            </w:pPr>
            <w:ins w:id="573" w:author="Xiaomi" w:date="2020-11-03T17:40:00Z">
              <w:r>
                <w:rPr>
                  <w:rFonts w:eastAsiaTheme="minorEastAsia" w:hint="eastAsia"/>
                  <w:color w:val="0070C0"/>
                  <w:lang w:val="en-US" w:eastAsia="zh-CN"/>
                </w:rPr>
                <w:t>A</w:t>
              </w:r>
              <w:r>
                <w:rPr>
                  <w:rFonts w:eastAsiaTheme="minorEastAsia"/>
                  <w:color w:val="0070C0"/>
                  <w:lang w:val="en-US" w:eastAsia="zh-CN"/>
                </w:rPr>
                <w:t>ccording to RAN2 agreement</w:t>
              </w:r>
            </w:ins>
            <w:ins w:id="574" w:author="Xiaomi" w:date="2020-11-03T17:41:00Z">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APS ephemeris based cell selection and reselection should be defined for NTN</w:t>
              </w:r>
              <w:r>
                <w:rPr>
                  <w:rFonts w:eastAsiaTheme="minorEastAsia"/>
                  <w:color w:val="0070C0"/>
                  <w:lang w:eastAsia="zh-CN"/>
                </w:rPr>
                <w:t xml:space="preserve">. Thus, RAN4 can have some initial discussion on </w:t>
              </w:r>
            </w:ins>
            <w:ins w:id="575" w:author="Xiaomi" w:date="2020-11-03T17:42:00Z">
              <w:r>
                <w:rPr>
                  <w:rFonts w:eastAsiaTheme="minorEastAsia"/>
                  <w:color w:val="0070C0"/>
                  <w:lang w:eastAsia="zh-CN"/>
                </w:rPr>
                <w:t xml:space="preserve">RRM </w:t>
              </w:r>
              <w:r w:rsidRPr="00FF0B68">
                <w:rPr>
                  <w:bCs/>
                </w:rPr>
                <w:t>requirements for satellite/HAPS ephemeris based cell selection and reselection</w:t>
              </w:r>
              <w:r>
                <w:rPr>
                  <w:bCs/>
                </w:rPr>
                <w:t>.</w:t>
              </w:r>
            </w:ins>
          </w:p>
          <w:p w14:paraId="3AE1F442" w14:textId="75E8DEDB" w:rsidR="00564708" w:rsidRDefault="00564708" w:rsidP="00996362">
            <w:pPr>
              <w:spacing w:after="120"/>
              <w:rPr>
                <w:rFonts w:eastAsiaTheme="minorEastAsia"/>
                <w:color w:val="0070C0"/>
                <w:lang w:val="en-US" w:eastAsia="zh-CN"/>
              </w:rPr>
            </w:pPr>
            <w:ins w:id="576" w:author="Xiaomi" w:date="2020-11-03T17:42:00Z">
              <w:r>
                <w:rPr>
                  <w:bCs/>
                </w:rPr>
                <w:t xml:space="preserve">Regarding the </w:t>
              </w:r>
              <w:r>
                <w:rPr>
                  <w:rFonts w:eastAsia="SimSun"/>
                  <w:szCs w:val="24"/>
                  <w:lang w:eastAsia="zh-CN"/>
                </w:rPr>
                <w:t>e</w:t>
              </w:r>
              <w:r w:rsidRPr="00DA1479">
                <w:rPr>
                  <w:rFonts w:eastAsia="SimSun"/>
                  <w:szCs w:val="24"/>
                  <w:lang w:eastAsia="zh-CN"/>
                </w:rPr>
                <w:t>nhancements on the SMTC configuration and measurement gap configuration</w:t>
              </w:r>
            </w:ins>
            <w:ins w:id="577" w:author="Xiaomi" w:date="2020-11-03T17:43:00Z">
              <w:r>
                <w:rPr>
                  <w:rFonts w:eastAsia="SimSun"/>
                  <w:szCs w:val="24"/>
                  <w:lang w:eastAsia="zh-CN"/>
                </w:rPr>
                <w:t xml:space="preserve">, as SMTC configuration was defined in RAN1, thus, the enhancement on SMTC </w:t>
              </w:r>
            </w:ins>
            <w:ins w:id="578" w:author="Xiaomi" w:date="2020-11-03T17:44:00Z">
              <w:r>
                <w:rPr>
                  <w:rFonts w:eastAsia="SimSun"/>
                  <w:szCs w:val="24"/>
                  <w:lang w:eastAsia="zh-CN"/>
                </w:rPr>
                <w:t xml:space="preserve">configuration can be discussed in RAN1, and RAN4 can discuss the enhancement on measurement gap configuration </w:t>
              </w:r>
            </w:ins>
            <w:ins w:id="579" w:author="Xiaomi" w:date="2020-11-03T17:45:00Z">
              <w:r>
                <w:rPr>
                  <w:rFonts w:eastAsia="SimSun"/>
                  <w:szCs w:val="24"/>
                  <w:lang w:eastAsia="zh-CN"/>
                </w:rPr>
                <w:t>due to the propagation delay difference.</w:t>
              </w:r>
            </w:ins>
          </w:p>
        </w:tc>
      </w:tr>
      <w:tr w:rsidR="00CB55BF" w14:paraId="27D37205" w14:textId="77777777" w:rsidTr="006C1943">
        <w:tc>
          <w:tcPr>
            <w:tcW w:w="1238" w:type="dxa"/>
          </w:tcPr>
          <w:p w14:paraId="6AA4DC20" w14:textId="4C4473E8" w:rsidR="00CB55BF" w:rsidRPr="00E7577C" w:rsidRDefault="00E7577C" w:rsidP="00996362">
            <w:pPr>
              <w:spacing w:after="120"/>
              <w:rPr>
                <w:rFonts w:eastAsia="Malgun Gothic"/>
                <w:color w:val="0070C0"/>
                <w:lang w:val="en-US" w:eastAsia="ko-KR"/>
                <w:rPrChange w:id="580" w:author="Jin Woong Park" w:date="2020-11-04T18:17:00Z">
                  <w:rPr>
                    <w:rFonts w:eastAsiaTheme="minorEastAsia"/>
                    <w:color w:val="0070C0"/>
                    <w:lang w:val="en-US" w:eastAsia="zh-CN"/>
                  </w:rPr>
                </w:rPrChange>
              </w:rPr>
            </w:pPr>
            <w:ins w:id="581" w:author="Jin Woong Park" w:date="2020-11-04T18:17:00Z">
              <w:r>
                <w:rPr>
                  <w:rFonts w:eastAsia="Malgun Gothic" w:hint="eastAsia"/>
                  <w:color w:val="0070C0"/>
                  <w:lang w:val="en-US" w:eastAsia="ko-KR"/>
                </w:rPr>
                <w:t>LGE</w:t>
              </w:r>
            </w:ins>
          </w:p>
        </w:tc>
        <w:tc>
          <w:tcPr>
            <w:tcW w:w="8393" w:type="dxa"/>
          </w:tcPr>
          <w:p w14:paraId="233D4D74" w14:textId="77777777" w:rsidR="00E7577C" w:rsidRDefault="00E7577C" w:rsidP="00E7577C">
            <w:pPr>
              <w:spacing w:after="120"/>
              <w:rPr>
                <w:ins w:id="582" w:author="Jin Woong Park" w:date="2020-11-04T18:17:00Z"/>
                <w:rFonts w:eastAsiaTheme="minorEastAsia"/>
                <w:color w:val="0070C0"/>
                <w:lang w:val="en-US" w:eastAsia="zh-CN"/>
              </w:rPr>
            </w:pPr>
            <w:ins w:id="583" w:author="Jin Woong Park" w:date="2020-11-04T18:1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519DA518" w14:textId="01D10F4B" w:rsidR="00CB55BF" w:rsidRDefault="00E7577C" w:rsidP="00E7577C">
            <w:pPr>
              <w:spacing w:after="120"/>
              <w:rPr>
                <w:rFonts w:eastAsiaTheme="minorEastAsia"/>
                <w:color w:val="0070C0"/>
                <w:lang w:val="en-US" w:eastAsia="zh-CN"/>
              </w:rPr>
            </w:pPr>
            <w:ins w:id="584" w:author="Jin Woong Park" w:date="2020-11-04T18:17: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ins>
          </w:p>
        </w:tc>
      </w:tr>
      <w:tr w:rsidR="00CB55BF" w14:paraId="027B5C88" w14:textId="77777777" w:rsidTr="006C1943">
        <w:tc>
          <w:tcPr>
            <w:tcW w:w="1238" w:type="dxa"/>
          </w:tcPr>
          <w:p w14:paraId="75C9FDA9" w14:textId="5FCF288A" w:rsidR="00CB55BF" w:rsidRDefault="00D0263F" w:rsidP="00996362">
            <w:pPr>
              <w:spacing w:after="120"/>
              <w:rPr>
                <w:rFonts w:eastAsiaTheme="minorEastAsia"/>
                <w:color w:val="0070C0"/>
                <w:lang w:val="en-US" w:eastAsia="zh-CN"/>
              </w:rPr>
            </w:pPr>
            <w:ins w:id="585" w:author="CH" w:date="2020-11-04T04:24:00Z">
              <w:r>
                <w:rPr>
                  <w:rFonts w:eastAsiaTheme="minorEastAsia"/>
                  <w:color w:val="0070C0"/>
                  <w:lang w:val="en-US" w:eastAsia="zh-CN"/>
                </w:rPr>
                <w:t>Qualcomm</w:t>
              </w:r>
            </w:ins>
          </w:p>
        </w:tc>
        <w:tc>
          <w:tcPr>
            <w:tcW w:w="8393" w:type="dxa"/>
          </w:tcPr>
          <w:p w14:paraId="6115200C" w14:textId="656E40A1" w:rsidR="00CB55BF" w:rsidRDefault="009D726A" w:rsidP="00996362">
            <w:pPr>
              <w:spacing w:after="120"/>
              <w:rPr>
                <w:rFonts w:eastAsiaTheme="minorEastAsia"/>
                <w:color w:val="0070C0"/>
                <w:lang w:val="en-US" w:eastAsia="zh-CN"/>
              </w:rPr>
            </w:pPr>
            <w:ins w:id="586" w:author="CH" w:date="2020-11-04T04:24:00Z">
              <w:r>
                <w:rPr>
                  <w:rFonts w:eastAsiaTheme="minorEastAsia"/>
                  <w:color w:val="0070C0"/>
                  <w:lang w:val="en-US" w:eastAsia="zh-CN"/>
                </w:rPr>
                <w:t>There are relevant ongoing discussion in other working groups.</w:t>
              </w:r>
            </w:ins>
          </w:p>
        </w:tc>
      </w:tr>
      <w:tr w:rsidR="00CB55BF" w14:paraId="484BE606" w14:textId="77777777" w:rsidTr="006C1943">
        <w:tc>
          <w:tcPr>
            <w:tcW w:w="1238" w:type="dxa"/>
          </w:tcPr>
          <w:p w14:paraId="51997DA9" w14:textId="4373244C" w:rsidR="00CB55BF" w:rsidRPr="00920916" w:rsidRDefault="00920916" w:rsidP="00996362">
            <w:pPr>
              <w:spacing w:after="120"/>
              <w:rPr>
                <w:rFonts w:eastAsia="PMingLiU"/>
                <w:color w:val="0070C0"/>
                <w:lang w:val="en-US" w:eastAsia="zh-TW"/>
                <w:rPrChange w:id="587" w:author="Hsuanli Lin (林烜立)" w:date="2020-11-04T21:23:00Z">
                  <w:rPr>
                    <w:rFonts w:eastAsiaTheme="minorEastAsia"/>
                    <w:color w:val="0070C0"/>
                    <w:lang w:val="en-US" w:eastAsia="zh-CN"/>
                  </w:rPr>
                </w:rPrChange>
              </w:rPr>
            </w:pPr>
            <w:ins w:id="588" w:author="Hsuanli Lin (林烜立)" w:date="2020-11-04T21:23:00Z">
              <w:r>
                <w:rPr>
                  <w:rFonts w:eastAsia="PMingLiU" w:hint="eastAsia"/>
                  <w:color w:val="0070C0"/>
                  <w:lang w:val="en-US" w:eastAsia="zh-TW"/>
                </w:rPr>
                <w:t>MediaTek</w:t>
              </w:r>
            </w:ins>
          </w:p>
        </w:tc>
        <w:tc>
          <w:tcPr>
            <w:tcW w:w="8393" w:type="dxa"/>
          </w:tcPr>
          <w:p w14:paraId="08769557" w14:textId="156AC204" w:rsidR="00CB55BF" w:rsidRPr="00920916" w:rsidRDefault="00920916">
            <w:pPr>
              <w:spacing w:after="120"/>
              <w:rPr>
                <w:rFonts w:eastAsia="PMingLiU"/>
                <w:color w:val="0070C0"/>
                <w:lang w:val="en-US" w:eastAsia="zh-TW"/>
                <w:rPrChange w:id="589" w:author="Hsuanli Lin (林烜立)" w:date="2020-11-04T21:24:00Z">
                  <w:rPr>
                    <w:rFonts w:eastAsiaTheme="minorEastAsia"/>
                    <w:color w:val="0070C0"/>
                    <w:lang w:val="en-US" w:eastAsia="zh-CN"/>
                  </w:rPr>
                </w:rPrChange>
              </w:rPr>
            </w:pPr>
            <w:ins w:id="590" w:author="Hsuanli Lin (林烜立)" w:date="2020-11-04T21:24:00Z">
              <w:r>
                <w:rPr>
                  <w:rFonts w:eastAsia="PMingLiU" w:hint="eastAsia"/>
                  <w:color w:val="0070C0"/>
                  <w:lang w:val="en-US" w:eastAsia="zh-TW"/>
                </w:rPr>
                <w:t xml:space="preserve">Agree with </w:t>
              </w:r>
              <w:r>
                <w:rPr>
                  <w:rFonts w:eastAsia="PMingLiU"/>
                  <w:color w:val="0070C0"/>
                  <w:lang w:val="en-US" w:eastAsia="zh-TW"/>
                </w:rPr>
                <w:t>recommended</w:t>
              </w:r>
              <w:r>
                <w:rPr>
                  <w:rFonts w:eastAsia="PMingLiU" w:hint="eastAsia"/>
                  <w:color w:val="0070C0"/>
                  <w:lang w:val="en-US" w:eastAsia="zh-TW"/>
                </w:rPr>
                <w:t xml:space="preserve"> WF</w:t>
              </w:r>
              <w:r w:rsidR="00A376F3">
                <w:rPr>
                  <w:rFonts w:eastAsia="PMingLiU" w:hint="eastAsia"/>
                  <w:color w:val="0070C0"/>
                  <w:lang w:val="en-US" w:eastAsia="zh-TW"/>
                </w:rPr>
                <w:t xml:space="preserve">, except </w:t>
              </w:r>
            </w:ins>
            <w:ins w:id="591" w:author="Hsuanli Lin (林烜立)" w:date="2020-11-04T21:27:00Z">
              <w:r w:rsidR="00F20FD3">
                <w:rPr>
                  <w:rFonts w:eastAsia="PMingLiU"/>
                  <w:color w:val="0070C0"/>
                  <w:lang w:val="en-US" w:eastAsia="zh-TW"/>
                </w:rPr>
                <w:t xml:space="preserve">for </w:t>
              </w:r>
            </w:ins>
            <w:ins w:id="592" w:author="Hsuanli Lin (林烜立)" w:date="2020-11-04T21:24:00Z">
              <w:r w:rsidR="00A376F3">
                <w:rPr>
                  <w:rFonts w:eastAsia="PMingLiU" w:hint="eastAsia"/>
                  <w:color w:val="0070C0"/>
                  <w:lang w:val="en-US" w:eastAsia="zh-TW"/>
                </w:rPr>
                <w:t xml:space="preserve">SMTC enhancement </w:t>
              </w:r>
            </w:ins>
            <w:ins w:id="593" w:author="Hsuanli Lin (林烜立)" w:date="2020-11-04T21:28:00Z">
              <w:r w:rsidR="00C93403">
                <w:rPr>
                  <w:rFonts w:eastAsia="PMingLiU"/>
                  <w:color w:val="0070C0"/>
                  <w:lang w:val="en-US" w:eastAsia="zh-TW"/>
                </w:rPr>
                <w:t>as RAN1</w:t>
              </w:r>
            </w:ins>
            <w:ins w:id="594" w:author="Hsuanli Lin (林烜立)" w:date="2020-11-04T21:27:00Z">
              <w:r w:rsidR="00F20FD3">
                <w:rPr>
                  <w:rFonts w:eastAsia="PMingLiU"/>
                  <w:color w:val="0070C0"/>
                  <w:lang w:val="en-US" w:eastAsia="zh-TW"/>
                </w:rPr>
                <w:t xml:space="preserve"> </w:t>
              </w:r>
            </w:ins>
            <w:ins w:id="595" w:author="Hsuanli Lin (林烜立)" w:date="2020-11-04T21:24:00Z">
              <w:r w:rsidR="00A376F3">
                <w:rPr>
                  <w:rFonts w:eastAsia="PMingLiU" w:hint="eastAsia"/>
                  <w:color w:val="0070C0"/>
                  <w:lang w:val="en-US" w:eastAsia="zh-TW"/>
                </w:rPr>
                <w:t xml:space="preserve">would </w:t>
              </w:r>
            </w:ins>
            <w:ins w:id="596" w:author="Hsuanli Lin (林烜立)" w:date="2020-11-04T21:27:00Z">
              <w:r w:rsidR="00F20FD3">
                <w:rPr>
                  <w:rFonts w:eastAsia="PMingLiU"/>
                  <w:color w:val="0070C0"/>
                  <w:lang w:val="en-US" w:eastAsia="zh-TW"/>
                </w:rPr>
                <w:t xml:space="preserve">be </w:t>
              </w:r>
            </w:ins>
            <w:ins w:id="597" w:author="Hsuanli Lin (林烜立)" w:date="2020-11-04T21:28:00Z">
              <w:r w:rsidR="00C93403">
                <w:rPr>
                  <w:rFonts w:eastAsia="PMingLiU"/>
                  <w:color w:val="0070C0"/>
                  <w:lang w:val="en-US" w:eastAsia="zh-TW"/>
                </w:rPr>
                <w:t xml:space="preserve">the </w:t>
              </w:r>
            </w:ins>
            <w:ins w:id="598" w:author="Hsuanli Lin (林烜立)" w:date="2020-11-04T21:24:00Z">
              <w:r w:rsidR="00A376F3">
                <w:rPr>
                  <w:rFonts w:eastAsia="PMingLiU" w:hint="eastAsia"/>
                  <w:color w:val="0070C0"/>
                  <w:lang w:val="en-US" w:eastAsia="zh-TW"/>
                </w:rPr>
                <w:t xml:space="preserve">better </w:t>
              </w:r>
            </w:ins>
            <w:ins w:id="599" w:author="Hsuanli Lin (林烜立)" w:date="2020-11-04T21:28:00Z">
              <w:r w:rsidR="00C93403">
                <w:rPr>
                  <w:rFonts w:eastAsia="PMingLiU"/>
                  <w:color w:val="0070C0"/>
                  <w:lang w:val="en-US" w:eastAsia="zh-TW"/>
                </w:rPr>
                <w:t xml:space="preserve">place to </w:t>
              </w:r>
            </w:ins>
            <w:ins w:id="600" w:author="Hsuanli Lin (林烜立)" w:date="2020-11-04T21:24:00Z">
              <w:r w:rsidR="00C93403">
                <w:rPr>
                  <w:rFonts w:eastAsia="PMingLiU" w:hint="eastAsia"/>
                  <w:color w:val="0070C0"/>
                  <w:lang w:val="en-US" w:eastAsia="zh-TW"/>
                </w:rPr>
                <w:t>discuss it</w:t>
              </w:r>
              <w:r w:rsidR="00A376F3">
                <w:rPr>
                  <w:rFonts w:eastAsia="PMingLiU" w:hint="eastAsia"/>
                  <w:color w:val="0070C0"/>
                  <w:lang w:val="en-US" w:eastAsia="zh-TW"/>
                </w:rPr>
                <w:t xml:space="preserve">. </w:t>
              </w:r>
            </w:ins>
          </w:p>
        </w:tc>
      </w:tr>
      <w:tr w:rsidR="006C1943" w14:paraId="6A112F80" w14:textId="77777777" w:rsidTr="006C1943">
        <w:tc>
          <w:tcPr>
            <w:tcW w:w="1238" w:type="dxa"/>
          </w:tcPr>
          <w:p w14:paraId="22C44F98" w14:textId="699AAF0F" w:rsidR="006C1943" w:rsidRDefault="006C1943" w:rsidP="006C1943">
            <w:pPr>
              <w:spacing w:after="120"/>
              <w:rPr>
                <w:rFonts w:eastAsiaTheme="minorEastAsia"/>
                <w:color w:val="0070C0"/>
                <w:lang w:val="en-US" w:eastAsia="zh-CN"/>
              </w:rPr>
            </w:pPr>
            <w:ins w:id="601" w:author="Magnus Larsson K" w:date="2020-11-04T15:01:00Z">
              <w:r>
                <w:rPr>
                  <w:rFonts w:eastAsiaTheme="minorEastAsia"/>
                  <w:color w:val="0070C0"/>
                  <w:lang w:val="en-US" w:eastAsia="zh-CN"/>
                </w:rPr>
                <w:t>Ericsson</w:t>
              </w:r>
            </w:ins>
          </w:p>
        </w:tc>
        <w:tc>
          <w:tcPr>
            <w:tcW w:w="8393" w:type="dxa"/>
          </w:tcPr>
          <w:p w14:paraId="48AFF510" w14:textId="1D7B6D1D" w:rsidR="006C1943" w:rsidRDefault="006C1943" w:rsidP="006C1943">
            <w:pPr>
              <w:spacing w:after="120"/>
              <w:rPr>
                <w:ins w:id="602" w:author="Magnus Larsson K" w:date="2020-11-04T15:02:00Z"/>
                <w:rFonts w:eastAsiaTheme="minorEastAsia"/>
                <w:color w:val="0070C0"/>
                <w:lang w:val="en-US" w:eastAsia="zh-CN"/>
              </w:rPr>
            </w:pPr>
            <w:ins w:id="603" w:author="Magnus Larsson K" w:date="2020-11-04T15:02: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During core work item we should only work on RRM core issues, and both demodulation and RSRP/RSRQ measurement accuracy are performance issues that can be addressed in the performance phase. We have understood that there would be significant work needed on core RRM requirements needed as </w:t>
              </w:r>
              <w:proofErr w:type="gramStart"/>
              <w:r>
                <w:rPr>
                  <w:rFonts w:eastAsiaTheme="minorEastAsia"/>
                  <w:color w:val="0070C0"/>
                  <w:lang w:val="en-US" w:eastAsia="zh-CN"/>
                </w:rPr>
                <w:t>well</w:t>
              </w:r>
              <w:proofErr w:type="gramEnd"/>
              <w:r>
                <w:rPr>
                  <w:rFonts w:eastAsiaTheme="minorEastAsia"/>
                  <w:color w:val="0070C0"/>
                  <w:lang w:val="en-US" w:eastAsia="zh-CN"/>
                </w:rPr>
                <w:t xml:space="preserve"> however. The initial task would be to identify the necessary NTN specific core requirements and work on them to the extent that is possible given current RAN1/2 status. At the same time RAN4 should track relevant decisions made in other WG and take account in the RAN4 RRN work. A minor issue on terminology is that we have not referred to KPI before but rather requirement; our understanding is that they are somewhat equivalent, so it might be better to use this terminology e.g. in any </w:t>
              </w:r>
            </w:ins>
            <w:ins w:id="604" w:author="Magnus Larsson K" w:date="2020-11-04T15:17:00Z">
              <w:r w:rsidR="00E21BAC">
                <w:rPr>
                  <w:rFonts w:eastAsiaTheme="minorEastAsia"/>
                  <w:color w:val="0070C0"/>
                  <w:lang w:val="en-US" w:eastAsia="zh-CN"/>
                </w:rPr>
                <w:t>agreements</w:t>
              </w:r>
            </w:ins>
            <w:ins w:id="605" w:author="Magnus Larsson K" w:date="2020-11-04T15:02:00Z">
              <w:r>
                <w:rPr>
                  <w:rFonts w:eastAsiaTheme="minorEastAsia"/>
                  <w:color w:val="0070C0"/>
                  <w:lang w:val="en-US" w:eastAsia="zh-CN"/>
                </w:rPr>
                <w:t xml:space="preserve"> or way forward documents so that there are no misunderstandings that KPI is different (I believe it isn’t).</w:t>
              </w:r>
            </w:ins>
          </w:p>
          <w:p w14:paraId="2159303F" w14:textId="77777777" w:rsidR="006C1943" w:rsidRDefault="006C1943" w:rsidP="006C1943">
            <w:pPr>
              <w:spacing w:after="120"/>
              <w:rPr>
                <w:ins w:id="606" w:author="Magnus Larsson K" w:date="2020-11-04T15:02:00Z"/>
                <w:rFonts w:eastAsiaTheme="minorEastAsia"/>
                <w:color w:val="0070C0"/>
                <w:lang w:val="en-US" w:eastAsia="zh-CN"/>
              </w:rPr>
            </w:pPr>
            <w:ins w:id="607" w:author="Magnus Larsson K" w:date="2020-11-04T15: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It is too early to conclude on option 2, and our assumption is that there needs to be a signaling solution to give SMTC or MG enough flexibility to avoid that SSB is missed. So it depends on a RAN2 solution and our view is that RAN4 shall define the measurement requirements when this solution is used.</w:t>
              </w:r>
            </w:ins>
          </w:p>
          <w:p w14:paraId="759C94A9" w14:textId="77777777" w:rsidR="006C1943" w:rsidRDefault="006C1943" w:rsidP="006C1943">
            <w:pPr>
              <w:spacing w:after="120"/>
              <w:rPr>
                <w:ins w:id="608" w:author="Magnus Larsson K" w:date="2020-11-04T15:02:00Z"/>
                <w:rFonts w:eastAsiaTheme="minorEastAsia"/>
                <w:color w:val="0070C0"/>
                <w:lang w:val="en-US" w:eastAsia="zh-CN"/>
              </w:rPr>
            </w:pPr>
            <w:ins w:id="609" w:author="Magnus Larsson K" w:date="2020-11-04T15:02: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Similar comment to option 2; there is very significant signaling impact to provide ephemeris data and RAN4 cannot define its content (such as whether it includes ephemeris of serving satellite and/or which other satellites in the constellation and how often it is updated). RAN2 has already considered contributions and our understanding of the RAN2#111e meeting was </w:t>
              </w:r>
            </w:ins>
          </w:p>
          <w:p w14:paraId="130004F1" w14:textId="77777777" w:rsidR="006C1943" w:rsidRPr="00B67BAD" w:rsidRDefault="006C1943" w:rsidP="006C1943">
            <w:pPr>
              <w:pStyle w:val="Doc-comment"/>
              <w:pBdr>
                <w:top w:val="single" w:sz="4" w:space="1" w:color="auto"/>
                <w:left w:val="single" w:sz="4" w:space="4" w:color="auto"/>
                <w:bottom w:val="single" w:sz="4" w:space="1" w:color="auto"/>
                <w:right w:val="single" w:sz="4" w:space="4" w:color="auto"/>
              </w:pBdr>
              <w:rPr>
                <w:ins w:id="610" w:author="Magnus Larsson K" w:date="2020-11-04T15:02:00Z"/>
                <w:i w:val="0"/>
              </w:rPr>
            </w:pPr>
            <w:ins w:id="611" w:author="Magnus Larsson K" w:date="2020-11-04T15:02:00Z">
              <w:r w:rsidRPr="00B67BAD">
                <w:rPr>
                  <w:i w:val="0"/>
                </w:rPr>
                <w:t>Agreements:</w:t>
              </w:r>
            </w:ins>
          </w:p>
          <w:p w14:paraId="02CA5A9C"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612" w:author="Magnus Larsson K" w:date="2020-11-04T15:02:00Z"/>
                <w:i w:val="0"/>
              </w:rPr>
            </w:pPr>
            <w:ins w:id="613" w:author="Magnus Larsson K" w:date="2020-11-04T15:02:00Z">
              <w:r w:rsidRPr="00B67BAD">
                <w:rPr>
                  <w:i w:val="0"/>
                </w:rPr>
                <w:t>Cell selection / reselection in NR is the baseline in NTN idle mode procedure.</w:t>
              </w:r>
            </w:ins>
          </w:p>
          <w:p w14:paraId="2802C9F9"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614" w:author="Magnus Larsson K" w:date="2020-11-04T15:02:00Z"/>
                <w:i w:val="0"/>
              </w:rPr>
            </w:pPr>
            <w:ins w:id="615" w:author="Magnus Larsson K" w:date="2020-11-04T15:02:00Z">
              <w:r w:rsidRPr="0237FC74">
                <w:rPr>
                  <w:i w:val="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ins>
          </w:p>
          <w:p w14:paraId="0E0B0AE3"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616" w:author="Magnus Larsson K" w:date="2020-11-04T15:02:00Z"/>
                <w:i w:val="0"/>
              </w:rPr>
            </w:pPr>
            <w:ins w:id="617" w:author="Magnus Larsson K" w:date="2020-11-04T15:02:00Z">
              <w:r w:rsidRPr="00B67BAD">
                <w:rPr>
                  <w:i w:val="0"/>
                </w:rPr>
                <w:t>The satellite eph</w:t>
              </w:r>
              <w:r>
                <w:rPr>
                  <w:i w:val="0"/>
                </w:rPr>
                <w:t>emeris should be provided to UE, at least for Satellite/HAPS ephemeris based c</w:t>
              </w:r>
              <w:r w:rsidRPr="00B67BAD">
                <w:rPr>
                  <w:i w:val="0"/>
                </w:rPr>
                <w:t xml:space="preserve">ell selection and reselection </w:t>
              </w:r>
              <w:r>
                <w:rPr>
                  <w:i w:val="0"/>
                </w:rPr>
                <w:t>(FFS what the term satellite/HAPS ephemeris actually means).</w:t>
              </w:r>
            </w:ins>
          </w:p>
          <w:p w14:paraId="58AD5E23" w14:textId="77777777" w:rsidR="006C1943" w:rsidRDefault="006C1943" w:rsidP="006C1943">
            <w:pPr>
              <w:spacing w:after="120"/>
              <w:rPr>
                <w:ins w:id="618" w:author="Magnus Larsson K" w:date="2020-11-04T15:02:00Z"/>
                <w:rFonts w:eastAsiaTheme="minorEastAsia"/>
                <w:color w:val="0070C0"/>
                <w:lang w:val="en-US" w:eastAsia="zh-CN"/>
              </w:rPr>
            </w:pPr>
          </w:p>
          <w:p w14:paraId="0E013CFC" w14:textId="77777777" w:rsidR="006C1943" w:rsidRDefault="006C1943" w:rsidP="006C1943">
            <w:pPr>
              <w:spacing w:after="120"/>
              <w:rPr>
                <w:ins w:id="619" w:author="Magnus Larsson K" w:date="2020-11-04T15:02:00Z"/>
                <w:rFonts w:eastAsiaTheme="minorEastAsia"/>
                <w:color w:val="0070C0"/>
                <w:lang w:val="en-US" w:eastAsia="zh-CN"/>
              </w:rPr>
            </w:pPr>
            <w:ins w:id="620" w:author="Magnus Larsson K" w:date="2020-11-04T15:02:00Z">
              <w:r>
                <w:rPr>
                  <w:rFonts w:eastAsiaTheme="minorEastAsia"/>
                  <w:color w:val="0070C0"/>
                  <w:lang w:val="en-US" w:eastAsia="zh-CN"/>
                </w:rPr>
                <w:lastRenderedPageBreak/>
                <w:t>So given this status we do not think RAN4 can do much on RRM requirements right now. Another comment is that for TN RAN4 has only defined requirements for cell reselection, and cell selection has no requirements even though there are cell selection criteria in RAN2. So if we assume the same approach for NTN (which isn’t a given, but would be expected unless there is strong justification to do otherwise) we would need to define RRM requirements for satellite/HAPS ephemeris based reselection only and not requirements for ephemeris cell selection (even though the UEs will do that to access the NW initially),</w:t>
              </w:r>
            </w:ins>
          </w:p>
          <w:p w14:paraId="608D41F9" w14:textId="77777777" w:rsidR="006C1943" w:rsidRDefault="006C1943" w:rsidP="006C1943">
            <w:pPr>
              <w:spacing w:after="120"/>
              <w:rPr>
                <w:ins w:id="621" w:author="Magnus Larsson K" w:date="2020-11-04T15:02:00Z"/>
                <w:rFonts w:eastAsiaTheme="minorEastAsia"/>
                <w:color w:val="0070C0"/>
                <w:lang w:val="en-US" w:eastAsia="zh-CN"/>
              </w:rPr>
            </w:pPr>
          </w:p>
          <w:p w14:paraId="602E44C5" w14:textId="2628D0AA" w:rsidR="006C1943" w:rsidRDefault="006C1943" w:rsidP="006C1943">
            <w:pPr>
              <w:spacing w:after="120"/>
              <w:rPr>
                <w:rFonts w:eastAsiaTheme="minorEastAsia"/>
                <w:color w:val="0070C0"/>
                <w:lang w:val="en-US" w:eastAsia="zh-CN"/>
              </w:rPr>
            </w:pPr>
            <w:ins w:id="622" w:author="Magnus Larsson K" w:date="2020-11-04T15:02:00Z">
              <w:r>
                <w:rPr>
                  <w:rFonts w:eastAsiaTheme="minorEastAsia"/>
                  <w:color w:val="0070C0"/>
                  <w:lang w:val="en-US" w:eastAsia="zh-CN"/>
                </w:rPr>
                <w:t>We have similar view on measurement gap and SMTC. It is understood to us that MG or SMTC measurements of a neighbor cell (on a different satellite) would need to be made at quite different timing to SMTC / MG of the serving cell, and that the offset would vary significantly depending on the relative propagation delays. However, given the level of agreement on signaling it seems that we are still waiting to understand what the solution(s) are.</w:t>
              </w:r>
            </w:ins>
          </w:p>
        </w:tc>
      </w:tr>
      <w:tr w:rsidR="0004358A" w14:paraId="732D58AA" w14:textId="77777777" w:rsidTr="006C1943">
        <w:tc>
          <w:tcPr>
            <w:tcW w:w="1238" w:type="dxa"/>
          </w:tcPr>
          <w:p w14:paraId="30583DF5" w14:textId="6081108A" w:rsidR="0004358A" w:rsidRDefault="0004358A" w:rsidP="0004358A">
            <w:pPr>
              <w:spacing w:after="120"/>
              <w:rPr>
                <w:rFonts w:eastAsiaTheme="minorEastAsia"/>
                <w:color w:val="0070C0"/>
                <w:lang w:val="en-US" w:eastAsia="zh-CN"/>
              </w:rPr>
            </w:pPr>
            <w:ins w:id="623" w:author="Jerry Cui" w:date="2020-11-04T08:11:00Z">
              <w:r>
                <w:rPr>
                  <w:rFonts w:eastAsiaTheme="minorEastAsia"/>
                  <w:color w:val="0070C0"/>
                  <w:lang w:val="en-US" w:eastAsia="zh-CN"/>
                </w:rPr>
                <w:lastRenderedPageBreak/>
                <w:t>Apple</w:t>
              </w:r>
            </w:ins>
          </w:p>
        </w:tc>
        <w:tc>
          <w:tcPr>
            <w:tcW w:w="8393" w:type="dxa"/>
          </w:tcPr>
          <w:p w14:paraId="444DAE87" w14:textId="526456B2" w:rsidR="0004358A" w:rsidRDefault="0004358A" w:rsidP="0004358A">
            <w:pPr>
              <w:spacing w:after="120"/>
              <w:rPr>
                <w:rFonts w:eastAsiaTheme="minorEastAsia"/>
                <w:color w:val="0070C0"/>
                <w:lang w:val="en-US" w:eastAsia="zh-CN"/>
              </w:rPr>
            </w:pPr>
            <w:ins w:id="624" w:author="Jerry Cui" w:date="2020-11-04T08:11:00Z">
              <w:r>
                <w:rPr>
                  <w:rFonts w:eastAsiaTheme="minorEastAsia"/>
                  <w:color w:val="0070C0"/>
                  <w:lang w:val="en-US" w:eastAsia="zh-CN"/>
                </w:rPr>
                <w:t>Need more discussion on those enhancements. Not sure if those enhancement needs to be discussed in RAN1/2.</w:t>
              </w:r>
            </w:ins>
          </w:p>
        </w:tc>
      </w:tr>
      <w:tr w:rsidR="00F2429A" w14:paraId="27AFE753" w14:textId="77777777" w:rsidTr="006C1943">
        <w:tc>
          <w:tcPr>
            <w:tcW w:w="1238" w:type="dxa"/>
          </w:tcPr>
          <w:p w14:paraId="2DAF79FB" w14:textId="23721D45" w:rsidR="00F2429A" w:rsidRDefault="00F2429A" w:rsidP="00F2429A">
            <w:pPr>
              <w:spacing w:after="120"/>
              <w:rPr>
                <w:rFonts w:eastAsiaTheme="minorEastAsia"/>
                <w:color w:val="0070C0"/>
                <w:lang w:val="en-US" w:eastAsia="zh-CN"/>
              </w:rPr>
            </w:pPr>
            <w:ins w:id="625" w:author="Lo, Anthony (Nokia - GB/Bristol)" w:date="2020-11-04T16:32:00Z">
              <w:r>
                <w:rPr>
                  <w:rFonts w:eastAsiaTheme="minorEastAsia"/>
                  <w:color w:val="0070C0"/>
                  <w:lang w:val="en-US" w:eastAsia="zh-CN"/>
                </w:rPr>
                <w:t>Nokia, Nokia Shanghai Bell</w:t>
              </w:r>
            </w:ins>
          </w:p>
        </w:tc>
        <w:tc>
          <w:tcPr>
            <w:tcW w:w="8393" w:type="dxa"/>
          </w:tcPr>
          <w:p w14:paraId="6BD9AB71" w14:textId="77777777" w:rsidR="00F2429A" w:rsidRDefault="00F2429A" w:rsidP="00F2429A">
            <w:pPr>
              <w:spacing w:after="120"/>
              <w:rPr>
                <w:ins w:id="626" w:author="Lo, Anthony (Nokia - GB/Bristol)" w:date="2020-11-04T16:32:00Z"/>
                <w:rFonts w:eastAsiaTheme="minorEastAsia"/>
                <w:color w:val="0070C0"/>
                <w:lang w:val="en-US" w:eastAsia="zh-CN"/>
              </w:rPr>
            </w:pPr>
            <w:ins w:id="627" w:author="Lo, Anthony (Nokia - GB/Bristol)" w:date="2020-11-04T16:32:00Z">
              <w:r>
                <w:rPr>
                  <w:rFonts w:eastAsiaTheme="minorEastAsia"/>
                  <w:color w:val="0070C0"/>
                  <w:lang w:val="en-US" w:eastAsia="zh-CN"/>
                </w:rPr>
                <w:t>RSRP/RSRQ is RRM performance requirements which depend on which RRM requirements are selected from 38.133.</w:t>
              </w:r>
            </w:ins>
          </w:p>
          <w:p w14:paraId="3FE74E34" w14:textId="189303EA" w:rsidR="00F2429A" w:rsidRDefault="00F2429A" w:rsidP="00F2429A">
            <w:pPr>
              <w:spacing w:after="120"/>
              <w:rPr>
                <w:rFonts w:eastAsiaTheme="minorEastAsia"/>
                <w:color w:val="0070C0"/>
                <w:lang w:val="en-US" w:eastAsia="zh-CN"/>
              </w:rPr>
            </w:pPr>
            <w:ins w:id="628" w:author="Lo, Anthony (Nokia - GB/Bristol)" w:date="2020-11-04T16:32:00Z">
              <w:r>
                <w:rPr>
                  <w:rFonts w:eastAsiaTheme="minorEastAsia"/>
                  <w:color w:val="0070C0"/>
                  <w:lang w:val="en-US" w:eastAsia="zh-CN"/>
                </w:rPr>
                <w:t xml:space="preserve">Option 3 is </w:t>
              </w:r>
              <w:proofErr w:type="gramStart"/>
              <w:r>
                <w:rPr>
                  <w:rFonts w:eastAsiaTheme="minorEastAsia"/>
                  <w:color w:val="0070C0"/>
                  <w:lang w:val="en-US" w:eastAsia="zh-CN"/>
                </w:rPr>
                <w:t>OK</w:t>
              </w:r>
              <w:proofErr w:type="gramEnd"/>
              <w:r>
                <w:rPr>
                  <w:rFonts w:eastAsiaTheme="minorEastAsia"/>
                  <w:color w:val="0070C0"/>
                  <w:lang w:val="en-US" w:eastAsia="zh-CN"/>
                </w:rPr>
                <w:t xml:space="preserve"> but the following should be added “</w:t>
              </w:r>
              <w:r w:rsidRPr="00D90B58">
                <w:rPr>
                  <w:rFonts w:eastAsiaTheme="minorEastAsia"/>
                  <w:color w:val="0070C0"/>
                  <w:lang w:val="en-US" w:eastAsia="zh-CN"/>
                </w:rPr>
                <w:t>based on the discussions in RAN2” in both bullet points, to make it clear that RAN4 will wait for their decision.</w:t>
              </w:r>
            </w:ins>
          </w:p>
        </w:tc>
      </w:tr>
    </w:tbl>
    <w:p w14:paraId="016180D5" w14:textId="77777777" w:rsidR="00CB55BF" w:rsidRDefault="00CB55BF" w:rsidP="00D24DCF">
      <w:pPr>
        <w:rPr>
          <w:i/>
          <w:color w:val="0070C0"/>
          <w:lang w:eastAsia="zh-CN"/>
        </w:rPr>
      </w:pPr>
    </w:p>
    <w:p w14:paraId="60D969FB" w14:textId="77777777" w:rsidR="00F82B53" w:rsidRDefault="00F82B53" w:rsidP="00B621A2">
      <w:pPr>
        <w:spacing w:after="120"/>
        <w:rPr>
          <w:b/>
          <w:color w:val="0070C0"/>
          <w:szCs w:val="24"/>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11D689FE" w14:textId="77777777" w:rsidTr="00F2429A">
        <w:tc>
          <w:tcPr>
            <w:tcW w:w="1339"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6C1943" w14:paraId="2AD8E41C" w14:textId="77777777" w:rsidTr="00F2429A">
        <w:tc>
          <w:tcPr>
            <w:tcW w:w="1339" w:type="dxa"/>
          </w:tcPr>
          <w:p w14:paraId="6E78878C" w14:textId="72E0064D" w:rsidR="006C1943" w:rsidRPr="003418CB" w:rsidRDefault="006C1943" w:rsidP="006C1943">
            <w:pPr>
              <w:spacing w:after="120"/>
              <w:rPr>
                <w:rFonts w:eastAsiaTheme="minorEastAsia"/>
                <w:color w:val="0070C0"/>
                <w:lang w:val="en-US" w:eastAsia="zh-CN"/>
              </w:rPr>
            </w:pPr>
            <w:ins w:id="629" w:author="Magnus Larsson K" w:date="2020-11-04T15:02:00Z">
              <w:r>
                <w:rPr>
                  <w:rFonts w:eastAsiaTheme="minorEastAsia"/>
                  <w:color w:val="0070C0"/>
                  <w:lang w:val="en-US" w:eastAsia="zh-CN"/>
                </w:rPr>
                <w:t>Ericsson</w:t>
              </w:r>
            </w:ins>
            <w:del w:id="630" w:author="Magnus Larsson K" w:date="2020-11-04T15:02:00Z">
              <w:r w:rsidDel="003C427B">
                <w:rPr>
                  <w:rFonts w:eastAsiaTheme="minorEastAsia" w:hint="eastAsia"/>
                  <w:color w:val="0070C0"/>
                  <w:lang w:val="en-US" w:eastAsia="zh-CN"/>
                </w:rPr>
                <w:delText>XXX</w:delText>
              </w:r>
            </w:del>
          </w:p>
        </w:tc>
        <w:tc>
          <w:tcPr>
            <w:tcW w:w="1620" w:type="dxa"/>
          </w:tcPr>
          <w:p w14:paraId="20F5017E" w14:textId="175E9E1A" w:rsidR="006C1943" w:rsidRDefault="006C1943" w:rsidP="006C1943">
            <w:pPr>
              <w:spacing w:after="120"/>
              <w:rPr>
                <w:rFonts w:eastAsiaTheme="minorEastAsia"/>
                <w:color w:val="0070C0"/>
                <w:lang w:val="en-US" w:eastAsia="zh-CN"/>
              </w:rPr>
            </w:pPr>
            <w:ins w:id="631" w:author="Magnus Larsson K" w:date="2020-11-04T15:02:00Z">
              <w:r>
                <w:rPr>
                  <w:rFonts w:eastAsiaTheme="minorEastAsia"/>
                  <w:color w:val="0070C0"/>
                  <w:lang w:val="en-US" w:eastAsia="zh-CN"/>
                </w:rPr>
                <w:t>Disagree</w:t>
              </w:r>
            </w:ins>
          </w:p>
        </w:tc>
        <w:tc>
          <w:tcPr>
            <w:tcW w:w="6672" w:type="dxa"/>
          </w:tcPr>
          <w:p w14:paraId="72470D5F" w14:textId="23E4151A" w:rsidR="006C1943" w:rsidRPr="003418CB" w:rsidRDefault="006C1943" w:rsidP="006C1943">
            <w:pPr>
              <w:spacing w:after="120"/>
              <w:rPr>
                <w:rFonts w:eastAsiaTheme="minorEastAsia"/>
                <w:color w:val="0070C0"/>
                <w:lang w:val="en-US" w:eastAsia="zh-CN"/>
              </w:rPr>
            </w:pPr>
            <w:ins w:id="632" w:author="Magnus Larsson K" w:date="2020-11-04T15:02:00Z">
              <w:r>
                <w:rPr>
                  <w:rFonts w:eastAsiaTheme="minorEastAsia"/>
                  <w:color w:val="0070C0"/>
                  <w:lang w:val="en-US" w:eastAsia="zh-CN"/>
                </w:rPr>
                <w:t xml:space="preserve">As indicated, we think RAN4 work would begin by identifying the list of necessary RRM core requirements and starting to study agreements in RAN1/2 to understand how the related procedures work. </w:t>
              </w:r>
            </w:ins>
          </w:p>
        </w:tc>
      </w:tr>
      <w:tr w:rsidR="00F2429A" w14:paraId="0B0BD664" w14:textId="77777777" w:rsidTr="00F2429A">
        <w:tc>
          <w:tcPr>
            <w:tcW w:w="1339" w:type="dxa"/>
          </w:tcPr>
          <w:p w14:paraId="5DB3BD8B" w14:textId="08CE8E9C" w:rsidR="00F2429A" w:rsidRDefault="00F2429A" w:rsidP="00F2429A">
            <w:pPr>
              <w:spacing w:after="120"/>
              <w:rPr>
                <w:rFonts w:eastAsiaTheme="minorEastAsia"/>
                <w:color w:val="0070C0"/>
                <w:lang w:val="en-US" w:eastAsia="zh-CN"/>
              </w:rPr>
            </w:pPr>
            <w:ins w:id="633" w:author="Lo, Anthony (Nokia - GB/Bristol)" w:date="2020-11-04T16:32:00Z">
              <w:r>
                <w:rPr>
                  <w:rFonts w:eastAsiaTheme="minorEastAsia"/>
                  <w:color w:val="0070C0"/>
                  <w:lang w:val="en-US" w:eastAsia="zh-CN"/>
                </w:rPr>
                <w:t xml:space="preserve">Nokia, Nokia Shanghai Bell </w:t>
              </w:r>
            </w:ins>
          </w:p>
        </w:tc>
        <w:tc>
          <w:tcPr>
            <w:tcW w:w="1620" w:type="dxa"/>
          </w:tcPr>
          <w:p w14:paraId="537B6040" w14:textId="7741A832" w:rsidR="00F2429A" w:rsidRDefault="00F2429A" w:rsidP="00F2429A">
            <w:pPr>
              <w:spacing w:after="120"/>
              <w:rPr>
                <w:rFonts w:eastAsiaTheme="minorEastAsia"/>
                <w:color w:val="0070C0"/>
                <w:lang w:val="en-US" w:eastAsia="zh-CN"/>
              </w:rPr>
            </w:pPr>
            <w:ins w:id="634" w:author="Lo, Anthony (Nokia - GB/Bristol)" w:date="2020-11-04T16:32:00Z">
              <w:r>
                <w:rPr>
                  <w:rFonts w:eastAsiaTheme="minorEastAsia"/>
                  <w:color w:val="0070C0"/>
                  <w:lang w:val="en-US" w:eastAsia="zh-CN"/>
                </w:rPr>
                <w:t>Disagree</w:t>
              </w:r>
            </w:ins>
          </w:p>
        </w:tc>
        <w:tc>
          <w:tcPr>
            <w:tcW w:w="6672" w:type="dxa"/>
          </w:tcPr>
          <w:p w14:paraId="3F286086" w14:textId="77777777" w:rsidR="00F2429A" w:rsidRDefault="00F2429A" w:rsidP="00F2429A">
            <w:pPr>
              <w:spacing w:after="120"/>
              <w:rPr>
                <w:rFonts w:eastAsiaTheme="minorEastAsia"/>
                <w:color w:val="0070C0"/>
                <w:lang w:val="en-US" w:eastAsia="zh-CN"/>
              </w:rPr>
            </w:pPr>
          </w:p>
        </w:tc>
      </w:tr>
      <w:tr w:rsidR="00F2429A" w14:paraId="2827C207" w14:textId="77777777" w:rsidTr="00F2429A">
        <w:tc>
          <w:tcPr>
            <w:tcW w:w="1339" w:type="dxa"/>
          </w:tcPr>
          <w:p w14:paraId="602C6868" w14:textId="77777777" w:rsidR="00F2429A" w:rsidRDefault="00F2429A" w:rsidP="00F2429A">
            <w:pPr>
              <w:spacing w:after="120"/>
              <w:rPr>
                <w:rFonts w:eastAsiaTheme="minorEastAsia"/>
                <w:color w:val="0070C0"/>
                <w:lang w:val="en-US" w:eastAsia="zh-CN"/>
              </w:rPr>
            </w:pPr>
          </w:p>
        </w:tc>
        <w:tc>
          <w:tcPr>
            <w:tcW w:w="1620" w:type="dxa"/>
          </w:tcPr>
          <w:p w14:paraId="22AE52D2" w14:textId="77777777" w:rsidR="00F2429A" w:rsidRDefault="00F2429A" w:rsidP="00F2429A">
            <w:pPr>
              <w:spacing w:after="120"/>
              <w:rPr>
                <w:rFonts w:eastAsiaTheme="minorEastAsia"/>
                <w:color w:val="0070C0"/>
                <w:lang w:val="en-US" w:eastAsia="zh-CN"/>
              </w:rPr>
            </w:pPr>
          </w:p>
        </w:tc>
        <w:tc>
          <w:tcPr>
            <w:tcW w:w="6672" w:type="dxa"/>
          </w:tcPr>
          <w:p w14:paraId="14AC117E" w14:textId="77777777" w:rsidR="00F2429A" w:rsidRDefault="00F2429A" w:rsidP="00F2429A">
            <w:pPr>
              <w:spacing w:after="120"/>
              <w:rPr>
                <w:rFonts w:eastAsiaTheme="minorEastAsia"/>
                <w:color w:val="0070C0"/>
                <w:lang w:val="en-US" w:eastAsia="zh-CN"/>
              </w:rPr>
            </w:pPr>
          </w:p>
        </w:tc>
      </w:tr>
      <w:tr w:rsidR="00F2429A" w14:paraId="3C0F1ED7" w14:textId="77777777" w:rsidTr="00F2429A">
        <w:tc>
          <w:tcPr>
            <w:tcW w:w="1339" w:type="dxa"/>
          </w:tcPr>
          <w:p w14:paraId="184B4350" w14:textId="77777777" w:rsidR="00F2429A" w:rsidRDefault="00F2429A" w:rsidP="00F2429A">
            <w:pPr>
              <w:spacing w:after="120"/>
              <w:rPr>
                <w:rFonts w:eastAsiaTheme="minorEastAsia"/>
                <w:color w:val="0070C0"/>
                <w:lang w:val="en-US" w:eastAsia="zh-CN"/>
              </w:rPr>
            </w:pPr>
          </w:p>
        </w:tc>
        <w:tc>
          <w:tcPr>
            <w:tcW w:w="1620" w:type="dxa"/>
          </w:tcPr>
          <w:p w14:paraId="1A621374" w14:textId="77777777" w:rsidR="00F2429A" w:rsidRDefault="00F2429A" w:rsidP="00F2429A">
            <w:pPr>
              <w:spacing w:after="120"/>
              <w:rPr>
                <w:rFonts w:eastAsiaTheme="minorEastAsia"/>
                <w:color w:val="0070C0"/>
                <w:lang w:val="en-US" w:eastAsia="zh-CN"/>
              </w:rPr>
            </w:pPr>
          </w:p>
        </w:tc>
        <w:tc>
          <w:tcPr>
            <w:tcW w:w="6672" w:type="dxa"/>
          </w:tcPr>
          <w:p w14:paraId="3F91163E" w14:textId="77777777" w:rsidR="00F2429A" w:rsidRDefault="00F2429A" w:rsidP="00F2429A">
            <w:pPr>
              <w:spacing w:after="120"/>
              <w:rPr>
                <w:rFonts w:eastAsiaTheme="minorEastAsia"/>
                <w:color w:val="0070C0"/>
                <w:lang w:val="en-US" w:eastAsia="zh-CN"/>
              </w:rPr>
            </w:pPr>
          </w:p>
        </w:tc>
      </w:tr>
      <w:tr w:rsidR="00F2429A" w14:paraId="3A1B3D48" w14:textId="77777777" w:rsidTr="00F2429A">
        <w:tc>
          <w:tcPr>
            <w:tcW w:w="1339" w:type="dxa"/>
          </w:tcPr>
          <w:p w14:paraId="2B1F0189" w14:textId="77777777" w:rsidR="00F2429A" w:rsidRDefault="00F2429A" w:rsidP="00F2429A">
            <w:pPr>
              <w:spacing w:after="120"/>
              <w:rPr>
                <w:rFonts w:eastAsiaTheme="minorEastAsia"/>
                <w:color w:val="0070C0"/>
                <w:lang w:val="en-US" w:eastAsia="zh-CN"/>
              </w:rPr>
            </w:pPr>
          </w:p>
        </w:tc>
        <w:tc>
          <w:tcPr>
            <w:tcW w:w="1620" w:type="dxa"/>
          </w:tcPr>
          <w:p w14:paraId="5F8AC008" w14:textId="77777777" w:rsidR="00F2429A" w:rsidRDefault="00F2429A" w:rsidP="00F2429A">
            <w:pPr>
              <w:spacing w:after="120"/>
              <w:rPr>
                <w:rFonts w:eastAsiaTheme="minorEastAsia"/>
                <w:color w:val="0070C0"/>
                <w:lang w:val="en-US" w:eastAsia="zh-CN"/>
              </w:rPr>
            </w:pPr>
          </w:p>
        </w:tc>
        <w:tc>
          <w:tcPr>
            <w:tcW w:w="6672" w:type="dxa"/>
          </w:tcPr>
          <w:p w14:paraId="68F5D5E2" w14:textId="77777777" w:rsidR="00F2429A" w:rsidRDefault="00F2429A" w:rsidP="00F2429A">
            <w:pPr>
              <w:spacing w:after="120"/>
              <w:rPr>
                <w:rFonts w:eastAsiaTheme="minorEastAsia"/>
                <w:color w:val="0070C0"/>
                <w:lang w:val="en-US" w:eastAsia="zh-CN"/>
              </w:rPr>
            </w:pPr>
          </w:p>
        </w:tc>
      </w:tr>
      <w:tr w:rsidR="00F2429A" w14:paraId="34D4A86A" w14:textId="77777777" w:rsidTr="00F2429A">
        <w:tc>
          <w:tcPr>
            <w:tcW w:w="1339" w:type="dxa"/>
          </w:tcPr>
          <w:p w14:paraId="420AC880" w14:textId="77777777" w:rsidR="00F2429A" w:rsidRDefault="00F2429A" w:rsidP="00F2429A">
            <w:pPr>
              <w:spacing w:after="120"/>
              <w:rPr>
                <w:rFonts w:eastAsiaTheme="minorEastAsia"/>
                <w:color w:val="0070C0"/>
                <w:lang w:val="en-US" w:eastAsia="zh-CN"/>
              </w:rPr>
            </w:pPr>
          </w:p>
        </w:tc>
        <w:tc>
          <w:tcPr>
            <w:tcW w:w="1620" w:type="dxa"/>
          </w:tcPr>
          <w:p w14:paraId="32BAAC12" w14:textId="77777777" w:rsidR="00F2429A" w:rsidRDefault="00F2429A" w:rsidP="00F2429A">
            <w:pPr>
              <w:spacing w:after="120"/>
              <w:rPr>
                <w:rFonts w:eastAsiaTheme="minorEastAsia"/>
                <w:color w:val="0070C0"/>
                <w:lang w:val="en-US" w:eastAsia="zh-CN"/>
              </w:rPr>
            </w:pPr>
          </w:p>
        </w:tc>
        <w:tc>
          <w:tcPr>
            <w:tcW w:w="6672" w:type="dxa"/>
          </w:tcPr>
          <w:p w14:paraId="3E67F2A6" w14:textId="77777777" w:rsidR="00F2429A" w:rsidRDefault="00F2429A" w:rsidP="00F2429A">
            <w:pPr>
              <w:spacing w:after="120"/>
              <w:rPr>
                <w:rFonts w:eastAsiaTheme="minorEastAsia"/>
                <w:color w:val="0070C0"/>
                <w:lang w:val="en-US" w:eastAsia="zh-CN"/>
              </w:rPr>
            </w:pPr>
          </w:p>
        </w:tc>
      </w:tr>
      <w:tr w:rsidR="00F2429A" w14:paraId="58E927F0" w14:textId="77777777" w:rsidTr="00F2429A">
        <w:tc>
          <w:tcPr>
            <w:tcW w:w="1339" w:type="dxa"/>
          </w:tcPr>
          <w:p w14:paraId="5D4DC9BD" w14:textId="77777777" w:rsidR="00F2429A" w:rsidRDefault="00F2429A" w:rsidP="00F2429A">
            <w:pPr>
              <w:spacing w:after="120"/>
              <w:rPr>
                <w:rFonts w:eastAsiaTheme="minorEastAsia"/>
                <w:color w:val="0070C0"/>
                <w:lang w:val="en-US" w:eastAsia="zh-CN"/>
              </w:rPr>
            </w:pPr>
          </w:p>
        </w:tc>
        <w:tc>
          <w:tcPr>
            <w:tcW w:w="1620" w:type="dxa"/>
          </w:tcPr>
          <w:p w14:paraId="0C4152B2" w14:textId="77777777" w:rsidR="00F2429A" w:rsidRDefault="00F2429A" w:rsidP="00F2429A">
            <w:pPr>
              <w:spacing w:after="120"/>
              <w:rPr>
                <w:rFonts w:eastAsiaTheme="minorEastAsia"/>
                <w:color w:val="0070C0"/>
                <w:lang w:val="en-US" w:eastAsia="zh-CN"/>
              </w:rPr>
            </w:pPr>
          </w:p>
        </w:tc>
        <w:tc>
          <w:tcPr>
            <w:tcW w:w="6672" w:type="dxa"/>
          </w:tcPr>
          <w:p w14:paraId="410E33E1" w14:textId="77777777" w:rsidR="00F2429A" w:rsidRDefault="00F2429A" w:rsidP="00F2429A">
            <w:pPr>
              <w:spacing w:after="120"/>
              <w:rPr>
                <w:rFonts w:eastAsiaTheme="minorEastAsia"/>
                <w:color w:val="0070C0"/>
                <w:lang w:val="en-US" w:eastAsia="zh-CN"/>
              </w:rPr>
            </w:pPr>
          </w:p>
        </w:tc>
      </w:tr>
      <w:tr w:rsidR="00F2429A" w14:paraId="0AD1622C" w14:textId="77777777" w:rsidTr="00F2429A">
        <w:tc>
          <w:tcPr>
            <w:tcW w:w="1339" w:type="dxa"/>
          </w:tcPr>
          <w:p w14:paraId="03ADFCEE" w14:textId="77777777" w:rsidR="00F2429A" w:rsidRDefault="00F2429A" w:rsidP="00F2429A">
            <w:pPr>
              <w:spacing w:after="120"/>
              <w:rPr>
                <w:rFonts w:eastAsiaTheme="minorEastAsia"/>
                <w:color w:val="0070C0"/>
                <w:lang w:val="en-US" w:eastAsia="zh-CN"/>
              </w:rPr>
            </w:pPr>
          </w:p>
        </w:tc>
        <w:tc>
          <w:tcPr>
            <w:tcW w:w="1620" w:type="dxa"/>
          </w:tcPr>
          <w:p w14:paraId="44CCE8AA" w14:textId="77777777" w:rsidR="00F2429A" w:rsidRDefault="00F2429A" w:rsidP="00F2429A">
            <w:pPr>
              <w:spacing w:after="120"/>
              <w:rPr>
                <w:rFonts w:eastAsiaTheme="minorEastAsia"/>
                <w:color w:val="0070C0"/>
                <w:lang w:val="en-US" w:eastAsia="zh-CN"/>
              </w:rPr>
            </w:pPr>
          </w:p>
        </w:tc>
        <w:tc>
          <w:tcPr>
            <w:tcW w:w="6672" w:type="dxa"/>
          </w:tcPr>
          <w:p w14:paraId="04069010" w14:textId="77777777" w:rsidR="00F2429A" w:rsidRDefault="00F2429A" w:rsidP="00F2429A">
            <w:pPr>
              <w:spacing w:after="120"/>
              <w:rPr>
                <w:rFonts w:eastAsiaTheme="minorEastAsia"/>
                <w:color w:val="0070C0"/>
                <w:lang w:val="en-US" w:eastAsia="zh-CN"/>
              </w:rPr>
            </w:pPr>
          </w:p>
        </w:tc>
      </w:tr>
    </w:tbl>
    <w:p w14:paraId="1DAFF9D8"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48104943" w14:textId="77777777" w:rsidR="00B621A2" w:rsidRPr="00045592" w:rsidRDefault="00B621A2" w:rsidP="00D24DCF">
      <w:pPr>
        <w:rPr>
          <w:i/>
          <w:color w:val="0070C0"/>
          <w:lang w:eastAsia="zh-CN"/>
        </w:rPr>
      </w:pPr>
    </w:p>
    <w:p w14:paraId="3B82C4A3" w14:textId="51FF8B64" w:rsidR="00D24DCF" w:rsidRPr="00805BE8" w:rsidRDefault="00D24DCF" w:rsidP="00D24DCF">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-2</w:t>
      </w:r>
      <w:r w:rsidR="005A4C27">
        <w:rPr>
          <w:sz w:val="24"/>
          <w:szCs w:val="16"/>
        </w:rPr>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772573CF" w14:textId="77777777" w:rsidR="00FF0B68"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32045BE" w14:textId="77777777"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RAN4 to discuss about measurements supporting TN / NTN mobility, once the Intra NTN mobility has sufficiently progressed. </w:t>
      </w:r>
    </w:p>
    <w:p w14:paraId="6008728C" w14:textId="582041FE"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Intra NTN mobility refers to idle and connected mode mobility between NTN cells (e.g. intra or inter satellite).</w:t>
      </w:r>
    </w:p>
    <w:p w14:paraId="3F127848" w14:textId="3F1F5FD1" w:rsidR="00D24DCF" w:rsidRPr="00DA1479"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Option 2: TBA</w:t>
      </w:r>
    </w:p>
    <w:p w14:paraId="429D3F38"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F11C0" w14:textId="2272E9DF" w:rsidR="00D24DCF" w:rsidRPr="00045592" w:rsidRDefault="00FF0B68"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7"/>
        <w:gridCol w:w="8394"/>
      </w:tblGrid>
      <w:tr w:rsidR="00CB55BF" w14:paraId="496380A9" w14:textId="77777777" w:rsidTr="0004358A">
        <w:tc>
          <w:tcPr>
            <w:tcW w:w="1237"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48E30C81" w14:textId="5D41A98C"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94CC238" w14:textId="77777777" w:rsidTr="0004358A">
        <w:tc>
          <w:tcPr>
            <w:tcW w:w="1237"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04358A">
        <w:tc>
          <w:tcPr>
            <w:tcW w:w="1237" w:type="dxa"/>
          </w:tcPr>
          <w:p w14:paraId="70C3D1A8" w14:textId="7F348CAD" w:rsidR="00CB55BF" w:rsidRDefault="00C41C37" w:rsidP="00996362">
            <w:pPr>
              <w:spacing w:after="120"/>
              <w:rPr>
                <w:rFonts w:eastAsiaTheme="minorEastAsia"/>
                <w:color w:val="0070C0"/>
                <w:lang w:val="en-US" w:eastAsia="zh-CN"/>
              </w:rPr>
            </w:pPr>
            <w:ins w:id="635" w:author="Xiaomi" w:date="2020-11-03T17:56: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234F08C7" w14:textId="330C471C" w:rsidR="00CB55BF" w:rsidRDefault="00C41C37" w:rsidP="00996362">
            <w:pPr>
              <w:spacing w:after="120"/>
              <w:rPr>
                <w:rFonts w:eastAsiaTheme="minorEastAsia"/>
                <w:color w:val="0070C0"/>
                <w:lang w:val="en-US" w:eastAsia="zh-CN"/>
              </w:rPr>
            </w:pPr>
            <w:ins w:id="636" w:author="Xiaomi" w:date="2020-11-03T17:57:00Z">
              <w:r>
                <w:rPr>
                  <w:rFonts w:eastAsiaTheme="minorEastAsia"/>
                  <w:color w:val="0070C0"/>
                  <w:lang w:val="en-US" w:eastAsia="zh-CN"/>
                </w:rPr>
                <w:t xml:space="preserve">Ok with the </w:t>
              </w:r>
            </w:ins>
            <w:ins w:id="637" w:author="Xiaomi" w:date="2020-11-03T17:58:00Z">
              <w:r>
                <w:rPr>
                  <w:rFonts w:eastAsiaTheme="minorEastAsia"/>
                  <w:color w:val="0070C0"/>
                  <w:lang w:val="en-US" w:eastAsia="zh-CN"/>
                </w:rPr>
                <w:t xml:space="preserve">recommended WF, both intra-NTN mobility requirement and NT-NTN mobility requirement should be introduced </w:t>
              </w:r>
            </w:ins>
            <w:ins w:id="638" w:author="Xiaomi" w:date="2020-11-03T17:59:00Z">
              <w:r>
                <w:rPr>
                  <w:rFonts w:eastAsiaTheme="minorEastAsia"/>
                  <w:color w:val="0070C0"/>
                  <w:lang w:val="en-US" w:eastAsia="zh-CN"/>
                </w:rPr>
                <w:t>according to RAN2 conclusion.</w:t>
              </w:r>
            </w:ins>
          </w:p>
        </w:tc>
      </w:tr>
      <w:tr w:rsidR="00CB55BF" w14:paraId="4492D8B5" w14:textId="77777777" w:rsidTr="0004358A">
        <w:tc>
          <w:tcPr>
            <w:tcW w:w="1237" w:type="dxa"/>
          </w:tcPr>
          <w:p w14:paraId="55FC1175" w14:textId="7FF4725F" w:rsidR="00CB55BF" w:rsidRDefault="007871AC" w:rsidP="00996362">
            <w:pPr>
              <w:spacing w:after="120"/>
              <w:rPr>
                <w:rFonts w:eastAsiaTheme="minorEastAsia"/>
                <w:color w:val="0070C0"/>
                <w:lang w:val="en-US" w:eastAsia="zh-CN"/>
              </w:rPr>
            </w:pPr>
            <w:ins w:id="639" w:author="CH" w:date="2020-11-04T04:24:00Z">
              <w:r>
                <w:rPr>
                  <w:rFonts w:eastAsiaTheme="minorEastAsia"/>
                  <w:color w:val="0070C0"/>
                  <w:lang w:val="en-US" w:eastAsia="zh-CN"/>
                </w:rPr>
                <w:t>Qualco</w:t>
              </w:r>
            </w:ins>
            <w:ins w:id="640" w:author="CH" w:date="2020-11-04T04:25:00Z">
              <w:r>
                <w:rPr>
                  <w:rFonts w:eastAsiaTheme="minorEastAsia"/>
                  <w:color w:val="0070C0"/>
                  <w:lang w:val="en-US" w:eastAsia="zh-CN"/>
                </w:rPr>
                <w:t>mm</w:t>
              </w:r>
            </w:ins>
          </w:p>
        </w:tc>
        <w:tc>
          <w:tcPr>
            <w:tcW w:w="8394" w:type="dxa"/>
          </w:tcPr>
          <w:p w14:paraId="42369F87" w14:textId="428973D4" w:rsidR="00CB55BF" w:rsidRDefault="00D92F8D" w:rsidP="00996362">
            <w:pPr>
              <w:spacing w:after="120"/>
              <w:rPr>
                <w:rFonts w:eastAsiaTheme="minorEastAsia"/>
                <w:color w:val="0070C0"/>
                <w:lang w:val="en-US" w:eastAsia="zh-CN"/>
              </w:rPr>
            </w:pPr>
            <w:ins w:id="641" w:author="CH" w:date="2020-11-04T04:25:00Z">
              <w:r>
                <w:rPr>
                  <w:rFonts w:eastAsiaTheme="minorEastAsia"/>
                  <w:color w:val="0070C0"/>
                  <w:lang w:val="en-US" w:eastAsia="zh-CN"/>
                </w:rPr>
                <w:t>Agree that we need further study</w:t>
              </w:r>
              <w:r w:rsidR="000A4466">
                <w:rPr>
                  <w:rFonts w:eastAsiaTheme="minorEastAsia"/>
                  <w:color w:val="0070C0"/>
                  <w:lang w:val="en-US" w:eastAsia="zh-CN"/>
                </w:rPr>
                <w:t xml:space="preserve"> </w:t>
              </w:r>
            </w:ins>
            <w:ins w:id="642" w:author="CH" w:date="2020-11-04T04:26:00Z">
              <w:r w:rsidR="000A4466">
                <w:rPr>
                  <w:rFonts w:eastAsiaTheme="minorEastAsia"/>
                  <w:color w:val="0070C0"/>
                  <w:lang w:val="en-US" w:eastAsia="zh-CN"/>
                </w:rPr>
                <w:t xml:space="preserve">on mobility. However, </w:t>
              </w:r>
              <w:r w:rsidR="009B3D0B">
                <w:rPr>
                  <w:rFonts w:eastAsiaTheme="minorEastAsia"/>
                  <w:color w:val="0070C0"/>
                  <w:lang w:val="en-US" w:eastAsia="zh-CN"/>
                </w:rPr>
                <w:t>use case and deployment scenario should be first discussed.</w:t>
              </w:r>
            </w:ins>
          </w:p>
        </w:tc>
      </w:tr>
      <w:tr w:rsidR="00CB55BF" w14:paraId="1141753F" w14:textId="77777777" w:rsidTr="0004358A">
        <w:tc>
          <w:tcPr>
            <w:tcW w:w="1237" w:type="dxa"/>
          </w:tcPr>
          <w:p w14:paraId="5090695A" w14:textId="755D5B78" w:rsidR="00CB55BF" w:rsidRPr="000C756C" w:rsidRDefault="000C756C" w:rsidP="00996362">
            <w:pPr>
              <w:spacing w:after="120"/>
              <w:rPr>
                <w:rFonts w:eastAsia="PMingLiU"/>
                <w:color w:val="0070C0"/>
                <w:lang w:val="en-US" w:eastAsia="zh-TW"/>
                <w:rPrChange w:id="643" w:author="Hsuanli Lin (林烜立)" w:date="2020-11-04T21:29:00Z">
                  <w:rPr>
                    <w:rFonts w:eastAsiaTheme="minorEastAsia"/>
                    <w:color w:val="0070C0"/>
                    <w:lang w:val="en-US" w:eastAsia="zh-CN"/>
                  </w:rPr>
                </w:rPrChange>
              </w:rPr>
            </w:pPr>
            <w:ins w:id="644" w:author="Hsuanli Lin (林烜立)" w:date="2020-11-04T21:29:00Z">
              <w:r>
                <w:rPr>
                  <w:rFonts w:eastAsia="PMingLiU" w:hint="eastAsia"/>
                  <w:color w:val="0070C0"/>
                  <w:lang w:val="en-US" w:eastAsia="zh-TW"/>
                </w:rPr>
                <w:t>MediaTek</w:t>
              </w:r>
            </w:ins>
          </w:p>
        </w:tc>
        <w:tc>
          <w:tcPr>
            <w:tcW w:w="8394" w:type="dxa"/>
          </w:tcPr>
          <w:p w14:paraId="4F26741E" w14:textId="13B9E901" w:rsidR="00CB55BF" w:rsidRDefault="000C756C" w:rsidP="00996362">
            <w:pPr>
              <w:spacing w:after="120"/>
              <w:rPr>
                <w:rFonts w:eastAsiaTheme="minorEastAsia"/>
                <w:color w:val="0070C0"/>
                <w:lang w:val="en-US" w:eastAsia="zh-CN"/>
              </w:rPr>
            </w:pPr>
            <w:ins w:id="645" w:author="Hsuanli Lin (林烜立)" w:date="2020-11-04T21:30:00Z">
              <w:r w:rsidRPr="001C6CD0">
                <w:rPr>
                  <w:color w:val="0070C0"/>
                  <w:szCs w:val="24"/>
                  <w:lang w:eastAsia="zh-CN"/>
                </w:rPr>
                <w:t>I</w:t>
              </w:r>
              <w:r>
                <w:rPr>
                  <w:color w:val="0070C0"/>
                  <w:szCs w:val="24"/>
                  <w:lang w:eastAsia="zh-CN"/>
                </w:rPr>
                <w:t>t</w:t>
              </w:r>
              <w:r w:rsidRPr="001C6CD0">
                <w:rPr>
                  <w:color w:val="0070C0"/>
                  <w:szCs w:val="24"/>
                  <w:lang w:eastAsia="zh-CN"/>
                </w:rPr>
                <w:t xml:space="preserve"> would be good to </w:t>
              </w:r>
              <w:r>
                <w:rPr>
                  <w:color w:val="0070C0"/>
                  <w:szCs w:val="24"/>
                  <w:lang w:eastAsia="zh-CN"/>
                </w:rPr>
                <w:t>prioritize NTN-to-NTN, as a</w:t>
              </w:r>
              <w:r w:rsidRPr="001C6CD0">
                <w:rPr>
                  <w:color w:val="0070C0"/>
                  <w:szCs w:val="24"/>
                  <w:lang w:eastAsia="zh-CN"/>
                </w:rPr>
                <w:t xml:space="preserve"> starting point. Other scenario will be discussed based on RAN2’s discussion.</w:t>
              </w:r>
            </w:ins>
          </w:p>
        </w:tc>
      </w:tr>
      <w:tr w:rsidR="00CB55BF" w14:paraId="37DFFF04" w14:textId="77777777" w:rsidTr="0004358A">
        <w:tc>
          <w:tcPr>
            <w:tcW w:w="1237" w:type="dxa"/>
          </w:tcPr>
          <w:p w14:paraId="173BBD44" w14:textId="041110B6" w:rsidR="00CB55BF" w:rsidRDefault="00A01FD9" w:rsidP="00996362">
            <w:pPr>
              <w:spacing w:after="120"/>
              <w:rPr>
                <w:rFonts w:eastAsiaTheme="minorEastAsia"/>
                <w:color w:val="0070C0"/>
                <w:lang w:val="en-US" w:eastAsia="zh-CN"/>
              </w:rPr>
            </w:pPr>
            <w:ins w:id="646" w:author="Magnus Larsson K" w:date="2020-11-04T15:02:00Z">
              <w:r>
                <w:rPr>
                  <w:rFonts w:eastAsiaTheme="minorEastAsia"/>
                  <w:color w:val="0070C0"/>
                  <w:lang w:val="en-US" w:eastAsia="zh-CN"/>
                </w:rPr>
                <w:t>Ericsson</w:t>
              </w:r>
            </w:ins>
          </w:p>
        </w:tc>
        <w:tc>
          <w:tcPr>
            <w:tcW w:w="8394" w:type="dxa"/>
          </w:tcPr>
          <w:p w14:paraId="27FD312D" w14:textId="77777777" w:rsidR="00A01FD9" w:rsidRDefault="00A01FD9" w:rsidP="00A01FD9">
            <w:pPr>
              <w:spacing w:after="120"/>
              <w:rPr>
                <w:ins w:id="647" w:author="Magnus Larsson K" w:date="2020-11-04T15:03:00Z"/>
                <w:rFonts w:eastAsiaTheme="minorEastAsia"/>
                <w:color w:val="0070C0"/>
                <w:lang w:val="en-US" w:eastAsia="zh-CN"/>
              </w:rPr>
            </w:pPr>
            <w:ins w:id="648" w:author="Magnus Larsson K" w:date="2020-11-04T15:0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have understood that RAN2 already agreed something quite similar</w:t>
              </w:r>
            </w:ins>
          </w:p>
          <w:p w14:paraId="3754505C" w14:textId="77777777" w:rsidR="00A01FD9" w:rsidRDefault="00A01FD9" w:rsidP="00A01FD9">
            <w:pPr>
              <w:pStyle w:val="Doc-text2"/>
              <w:pBdr>
                <w:top w:val="single" w:sz="4" w:space="1" w:color="auto"/>
                <w:left w:val="single" w:sz="4" w:space="4" w:color="auto"/>
                <w:bottom w:val="single" w:sz="4" w:space="1" w:color="auto"/>
                <w:right w:val="single" w:sz="4" w:space="4" w:color="auto"/>
              </w:pBdr>
              <w:rPr>
                <w:ins w:id="649" w:author="Magnus Larsson K" w:date="2020-11-04T15:03:00Z"/>
              </w:rPr>
            </w:pPr>
            <w:ins w:id="650" w:author="Magnus Larsson K" w:date="2020-11-04T15:03:00Z">
              <w:r>
                <w:t xml:space="preserve">5. For TN/NTN mobility, the UE is not required to connect to both TN and NTN at the same time. </w:t>
              </w:r>
            </w:ins>
          </w:p>
          <w:p w14:paraId="389B9810" w14:textId="77777777" w:rsidR="00A01FD9" w:rsidRDefault="00A01FD9" w:rsidP="00A01FD9">
            <w:pPr>
              <w:pStyle w:val="Doc-text2"/>
              <w:pBdr>
                <w:top w:val="single" w:sz="4" w:space="1" w:color="auto"/>
                <w:left w:val="single" w:sz="4" w:space="4" w:color="auto"/>
                <w:bottom w:val="single" w:sz="4" w:space="1" w:color="auto"/>
                <w:right w:val="single" w:sz="4" w:space="4" w:color="auto"/>
              </w:pBdr>
              <w:rPr>
                <w:ins w:id="651" w:author="Magnus Larsson K" w:date="2020-11-04T15:03:00Z"/>
              </w:rPr>
            </w:pPr>
            <w:ins w:id="652" w:author="Magnus Larsson K" w:date="2020-11-04T15:03:00Z">
              <w:r>
                <w:t>6.</w:t>
              </w:r>
              <w:r>
                <w:tab/>
                <w:t>RAN2 to discuss about trigger(s) of TN / NTN mobility, once the Intra NTN mobility has sufficiently progressed. Intra NTN mobility refers to idle and connected mode mobility between NTN cells (e.g. intra or inter satellite).</w:t>
              </w:r>
            </w:ins>
          </w:p>
          <w:p w14:paraId="69D8A933" w14:textId="442571F5" w:rsidR="00CB55BF" w:rsidRDefault="00A01FD9" w:rsidP="00A01FD9">
            <w:pPr>
              <w:spacing w:after="120"/>
              <w:rPr>
                <w:rFonts w:eastAsiaTheme="minorEastAsia"/>
                <w:color w:val="0070C0"/>
                <w:lang w:val="en-US" w:eastAsia="zh-CN"/>
              </w:rPr>
            </w:pPr>
            <w:ins w:id="653" w:author="Magnus Larsson K" w:date="2020-11-04T15:03:00Z">
              <w:r>
                <w:rPr>
                  <w:rFonts w:eastAsiaTheme="minorEastAsia"/>
                  <w:color w:val="0070C0"/>
                  <w:lang w:val="en-US" w:eastAsia="zh-CN"/>
                </w:rPr>
                <w:t xml:space="preserve">So we think option 1 is good, because it aligns with the agreement on triggers for TN/NTN mobility. The second bullet looks more like a definition of intra NTN mobility however I think there is one aspect we need to be slightly careful about. In TN we separately talk about L3 mobility and beam management. Some part of “intra satellite mobility” refers I think to what we would call beam management in TN, </w:t>
              </w:r>
              <w:proofErr w:type="spellStart"/>
              <w:r>
                <w:rPr>
                  <w:rFonts w:eastAsiaTheme="minorEastAsia"/>
                  <w:color w:val="0070C0"/>
                  <w:lang w:val="en-US" w:eastAsia="zh-CN"/>
                </w:rPr>
                <w:t>ie</w:t>
              </w:r>
              <w:proofErr w:type="spellEnd"/>
              <w:r>
                <w:rPr>
                  <w:rFonts w:eastAsiaTheme="minorEastAsia"/>
                  <w:color w:val="0070C0"/>
                  <w:lang w:val="en-US" w:eastAsia="zh-CN"/>
                </w:rPr>
                <w:t xml:space="preserve"> based on procedures like L1 RSRP measurement, beam failure detection and candidate beam detection. Reading some of the papers, I also think there may be some terminology difference in the opposite way as well; I noted that it was stated that satellites often don’t use frequency reuse = 1 and different beams are on different frequencies. In TN terminology that would make changing beam an </w:t>
              </w:r>
              <w:proofErr w:type="spellStart"/>
              <w:r>
                <w:rPr>
                  <w:rFonts w:eastAsiaTheme="minorEastAsia"/>
                  <w:color w:val="0070C0"/>
                  <w:lang w:val="en-US" w:eastAsia="zh-CN"/>
                </w:rPr>
                <w:t>interfrequency</w:t>
              </w:r>
              <w:proofErr w:type="spellEnd"/>
              <w:r>
                <w:rPr>
                  <w:rFonts w:eastAsiaTheme="minorEastAsia"/>
                  <w:color w:val="0070C0"/>
                  <w:lang w:val="en-US" w:eastAsia="zh-CN"/>
                </w:rPr>
                <w:t xml:space="preserve"> handover, and at least in TN that is considered as mobility and triggered by L3 measurements (or blindly by the network).</w:t>
              </w:r>
            </w:ins>
          </w:p>
        </w:tc>
      </w:tr>
      <w:tr w:rsidR="0004358A" w14:paraId="66A7B741" w14:textId="77777777" w:rsidTr="0004358A">
        <w:tc>
          <w:tcPr>
            <w:tcW w:w="1237" w:type="dxa"/>
          </w:tcPr>
          <w:p w14:paraId="27470F1A" w14:textId="4F338D53" w:rsidR="0004358A" w:rsidRDefault="0004358A" w:rsidP="0004358A">
            <w:pPr>
              <w:spacing w:after="120"/>
              <w:rPr>
                <w:rFonts w:eastAsiaTheme="minorEastAsia"/>
                <w:color w:val="0070C0"/>
                <w:lang w:val="en-US" w:eastAsia="zh-CN"/>
              </w:rPr>
            </w:pPr>
            <w:ins w:id="654" w:author="Jerry Cui" w:date="2020-11-04T08:11:00Z">
              <w:r>
                <w:rPr>
                  <w:rFonts w:eastAsiaTheme="minorEastAsia"/>
                  <w:color w:val="0070C0"/>
                  <w:lang w:val="en-US" w:eastAsia="zh-CN"/>
                </w:rPr>
                <w:t>Apple</w:t>
              </w:r>
            </w:ins>
          </w:p>
        </w:tc>
        <w:tc>
          <w:tcPr>
            <w:tcW w:w="8394" w:type="dxa"/>
          </w:tcPr>
          <w:p w14:paraId="6C1B1955" w14:textId="07C1919B" w:rsidR="0004358A" w:rsidRDefault="0004358A" w:rsidP="0004358A">
            <w:pPr>
              <w:spacing w:after="120"/>
              <w:rPr>
                <w:rFonts w:eastAsiaTheme="minorEastAsia"/>
                <w:color w:val="0070C0"/>
                <w:lang w:val="en-US" w:eastAsia="zh-CN"/>
              </w:rPr>
            </w:pPr>
            <w:ins w:id="655" w:author="Jerry Cui" w:date="2020-11-04T08:11:00Z">
              <w:r>
                <w:rPr>
                  <w:rFonts w:eastAsiaTheme="minorEastAsia"/>
                  <w:color w:val="0070C0"/>
                  <w:lang w:val="en-US" w:eastAsia="zh-CN"/>
                </w:rPr>
                <w:t>RAN2 agreed that “</w:t>
              </w:r>
              <w:r w:rsidRPr="00236DA2">
                <w:rPr>
                  <w:rFonts w:eastAsiaTheme="minorEastAsia"/>
                  <w:color w:val="0070C0"/>
                  <w:lang w:val="en-US" w:eastAsia="zh-CN"/>
                </w:rPr>
                <w:t>RAN2 to discuss about trigger(s) of TN / NTN mobility, once the Intra NTN mobility has sufficiently progressed. Intra NTN mobility refers to idle and connected mode mobility between NTN cells (e.g. intra or inter satellite).</w:t>
              </w:r>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mobility scenario shall be determined by RAN2, and RAN4 can wait more conclusions from RAN2 for TN/NTN mobility. We can firstly focus on </w:t>
              </w:r>
              <w:r>
                <w:rPr>
                  <w:rFonts w:eastAsia="SimSun"/>
                  <w:szCs w:val="24"/>
                  <w:lang w:eastAsia="zh-CN"/>
                </w:rPr>
                <w:t>i</w:t>
              </w:r>
              <w:r w:rsidRPr="00DA1479">
                <w:rPr>
                  <w:rFonts w:eastAsia="SimSun"/>
                  <w:szCs w:val="24"/>
                  <w:lang w:eastAsia="zh-CN"/>
                </w:rPr>
                <w:t>ntra NTN mobility</w:t>
              </w:r>
              <w:r>
                <w:rPr>
                  <w:rFonts w:eastAsia="SimSun"/>
                  <w:szCs w:val="24"/>
                  <w:lang w:eastAsia="zh-CN"/>
                </w:rPr>
                <w:t xml:space="preserve"> at the beginning.</w:t>
              </w:r>
            </w:ins>
          </w:p>
        </w:tc>
      </w:tr>
      <w:tr w:rsidR="00F2429A" w14:paraId="6871FF4F" w14:textId="77777777" w:rsidTr="0004358A">
        <w:tc>
          <w:tcPr>
            <w:tcW w:w="1237" w:type="dxa"/>
          </w:tcPr>
          <w:p w14:paraId="4B2E2FAD" w14:textId="23172493" w:rsidR="00F2429A" w:rsidRDefault="00F2429A" w:rsidP="00F2429A">
            <w:pPr>
              <w:spacing w:after="120"/>
              <w:rPr>
                <w:rFonts w:eastAsiaTheme="minorEastAsia"/>
                <w:color w:val="0070C0"/>
                <w:lang w:val="en-US" w:eastAsia="zh-CN"/>
              </w:rPr>
            </w:pPr>
            <w:ins w:id="656" w:author="Lo, Anthony (Nokia - GB/Bristol)" w:date="2020-11-04T16:32:00Z">
              <w:r>
                <w:rPr>
                  <w:rFonts w:eastAsiaTheme="minorEastAsia"/>
                  <w:color w:val="0070C0"/>
                  <w:lang w:val="en-US" w:eastAsia="zh-CN"/>
                </w:rPr>
                <w:t>Nokia, Nokia Shanghai Bell</w:t>
              </w:r>
            </w:ins>
          </w:p>
        </w:tc>
        <w:tc>
          <w:tcPr>
            <w:tcW w:w="8394" w:type="dxa"/>
          </w:tcPr>
          <w:p w14:paraId="45E7CB60" w14:textId="49E2ECC6" w:rsidR="00F2429A" w:rsidRDefault="00F2429A" w:rsidP="00F2429A">
            <w:pPr>
              <w:spacing w:after="120"/>
              <w:rPr>
                <w:rFonts w:eastAsiaTheme="minorEastAsia"/>
                <w:color w:val="0070C0"/>
                <w:lang w:val="en-US" w:eastAsia="zh-CN"/>
              </w:rPr>
            </w:pPr>
            <w:ins w:id="657" w:author="Lo, Anthony (Nokia - GB/Bristol)" w:date="2020-11-04T16:32:00Z">
              <w:r>
                <w:rPr>
                  <w:rFonts w:eastAsiaTheme="minorEastAsia"/>
                  <w:color w:val="0070C0"/>
                  <w:lang w:val="en-US" w:eastAsia="zh-CN"/>
                </w:rPr>
                <w:t>The proposed option is OK</w:t>
              </w:r>
              <w:r>
                <w:t xml:space="preserve"> </w:t>
              </w:r>
              <w:r w:rsidRPr="00F129EF">
                <w:rPr>
                  <w:rFonts w:eastAsiaTheme="minorEastAsia"/>
                  <w:color w:val="0070C0"/>
                  <w:lang w:val="en-US" w:eastAsia="zh-CN"/>
                </w:rPr>
                <w:t>if it is clarified that “Intra-NTN” mobility does not include mobility between different NTN networks.</w:t>
              </w:r>
            </w:ins>
          </w:p>
        </w:tc>
      </w:tr>
      <w:tr w:rsidR="00F2429A" w14:paraId="173227FC" w14:textId="77777777" w:rsidTr="0004358A">
        <w:tc>
          <w:tcPr>
            <w:tcW w:w="1237" w:type="dxa"/>
          </w:tcPr>
          <w:p w14:paraId="785C66F1" w14:textId="77777777" w:rsidR="00F2429A" w:rsidRDefault="00F2429A" w:rsidP="00F2429A">
            <w:pPr>
              <w:spacing w:after="120"/>
              <w:rPr>
                <w:rFonts w:eastAsiaTheme="minorEastAsia"/>
                <w:color w:val="0070C0"/>
                <w:lang w:val="en-US" w:eastAsia="zh-CN"/>
              </w:rPr>
            </w:pPr>
          </w:p>
        </w:tc>
        <w:tc>
          <w:tcPr>
            <w:tcW w:w="8394" w:type="dxa"/>
          </w:tcPr>
          <w:p w14:paraId="0BE62550" w14:textId="77777777" w:rsidR="00F2429A" w:rsidRDefault="00F2429A" w:rsidP="00F2429A">
            <w:pPr>
              <w:spacing w:after="120"/>
              <w:rPr>
                <w:rFonts w:eastAsiaTheme="minorEastAsia"/>
                <w:color w:val="0070C0"/>
                <w:lang w:val="en-US" w:eastAsia="zh-CN"/>
              </w:rPr>
            </w:pPr>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7D18358F" w14:textId="77777777" w:rsidTr="00A01FD9">
        <w:tc>
          <w:tcPr>
            <w:tcW w:w="1136"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A01FD9">
        <w:tc>
          <w:tcPr>
            <w:tcW w:w="1136" w:type="dxa"/>
          </w:tcPr>
          <w:p w14:paraId="24CBBA8B" w14:textId="11D7E9D6" w:rsidR="00FC68F4" w:rsidRPr="003418CB" w:rsidRDefault="00FC68F4" w:rsidP="00FC68F4">
            <w:pPr>
              <w:spacing w:after="120"/>
              <w:rPr>
                <w:rFonts w:eastAsiaTheme="minorEastAsia"/>
                <w:color w:val="0070C0"/>
                <w:lang w:val="en-US" w:eastAsia="zh-CN"/>
              </w:rPr>
            </w:pPr>
            <w:ins w:id="658" w:author="Jin Woong Park" w:date="2020-11-04T18:16:00Z">
              <w:r>
                <w:rPr>
                  <w:rFonts w:eastAsiaTheme="minorEastAsia"/>
                  <w:color w:val="0070C0"/>
                  <w:lang w:val="en-US" w:eastAsia="zh-CN"/>
                </w:rPr>
                <w:t>LGE</w:t>
              </w:r>
            </w:ins>
            <w:del w:id="659" w:author="Jin Woong Park" w:date="2020-11-04T18:16:00Z">
              <w:r w:rsidDel="00E96536">
                <w:rPr>
                  <w:rFonts w:eastAsiaTheme="minorEastAsia" w:hint="eastAsia"/>
                  <w:color w:val="0070C0"/>
                  <w:lang w:val="en-US" w:eastAsia="zh-CN"/>
                </w:rPr>
                <w:delText>XXX</w:delText>
              </w:r>
            </w:del>
          </w:p>
        </w:tc>
        <w:tc>
          <w:tcPr>
            <w:tcW w:w="1641" w:type="dxa"/>
          </w:tcPr>
          <w:p w14:paraId="36C02942" w14:textId="233283FF" w:rsidR="00FC68F4" w:rsidRDefault="00FC68F4" w:rsidP="00FC68F4">
            <w:pPr>
              <w:spacing w:after="120"/>
              <w:rPr>
                <w:rFonts w:eastAsiaTheme="minorEastAsia"/>
                <w:color w:val="0070C0"/>
                <w:lang w:val="en-US" w:eastAsia="zh-CN"/>
              </w:rPr>
            </w:pPr>
            <w:ins w:id="660" w:author="Jin Woong Park" w:date="2020-11-04T18:16:00Z">
              <w:r>
                <w:rPr>
                  <w:rFonts w:eastAsia="Malgun Gothic" w:hint="eastAsia"/>
                  <w:color w:val="0070C0"/>
                  <w:lang w:val="en-US" w:eastAsia="ko-KR"/>
                </w:rPr>
                <w:t>Ag</w:t>
              </w:r>
              <w:r>
                <w:rPr>
                  <w:rFonts w:eastAsia="Malgun Gothic"/>
                  <w:color w:val="0070C0"/>
                  <w:lang w:val="en-US" w:eastAsia="ko-KR"/>
                </w:rPr>
                <w:t>ree</w:t>
              </w:r>
            </w:ins>
          </w:p>
        </w:tc>
        <w:tc>
          <w:tcPr>
            <w:tcW w:w="6854" w:type="dxa"/>
          </w:tcPr>
          <w:p w14:paraId="04FB9CC0" w14:textId="63FE8B87" w:rsidR="00FC68F4" w:rsidRPr="003418CB" w:rsidRDefault="00FC68F4" w:rsidP="00FC68F4">
            <w:pPr>
              <w:spacing w:after="120"/>
              <w:rPr>
                <w:rFonts w:eastAsiaTheme="minorEastAsia"/>
                <w:color w:val="0070C0"/>
                <w:lang w:val="en-US" w:eastAsia="zh-CN"/>
              </w:rPr>
            </w:pPr>
            <w:ins w:id="661" w:author="Jin Woong Park" w:date="2020-11-04T18:16:00Z">
              <w:r>
                <w:rPr>
                  <w:rFonts w:eastAsia="Malgun Gothic" w:hint="eastAsia"/>
                  <w:color w:val="0070C0"/>
                  <w:lang w:val="en-US" w:eastAsia="ko-KR"/>
                </w:rPr>
                <w:t>All scenarios nee</w:t>
              </w:r>
              <w:r>
                <w:rPr>
                  <w:rFonts w:eastAsia="Malgun Gothic"/>
                  <w:color w:val="0070C0"/>
                  <w:lang w:val="en-US" w:eastAsia="ko-KR"/>
                </w:rPr>
                <w:t>d to be considered</w:t>
              </w:r>
            </w:ins>
          </w:p>
        </w:tc>
      </w:tr>
      <w:tr w:rsidR="00A01FD9" w14:paraId="18960113" w14:textId="77777777" w:rsidTr="00A01FD9">
        <w:tc>
          <w:tcPr>
            <w:tcW w:w="1136" w:type="dxa"/>
          </w:tcPr>
          <w:p w14:paraId="31432ED4" w14:textId="7B6C5007" w:rsidR="00A01FD9" w:rsidRDefault="00A01FD9" w:rsidP="00A01FD9">
            <w:pPr>
              <w:spacing w:after="120"/>
              <w:rPr>
                <w:rFonts w:eastAsiaTheme="minorEastAsia"/>
                <w:color w:val="0070C0"/>
                <w:lang w:val="en-US" w:eastAsia="zh-CN"/>
              </w:rPr>
            </w:pPr>
            <w:ins w:id="662" w:author="Magnus Larsson K" w:date="2020-11-04T15:03:00Z">
              <w:r>
                <w:rPr>
                  <w:rFonts w:eastAsiaTheme="minorEastAsia"/>
                  <w:color w:val="0070C0"/>
                  <w:lang w:val="en-US" w:eastAsia="zh-CN"/>
                </w:rPr>
                <w:t>Ericsson</w:t>
              </w:r>
            </w:ins>
          </w:p>
        </w:tc>
        <w:tc>
          <w:tcPr>
            <w:tcW w:w="1641" w:type="dxa"/>
          </w:tcPr>
          <w:p w14:paraId="79685141" w14:textId="054707FE" w:rsidR="00A01FD9" w:rsidRDefault="00A01FD9" w:rsidP="00A01FD9">
            <w:pPr>
              <w:spacing w:after="120"/>
              <w:rPr>
                <w:rFonts w:eastAsiaTheme="minorEastAsia"/>
                <w:color w:val="0070C0"/>
                <w:lang w:val="en-US" w:eastAsia="zh-CN"/>
              </w:rPr>
            </w:pPr>
            <w:ins w:id="663" w:author="Magnus Larsson K" w:date="2020-11-04T15:03:00Z">
              <w:r>
                <w:rPr>
                  <w:rFonts w:eastAsiaTheme="minorEastAsia"/>
                  <w:color w:val="0070C0"/>
                  <w:lang w:val="en-US" w:eastAsia="zh-CN"/>
                </w:rPr>
                <w:t>Agree</w:t>
              </w:r>
            </w:ins>
          </w:p>
        </w:tc>
        <w:tc>
          <w:tcPr>
            <w:tcW w:w="6854" w:type="dxa"/>
          </w:tcPr>
          <w:p w14:paraId="110A6109" w14:textId="77777777" w:rsidR="00A01FD9" w:rsidRDefault="00A01FD9" w:rsidP="00A01FD9">
            <w:pPr>
              <w:spacing w:after="120"/>
              <w:rPr>
                <w:ins w:id="664" w:author="Magnus Larsson K" w:date="2020-11-04T15:03:00Z"/>
                <w:rFonts w:eastAsiaTheme="minorEastAsia"/>
                <w:color w:val="0070C0"/>
                <w:lang w:val="en-US" w:eastAsia="zh-CN"/>
              </w:rPr>
            </w:pPr>
            <w:ins w:id="665" w:author="Magnus Larsson K" w:date="2020-11-04T15:03:00Z">
              <w:r>
                <w:rPr>
                  <w:rFonts w:eastAsiaTheme="minorEastAsia"/>
                  <w:color w:val="0070C0"/>
                  <w:lang w:val="en-US" w:eastAsia="zh-CN"/>
                </w:rPr>
                <w:t>As indicated option 1 is aligned with the existing agreement for triggers in RAN2, so perhaps with clarification on the bullet about intra NTN definition we support a similar agreement in RAN4.</w:t>
              </w:r>
            </w:ins>
          </w:p>
          <w:p w14:paraId="56394DDE" w14:textId="77777777" w:rsidR="00A01FD9" w:rsidRDefault="00A01FD9" w:rsidP="00A01FD9">
            <w:pPr>
              <w:spacing w:after="120"/>
              <w:rPr>
                <w:ins w:id="666" w:author="Magnus Larsson K" w:date="2020-11-04T15:03:00Z"/>
                <w:rFonts w:eastAsiaTheme="minorEastAsia"/>
                <w:color w:val="0070C0"/>
                <w:lang w:val="en-US" w:eastAsia="zh-CN"/>
              </w:rPr>
            </w:pPr>
          </w:p>
          <w:p w14:paraId="32022D70" w14:textId="6F6D0EF1" w:rsidR="00A01FD9" w:rsidRDefault="00A01FD9" w:rsidP="00A01FD9">
            <w:pPr>
              <w:spacing w:after="120"/>
              <w:rPr>
                <w:rFonts w:eastAsiaTheme="minorEastAsia"/>
                <w:color w:val="0070C0"/>
                <w:lang w:val="en-US" w:eastAsia="zh-CN"/>
              </w:rPr>
            </w:pPr>
            <w:ins w:id="667" w:author="Magnus Larsson K" w:date="2020-11-04T15:03:00Z">
              <w:r>
                <w:rPr>
                  <w:rFonts w:eastAsiaTheme="minorEastAsia"/>
                  <w:color w:val="0070C0"/>
                  <w:lang w:val="en-US" w:eastAsia="zh-CN"/>
                </w:rPr>
                <w:t>Regarding the recommended WF our understanding is that all scenarios mentioned are in the scope of the WID objective and as such RAN4 should of course consider them. However this does not mean we have to consider all in parallel and indeed option 1 proposes the opposite. So we think we need to agree on both option 1 and the recommended WF as a package.</w:t>
              </w:r>
            </w:ins>
          </w:p>
        </w:tc>
      </w:tr>
      <w:tr w:rsidR="00F2429A" w14:paraId="51D83A38" w14:textId="77777777" w:rsidTr="00A01FD9">
        <w:tc>
          <w:tcPr>
            <w:tcW w:w="1136" w:type="dxa"/>
          </w:tcPr>
          <w:p w14:paraId="4DB3F225" w14:textId="78FDF26D" w:rsidR="00F2429A" w:rsidRDefault="00F2429A" w:rsidP="00F2429A">
            <w:pPr>
              <w:spacing w:after="120"/>
              <w:rPr>
                <w:rFonts w:eastAsiaTheme="minorEastAsia"/>
                <w:color w:val="0070C0"/>
                <w:lang w:val="en-US" w:eastAsia="zh-CN"/>
              </w:rPr>
            </w:pPr>
            <w:ins w:id="668" w:author="Lo, Anthony (Nokia - GB/Bristol)" w:date="2020-11-04T16:32:00Z">
              <w:r>
                <w:rPr>
                  <w:rFonts w:eastAsiaTheme="minorEastAsia"/>
                  <w:color w:val="0070C0"/>
                  <w:lang w:val="en-US" w:eastAsia="zh-CN"/>
                </w:rPr>
                <w:t>Nokia, Nokia Shanghai Bell</w:t>
              </w:r>
            </w:ins>
          </w:p>
        </w:tc>
        <w:tc>
          <w:tcPr>
            <w:tcW w:w="1641" w:type="dxa"/>
          </w:tcPr>
          <w:p w14:paraId="0B5D50C8" w14:textId="414A48F1" w:rsidR="00F2429A" w:rsidRDefault="00F2429A" w:rsidP="00F2429A">
            <w:pPr>
              <w:spacing w:after="120"/>
              <w:rPr>
                <w:rFonts w:eastAsiaTheme="minorEastAsia"/>
                <w:color w:val="0070C0"/>
                <w:lang w:val="en-US" w:eastAsia="zh-CN"/>
              </w:rPr>
            </w:pPr>
            <w:ins w:id="669" w:author="Lo, Anthony (Nokia - GB/Bristol)" w:date="2020-11-04T16:32:00Z">
              <w:r>
                <w:rPr>
                  <w:rFonts w:eastAsiaTheme="minorEastAsia"/>
                  <w:color w:val="0070C0"/>
                  <w:lang w:val="en-US" w:eastAsia="zh-CN"/>
                </w:rPr>
                <w:t>Agree partially</w:t>
              </w:r>
            </w:ins>
          </w:p>
        </w:tc>
        <w:tc>
          <w:tcPr>
            <w:tcW w:w="6854" w:type="dxa"/>
          </w:tcPr>
          <w:p w14:paraId="15F0CC3F" w14:textId="77777777" w:rsidR="00F2429A" w:rsidRDefault="00F2429A" w:rsidP="00F2429A">
            <w:pPr>
              <w:spacing w:after="120"/>
              <w:rPr>
                <w:rFonts w:eastAsiaTheme="minorEastAsia"/>
                <w:color w:val="0070C0"/>
                <w:lang w:val="en-US" w:eastAsia="zh-CN"/>
              </w:rPr>
            </w:pPr>
          </w:p>
        </w:tc>
      </w:tr>
      <w:tr w:rsidR="00F2429A" w14:paraId="4664293D" w14:textId="77777777" w:rsidTr="00A01FD9">
        <w:tc>
          <w:tcPr>
            <w:tcW w:w="1136" w:type="dxa"/>
          </w:tcPr>
          <w:p w14:paraId="6F3E4C0F" w14:textId="77777777" w:rsidR="00F2429A" w:rsidRDefault="00F2429A" w:rsidP="00F2429A">
            <w:pPr>
              <w:spacing w:after="120"/>
              <w:rPr>
                <w:rFonts w:eastAsiaTheme="minorEastAsia"/>
                <w:color w:val="0070C0"/>
                <w:lang w:val="en-US" w:eastAsia="zh-CN"/>
              </w:rPr>
            </w:pPr>
          </w:p>
        </w:tc>
        <w:tc>
          <w:tcPr>
            <w:tcW w:w="1641" w:type="dxa"/>
          </w:tcPr>
          <w:p w14:paraId="43F8D3DC" w14:textId="77777777" w:rsidR="00F2429A" w:rsidRDefault="00F2429A" w:rsidP="00F2429A">
            <w:pPr>
              <w:spacing w:after="120"/>
              <w:rPr>
                <w:rFonts w:eastAsiaTheme="minorEastAsia"/>
                <w:color w:val="0070C0"/>
                <w:lang w:val="en-US" w:eastAsia="zh-CN"/>
              </w:rPr>
            </w:pPr>
          </w:p>
        </w:tc>
        <w:tc>
          <w:tcPr>
            <w:tcW w:w="6854" w:type="dxa"/>
          </w:tcPr>
          <w:p w14:paraId="3BE474DD" w14:textId="77777777" w:rsidR="00F2429A" w:rsidRDefault="00F2429A" w:rsidP="00F2429A">
            <w:pPr>
              <w:spacing w:after="120"/>
              <w:rPr>
                <w:rFonts w:eastAsiaTheme="minorEastAsia"/>
                <w:color w:val="0070C0"/>
                <w:lang w:val="en-US" w:eastAsia="zh-CN"/>
              </w:rPr>
            </w:pPr>
          </w:p>
        </w:tc>
      </w:tr>
      <w:tr w:rsidR="00F2429A" w14:paraId="7B535E65" w14:textId="77777777" w:rsidTr="00A01FD9">
        <w:tc>
          <w:tcPr>
            <w:tcW w:w="1136" w:type="dxa"/>
          </w:tcPr>
          <w:p w14:paraId="0B8ED2AB" w14:textId="77777777" w:rsidR="00F2429A" w:rsidRDefault="00F2429A" w:rsidP="00F2429A">
            <w:pPr>
              <w:spacing w:after="120"/>
              <w:rPr>
                <w:rFonts w:eastAsiaTheme="minorEastAsia"/>
                <w:color w:val="0070C0"/>
                <w:lang w:val="en-US" w:eastAsia="zh-CN"/>
              </w:rPr>
            </w:pPr>
          </w:p>
        </w:tc>
        <w:tc>
          <w:tcPr>
            <w:tcW w:w="1641" w:type="dxa"/>
          </w:tcPr>
          <w:p w14:paraId="0134A4DE" w14:textId="77777777" w:rsidR="00F2429A" w:rsidRDefault="00F2429A" w:rsidP="00F2429A">
            <w:pPr>
              <w:spacing w:after="120"/>
              <w:rPr>
                <w:rFonts w:eastAsiaTheme="minorEastAsia"/>
                <w:color w:val="0070C0"/>
                <w:lang w:val="en-US" w:eastAsia="zh-CN"/>
              </w:rPr>
            </w:pPr>
          </w:p>
        </w:tc>
        <w:tc>
          <w:tcPr>
            <w:tcW w:w="6854" w:type="dxa"/>
          </w:tcPr>
          <w:p w14:paraId="5BA59BB5" w14:textId="77777777" w:rsidR="00F2429A" w:rsidRDefault="00F2429A" w:rsidP="00F2429A">
            <w:pPr>
              <w:spacing w:after="120"/>
              <w:rPr>
                <w:rFonts w:eastAsiaTheme="minorEastAsia"/>
                <w:color w:val="0070C0"/>
                <w:lang w:val="en-US" w:eastAsia="zh-CN"/>
              </w:rPr>
            </w:pPr>
          </w:p>
        </w:tc>
      </w:tr>
      <w:tr w:rsidR="00F2429A" w14:paraId="71F87A31" w14:textId="77777777" w:rsidTr="00A01FD9">
        <w:tc>
          <w:tcPr>
            <w:tcW w:w="1136" w:type="dxa"/>
          </w:tcPr>
          <w:p w14:paraId="485946B8" w14:textId="77777777" w:rsidR="00F2429A" w:rsidRDefault="00F2429A" w:rsidP="00F2429A">
            <w:pPr>
              <w:spacing w:after="120"/>
              <w:rPr>
                <w:rFonts w:eastAsiaTheme="minorEastAsia"/>
                <w:color w:val="0070C0"/>
                <w:lang w:val="en-US" w:eastAsia="zh-CN"/>
              </w:rPr>
            </w:pPr>
          </w:p>
        </w:tc>
        <w:tc>
          <w:tcPr>
            <w:tcW w:w="1641" w:type="dxa"/>
          </w:tcPr>
          <w:p w14:paraId="23FAEE9E" w14:textId="77777777" w:rsidR="00F2429A" w:rsidRDefault="00F2429A" w:rsidP="00F2429A">
            <w:pPr>
              <w:spacing w:after="120"/>
              <w:rPr>
                <w:rFonts w:eastAsiaTheme="minorEastAsia"/>
                <w:color w:val="0070C0"/>
                <w:lang w:val="en-US" w:eastAsia="zh-CN"/>
              </w:rPr>
            </w:pPr>
          </w:p>
        </w:tc>
        <w:tc>
          <w:tcPr>
            <w:tcW w:w="6854" w:type="dxa"/>
          </w:tcPr>
          <w:p w14:paraId="6CA0DAD8" w14:textId="77777777" w:rsidR="00F2429A" w:rsidRDefault="00F2429A" w:rsidP="00F2429A">
            <w:pPr>
              <w:spacing w:after="120"/>
              <w:rPr>
                <w:rFonts w:eastAsiaTheme="minorEastAsia"/>
                <w:color w:val="0070C0"/>
                <w:lang w:val="en-US" w:eastAsia="zh-CN"/>
              </w:rPr>
            </w:pPr>
          </w:p>
        </w:tc>
      </w:tr>
      <w:tr w:rsidR="00F2429A" w14:paraId="670DF683" w14:textId="77777777" w:rsidTr="00A01FD9">
        <w:tc>
          <w:tcPr>
            <w:tcW w:w="1136" w:type="dxa"/>
          </w:tcPr>
          <w:p w14:paraId="64748F07" w14:textId="77777777" w:rsidR="00F2429A" w:rsidRDefault="00F2429A" w:rsidP="00F2429A">
            <w:pPr>
              <w:spacing w:after="120"/>
              <w:rPr>
                <w:rFonts w:eastAsiaTheme="minorEastAsia"/>
                <w:color w:val="0070C0"/>
                <w:lang w:val="en-US" w:eastAsia="zh-CN"/>
              </w:rPr>
            </w:pPr>
          </w:p>
        </w:tc>
        <w:tc>
          <w:tcPr>
            <w:tcW w:w="1641" w:type="dxa"/>
          </w:tcPr>
          <w:p w14:paraId="669FE8AA" w14:textId="77777777" w:rsidR="00F2429A" w:rsidRDefault="00F2429A" w:rsidP="00F2429A">
            <w:pPr>
              <w:spacing w:after="120"/>
              <w:rPr>
                <w:rFonts w:eastAsiaTheme="minorEastAsia"/>
                <w:color w:val="0070C0"/>
                <w:lang w:val="en-US" w:eastAsia="zh-CN"/>
              </w:rPr>
            </w:pPr>
          </w:p>
        </w:tc>
        <w:tc>
          <w:tcPr>
            <w:tcW w:w="6854" w:type="dxa"/>
          </w:tcPr>
          <w:p w14:paraId="1FADBBE5" w14:textId="77777777" w:rsidR="00F2429A" w:rsidRDefault="00F2429A" w:rsidP="00F2429A">
            <w:pPr>
              <w:spacing w:after="120"/>
              <w:rPr>
                <w:rFonts w:eastAsiaTheme="minorEastAsia"/>
                <w:color w:val="0070C0"/>
                <w:lang w:val="en-US" w:eastAsia="zh-CN"/>
              </w:rPr>
            </w:pPr>
          </w:p>
        </w:tc>
      </w:tr>
      <w:tr w:rsidR="00F2429A" w14:paraId="2E820254" w14:textId="77777777" w:rsidTr="00A01FD9">
        <w:tc>
          <w:tcPr>
            <w:tcW w:w="1136" w:type="dxa"/>
          </w:tcPr>
          <w:p w14:paraId="1DB6F3E2" w14:textId="77777777" w:rsidR="00F2429A" w:rsidRDefault="00F2429A" w:rsidP="00F2429A">
            <w:pPr>
              <w:spacing w:after="120"/>
              <w:rPr>
                <w:rFonts w:eastAsiaTheme="minorEastAsia"/>
                <w:color w:val="0070C0"/>
                <w:lang w:val="en-US" w:eastAsia="zh-CN"/>
              </w:rPr>
            </w:pPr>
          </w:p>
        </w:tc>
        <w:tc>
          <w:tcPr>
            <w:tcW w:w="1641" w:type="dxa"/>
          </w:tcPr>
          <w:p w14:paraId="0EB6D4FC" w14:textId="77777777" w:rsidR="00F2429A" w:rsidRDefault="00F2429A" w:rsidP="00F2429A">
            <w:pPr>
              <w:spacing w:after="120"/>
              <w:rPr>
                <w:rFonts w:eastAsiaTheme="minorEastAsia"/>
                <w:color w:val="0070C0"/>
                <w:lang w:val="en-US" w:eastAsia="zh-CN"/>
              </w:rPr>
            </w:pPr>
          </w:p>
        </w:tc>
        <w:tc>
          <w:tcPr>
            <w:tcW w:w="6854" w:type="dxa"/>
          </w:tcPr>
          <w:p w14:paraId="17157DA6" w14:textId="77777777" w:rsidR="00F2429A" w:rsidRDefault="00F2429A" w:rsidP="00F2429A">
            <w:pPr>
              <w:spacing w:after="120"/>
              <w:rPr>
                <w:rFonts w:eastAsiaTheme="minorEastAsia"/>
                <w:color w:val="0070C0"/>
                <w:lang w:val="en-US" w:eastAsia="zh-CN"/>
              </w:rPr>
            </w:pPr>
          </w:p>
        </w:tc>
      </w:tr>
    </w:tbl>
    <w:p w14:paraId="4CA00CC2"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470238E1" w14:textId="77777777" w:rsidR="00B621A2" w:rsidRDefault="00B621A2" w:rsidP="00D24DCF">
      <w:pPr>
        <w:rPr>
          <w:color w:val="0070C0"/>
          <w:lang w:val="en-US" w:eastAsia="zh-CN"/>
        </w:rPr>
      </w:pPr>
    </w:p>
    <w:p w14:paraId="5BA28331" w14:textId="1ACAC3AE" w:rsidR="005A4C27" w:rsidRPr="00805BE8" w:rsidRDefault="005A4C27" w:rsidP="005A4C2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00F04739">
        <w:rPr>
          <w:sz w:val="24"/>
          <w:szCs w:val="16"/>
        </w:rPr>
        <w:t>-3</w:t>
      </w:r>
      <w:r>
        <w:rPr>
          <w:sz w:val="24"/>
          <w:szCs w:val="16"/>
        </w:rP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47BE30" w14:textId="77777777" w:rsidR="00B62343"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2343" w:rsidRPr="00DA1479">
        <w:rPr>
          <w:rFonts w:eastAsia="SimSun"/>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w:t>
      </w:r>
      <w:r w:rsidR="007241EE" w:rsidRPr="00DA1479">
        <w:rPr>
          <w:rFonts w:eastAsia="SimSun"/>
          <w:szCs w:val="24"/>
          <w:lang w:eastAsia="zh-CN"/>
        </w:rPr>
        <w:t>RAN4 to further discuss RRM requirements for NTN.</w:t>
      </w:r>
    </w:p>
    <w:p w14:paraId="4C2A9C65" w14:textId="77777777" w:rsidR="007241EE" w:rsidRDefault="007241EE" w:rsidP="007241EE">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428C60EA" w14:textId="7777777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Stand-Alone mobility states parameters related to Cell-Reselection, MDT, HO, CHO.</w:t>
      </w:r>
    </w:p>
    <w:p w14:paraId="399C9297" w14:textId="1E6ED61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with respect to Measurement Procedures and Measurement Performance Requirements parameters.</w:t>
      </w:r>
    </w:p>
    <w:p w14:paraId="2DE0E5D2"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DD79FD" w14:textId="2731DE82" w:rsidR="005A4C27" w:rsidRPr="00045592" w:rsidRDefault="007241EE" w:rsidP="005A4C2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essential (core) measurement parameters to be considered in priority by RAN4.</w:t>
      </w:r>
    </w:p>
    <w:p w14:paraId="69F0B7B3" w14:textId="77777777" w:rsidR="005A4C27" w:rsidRDefault="005A4C27" w:rsidP="00D24DCF">
      <w:pPr>
        <w:rPr>
          <w:color w:val="0070C0"/>
          <w:lang w:val="en-US" w:eastAsia="zh-CN"/>
        </w:rPr>
      </w:pPr>
    </w:p>
    <w:p w14:paraId="23871950" w14:textId="77777777" w:rsidR="00F82B53" w:rsidRDefault="00F82B53" w:rsidP="00D24DCF">
      <w:pPr>
        <w:rPr>
          <w:color w:val="0070C0"/>
          <w:lang w:val="en-US" w:eastAsia="zh-CN"/>
        </w:rPr>
      </w:pPr>
    </w:p>
    <w:p w14:paraId="10E2D86C" w14:textId="77777777" w:rsidR="00F82B53" w:rsidRDefault="00F82B53" w:rsidP="00D24DCF">
      <w:pPr>
        <w:rPr>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03EC172" w14:textId="77777777" w:rsidTr="0004358A">
        <w:tc>
          <w:tcPr>
            <w:tcW w:w="1236"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7BC218CF" w14:textId="1121F44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E526861" w14:textId="77777777" w:rsidTr="0004358A">
        <w:tc>
          <w:tcPr>
            <w:tcW w:w="1236"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04358A">
        <w:tc>
          <w:tcPr>
            <w:tcW w:w="1236" w:type="dxa"/>
          </w:tcPr>
          <w:p w14:paraId="5A7B0ED4" w14:textId="0C81E63E" w:rsidR="00CB55BF" w:rsidRDefault="00E76C8D" w:rsidP="00996362">
            <w:pPr>
              <w:spacing w:after="120"/>
              <w:rPr>
                <w:rFonts w:eastAsiaTheme="minorEastAsia"/>
                <w:color w:val="0070C0"/>
                <w:lang w:val="en-US" w:eastAsia="zh-CN"/>
              </w:rPr>
            </w:pPr>
            <w:ins w:id="670" w:author="Xiaomi" w:date="2020-11-03T18:0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F4C0B2" w14:textId="0C8DB624" w:rsidR="00CB55BF" w:rsidRDefault="00E76C8D" w:rsidP="00996362">
            <w:pPr>
              <w:spacing w:after="120"/>
              <w:rPr>
                <w:rFonts w:eastAsiaTheme="minorEastAsia"/>
                <w:color w:val="0070C0"/>
                <w:lang w:val="en-US" w:eastAsia="zh-CN"/>
              </w:rPr>
            </w:pPr>
            <w:ins w:id="671" w:author="Xiaomi" w:date="2020-11-03T18:08:00Z">
              <w:r>
                <w:rPr>
                  <w:rFonts w:eastAsiaTheme="minorEastAsia"/>
                  <w:color w:val="0070C0"/>
                  <w:lang w:val="en-US" w:eastAsia="zh-CN"/>
                </w:rPr>
                <w:t>Need more discussion case by case.</w:t>
              </w:r>
            </w:ins>
          </w:p>
        </w:tc>
      </w:tr>
      <w:tr w:rsidR="00CB55BF" w14:paraId="5207DEA9" w14:textId="77777777" w:rsidTr="0004358A">
        <w:tc>
          <w:tcPr>
            <w:tcW w:w="1236" w:type="dxa"/>
          </w:tcPr>
          <w:p w14:paraId="6A56968C" w14:textId="719C972A" w:rsidR="00CB55BF" w:rsidRPr="00F15087" w:rsidRDefault="00F15087" w:rsidP="00996362">
            <w:pPr>
              <w:spacing w:after="120"/>
              <w:rPr>
                <w:rFonts w:eastAsia="PMingLiU"/>
                <w:color w:val="0070C0"/>
                <w:lang w:val="en-US" w:eastAsia="zh-TW"/>
                <w:rPrChange w:id="672" w:author="Hsuanli Lin (林烜立)" w:date="2020-11-04T21:31:00Z">
                  <w:rPr>
                    <w:rFonts w:eastAsiaTheme="minorEastAsia"/>
                    <w:color w:val="0070C0"/>
                    <w:lang w:val="en-US" w:eastAsia="zh-CN"/>
                  </w:rPr>
                </w:rPrChange>
              </w:rPr>
            </w:pPr>
            <w:ins w:id="673" w:author="Hsuanli Lin (林烜立)" w:date="2020-11-04T21:31:00Z">
              <w:r>
                <w:rPr>
                  <w:rFonts w:eastAsia="PMingLiU" w:hint="eastAsia"/>
                  <w:color w:val="0070C0"/>
                  <w:lang w:val="en-US" w:eastAsia="zh-TW"/>
                </w:rPr>
                <w:t>MediaTek</w:t>
              </w:r>
            </w:ins>
          </w:p>
        </w:tc>
        <w:tc>
          <w:tcPr>
            <w:tcW w:w="8395" w:type="dxa"/>
          </w:tcPr>
          <w:p w14:paraId="16DA5BFE" w14:textId="1F60087E" w:rsidR="00CB55BF" w:rsidRDefault="00F15087" w:rsidP="00996362">
            <w:pPr>
              <w:spacing w:after="120"/>
              <w:rPr>
                <w:rFonts w:eastAsiaTheme="minorEastAsia"/>
                <w:color w:val="0070C0"/>
                <w:lang w:val="en-US" w:eastAsia="zh-CN"/>
              </w:rPr>
            </w:pPr>
            <w:ins w:id="674" w:author="Hsuanli Lin (林烜立)" w:date="2020-11-04T21:31:00Z">
              <w:r w:rsidRPr="001C6CD0">
                <w:rPr>
                  <w:color w:val="0070C0"/>
                  <w:szCs w:val="24"/>
                  <w:lang w:eastAsia="zh-CN"/>
                </w:rPr>
                <w:t>R15 mandatory</w:t>
              </w:r>
              <w:r>
                <w:rPr>
                  <w:color w:val="0070C0"/>
                  <w:szCs w:val="24"/>
                  <w:lang w:eastAsia="zh-CN"/>
                </w:rPr>
                <w:t xml:space="preserve"> measurements </w:t>
              </w:r>
              <w:r w:rsidRPr="001C6CD0">
                <w:rPr>
                  <w:color w:val="0070C0"/>
                  <w:szCs w:val="24"/>
                  <w:lang w:eastAsia="zh-CN"/>
                </w:rPr>
                <w:t>can be the baseline.</w:t>
              </w:r>
            </w:ins>
          </w:p>
        </w:tc>
      </w:tr>
      <w:tr w:rsidR="00CB55BF" w14:paraId="4DA02997" w14:textId="77777777" w:rsidTr="0004358A">
        <w:tc>
          <w:tcPr>
            <w:tcW w:w="1236" w:type="dxa"/>
          </w:tcPr>
          <w:p w14:paraId="12F5ECDD" w14:textId="53FC711C" w:rsidR="00CB55BF" w:rsidRDefault="0097296C" w:rsidP="00996362">
            <w:pPr>
              <w:spacing w:after="120"/>
              <w:rPr>
                <w:rFonts w:eastAsiaTheme="minorEastAsia"/>
                <w:color w:val="0070C0"/>
                <w:lang w:val="en-US" w:eastAsia="zh-CN"/>
              </w:rPr>
            </w:pPr>
            <w:ins w:id="675" w:author="Magnus Larsson K" w:date="2020-11-04T15:03:00Z">
              <w:r>
                <w:rPr>
                  <w:rFonts w:eastAsiaTheme="minorEastAsia"/>
                  <w:color w:val="0070C0"/>
                  <w:lang w:val="en-US" w:eastAsia="zh-CN"/>
                </w:rPr>
                <w:t>Ericsson</w:t>
              </w:r>
            </w:ins>
          </w:p>
        </w:tc>
        <w:tc>
          <w:tcPr>
            <w:tcW w:w="8395" w:type="dxa"/>
          </w:tcPr>
          <w:p w14:paraId="71ED1929" w14:textId="77777777" w:rsidR="0097296C" w:rsidRDefault="0097296C" w:rsidP="0097296C">
            <w:pPr>
              <w:spacing w:after="120"/>
              <w:rPr>
                <w:ins w:id="676" w:author="Magnus Larsson K" w:date="2020-11-04T15:03:00Z"/>
                <w:rFonts w:eastAsiaTheme="minorEastAsia"/>
                <w:color w:val="0070C0"/>
                <w:lang w:val="en-US" w:eastAsia="zh-CN"/>
              </w:rPr>
            </w:pPr>
            <w:ins w:id="677" w:author="Magnus Larsson K" w:date="2020-11-04T15:0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agree with this as a proposal</w:t>
              </w:r>
            </w:ins>
          </w:p>
          <w:p w14:paraId="2FEB2126" w14:textId="77777777" w:rsidR="0097296C" w:rsidRDefault="0097296C" w:rsidP="0097296C">
            <w:pPr>
              <w:spacing w:after="120"/>
              <w:rPr>
                <w:ins w:id="678" w:author="Magnus Larsson K" w:date="2020-11-04T15:03:00Z"/>
                <w:rFonts w:eastAsiaTheme="minorEastAsia"/>
                <w:color w:val="0070C0"/>
                <w:lang w:val="en-US" w:eastAsia="zh-CN"/>
              </w:rPr>
            </w:pPr>
            <w:ins w:id="679" w:author="Magnus Larsson K" w:date="2020-11-04T15:0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agree with this a </w:t>
              </w:r>
              <w:proofErr w:type="spellStart"/>
              <w:r>
                <w:rPr>
                  <w:rFonts w:eastAsiaTheme="minorEastAsia"/>
                  <w:color w:val="0070C0"/>
                  <w:lang w:val="en-US" w:eastAsia="zh-CN"/>
                </w:rPr>
                <w:t>a</w:t>
              </w:r>
              <w:proofErr w:type="spellEnd"/>
              <w:r>
                <w:rPr>
                  <w:rFonts w:eastAsiaTheme="minorEastAsia"/>
                  <w:color w:val="0070C0"/>
                  <w:lang w:val="en-US" w:eastAsia="zh-CN"/>
                </w:rPr>
                <w:t xml:space="preserve"> proposal</w:t>
              </w:r>
            </w:ins>
          </w:p>
          <w:p w14:paraId="6A636DF8" w14:textId="77777777" w:rsidR="0097296C" w:rsidRDefault="0097296C" w:rsidP="0097296C">
            <w:pPr>
              <w:spacing w:after="120"/>
              <w:rPr>
                <w:ins w:id="680" w:author="Magnus Larsson K" w:date="2020-11-04T15:03:00Z"/>
                <w:rFonts w:eastAsiaTheme="minorEastAsia"/>
                <w:color w:val="0070C0"/>
                <w:lang w:val="en-US" w:eastAsia="zh-CN"/>
              </w:rPr>
            </w:pPr>
            <w:ins w:id="681" w:author="Magnus Larsson K" w:date="2020-11-04T15:03: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Downscoping</w:t>
              </w:r>
              <w:proofErr w:type="spellEnd"/>
              <w:r>
                <w:rPr>
                  <w:rFonts w:eastAsiaTheme="minorEastAsia"/>
                  <w:color w:val="0070C0"/>
                  <w:lang w:val="en-US" w:eastAsia="zh-CN"/>
                </w:rPr>
                <w:t>” and “parameters” are unclear to us ; in principle we don’t see that we start with TN requirements and NTN requirements are a subset – there may be functionalities and corresponding RRM requirements which are not needed for TN until rel17 but are relevant for NTN operation. Then we do not know what are “stand alone mobility states parameters” in 38.133.</w:t>
              </w:r>
            </w:ins>
          </w:p>
          <w:p w14:paraId="7F8C8A3C" w14:textId="037EA1A8" w:rsidR="00CB55BF" w:rsidRDefault="0097296C" w:rsidP="0097296C">
            <w:pPr>
              <w:spacing w:after="120"/>
              <w:rPr>
                <w:rFonts w:eastAsiaTheme="minorEastAsia"/>
                <w:color w:val="0070C0"/>
                <w:lang w:val="en-US" w:eastAsia="zh-CN"/>
              </w:rPr>
            </w:pPr>
            <w:ins w:id="682" w:author="Magnus Larsson K" w:date="2020-11-04T15:03:00Z">
              <w:r>
                <w:rPr>
                  <w:rFonts w:eastAsiaTheme="minorEastAsia"/>
                  <w:color w:val="0070C0"/>
                  <w:lang w:val="en-US" w:eastAsia="zh-CN"/>
                </w:rPr>
                <w:t>The recommended WF itself looks a good suggestion (perhaps with some tweaks)</w:t>
              </w:r>
            </w:ins>
          </w:p>
        </w:tc>
      </w:tr>
      <w:tr w:rsidR="0004358A" w14:paraId="67BC5F71" w14:textId="77777777" w:rsidTr="0004358A">
        <w:tc>
          <w:tcPr>
            <w:tcW w:w="1236" w:type="dxa"/>
          </w:tcPr>
          <w:p w14:paraId="14686132" w14:textId="639F1E4F" w:rsidR="0004358A" w:rsidRDefault="0004358A" w:rsidP="0004358A">
            <w:pPr>
              <w:spacing w:after="120"/>
              <w:rPr>
                <w:rFonts w:eastAsiaTheme="minorEastAsia"/>
                <w:color w:val="0070C0"/>
                <w:lang w:val="en-US" w:eastAsia="zh-CN"/>
              </w:rPr>
            </w:pPr>
            <w:ins w:id="683" w:author="Jerry Cui" w:date="2020-11-04T08:12:00Z">
              <w:r>
                <w:rPr>
                  <w:rFonts w:eastAsiaTheme="minorEastAsia"/>
                  <w:color w:val="0070C0"/>
                  <w:lang w:val="en-US" w:eastAsia="zh-CN"/>
                </w:rPr>
                <w:t>Apple</w:t>
              </w:r>
            </w:ins>
          </w:p>
        </w:tc>
        <w:tc>
          <w:tcPr>
            <w:tcW w:w="8395" w:type="dxa"/>
          </w:tcPr>
          <w:p w14:paraId="03657EC1" w14:textId="6A5AAB84" w:rsidR="0004358A" w:rsidRDefault="0004358A" w:rsidP="0004358A">
            <w:pPr>
              <w:spacing w:after="120"/>
              <w:rPr>
                <w:rFonts w:eastAsiaTheme="minorEastAsia"/>
                <w:color w:val="0070C0"/>
                <w:lang w:val="en-US" w:eastAsia="zh-CN"/>
              </w:rPr>
            </w:pPr>
            <w:ins w:id="684" w:author="Jerry Cui" w:date="2020-11-04T08:12:00Z">
              <w:r>
                <w:rPr>
                  <w:rFonts w:eastAsiaTheme="minorEastAsia"/>
                  <w:color w:val="0070C0"/>
                  <w:lang w:val="en-US" w:eastAsia="zh-CN"/>
                </w:rPr>
                <w:t>Fine with option 1.</w:t>
              </w:r>
            </w:ins>
          </w:p>
        </w:tc>
      </w:tr>
      <w:tr w:rsidR="00C724E5" w14:paraId="4D3C7EEC" w14:textId="77777777" w:rsidTr="0004358A">
        <w:tc>
          <w:tcPr>
            <w:tcW w:w="1236" w:type="dxa"/>
          </w:tcPr>
          <w:p w14:paraId="40A66E22" w14:textId="5C4BBFCA" w:rsidR="00C724E5" w:rsidRDefault="00C724E5" w:rsidP="00C724E5">
            <w:pPr>
              <w:spacing w:after="120"/>
              <w:rPr>
                <w:rFonts w:eastAsiaTheme="minorEastAsia"/>
                <w:color w:val="0070C0"/>
                <w:lang w:val="en-US" w:eastAsia="zh-CN"/>
              </w:rPr>
            </w:pPr>
            <w:ins w:id="685" w:author="Lo, Anthony (Nokia - GB/Bristol)" w:date="2020-11-04T16:33:00Z">
              <w:r>
                <w:rPr>
                  <w:rFonts w:eastAsiaTheme="minorEastAsia"/>
                  <w:color w:val="0070C0"/>
                  <w:lang w:val="en-US" w:eastAsia="zh-CN"/>
                </w:rPr>
                <w:t xml:space="preserve">Nokia, Nokia Shanghai Bell </w:t>
              </w:r>
            </w:ins>
          </w:p>
        </w:tc>
        <w:tc>
          <w:tcPr>
            <w:tcW w:w="8395" w:type="dxa"/>
          </w:tcPr>
          <w:p w14:paraId="61097E40" w14:textId="77777777" w:rsidR="00C724E5" w:rsidRDefault="00C724E5" w:rsidP="00C724E5">
            <w:pPr>
              <w:spacing w:after="120"/>
              <w:rPr>
                <w:ins w:id="686" w:author="Lo, Anthony (Nokia - GB/Bristol)" w:date="2020-11-04T16:33:00Z"/>
                <w:rFonts w:eastAsiaTheme="minorEastAsia"/>
                <w:color w:val="0070C0"/>
                <w:lang w:val="en-US" w:eastAsia="zh-CN"/>
              </w:rPr>
            </w:pPr>
            <w:ins w:id="687" w:author="Lo, Anthony (Nokia - GB/Bristol)" w:date="2020-11-04T16:33:00Z">
              <w:r>
                <w:rPr>
                  <w:rFonts w:eastAsiaTheme="minorEastAsia"/>
                  <w:color w:val="0070C0"/>
                  <w:lang w:val="en-US" w:eastAsia="zh-CN"/>
                </w:rPr>
                <w:t>Option 1: OK</w:t>
              </w:r>
            </w:ins>
          </w:p>
          <w:p w14:paraId="443D3D3C" w14:textId="77777777" w:rsidR="00C724E5" w:rsidRDefault="00C724E5" w:rsidP="00C724E5">
            <w:pPr>
              <w:spacing w:after="120"/>
              <w:rPr>
                <w:ins w:id="688" w:author="Lo, Anthony (Nokia - GB/Bristol)" w:date="2020-11-04T16:33:00Z"/>
                <w:rFonts w:eastAsiaTheme="minorEastAsia"/>
                <w:color w:val="0070C0"/>
                <w:lang w:val="en-US" w:eastAsia="zh-CN"/>
              </w:rPr>
            </w:pPr>
            <w:ins w:id="689" w:author="Lo, Anthony (Nokia - GB/Bristol)" w:date="2020-11-04T16:33:00Z">
              <w:r>
                <w:rPr>
                  <w:rFonts w:eastAsiaTheme="minorEastAsia"/>
                  <w:color w:val="0070C0"/>
                  <w:lang w:val="en-US" w:eastAsia="zh-CN"/>
                </w:rPr>
                <w:t>Option 2: OK</w:t>
              </w:r>
            </w:ins>
          </w:p>
          <w:p w14:paraId="4BDBE066" w14:textId="7C62F46B" w:rsidR="00C724E5" w:rsidRDefault="00C724E5" w:rsidP="00C724E5">
            <w:pPr>
              <w:spacing w:after="120"/>
              <w:rPr>
                <w:rFonts w:eastAsiaTheme="minorEastAsia"/>
                <w:color w:val="0070C0"/>
                <w:lang w:val="en-US" w:eastAsia="zh-CN"/>
              </w:rPr>
            </w:pPr>
            <w:ins w:id="690" w:author="Lo, Anthony (Nokia - GB/Bristol)" w:date="2020-11-04T16:33:00Z">
              <w:r>
                <w:rPr>
                  <w:rFonts w:eastAsiaTheme="minorEastAsia"/>
                  <w:color w:val="0070C0"/>
                  <w:lang w:val="en-US" w:eastAsia="zh-CN"/>
                </w:rPr>
                <w:t>Option 3: pending on the progress in RAN1/2 and discuss each case.</w:t>
              </w:r>
            </w:ins>
          </w:p>
        </w:tc>
      </w:tr>
      <w:tr w:rsidR="00C724E5" w14:paraId="0E911754" w14:textId="77777777" w:rsidTr="0004358A">
        <w:tc>
          <w:tcPr>
            <w:tcW w:w="1236" w:type="dxa"/>
          </w:tcPr>
          <w:p w14:paraId="24DE03B8" w14:textId="77777777" w:rsidR="00C724E5" w:rsidRDefault="00C724E5" w:rsidP="00C724E5">
            <w:pPr>
              <w:spacing w:after="120"/>
              <w:rPr>
                <w:rFonts w:eastAsiaTheme="minorEastAsia"/>
                <w:color w:val="0070C0"/>
                <w:lang w:val="en-US" w:eastAsia="zh-CN"/>
              </w:rPr>
            </w:pPr>
          </w:p>
        </w:tc>
        <w:tc>
          <w:tcPr>
            <w:tcW w:w="8395" w:type="dxa"/>
          </w:tcPr>
          <w:p w14:paraId="74417777" w14:textId="77777777" w:rsidR="00C724E5" w:rsidRDefault="00C724E5" w:rsidP="00C724E5">
            <w:pPr>
              <w:spacing w:after="120"/>
              <w:rPr>
                <w:rFonts w:eastAsiaTheme="minorEastAsia"/>
                <w:color w:val="0070C0"/>
                <w:lang w:val="en-US" w:eastAsia="zh-CN"/>
              </w:rPr>
            </w:pPr>
          </w:p>
        </w:tc>
      </w:tr>
      <w:tr w:rsidR="00C724E5" w14:paraId="51098250" w14:textId="77777777" w:rsidTr="0004358A">
        <w:tc>
          <w:tcPr>
            <w:tcW w:w="1236" w:type="dxa"/>
          </w:tcPr>
          <w:p w14:paraId="6F38B82C" w14:textId="77777777" w:rsidR="00C724E5" w:rsidRDefault="00C724E5" w:rsidP="00C724E5">
            <w:pPr>
              <w:spacing w:after="120"/>
              <w:rPr>
                <w:rFonts w:eastAsiaTheme="minorEastAsia"/>
                <w:color w:val="0070C0"/>
                <w:lang w:val="en-US" w:eastAsia="zh-CN"/>
              </w:rPr>
            </w:pPr>
          </w:p>
        </w:tc>
        <w:tc>
          <w:tcPr>
            <w:tcW w:w="8395" w:type="dxa"/>
          </w:tcPr>
          <w:p w14:paraId="6DFE54D6" w14:textId="77777777" w:rsidR="00C724E5" w:rsidRDefault="00C724E5" w:rsidP="00C724E5">
            <w:pPr>
              <w:spacing w:after="120"/>
              <w:rPr>
                <w:rFonts w:eastAsiaTheme="minorEastAsia"/>
                <w:color w:val="0070C0"/>
                <w:lang w:val="en-US" w:eastAsia="zh-CN"/>
              </w:rPr>
            </w:pP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3"/>
        <w:gridCol w:w="6669"/>
      </w:tblGrid>
      <w:tr w:rsidR="00B621A2" w14:paraId="57868CF3" w14:textId="77777777" w:rsidTr="00BC7A5D">
        <w:tc>
          <w:tcPr>
            <w:tcW w:w="1339"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3"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69"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97296C" w14:paraId="77B2028B" w14:textId="77777777" w:rsidTr="00BC7A5D">
        <w:tc>
          <w:tcPr>
            <w:tcW w:w="1339" w:type="dxa"/>
          </w:tcPr>
          <w:p w14:paraId="5FDA3A1D" w14:textId="38E30E56" w:rsidR="0097296C" w:rsidRPr="003418CB" w:rsidRDefault="0097296C" w:rsidP="0097296C">
            <w:pPr>
              <w:spacing w:after="120"/>
              <w:rPr>
                <w:rFonts w:eastAsiaTheme="minorEastAsia"/>
                <w:color w:val="0070C0"/>
                <w:lang w:val="en-US" w:eastAsia="zh-CN"/>
              </w:rPr>
            </w:pPr>
            <w:ins w:id="691" w:author="Magnus Larsson K" w:date="2020-11-04T15:04:00Z">
              <w:r>
                <w:rPr>
                  <w:rFonts w:eastAsiaTheme="minorEastAsia"/>
                  <w:color w:val="0070C0"/>
                  <w:lang w:val="en-US" w:eastAsia="zh-CN"/>
                </w:rPr>
                <w:t>Ericsson</w:t>
              </w:r>
            </w:ins>
            <w:del w:id="692" w:author="Magnus Larsson K" w:date="2020-11-04T15:04:00Z">
              <w:r w:rsidDel="00DD743D">
                <w:rPr>
                  <w:rFonts w:eastAsiaTheme="minorEastAsia" w:hint="eastAsia"/>
                  <w:color w:val="0070C0"/>
                  <w:lang w:val="en-US" w:eastAsia="zh-CN"/>
                </w:rPr>
                <w:delText>XXX</w:delText>
              </w:r>
            </w:del>
          </w:p>
        </w:tc>
        <w:tc>
          <w:tcPr>
            <w:tcW w:w="1623" w:type="dxa"/>
          </w:tcPr>
          <w:p w14:paraId="51F463B2" w14:textId="79A9C8AA" w:rsidR="0097296C" w:rsidRDefault="0097296C" w:rsidP="0097296C">
            <w:pPr>
              <w:spacing w:after="120"/>
              <w:rPr>
                <w:rFonts w:eastAsiaTheme="minorEastAsia"/>
                <w:color w:val="0070C0"/>
                <w:lang w:val="en-US" w:eastAsia="zh-CN"/>
              </w:rPr>
            </w:pPr>
            <w:ins w:id="693" w:author="Magnus Larsson K" w:date="2020-11-04T15:04:00Z">
              <w:r>
                <w:rPr>
                  <w:rFonts w:eastAsiaTheme="minorEastAsia"/>
                  <w:color w:val="0070C0"/>
                  <w:lang w:val="en-US" w:eastAsia="zh-CN"/>
                </w:rPr>
                <w:t>Agree with modification</w:t>
              </w:r>
            </w:ins>
          </w:p>
        </w:tc>
        <w:tc>
          <w:tcPr>
            <w:tcW w:w="6669" w:type="dxa"/>
          </w:tcPr>
          <w:p w14:paraId="01841048" w14:textId="77777777" w:rsidR="0097296C" w:rsidRDefault="0097296C" w:rsidP="0097296C">
            <w:pPr>
              <w:spacing w:after="120"/>
              <w:rPr>
                <w:ins w:id="694" w:author="Magnus Larsson K" w:date="2020-11-04T15:04:00Z"/>
                <w:rFonts w:eastAsiaTheme="minorEastAsia"/>
                <w:color w:val="0070C0"/>
                <w:lang w:val="en-US" w:eastAsia="zh-CN"/>
              </w:rPr>
            </w:pPr>
            <w:ins w:id="695" w:author="Magnus Larsson K" w:date="2020-11-04T15:04:00Z">
              <w:r>
                <w:rPr>
                  <w:rFonts w:eastAsiaTheme="minorEastAsia"/>
                  <w:color w:val="0070C0"/>
                  <w:lang w:val="en-US" w:eastAsia="zh-CN"/>
                </w:rPr>
                <w:t>As an observation, core  RAN4 RRM requirements are ones which should be complete when RAN1/2 core WI are completed and completion allows the important implementation design decisions to be made in UE and network. Performance requirements are measurement accuracies and test cases. These are also “essential” to meet/pass in terms of the proper operation of the system. So we suggest the WF could read</w:t>
              </w:r>
            </w:ins>
          </w:p>
          <w:p w14:paraId="42714AA3" w14:textId="77777777" w:rsidR="0097296C" w:rsidRPr="00045592" w:rsidRDefault="0097296C" w:rsidP="0097296C">
            <w:pPr>
              <w:pStyle w:val="ListParagraph"/>
              <w:numPr>
                <w:ilvl w:val="1"/>
                <w:numId w:val="4"/>
              </w:numPr>
              <w:overflowPunct/>
              <w:autoSpaceDE/>
              <w:autoSpaceDN/>
              <w:adjustRightInd/>
              <w:spacing w:after="120"/>
              <w:ind w:left="1440" w:firstLineChars="0"/>
              <w:textAlignment w:val="auto"/>
              <w:rPr>
                <w:ins w:id="696" w:author="Magnus Larsson K" w:date="2020-11-04T15:04:00Z"/>
                <w:rFonts w:eastAsia="SimSun"/>
                <w:color w:val="0070C0"/>
                <w:szCs w:val="24"/>
                <w:lang w:eastAsia="zh-CN"/>
              </w:rPr>
            </w:pPr>
            <w:ins w:id="697" w:author="Magnus Larsson K" w:date="2020-11-04T15:04:00Z">
              <w:r>
                <w:rPr>
                  <w:rFonts w:eastAsia="SimSun"/>
                  <w:color w:val="0070C0"/>
                  <w:szCs w:val="24"/>
                  <w:lang w:eastAsia="zh-CN"/>
                </w:rPr>
                <w:t xml:space="preserve">Choose at least a list of core RRM </w:t>
              </w:r>
              <w:proofErr w:type="gramStart"/>
              <w:r>
                <w:rPr>
                  <w:rFonts w:eastAsia="SimSun"/>
                  <w:color w:val="0070C0"/>
                  <w:szCs w:val="24"/>
                  <w:lang w:eastAsia="zh-CN"/>
                </w:rPr>
                <w:t>requirements  to</w:t>
              </w:r>
              <w:proofErr w:type="gramEnd"/>
              <w:r>
                <w:rPr>
                  <w:rFonts w:eastAsia="SimSun"/>
                  <w:color w:val="0070C0"/>
                  <w:szCs w:val="24"/>
                  <w:lang w:eastAsia="zh-CN"/>
                </w:rPr>
                <w:t xml:space="preserve"> be considered in the NTN work item by RAN4.</w:t>
              </w:r>
            </w:ins>
          </w:p>
          <w:p w14:paraId="27A1727E" w14:textId="0F4916B3" w:rsidR="0097296C" w:rsidRPr="003418CB" w:rsidRDefault="0097296C" w:rsidP="0097296C">
            <w:pPr>
              <w:spacing w:after="120"/>
              <w:rPr>
                <w:rFonts w:eastAsiaTheme="minorEastAsia"/>
                <w:color w:val="0070C0"/>
                <w:lang w:val="en-US" w:eastAsia="zh-CN"/>
              </w:rPr>
            </w:pPr>
            <w:ins w:id="698" w:author="Magnus Larsson K" w:date="2020-11-04T15:04:00Z">
              <w:r>
                <w:rPr>
                  <w:rFonts w:eastAsiaTheme="minorEastAsia"/>
                  <w:color w:val="0070C0"/>
                  <w:lang w:val="en-US" w:eastAsia="zh-CN"/>
                </w:rPr>
                <w:t xml:space="preserve">Regarding “priority” I deleted that word as it might be better not to get too stuck in that discussion. It can be controversial as saying a requirement is “low priority” is going to mean it is pushed out to the end of the WI by the higher priority work with the corresponding risk that it ends up falling out of the </w:t>
              </w:r>
              <w:r>
                <w:rPr>
                  <w:rFonts w:eastAsiaTheme="minorEastAsia"/>
                  <w:color w:val="0070C0"/>
                  <w:lang w:val="en-US" w:eastAsia="zh-CN"/>
                </w:rPr>
                <w:lastRenderedPageBreak/>
                <w:t>release. So maybe it is better just to identify the list for now without a discussion on some aspects being more or less prioritized, given that we should be aiming to complete them all anyway if they are agreed.</w:t>
              </w:r>
            </w:ins>
          </w:p>
        </w:tc>
      </w:tr>
      <w:tr w:rsidR="00BC7A5D" w14:paraId="21FD8D30" w14:textId="77777777" w:rsidTr="00BC7A5D">
        <w:tc>
          <w:tcPr>
            <w:tcW w:w="1339" w:type="dxa"/>
          </w:tcPr>
          <w:p w14:paraId="0318863C" w14:textId="4F18315E" w:rsidR="00BC7A5D" w:rsidRDefault="00BC7A5D" w:rsidP="00BC7A5D">
            <w:pPr>
              <w:spacing w:after="120"/>
              <w:rPr>
                <w:rFonts w:eastAsiaTheme="minorEastAsia"/>
                <w:color w:val="0070C0"/>
                <w:lang w:val="en-US" w:eastAsia="zh-CN"/>
              </w:rPr>
            </w:pPr>
            <w:ins w:id="699" w:author="Lo, Anthony (Nokia - GB/Bristol)" w:date="2020-11-04T16:33:00Z">
              <w:r>
                <w:rPr>
                  <w:rFonts w:eastAsiaTheme="minorEastAsia"/>
                  <w:color w:val="0070C0"/>
                  <w:lang w:val="en-US" w:eastAsia="zh-CN"/>
                </w:rPr>
                <w:lastRenderedPageBreak/>
                <w:t xml:space="preserve">Nokia, Nokia Shanghai Bell </w:t>
              </w:r>
            </w:ins>
          </w:p>
        </w:tc>
        <w:tc>
          <w:tcPr>
            <w:tcW w:w="1623" w:type="dxa"/>
          </w:tcPr>
          <w:p w14:paraId="5EE26950" w14:textId="6E2AC66D" w:rsidR="00BC7A5D" w:rsidRDefault="00BC7A5D" w:rsidP="00BC7A5D">
            <w:pPr>
              <w:spacing w:after="120"/>
              <w:rPr>
                <w:rFonts w:eastAsiaTheme="minorEastAsia"/>
                <w:color w:val="0070C0"/>
                <w:lang w:val="en-US" w:eastAsia="zh-CN"/>
              </w:rPr>
            </w:pPr>
            <w:ins w:id="700" w:author="Lo, Anthony (Nokia - GB/Bristol)" w:date="2020-11-04T16:33:00Z">
              <w:r>
                <w:rPr>
                  <w:rFonts w:eastAsiaTheme="minorEastAsia"/>
                  <w:color w:val="0070C0"/>
                  <w:lang w:val="en-US" w:eastAsia="zh-CN"/>
                </w:rPr>
                <w:t>Agree partially</w:t>
              </w:r>
            </w:ins>
          </w:p>
        </w:tc>
        <w:tc>
          <w:tcPr>
            <w:tcW w:w="6669" w:type="dxa"/>
          </w:tcPr>
          <w:p w14:paraId="2EEF00C7" w14:textId="7A0B3749" w:rsidR="00BC7A5D" w:rsidRDefault="00BC7A5D" w:rsidP="00BC7A5D">
            <w:pPr>
              <w:spacing w:after="120"/>
              <w:rPr>
                <w:rFonts w:eastAsiaTheme="minorEastAsia"/>
                <w:color w:val="0070C0"/>
                <w:lang w:val="en-US" w:eastAsia="zh-CN"/>
              </w:rPr>
            </w:pPr>
            <w:ins w:id="701" w:author="Lo, Anthony (Nokia - GB/Bristol)" w:date="2020-11-04T16:33:00Z">
              <w:r w:rsidRPr="00150E08">
                <w:rPr>
                  <w:rFonts w:eastAsiaTheme="minorEastAsia"/>
                  <w:color w:val="0070C0"/>
                  <w:lang w:val="en-US" w:eastAsia="zh-CN"/>
                </w:rPr>
                <w:t xml:space="preserve">If </w:t>
              </w:r>
              <w:r>
                <w:rPr>
                  <w:rFonts w:eastAsiaTheme="minorEastAsia"/>
                  <w:color w:val="0070C0"/>
                  <w:lang w:val="en-US" w:eastAsia="zh-CN"/>
                </w:rPr>
                <w:t>it</w:t>
              </w:r>
              <w:r w:rsidRPr="00150E08">
                <w:rPr>
                  <w:rFonts w:eastAsiaTheme="minorEastAsia"/>
                  <w:color w:val="0070C0"/>
                  <w:lang w:val="en-US" w:eastAsia="zh-CN"/>
                </w:rPr>
                <w:t xml:space="preserve"> clarif</w:t>
              </w:r>
              <w:r>
                <w:rPr>
                  <w:rFonts w:eastAsiaTheme="minorEastAsia"/>
                  <w:color w:val="0070C0"/>
                  <w:lang w:val="en-US" w:eastAsia="zh-CN"/>
                </w:rPr>
                <w:t>ies</w:t>
              </w:r>
              <w:r w:rsidRPr="00150E08">
                <w:rPr>
                  <w:rFonts w:eastAsiaTheme="minorEastAsia"/>
                  <w:color w:val="0070C0"/>
                  <w:lang w:val="en-US" w:eastAsia="zh-CN"/>
                </w:rPr>
                <w:t xml:space="preserve"> that the priority of essential core requirements is defined after </w:t>
              </w:r>
              <w:proofErr w:type="gramStart"/>
              <w:r w:rsidRPr="00150E08">
                <w:rPr>
                  <w:rFonts w:eastAsiaTheme="minorEastAsia"/>
                  <w:color w:val="0070C0"/>
                  <w:lang w:val="en-US" w:eastAsia="zh-CN"/>
                </w:rPr>
                <w:t>sufficient</w:t>
              </w:r>
              <w:proofErr w:type="gramEnd"/>
              <w:r w:rsidRPr="00150E08">
                <w:rPr>
                  <w:rFonts w:eastAsiaTheme="minorEastAsia"/>
                  <w:color w:val="0070C0"/>
                  <w:lang w:val="en-US" w:eastAsia="zh-CN"/>
                </w:rPr>
                <w:t xml:space="preserve"> progress is made in RAN1 / RAN2.</w:t>
              </w:r>
            </w:ins>
          </w:p>
        </w:tc>
      </w:tr>
      <w:tr w:rsidR="00BC7A5D" w14:paraId="04741124" w14:textId="77777777" w:rsidTr="00BC7A5D">
        <w:tc>
          <w:tcPr>
            <w:tcW w:w="1339" w:type="dxa"/>
          </w:tcPr>
          <w:p w14:paraId="171E3B70" w14:textId="77777777" w:rsidR="00BC7A5D" w:rsidRDefault="00BC7A5D" w:rsidP="00BC7A5D">
            <w:pPr>
              <w:spacing w:after="120"/>
              <w:rPr>
                <w:rFonts w:eastAsiaTheme="minorEastAsia"/>
                <w:color w:val="0070C0"/>
                <w:lang w:val="en-US" w:eastAsia="zh-CN"/>
              </w:rPr>
            </w:pPr>
          </w:p>
        </w:tc>
        <w:tc>
          <w:tcPr>
            <w:tcW w:w="1623" w:type="dxa"/>
          </w:tcPr>
          <w:p w14:paraId="7DDAF8B9" w14:textId="77777777" w:rsidR="00BC7A5D" w:rsidRDefault="00BC7A5D" w:rsidP="00BC7A5D">
            <w:pPr>
              <w:spacing w:after="120"/>
              <w:rPr>
                <w:rFonts w:eastAsiaTheme="minorEastAsia"/>
                <w:color w:val="0070C0"/>
                <w:lang w:val="en-US" w:eastAsia="zh-CN"/>
              </w:rPr>
            </w:pPr>
          </w:p>
        </w:tc>
        <w:tc>
          <w:tcPr>
            <w:tcW w:w="6669" w:type="dxa"/>
          </w:tcPr>
          <w:p w14:paraId="5484C485" w14:textId="77777777" w:rsidR="00BC7A5D" w:rsidRDefault="00BC7A5D" w:rsidP="00BC7A5D">
            <w:pPr>
              <w:spacing w:after="120"/>
              <w:rPr>
                <w:rFonts w:eastAsiaTheme="minorEastAsia"/>
                <w:color w:val="0070C0"/>
                <w:lang w:val="en-US" w:eastAsia="zh-CN"/>
              </w:rPr>
            </w:pPr>
          </w:p>
        </w:tc>
      </w:tr>
      <w:tr w:rsidR="00BC7A5D" w14:paraId="0667B29F" w14:textId="77777777" w:rsidTr="00BC7A5D">
        <w:tc>
          <w:tcPr>
            <w:tcW w:w="1339" w:type="dxa"/>
          </w:tcPr>
          <w:p w14:paraId="73C237FD" w14:textId="77777777" w:rsidR="00BC7A5D" w:rsidRDefault="00BC7A5D" w:rsidP="00BC7A5D">
            <w:pPr>
              <w:spacing w:after="120"/>
              <w:rPr>
                <w:rFonts w:eastAsiaTheme="minorEastAsia"/>
                <w:color w:val="0070C0"/>
                <w:lang w:val="en-US" w:eastAsia="zh-CN"/>
              </w:rPr>
            </w:pPr>
          </w:p>
        </w:tc>
        <w:tc>
          <w:tcPr>
            <w:tcW w:w="1623" w:type="dxa"/>
          </w:tcPr>
          <w:p w14:paraId="7CEAE1AA" w14:textId="77777777" w:rsidR="00BC7A5D" w:rsidRDefault="00BC7A5D" w:rsidP="00BC7A5D">
            <w:pPr>
              <w:spacing w:after="120"/>
              <w:rPr>
                <w:rFonts w:eastAsiaTheme="minorEastAsia"/>
                <w:color w:val="0070C0"/>
                <w:lang w:val="en-US" w:eastAsia="zh-CN"/>
              </w:rPr>
            </w:pPr>
          </w:p>
        </w:tc>
        <w:tc>
          <w:tcPr>
            <w:tcW w:w="6669" w:type="dxa"/>
          </w:tcPr>
          <w:p w14:paraId="59E0213B" w14:textId="77777777" w:rsidR="00BC7A5D" w:rsidRDefault="00BC7A5D" w:rsidP="00BC7A5D">
            <w:pPr>
              <w:spacing w:after="120"/>
              <w:rPr>
                <w:rFonts w:eastAsiaTheme="minorEastAsia"/>
                <w:color w:val="0070C0"/>
                <w:lang w:val="en-US" w:eastAsia="zh-CN"/>
              </w:rPr>
            </w:pPr>
          </w:p>
        </w:tc>
      </w:tr>
      <w:tr w:rsidR="00BC7A5D" w14:paraId="0E488B40" w14:textId="77777777" w:rsidTr="00BC7A5D">
        <w:tc>
          <w:tcPr>
            <w:tcW w:w="1339" w:type="dxa"/>
          </w:tcPr>
          <w:p w14:paraId="533C3D9A" w14:textId="77777777" w:rsidR="00BC7A5D" w:rsidRDefault="00BC7A5D" w:rsidP="00BC7A5D">
            <w:pPr>
              <w:spacing w:after="120"/>
              <w:rPr>
                <w:rFonts w:eastAsiaTheme="minorEastAsia"/>
                <w:color w:val="0070C0"/>
                <w:lang w:val="en-US" w:eastAsia="zh-CN"/>
              </w:rPr>
            </w:pPr>
          </w:p>
        </w:tc>
        <w:tc>
          <w:tcPr>
            <w:tcW w:w="1623" w:type="dxa"/>
          </w:tcPr>
          <w:p w14:paraId="49140D7E" w14:textId="77777777" w:rsidR="00BC7A5D" w:rsidRDefault="00BC7A5D" w:rsidP="00BC7A5D">
            <w:pPr>
              <w:spacing w:after="120"/>
              <w:rPr>
                <w:rFonts w:eastAsiaTheme="minorEastAsia"/>
                <w:color w:val="0070C0"/>
                <w:lang w:val="en-US" w:eastAsia="zh-CN"/>
              </w:rPr>
            </w:pPr>
          </w:p>
        </w:tc>
        <w:tc>
          <w:tcPr>
            <w:tcW w:w="6669" w:type="dxa"/>
          </w:tcPr>
          <w:p w14:paraId="21567EBB" w14:textId="77777777" w:rsidR="00BC7A5D" w:rsidRDefault="00BC7A5D" w:rsidP="00BC7A5D">
            <w:pPr>
              <w:spacing w:after="120"/>
              <w:rPr>
                <w:rFonts w:eastAsiaTheme="minorEastAsia"/>
                <w:color w:val="0070C0"/>
                <w:lang w:val="en-US" w:eastAsia="zh-CN"/>
              </w:rPr>
            </w:pPr>
          </w:p>
        </w:tc>
      </w:tr>
      <w:tr w:rsidR="00BC7A5D" w14:paraId="05AC7EBA" w14:textId="77777777" w:rsidTr="00BC7A5D">
        <w:tc>
          <w:tcPr>
            <w:tcW w:w="1339" w:type="dxa"/>
          </w:tcPr>
          <w:p w14:paraId="1012DC63" w14:textId="77777777" w:rsidR="00BC7A5D" w:rsidRDefault="00BC7A5D" w:rsidP="00BC7A5D">
            <w:pPr>
              <w:spacing w:after="120"/>
              <w:rPr>
                <w:rFonts w:eastAsiaTheme="minorEastAsia"/>
                <w:color w:val="0070C0"/>
                <w:lang w:val="en-US" w:eastAsia="zh-CN"/>
              </w:rPr>
            </w:pPr>
          </w:p>
        </w:tc>
        <w:tc>
          <w:tcPr>
            <w:tcW w:w="1623" w:type="dxa"/>
          </w:tcPr>
          <w:p w14:paraId="3E9D760A" w14:textId="77777777" w:rsidR="00BC7A5D" w:rsidRDefault="00BC7A5D" w:rsidP="00BC7A5D">
            <w:pPr>
              <w:spacing w:after="120"/>
              <w:rPr>
                <w:rFonts w:eastAsiaTheme="minorEastAsia"/>
                <w:color w:val="0070C0"/>
                <w:lang w:val="en-US" w:eastAsia="zh-CN"/>
              </w:rPr>
            </w:pPr>
          </w:p>
        </w:tc>
        <w:tc>
          <w:tcPr>
            <w:tcW w:w="6669" w:type="dxa"/>
          </w:tcPr>
          <w:p w14:paraId="39C640B0" w14:textId="77777777" w:rsidR="00BC7A5D" w:rsidRDefault="00BC7A5D" w:rsidP="00BC7A5D">
            <w:pPr>
              <w:spacing w:after="120"/>
              <w:rPr>
                <w:rFonts w:eastAsiaTheme="minorEastAsia"/>
                <w:color w:val="0070C0"/>
                <w:lang w:val="en-US" w:eastAsia="zh-CN"/>
              </w:rPr>
            </w:pPr>
          </w:p>
        </w:tc>
      </w:tr>
      <w:tr w:rsidR="00BC7A5D" w14:paraId="20FA5185" w14:textId="77777777" w:rsidTr="00BC7A5D">
        <w:tc>
          <w:tcPr>
            <w:tcW w:w="1339" w:type="dxa"/>
          </w:tcPr>
          <w:p w14:paraId="4586506E" w14:textId="77777777" w:rsidR="00BC7A5D" w:rsidRDefault="00BC7A5D" w:rsidP="00BC7A5D">
            <w:pPr>
              <w:spacing w:after="120"/>
              <w:rPr>
                <w:rFonts w:eastAsiaTheme="minorEastAsia"/>
                <w:color w:val="0070C0"/>
                <w:lang w:val="en-US" w:eastAsia="zh-CN"/>
              </w:rPr>
            </w:pPr>
          </w:p>
        </w:tc>
        <w:tc>
          <w:tcPr>
            <w:tcW w:w="1623" w:type="dxa"/>
          </w:tcPr>
          <w:p w14:paraId="4CC861E7" w14:textId="77777777" w:rsidR="00BC7A5D" w:rsidRDefault="00BC7A5D" w:rsidP="00BC7A5D">
            <w:pPr>
              <w:spacing w:after="120"/>
              <w:rPr>
                <w:rFonts w:eastAsiaTheme="minorEastAsia"/>
                <w:color w:val="0070C0"/>
                <w:lang w:val="en-US" w:eastAsia="zh-CN"/>
              </w:rPr>
            </w:pPr>
          </w:p>
        </w:tc>
        <w:tc>
          <w:tcPr>
            <w:tcW w:w="6669" w:type="dxa"/>
          </w:tcPr>
          <w:p w14:paraId="3E60C1DF" w14:textId="77777777" w:rsidR="00BC7A5D" w:rsidRDefault="00BC7A5D" w:rsidP="00BC7A5D">
            <w:pPr>
              <w:spacing w:after="120"/>
              <w:rPr>
                <w:rFonts w:eastAsiaTheme="minorEastAsia"/>
                <w:color w:val="0070C0"/>
                <w:lang w:val="en-US" w:eastAsia="zh-CN"/>
              </w:rPr>
            </w:pPr>
          </w:p>
        </w:tc>
      </w:tr>
      <w:tr w:rsidR="00BC7A5D" w14:paraId="3D65813C" w14:textId="77777777" w:rsidTr="00BC7A5D">
        <w:tc>
          <w:tcPr>
            <w:tcW w:w="1339" w:type="dxa"/>
          </w:tcPr>
          <w:p w14:paraId="3E161610" w14:textId="77777777" w:rsidR="00BC7A5D" w:rsidRDefault="00BC7A5D" w:rsidP="00BC7A5D">
            <w:pPr>
              <w:spacing w:after="120"/>
              <w:rPr>
                <w:rFonts w:eastAsiaTheme="minorEastAsia"/>
                <w:color w:val="0070C0"/>
                <w:lang w:val="en-US" w:eastAsia="zh-CN"/>
              </w:rPr>
            </w:pPr>
          </w:p>
        </w:tc>
        <w:tc>
          <w:tcPr>
            <w:tcW w:w="1623" w:type="dxa"/>
          </w:tcPr>
          <w:p w14:paraId="705926DF" w14:textId="77777777" w:rsidR="00BC7A5D" w:rsidRDefault="00BC7A5D" w:rsidP="00BC7A5D">
            <w:pPr>
              <w:spacing w:after="120"/>
              <w:rPr>
                <w:rFonts w:eastAsiaTheme="minorEastAsia"/>
                <w:color w:val="0070C0"/>
                <w:lang w:val="en-US" w:eastAsia="zh-CN"/>
              </w:rPr>
            </w:pPr>
          </w:p>
        </w:tc>
        <w:tc>
          <w:tcPr>
            <w:tcW w:w="6669" w:type="dxa"/>
          </w:tcPr>
          <w:p w14:paraId="273528A8" w14:textId="77777777" w:rsidR="00BC7A5D" w:rsidRDefault="00BC7A5D" w:rsidP="00BC7A5D">
            <w:pPr>
              <w:spacing w:after="120"/>
              <w:rPr>
                <w:rFonts w:eastAsiaTheme="minorEastAsia"/>
                <w:color w:val="0070C0"/>
                <w:lang w:val="en-US" w:eastAsia="zh-CN"/>
              </w:rPr>
            </w:pPr>
          </w:p>
        </w:tc>
      </w:tr>
    </w:tbl>
    <w:p w14:paraId="7A1BAA38"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24DC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24D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B7AE8" w14:textId="20FDAF59"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t xml:space="preserve"> </w:t>
      </w:r>
    </w:p>
    <w:p w14:paraId="1D6CFDA5" w14:textId="77777777" w:rsidR="00D24DCF" w:rsidRPr="00035C50" w:rsidRDefault="00D24DCF" w:rsidP="00D24DCF">
      <w:pPr>
        <w:pStyle w:val="Heading2"/>
      </w:pPr>
      <w:r w:rsidRPr="00035C50">
        <w:t>Summary</w:t>
      </w:r>
      <w:r w:rsidRPr="00035C50">
        <w:rPr>
          <w:rFonts w:hint="eastAsia"/>
        </w:rPr>
        <w:t xml:space="preserve"> for 1st round </w:t>
      </w:r>
    </w:p>
    <w:p w14:paraId="794B756F" w14:textId="77777777" w:rsidR="00D24DCF" w:rsidRPr="00805BE8" w:rsidRDefault="00D24DCF" w:rsidP="00D24DCF">
      <w:pPr>
        <w:pStyle w:val="Heading3"/>
        <w:rPr>
          <w:sz w:val="24"/>
          <w:szCs w:val="16"/>
        </w:rPr>
      </w:pPr>
      <w:r w:rsidRPr="00805BE8">
        <w:rPr>
          <w:sz w:val="24"/>
          <w:szCs w:val="16"/>
        </w:rPr>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24DCF" w:rsidRPr="00004165" w14:paraId="399733D1" w14:textId="77777777" w:rsidTr="006A3579">
        <w:tc>
          <w:tcPr>
            <w:tcW w:w="1242" w:type="dxa"/>
          </w:tcPr>
          <w:p w14:paraId="177CA49F" w14:textId="77777777" w:rsidR="00D24DCF" w:rsidRPr="00045592" w:rsidRDefault="00D24DCF" w:rsidP="006A3579">
            <w:pPr>
              <w:rPr>
                <w:rFonts w:eastAsiaTheme="minorEastAsia"/>
                <w:b/>
                <w:bCs/>
                <w:color w:val="0070C0"/>
                <w:lang w:val="en-US" w:eastAsia="zh-CN"/>
              </w:rPr>
            </w:pPr>
          </w:p>
        </w:tc>
        <w:tc>
          <w:tcPr>
            <w:tcW w:w="8615"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6A3579">
        <w:tc>
          <w:tcPr>
            <w:tcW w:w="1242" w:type="dxa"/>
          </w:tcPr>
          <w:p w14:paraId="78ABBD5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B28A3"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2EF6C"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2DC7E5F7"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50447C71" w14:textId="77777777" w:rsidR="00D24DCF" w:rsidRPr="003418CB" w:rsidRDefault="00D24DCF" w:rsidP="006A3579">
            <w:pPr>
              <w:rPr>
                <w:rFonts w:eastAsiaTheme="minorEastAsia"/>
                <w:color w:val="0070C0"/>
                <w:lang w:val="en-US" w:eastAsia="zh-CN"/>
              </w:rPr>
            </w:pPr>
          </w:p>
        </w:tc>
        <w:tc>
          <w:tcPr>
            <w:tcW w:w="2932" w:type="dxa"/>
          </w:tcPr>
          <w:p w14:paraId="6E66C90C" w14:textId="77777777" w:rsidR="00D24DCF" w:rsidRDefault="00D24DCF" w:rsidP="006A3579">
            <w:pPr>
              <w:spacing w:after="0"/>
              <w:rPr>
                <w:rFonts w:eastAsiaTheme="minorEastAsia"/>
                <w:color w:val="0070C0"/>
                <w:lang w:val="en-US" w:eastAsia="zh-CN"/>
              </w:rPr>
            </w:pPr>
          </w:p>
          <w:p w14:paraId="783BD4EE" w14:textId="77777777" w:rsidR="00D24DCF" w:rsidRDefault="00D24DCF" w:rsidP="006A3579">
            <w:pPr>
              <w:spacing w:after="0"/>
              <w:rPr>
                <w:rFonts w:eastAsiaTheme="minorEastAsia"/>
                <w:color w:val="0070C0"/>
                <w:lang w:val="en-US" w:eastAsia="zh-CN"/>
              </w:rPr>
            </w:pP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RDefault="00D24DCF" w:rsidP="00D24DCF">
      <w:pPr>
        <w:pStyle w:val="Heading2"/>
      </w:pPr>
      <w:r>
        <w:rPr>
          <w:rFonts w:hint="eastAsia"/>
        </w:rPr>
        <w:t>Discussion on 2nd round</w:t>
      </w:r>
      <w:r>
        <w:t xml:space="preserve"> (if applicable)</w:t>
      </w:r>
    </w:p>
    <w:p w14:paraId="40CEAC79" w14:textId="77777777" w:rsidR="00D24DCF" w:rsidRDefault="00D24DCF" w:rsidP="00D24DCF">
      <w:pPr>
        <w:rPr>
          <w:lang w:val="sv-SE" w:eastAsia="zh-CN"/>
        </w:rPr>
      </w:pPr>
    </w:p>
    <w:p w14:paraId="53BB6E0E" w14:textId="77777777" w:rsidR="00D24DCF" w:rsidRDefault="00D24DCF" w:rsidP="00D24DCF">
      <w:pPr>
        <w:pStyle w:val="Heading2"/>
      </w:pPr>
      <w:r>
        <w:rPr>
          <w:rFonts w:hint="eastAsia"/>
        </w:rPr>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004165"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RDefault="00D24DCF" w:rsidP="00D24DCF">
      <w:pPr>
        <w:rPr>
          <w:lang w:val="en-US" w:eastAsia="zh-CN"/>
        </w:rPr>
      </w:pPr>
    </w:p>
    <w:p w14:paraId="04757142" w14:textId="77777777" w:rsidR="00D24DCF" w:rsidRDefault="00D24DCF" w:rsidP="00D24DCF">
      <w:pPr>
        <w:rPr>
          <w:lang w:val="sv-SE" w:eastAsia="zh-CN"/>
        </w:rPr>
      </w:pPr>
    </w:p>
    <w:p w14:paraId="22A6DE5D" w14:textId="77777777" w:rsidR="001A1112" w:rsidRDefault="001A1112" w:rsidP="00D24DCF">
      <w:pPr>
        <w:rPr>
          <w:lang w:val="sv-SE" w:eastAsia="zh-CN"/>
        </w:rPr>
      </w:pPr>
    </w:p>
    <w:p w14:paraId="76AD4D9B" w14:textId="77777777" w:rsidR="001A1112" w:rsidRDefault="001A1112" w:rsidP="00D24DCF">
      <w:pPr>
        <w:rPr>
          <w:lang w:val="sv-SE" w:eastAsia="zh-CN"/>
        </w:rPr>
      </w:pPr>
    </w:p>
    <w:p w14:paraId="71871982" w14:textId="77777777" w:rsidR="001A1112" w:rsidRDefault="001A1112" w:rsidP="00D24DCF">
      <w:pPr>
        <w:rPr>
          <w:lang w:val="sv-SE" w:eastAsia="zh-CN"/>
        </w:rPr>
      </w:pPr>
    </w:p>
    <w:p w14:paraId="66EA8723" w14:textId="77777777" w:rsidR="001A1112" w:rsidRDefault="001A1112" w:rsidP="00D24DCF">
      <w:pPr>
        <w:rPr>
          <w:lang w:val="sv-SE" w:eastAsia="zh-CN"/>
        </w:rPr>
      </w:pPr>
    </w:p>
    <w:p w14:paraId="4E4F2DBE" w14:textId="77777777" w:rsidR="001A1112" w:rsidRDefault="001A1112" w:rsidP="00D24DCF">
      <w:pPr>
        <w:rPr>
          <w:lang w:val="sv-SE" w:eastAsia="zh-CN"/>
        </w:rPr>
      </w:pPr>
    </w:p>
    <w:p w14:paraId="4E9ABEAB" w14:textId="77777777" w:rsidR="001A1112" w:rsidRDefault="001A1112" w:rsidP="00D24DCF">
      <w:pPr>
        <w:rPr>
          <w:lang w:val="sv-SE" w:eastAsia="zh-CN"/>
        </w:rPr>
      </w:pPr>
    </w:p>
    <w:p w14:paraId="21918E80" w14:textId="77777777" w:rsidR="001A1112" w:rsidRDefault="001A1112" w:rsidP="00D24DCF">
      <w:pPr>
        <w:rPr>
          <w:lang w:val="sv-SE" w:eastAsia="zh-CN"/>
        </w:rPr>
      </w:pPr>
    </w:p>
    <w:p w14:paraId="681478F3" w14:textId="77777777" w:rsidR="001A1112" w:rsidRDefault="001A1112" w:rsidP="00D24DCF">
      <w:pPr>
        <w:rPr>
          <w:lang w:val="sv-SE" w:eastAsia="zh-CN"/>
        </w:rPr>
      </w:pPr>
    </w:p>
    <w:p w14:paraId="7470E1CF" w14:textId="77777777" w:rsidR="001A1112" w:rsidRDefault="001A1112" w:rsidP="00D24DCF">
      <w:pPr>
        <w:rPr>
          <w:lang w:val="sv-SE" w:eastAsia="zh-CN"/>
        </w:rPr>
      </w:pPr>
    </w:p>
    <w:p w14:paraId="2993B2BE" w14:textId="77777777" w:rsidR="001A1112" w:rsidRDefault="001A1112" w:rsidP="00D24DCF">
      <w:pPr>
        <w:rPr>
          <w:lang w:val="sv-SE" w:eastAsia="zh-CN"/>
        </w:rPr>
      </w:pPr>
    </w:p>
    <w:p w14:paraId="223CF61F" w14:textId="77777777" w:rsidR="001A1112" w:rsidRDefault="001A1112" w:rsidP="00D24DCF">
      <w:pPr>
        <w:rPr>
          <w:lang w:val="sv-SE" w:eastAsia="zh-CN"/>
        </w:rPr>
      </w:pPr>
    </w:p>
    <w:p w14:paraId="17BAC799" w14:textId="77777777" w:rsidR="001A1112" w:rsidRDefault="001A1112" w:rsidP="00D24DCF">
      <w:pPr>
        <w:rPr>
          <w:lang w:val="sv-SE" w:eastAsia="zh-CN"/>
        </w:rPr>
      </w:pPr>
    </w:p>
    <w:p w14:paraId="7388053B" w14:textId="77777777" w:rsidR="001A1112" w:rsidRDefault="001A1112" w:rsidP="00D24DCF">
      <w:pPr>
        <w:rPr>
          <w:lang w:val="sv-SE" w:eastAsia="zh-CN"/>
        </w:rPr>
      </w:pPr>
    </w:p>
    <w:p w14:paraId="28869AA3" w14:textId="77777777" w:rsidR="00D24DCF" w:rsidRPr="00805BE8" w:rsidRDefault="00D24DCF" w:rsidP="00D24DCF">
      <w:pPr>
        <w:rPr>
          <w:rFonts w:ascii="Arial" w:hAnsi="Arial"/>
          <w:lang w:val="sv-SE" w:eastAsia="zh-CN"/>
        </w:rPr>
      </w:pPr>
    </w:p>
    <w:p w14:paraId="1CD8074E" w14:textId="1F276419" w:rsidR="00D24DCF" w:rsidRPr="00045592" w:rsidRDefault="00D24DCF" w:rsidP="003A14FF">
      <w:pPr>
        <w:pStyle w:val="Heading1"/>
        <w:rPr>
          <w:lang w:eastAsia="ja-JP"/>
        </w:rPr>
      </w:pPr>
      <w:r>
        <w:rPr>
          <w:lang w:eastAsia="ja-JP"/>
        </w:rPr>
        <w:t>Topic</w:t>
      </w:r>
      <w:r w:rsidRPr="00045592">
        <w:rPr>
          <w:lang w:eastAsia="ja-JP"/>
        </w:rPr>
        <w:t xml:space="preserve"> #</w:t>
      </w:r>
      <w:r w:rsidR="003A14FF">
        <w:rPr>
          <w:lang w:eastAsia="ja-JP"/>
        </w:rPr>
        <w:t>6</w:t>
      </w:r>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4B27A6" w14:textId="77777777" w:rsidR="00D24DCF" w:rsidRPr="00CB0305" w:rsidRDefault="00D24DCF" w:rsidP="00D24DCF">
      <w:pPr>
        <w:pStyle w:val="Heading2"/>
      </w:pPr>
      <w:r w:rsidRPr="00B831AE">
        <w:rPr>
          <w:rFonts w:hint="eastAsia"/>
        </w:rPr>
        <w:lastRenderedPageBreak/>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7E3FA5" w:rsidP="006A3579">
            <w:pPr>
              <w:spacing w:before="120" w:after="120"/>
              <w:rPr>
                <w:rFonts w:asciiTheme="minorHAnsi" w:hAnsiTheme="minorHAnsi" w:cstheme="minorHAnsi"/>
              </w:rPr>
            </w:pPr>
            <w:hyperlink r:id="rId51" w:tgtFrame="_blank" w:history="1">
              <w:r w:rsidR="003A14FF" w:rsidRPr="00452895">
                <w:rPr>
                  <w:rStyle w:val="Hyperlink"/>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7E3FA5" w:rsidP="006A3579">
            <w:pPr>
              <w:spacing w:after="120"/>
              <w:jc w:val="center"/>
            </w:pPr>
            <w:hyperlink r:id="rId52" w:tgtFrame="_blank" w:history="1">
              <w:r w:rsidR="003A14FF" w:rsidRPr="00452895">
                <w:rPr>
                  <w:rStyle w:val="Hyperlink"/>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8F6757F" w14:textId="77777777" w:rsidR="003A14FF" w:rsidRDefault="003A14FF" w:rsidP="006A3579">
            <w:pPr>
              <w:spacing w:after="120"/>
            </w:pPr>
            <w:r w:rsidRPr="00C24EE1">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7E3FA5" w:rsidP="006A3579">
            <w:pPr>
              <w:spacing w:after="120"/>
              <w:jc w:val="center"/>
              <w:rPr>
                <w:i/>
                <w:color w:val="0070C0"/>
                <w:lang w:val="fr-FR" w:eastAsia="zh-CN"/>
              </w:rPr>
            </w:pPr>
            <w:hyperlink r:id="rId53" w:tgtFrame="_blank" w:history="1">
              <w:r w:rsidR="003A14FF" w:rsidRPr="00452895">
                <w:rPr>
                  <w:rStyle w:val="Hyperlink"/>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7E3FA5" w:rsidP="006A3579">
            <w:pPr>
              <w:spacing w:after="120"/>
              <w:jc w:val="center"/>
              <w:rPr>
                <w:i/>
                <w:color w:val="0070C0"/>
                <w:lang w:val="fr-FR" w:eastAsia="zh-CN"/>
              </w:rPr>
            </w:pPr>
            <w:hyperlink r:id="rId54" w:tgtFrame="_blank" w:history="1">
              <w:r w:rsidR="003A14FF" w:rsidRPr="00452895">
                <w:rPr>
                  <w:rStyle w:val="Hyperlink"/>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24DCF">
      <w:pPr>
        <w:pStyle w:val="Heading2"/>
      </w:pPr>
      <w:r w:rsidRPr="004A7544">
        <w:rPr>
          <w:rFonts w:hint="eastAsia"/>
        </w:rPr>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F04739">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7</w:t>
      </w:r>
      <w:r w:rsidRPr="00805BE8">
        <w:rPr>
          <w:sz w:val="24"/>
          <w:szCs w:val="16"/>
        </w:rPr>
        <w:t>-1</w:t>
      </w:r>
      <w:r w:rsidR="00F04739">
        <w:rPr>
          <w:sz w:val="24"/>
          <w:szCs w:val="16"/>
        </w:rPr>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265589" w14:textId="559501A9" w:rsidR="00D36E17" w:rsidRPr="00DA1479" w:rsidRDefault="00D24DCF" w:rsidP="007064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0647B">
        <w:rPr>
          <w:rFonts w:eastAsia="SimSun"/>
          <w:color w:val="0070C0"/>
          <w:szCs w:val="24"/>
          <w:lang w:eastAsia="zh-CN"/>
        </w:rPr>
        <w:t>2</w:t>
      </w:r>
      <w:r w:rsidR="00D24DCF" w:rsidRPr="00045592">
        <w:rPr>
          <w:rFonts w:eastAsia="SimSun"/>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170828" w14:textId="6C2B8592" w:rsidR="00D24DCF" w:rsidRDefault="00D36E17"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essential/core parameters to be considered by RRM requirements for NTN</w:t>
      </w:r>
    </w:p>
    <w:p w14:paraId="499C1840" w14:textId="41093FE1" w:rsidR="00D24DCF" w:rsidRDefault="00D36E17" w:rsidP="003C61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B7D0C" w14:paraId="426BB2B8" w14:textId="77777777" w:rsidTr="0004358A">
        <w:tc>
          <w:tcPr>
            <w:tcW w:w="1236"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839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Default="00AB7D0C"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 xml:space="preserve">Options are not </w:t>
            </w:r>
            <w:proofErr w:type="gramStart"/>
            <w:r w:rsidRPr="00D20CC0">
              <w:rPr>
                <w:rFonts w:eastAsiaTheme="minorEastAsia"/>
                <w:color w:val="0070C0"/>
                <w:highlight w:val="yellow"/>
                <w:lang w:val="en-US" w:eastAsia="zh-CN"/>
              </w:rPr>
              <w:t>necessary</w:t>
            </w:r>
            <w:proofErr w:type="gramEnd"/>
            <w:r w:rsidRPr="00D20CC0">
              <w:rPr>
                <w:rFonts w:eastAsiaTheme="minorEastAsia"/>
                <w:color w:val="0070C0"/>
                <w:highlight w:val="yellow"/>
                <w:lang w:val="en-US" w:eastAsia="zh-CN"/>
              </w:rPr>
              <w:t xml:space="preserve"> exclusive.]</w:t>
            </w:r>
          </w:p>
          <w:p w14:paraId="6A0E51F9" w14:textId="6B4F4150" w:rsidR="00AB7D0C" w:rsidRPr="00045592" w:rsidRDefault="00AB7D0C">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B7D0C" w14:paraId="0FEF85B5" w14:textId="77777777" w:rsidTr="0004358A">
        <w:tc>
          <w:tcPr>
            <w:tcW w:w="1236"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04358A">
        <w:tc>
          <w:tcPr>
            <w:tcW w:w="1236" w:type="dxa"/>
          </w:tcPr>
          <w:p w14:paraId="72E93263" w14:textId="2CACFD27" w:rsidR="00AB7D0C" w:rsidRDefault="00C41C37" w:rsidP="00996362">
            <w:pPr>
              <w:spacing w:after="120"/>
              <w:rPr>
                <w:rFonts w:eastAsiaTheme="minorEastAsia"/>
                <w:color w:val="0070C0"/>
                <w:lang w:val="en-US" w:eastAsia="zh-CN"/>
              </w:rPr>
            </w:pPr>
            <w:ins w:id="702" w:author="Xiaomi" w:date="2020-11-03T18: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73F04A9" w14:textId="28A2854A" w:rsidR="00AB7D0C" w:rsidRDefault="00E76C8D" w:rsidP="00E76C8D">
            <w:pPr>
              <w:spacing w:after="120"/>
              <w:rPr>
                <w:rFonts w:eastAsiaTheme="minorEastAsia"/>
                <w:color w:val="0070C0"/>
                <w:lang w:val="en-US" w:eastAsia="zh-CN"/>
              </w:rPr>
            </w:pPr>
            <w:ins w:id="703" w:author="Xiaomi" w:date="2020-11-03T18:02:00Z">
              <w:r>
                <w:rPr>
                  <w:rFonts w:eastAsiaTheme="minorEastAsia" w:hint="eastAsia"/>
                  <w:color w:val="0070C0"/>
                  <w:lang w:val="en-US" w:eastAsia="zh-CN"/>
                </w:rPr>
                <w:t>I</w:t>
              </w:r>
              <w:r>
                <w:rPr>
                  <w:rFonts w:eastAsiaTheme="minorEastAsia"/>
                  <w:color w:val="0070C0"/>
                  <w:lang w:val="en-US" w:eastAsia="zh-CN"/>
                </w:rPr>
                <w:t>f RAN1 agreed that t</w:t>
              </w:r>
            </w:ins>
            <w:ins w:id="704" w:author="Xiaomi" w:date="2020-11-03T18:03:00Z">
              <w:r>
                <w:rPr>
                  <w:rFonts w:eastAsiaTheme="minorEastAsia"/>
                  <w:color w:val="0070C0"/>
                  <w:lang w:val="en-US" w:eastAsia="zh-CN"/>
                </w:rPr>
                <w:t xml:space="preserve">he </w:t>
              </w:r>
              <w:r w:rsidRPr="00023541">
                <w:rPr>
                  <w:rFonts w:hint="eastAsia"/>
                </w:rPr>
                <w:t xml:space="preserve">frequency reuse factor is </w:t>
              </w:r>
              <w:r>
                <w:t>larger</w:t>
              </w:r>
              <w:r w:rsidRPr="00023541">
                <w:rPr>
                  <w:rFonts w:hint="eastAsia"/>
                </w:rPr>
                <w:t xml:space="preserve"> than 1, </w:t>
              </w:r>
            </w:ins>
            <w:ins w:id="705" w:author="Xiaomi" w:date="2020-11-03T18:06:00Z">
              <w:r>
                <w:t xml:space="preserve">the satellite may use different beam to provide service to </w:t>
              </w:r>
            </w:ins>
            <w:ins w:id="706" w:author="Xiaomi" w:date="2020-11-03T18:05:00Z">
              <w:r>
                <w:t>UE</w:t>
              </w:r>
            </w:ins>
            <w:ins w:id="707" w:author="Xiaomi" w:date="2020-11-03T18:06:00Z">
              <w:r>
                <w:t>,</w:t>
              </w:r>
            </w:ins>
            <w:ins w:id="708" w:author="Xiaomi" w:date="2020-11-03T18:05:00Z">
              <w:r>
                <w:t xml:space="preserve"> </w:t>
              </w:r>
            </w:ins>
            <w:ins w:id="709" w:author="Xiaomi" w:date="2020-11-03T18:07:00Z">
              <w:r>
                <w:t>thus</w:t>
              </w:r>
            </w:ins>
            <w:ins w:id="710" w:author="Xiaomi" w:date="2020-11-03T18:03:00Z">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ins>
          </w:p>
        </w:tc>
      </w:tr>
      <w:tr w:rsidR="00AB7D0C" w14:paraId="75F9F309" w14:textId="77777777" w:rsidTr="0004358A">
        <w:tc>
          <w:tcPr>
            <w:tcW w:w="1236" w:type="dxa"/>
          </w:tcPr>
          <w:p w14:paraId="49041F05" w14:textId="43BABB1F" w:rsidR="00AB7D0C" w:rsidRPr="00E10AD8" w:rsidRDefault="00E10AD8" w:rsidP="00996362">
            <w:pPr>
              <w:spacing w:after="120"/>
              <w:rPr>
                <w:rFonts w:eastAsia="PMingLiU"/>
                <w:color w:val="0070C0"/>
                <w:lang w:val="en-US" w:eastAsia="zh-TW"/>
                <w:rPrChange w:id="711" w:author="Hsuanli Lin (林烜立)" w:date="2020-11-04T21:32:00Z">
                  <w:rPr>
                    <w:rFonts w:eastAsiaTheme="minorEastAsia"/>
                    <w:color w:val="0070C0"/>
                    <w:lang w:val="en-US" w:eastAsia="zh-CN"/>
                  </w:rPr>
                </w:rPrChange>
              </w:rPr>
            </w:pPr>
            <w:ins w:id="712" w:author="Hsuanli Lin (林烜立)" w:date="2020-11-04T21:32:00Z">
              <w:r>
                <w:rPr>
                  <w:rFonts w:eastAsia="PMingLiU" w:hint="eastAsia"/>
                  <w:color w:val="0070C0"/>
                  <w:lang w:val="en-US" w:eastAsia="zh-TW"/>
                </w:rPr>
                <w:t>MediaTek</w:t>
              </w:r>
            </w:ins>
          </w:p>
        </w:tc>
        <w:tc>
          <w:tcPr>
            <w:tcW w:w="8395" w:type="dxa"/>
          </w:tcPr>
          <w:p w14:paraId="3E26EA5E" w14:textId="54EB42D1" w:rsidR="00AB7D0C" w:rsidRDefault="00E10AD8" w:rsidP="00996362">
            <w:pPr>
              <w:spacing w:after="120"/>
              <w:rPr>
                <w:rFonts w:eastAsiaTheme="minorEastAsia"/>
                <w:color w:val="0070C0"/>
                <w:lang w:val="en-US" w:eastAsia="zh-CN"/>
              </w:rPr>
            </w:pPr>
            <w:ins w:id="713" w:author="Hsuanli Lin (林烜立)" w:date="2020-11-04T21:33:00Z">
              <w:r w:rsidRPr="001C6CD0">
                <w:rPr>
                  <w:color w:val="0070C0"/>
                  <w:szCs w:val="24"/>
                  <w:lang w:eastAsia="zh-CN"/>
                </w:rPr>
                <w:t>need RAN1’s input regarding NTN specific BM enhancement.</w:t>
              </w:r>
            </w:ins>
          </w:p>
        </w:tc>
      </w:tr>
      <w:tr w:rsidR="00AB7D0C" w14:paraId="66D00061" w14:textId="77777777" w:rsidTr="0004358A">
        <w:tc>
          <w:tcPr>
            <w:tcW w:w="1236" w:type="dxa"/>
          </w:tcPr>
          <w:p w14:paraId="10ED86C6" w14:textId="695CF733" w:rsidR="00AB7D0C" w:rsidRDefault="0097296C" w:rsidP="00996362">
            <w:pPr>
              <w:spacing w:after="120"/>
              <w:rPr>
                <w:rFonts w:eastAsiaTheme="minorEastAsia"/>
                <w:color w:val="0070C0"/>
                <w:lang w:val="en-US" w:eastAsia="zh-CN"/>
              </w:rPr>
            </w:pPr>
            <w:ins w:id="714" w:author="Magnus Larsson K" w:date="2020-11-04T15:04:00Z">
              <w:r>
                <w:rPr>
                  <w:rFonts w:eastAsiaTheme="minorEastAsia"/>
                  <w:color w:val="0070C0"/>
                  <w:lang w:val="en-US" w:eastAsia="zh-CN"/>
                </w:rPr>
                <w:t>Ericsson</w:t>
              </w:r>
            </w:ins>
          </w:p>
        </w:tc>
        <w:tc>
          <w:tcPr>
            <w:tcW w:w="8395" w:type="dxa"/>
          </w:tcPr>
          <w:p w14:paraId="7E13A4F8" w14:textId="77777777" w:rsidR="0097296C" w:rsidRDefault="0097296C" w:rsidP="0097296C">
            <w:pPr>
              <w:spacing w:after="120"/>
              <w:rPr>
                <w:ins w:id="715" w:author="Magnus Larsson K" w:date="2020-11-04T15:04:00Z"/>
                <w:rFonts w:eastAsiaTheme="minorEastAsia"/>
                <w:color w:val="0070C0"/>
                <w:lang w:val="en-US" w:eastAsia="zh-CN"/>
              </w:rPr>
            </w:pPr>
            <w:ins w:id="716" w:author="Magnus Larsson K" w:date="2020-11-04T15:04:00Z">
              <w:r>
                <w:rPr>
                  <w:rFonts w:eastAsiaTheme="minorEastAsia"/>
                  <w:color w:val="0070C0"/>
                  <w:lang w:val="en-US" w:eastAsia="zh-CN"/>
                </w:rPr>
                <w:t>Option 1</w:t>
              </w:r>
              <w:r>
                <w:rPr>
                  <w:rFonts w:eastAsiaTheme="minorEastAsia" w:hint="eastAsia"/>
                  <w:color w:val="0070C0"/>
                  <w:lang w:val="en-US" w:eastAsia="zh-CN"/>
                </w:rPr>
                <w:t xml:space="preserve">: </w:t>
              </w:r>
            </w:ins>
          </w:p>
          <w:p w14:paraId="03581FFE" w14:textId="52ACA7AB" w:rsidR="00AB7D0C" w:rsidRDefault="0097296C" w:rsidP="0097296C">
            <w:pPr>
              <w:spacing w:after="120"/>
              <w:rPr>
                <w:rFonts w:eastAsiaTheme="minorEastAsia"/>
                <w:color w:val="0070C0"/>
                <w:lang w:val="en-US" w:eastAsia="zh-CN"/>
              </w:rPr>
            </w:pPr>
            <w:ins w:id="717" w:author="Magnus Larsson K" w:date="2020-11-04T15:0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RRM requirements in TN are on the UE, not on the system, and we expect the same would be true in NTN. We expect that beam management requirements are needed; it should be better understood what the exact procedures are. For instance, what was referred to as beam switch in contributions was between different carrier frequencies, and if we refer to TN procedures a switch between different frequencies is an L3 </w:t>
              </w:r>
              <w:proofErr w:type="spellStart"/>
              <w:r>
                <w:rPr>
                  <w:rFonts w:eastAsiaTheme="minorEastAsia"/>
                  <w:color w:val="0070C0"/>
                  <w:lang w:val="en-US" w:eastAsia="zh-CN"/>
                </w:rPr>
                <w:t>interfrequency</w:t>
              </w:r>
              <w:proofErr w:type="spellEnd"/>
              <w:r>
                <w:rPr>
                  <w:rFonts w:eastAsiaTheme="minorEastAsia"/>
                  <w:color w:val="0070C0"/>
                  <w:lang w:val="en-US" w:eastAsia="zh-CN"/>
                </w:rPr>
                <w:t xml:space="preserve"> handover, controlled by RRC. </w:t>
              </w:r>
            </w:ins>
          </w:p>
        </w:tc>
      </w:tr>
      <w:tr w:rsidR="0004358A" w14:paraId="556CBC1D" w14:textId="77777777" w:rsidTr="0004358A">
        <w:tc>
          <w:tcPr>
            <w:tcW w:w="1236" w:type="dxa"/>
          </w:tcPr>
          <w:p w14:paraId="54AB706A" w14:textId="37916B40" w:rsidR="0004358A" w:rsidRDefault="0004358A" w:rsidP="0004358A">
            <w:pPr>
              <w:spacing w:after="120"/>
              <w:rPr>
                <w:rFonts w:eastAsiaTheme="minorEastAsia"/>
                <w:color w:val="0070C0"/>
                <w:lang w:val="en-US" w:eastAsia="zh-CN"/>
              </w:rPr>
            </w:pPr>
            <w:ins w:id="718" w:author="Jerry Cui" w:date="2020-11-04T08:13:00Z">
              <w:r>
                <w:rPr>
                  <w:rFonts w:eastAsiaTheme="minorEastAsia"/>
                  <w:color w:val="0070C0"/>
                  <w:lang w:val="en-US" w:eastAsia="zh-CN"/>
                </w:rPr>
                <w:t>Apple</w:t>
              </w:r>
            </w:ins>
          </w:p>
        </w:tc>
        <w:tc>
          <w:tcPr>
            <w:tcW w:w="8395" w:type="dxa"/>
          </w:tcPr>
          <w:p w14:paraId="500470EB" w14:textId="60CC411A" w:rsidR="0004358A" w:rsidRDefault="0004358A" w:rsidP="0004358A">
            <w:pPr>
              <w:spacing w:after="120"/>
              <w:rPr>
                <w:rFonts w:eastAsiaTheme="minorEastAsia"/>
                <w:color w:val="0070C0"/>
                <w:lang w:val="en-US" w:eastAsia="zh-CN"/>
              </w:rPr>
            </w:pPr>
            <w:ins w:id="719" w:author="Jerry Cui" w:date="2020-11-04T08:13:00Z">
              <w:r>
                <w:rPr>
                  <w:rFonts w:eastAsiaTheme="minorEastAsia"/>
                  <w:color w:val="0070C0"/>
                  <w:lang w:val="en-US" w:eastAsia="zh-CN"/>
                </w:rPr>
                <w:t>Fine with the recommended WF.</w:t>
              </w:r>
            </w:ins>
          </w:p>
        </w:tc>
      </w:tr>
      <w:tr w:rsidR="00BC7A5D" w14:paraId="5F7BE3DD" w14:textId="77777777" w:rsidTr="0004358A">
        <w:tc>
          <w:tcPr>
            <w:tcW w:w="1236" w:type="dxa"/>
          </w:tcPr>
          <w:p w14:paraId="47798F15" w14:textId="6F3386B0" w:rsidR="00BC7A5D" w:rsidRDefault="00BC7A5D" w:rsidP="00BC7A5D">
            <w:pPr>
              <w:spacing w:after="120"/>
              <w:rPr>
                <w:rFonts w:eastAsiaTheme="minorEastAsia"/>
                <w:color w:val="0070C0"/>
                <w:lang w:val="en-US" w:eastAsia="zh-CN"/>
              </w:rPr>
            </w:pPr>
            <w:bookmarkStart w:id="720" w:name="_GoBack" w:colFirst="0" w:colLast="0"/>
            <w:ins w:id="721" w:author="Lo, Anthony (Nokia - GB/Bristol)" w:date="2020-11-04T16:33:00Z">
              <w:r>
                <w:rPr>
                  <w:rFonts w:eastAsiaTheme="minorEastAsia"/>
                  <w:color w:val="0070C0"/>
                  <w:lang w:val="en-US" w:eastAsia="zh-CN"/>
                </w:rPr>
                <w:t>Nokia, Nokia Shanghai Bell</w:t>
              </w:r>
            </w:ins>
          </w:p>
        </w:tc>
        <w:tc>
          <w:tcPr>
            <w:tcW w:w="8395" w:type="dxa"/>
          </w:tcPr>
          <w:p w14:paraId="26C30779" w14:textId="77777777" w:rsidR="00BC7A5D" w:rsidRDefault="00BC7A5D" w:rsidP="00BC7A5D">
            <w:pPr>
              <w:spacing w:after="120"/>
              <w:rPr>
                <w:ins w:id="722" w:author="Lo, Anthony (Nokia - GB/Bristol)" w:date="2020-11-04T16:33:00Z"/>
                <w:rFonts w:eastAsiaTheme="minorEastAsia"/>
                <w:color w:val="0070C0"/>
                <w:lang w:val="en-US" w:eastAsia="zh-CN"/>
              </w:rPr>
            </w:pPr>
            <w:ins w:id="723" w:author="Lo, Anthony (Nokia - GB/Bristol)" w:date="2020-11-04T16:33:00Z">
              <w:r>
                <w:rPr>
                  <w:rFonts w:eastAsiaTheme="minorEastAsia"/>
                  <w:color w:val="0070C0"/>
                  <w:lang w:val="en-US" w:eastAsia="zh-CN"/>
                </w:rPr>
                <w:t>Option 1 is OK. The context of beam switching should be clarified as it depends on deployment scenarios, FR1 or FR2, etc. There is also a dependency on RAN1/2.</w:t>
              </w:r>
            </w:ins>
          </w:p>
          <w:p w14:paraId="1D72FDB6" w14:textId="77777777" w:rsidR="00BC7A5D" w:rsidRDefault="00BC7A5D" w:rsidP="00BC7A5D">
            <w:pPr>
              <w:spacing w:after="120"/>
              <w:rPr>
                <w:rFonts w:eastAsiaTheme="minorEastAsia"/>
                <w:color w:val="0070C0"/>
                <w:lang w:val="en-US" w:eastAsia="zh-CN"/>
              </w:rPr>
            </w:pPr>
          </w:p>
        </w:tc>
      </w:tr>
      <w:bookmarkEnd w:id="720"/>
      <w:tr w:rsidR="00BC7A5D" w14:paraId="17F8BC05" w14:textId="77777777" w:rsidTr="0004358A">
        <w:tc>
          <w:tcPr>
            <w:tcW w:w="1236" w:type="dxa"/>
          </w:tcPr>
          <w:p w14:paraId="2EE190B2" w14:textId="77777777" w:rsidR="00BC7A5D" w:rsidRDefault="00BC7A5D" w:rsidP="00BC7A5D">
            <w:pPr>
              <w:spacing w:after="120"/>
              <w:rPr>
                <w:rFonts w:eastAsiaTheme="minorEastAsia"/>
                <w:color w:val="0070C0"/>
                <w:lang w:val="en-US" w:eastAsia="zh-CN"/>
              </w:rPr>
            </w:pPr>
          </w:p>
        </w:tc>
        <w:tc>
          <w:tcPr>
            <w:tcW w:w="8395" w:type="dxa"/>
          </w:tcPr>
          <w:p w14:paraId="1E78B65C" w14:textId="77777777" w:rsidR="00BC7A5D" w:rsidRDefault="00BC7A5D" w:rsidP="00BC7A5D">
            <w:pPr>
              <w:spacing w:after="120"/>
              <w:rPr>
                <w:rFonts w:eastAsiaTheme="minorEastAsia"/>
                <w:color w:val="0070C0"/>
                <w:lang w:val="en-US" w:eastAsia="zh-CN"/>
              </w:rPr>
            </w:pPr>
          </w:p>
        </w:tc>
      </w:tr>
      <w:tr w:rsidR="00BC7A5D" w14:paraId="2C606BB7" w14:textId="77777777" w:rsidTr="0004358A">
        <w:tc>
          <w:tcPr>
            <w:tcW w:w="1236" w:type="dxa"/>
          </w:tcPr>
          <w:p w14:paraId="3C51C211" w14:textId="77777777" w:rsidR="00BC7A5D" w:rsidRDefault="00BC7A5D" w:rsidP="00BC7A5D">
            <w:pPr>
              <w:spacing w:after="120"/>
              <w:rPr>
                <w:rFonts w:eastAsiaTheme="minorEastAsia"/>
                <w:color w:val="0070C0"/>
                <w:lang w:val="en-US" w:eastAsia="zh-CN"/>
              </w:rPr>
            </w:pPr>
          </w:p>
        </w:tc>
        <w:tc>
          <w:tcPr>
            <w:tcW w:w="8395" w:type="dxa"/>
          </w:tcPr>
          <w:p w14:paraId="278ECD22" w14:textId="77777777" w:rsidR="00BC7A5D" w:rsidRDefault="00BC7A5D" w:rsidP="00BC7A5D">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2B3CD01B" w14:textId="77777777" w:rsidTr="00AD1CB6">
        <w:tc>
          <w:tcPr>
            <w:tcW w:w="1136"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AD1CB6" w14:paraId="763100D6" w14:textId="77777777" w:rsidTr="00AD1CB6">
        <w:tc>
          <w:tcPr>
            <w:tcW w:w="1136" w:type="dxa"/>
          </w:tcPr>
          <w:p w14:paraId="570878F2" w14:textId="59A48096" w:rsidR="00AD1CB6" w:rsidRPr="003418CB" w:rsidRDefault="00AD1CB6" w:rsidP="00AD1CB6">
            <w:pPr>
              <w:spacing w:after="120"/>
              <w:rPr>
                <w:rFonts w:eastAsiaTheme="minorEastAsia"/>
                <w:color w:val="0070C0"/>
                <w:lang w:val="en-US" w:eastAsia="zh-CN"/>
              </w:rPr>
            </w:pPr>
            <w:ins w:id="724" w:author="Magnus Larsson K" w:date="2020-11-04T15:05:00Z">
              <w:r>
                <w:rPr>
                  <w:rFonts w:eastAsiaTheme="minorEastAsia"/>
                  <w:color w:val="0070C0"/>
                  <w:lang w:val="en-US" w:eastAsia="zh-CN"/>
                </w:rPr>
                <w:t>Ericsson</w:t>
              </w:r>
            </w:ins>
            <w:del w:id="725" w:author="Magnus Larsson K" w:date="2020-11-04T15:05:00Z">
              <w:r w:rsidDel="0059728F">
                <w:rPr>
                  <w:rFonts w:eastAsiaTheme="minorEastAsia" w:hint="eastAsia"/>
                  <w:color w:val="0070C0"/>
                  <w:lang w:val="en-US" w:eastAsia="zh-CN"/>
                </w:rPr>
                <w:delText>XXX</w:delText>
              </w:r>
            </w:del>
          </w:p>
        </w:tc>
        <w:tc>
          <w:tcPr>
            <w:tcW w:w="1641" w:type="dxa"/>
          </w:tcPr>
          <w:p w14:paraId="7B14AD48" w14:textId="0E11C463" w:rsidR="00AD1CB6" w:rsidRDefault="00AD1CB6" w:rsidP="00AD1CB6">
            <w:pPr>
              <w:spacing w:after="120"/>
              <w:rPr>
                <w:rFonts w:eastAsiaTheme="minorEastAsia"/>
                <w:color w:val="0070C0"/>
                <w:lang w:val="en-US" w:eastAsia="zh-CN"/>
              </w:rPr>
            </w:pPr>
            <w:ins w:id="726" w:author="Magnus Larsson K" w:date="2020-11-04T15:05:00Z">
              <w:r>
                <w:rPr>
                  <w:rFonts w:eastAsiaTheme="minorEastAsia"/>
                  <w:color w:val="0070C0"/>
                  <w:lang w:val="en-US" w:eastAsia="zh-CN"/>
                </w:rPr>
                <w:t>Partially</w:t>
              </w:r>
            </w:ins>
          </w:p>
        </w:tc>
        <w:tc>
          <w:tcPr>
            <w:tcW w:w="6854" w:type="dxa"/>
          </w:tcPr>
          <w:p w14:paraId="6348AD66" w14:textId="4C2DE1C1" w:rsidR="00AD1CB6" w:rsidRPr="003418CB" w:rsidRDefault="00AD1CB6" w:rsidP="00AD1CB6">
            <w:pPr>
              <w:spacing w:after="120"/>
              <w:rPr>
                <w:rFonts w:eastAsiaTheme="minorEastAsia"/>
                <w:color w:val="0070C0"/>
                <w:lang w:val="en-US" w:eastAsia="zh-CN"/>
              </w:rPr>
            </w:pPr>
            <w:ins w:id="727" w:author="Magnus Larsson K" w:date="2020-11-04T15:05:00Z">
              <w:r>
                <w:rPr>
                  <w:rFonts w:eastAsiaTheme="minorEastAsia"/>
                  <w:color w:val="0070C0"/>
                  <w:lang w:val="en-US" w:eastAsia="zh-CN"/>
                </w:rPr>
                <w:t>Agree RAN4 should define necessary beam management RRM requirements for UEs supporting NTN. Possibly certain common (existing) requirements with scope increased to cover both TN and NTN scope are sufficient in some cases if RAN1 reuses some parts of TN BM functionality.</w:t>
              </w:r>
            </w:ins>
          </w:p>
        </w:tc>
      </w:tr>
      <w:tr w:rsidR="00AD1CB6" w14:paraId="70429E02" w14:textId="77777777" w:rsidTr="00AD1CB6">
        <w:tc>
          <w:tcPr>
            <w:tcW w:w="1136" w:type="dxa"/>
          </w:tcPr>
          <w:p w14:paraId="50FA0954" w14:textId="77777777" w:rsidR="00AD1CB6" w:rsidRDefault="00AD1CB6" w:rsidP="00AD1CB6">
            <w:pPr>
              <w:spacing w:after="120"/>
              <w:rPr>
                <w:rFonts w:eastAsiaTheme="minorEastAsia"/>
                <w:color w:val="0070C0"/>
                <w:lang w:val="en-US" w:eastAsia="zh-CN"/>
              </w:rPr>
            </w:pPr>
          </w:p>
        </w:tc>
        <w:tc>
          <w:tcPr>
            <w:tcW w:w="1641" w:type="dxa"/>
          </w:tcPr>
          <w:p w14:paraId="2344B176" w14:textId="77777777" w:rsidR="00AD1CB6" w:rsidRDefault="00AD1CB6" w:rsidP="00AD1CB6">
            <w:pPr>
              <w:spacing w:after="120"/>
              <w:rPr>
                <w:rFonts w:eastAsiaTheme="minorEastAsia"/>
                <w:color w:val="0070C0"/>
                <w:lang w:val="en-US" w:eastAsia="zh-CN"/>
              </w:rPr>
            </w:pPr>
          </w:p>
        </w:tc>
        <w:tc>
          <w:tcPr>
            <w:tcW w:w="6854" w:type="dxa"/>
          </w:tcPr>
          <w:p w14:paraId="1D58BC75" w14:textId="77777777" w:rsidR="00AD1CB6" w:rsidRDefault="00AD1CB6" w:rsidP="00AD1CB6">
            <w:pPr>
              <w:spacing w:after="120"/>
              <w:rPr>
                <w:rFonts w:eastAsiaTheme="minorEastAsia"/>
                <w:color w:val="0070C0"/>
                <w:lang w:val="en-US" w:eastAsia="zh-CN"/>
              </w:rPr>
            </w:pPr>
          </w:p>
        </w:tc>
      </w:tr>
      <w:tr w:rsidR="00AD1CB6" w14:paraId="2CF2A61A" w14:textId="77777777" w:rsidTr="00AD1CB6">
        <w:tc>
          <w:tcPr>
            <w:tcW w:w="1136" w:type="dxa"/>
          </w:tcPr>
          <w:p w14:paraId="46B493D5" w14:textId="77777777" w:rsidR="00AD1CB6" w:rsidRDefault="00AD1CB6" w:rsidP="00AD1CB6">
            <w:pPr>
              <w:spacing w:after="120"/>
              <w:rPr>
                <w:rFonts w:eastAsiaTheme="minorEastAsia"/>
                <w:color w:val="0070C0"/>
                <w:lang w:val="en-US" w:eastAsia="zh-CN"/>
              </w:rPr>
            </w:pPr>
          </w:p>
        </w:tc>
        <w:tc>
          <w:tcPr>
            <w:tcW w:w="1641" w:type="dxa"/>
          </w:tcPr>
          <w:p w14:paraId="18983BCE" w14:textId="77777777" w:rsidR="00AD1CB6" w:rsidRDefault="00AD1CB6" w:rsidP="00AD1CB6">
            <w:pPr>
              <w:spacing w:after="120"/>
              <w:rPr>
                <w:rFonts w:eastAsiaTheme="minorEastAsia"/>
                <w:color w:val="0070C0"/>
                <w:lang w:val="en-US" w:eastAsia="zh-CN"/>
              </w:rPr>
            </w:pPr>
          </w:p>
        </w:tc>
        <w:tc>
          <w:tcPr>
            <w:tcW w:w="6854" w:type="dxa"/>
          </w:tcPr>
          <w:p w14:paraId="233B171E" w14:textId="77777777" w:rsidR="00AD1CB6" w:rsidRDefault="00AD1CB6" w:rsidP="00AD1CB6">
            <w:pPr>
              <w:spacing w:after="120"/>
              <w:rPr>
                <w:rFonts w:eastAsiaTheme="minorEastAsia"/>
                <w:color w:val="0070C0"/>
                <w:lang w:val="en-US" w:eastAsia="zh-CN"/>
              </w:rPr>
            </w:pPr>
          </w:p>
        </w:tc>
      </w:tr>
      <w:tr w:rsidR="00AD1CB6" w14:paraId="5093D9B6" w14:textId="77777777" w:rsidTr="00AD1CB6">
        <w:tc>
          <w:tcPr>
            <w:tcW w:w="1136" w:type="dxa"/>
          </w:tcPr>
          <w:p w14:paraId="73DB02DE" w14:textId="77777777" w:rsidR="00AD1CB6" w:rsidRDefault="00AD1CB6" w:rsidP="00AD1CB6">
            <w:pPr>
              <w:spacing w:after="120"/>
              <w:rPr>
                <w:rFonts w:eastAsiaTheme="minorEastAsia"/>
                <w:color w:val="0070C0"/>
                <w:lang w:val="en-US" w:eastAsia="zh-CN"/>
              </w:rPr>
            </w:pPr>
          </w:p>
        </w:tc>
        <w:tc>
          <w:tcPr>
            <w:tcW w:w="1641" w:type="dxa"/>
          </w:tcPr>
          <w:p w14:paraId="3409ED2B" w14:textId="77777777" w:rsidR="00AD1CB6" w:rsidRDefault="00AD1CB6" w:rsidP="00AD1CB6">
            <w:pPr>
              <w:spacing w:after="120"/>
              <w:rPr>
                <w:rFonts w:eastAsiaTheme="minorEastAsia"/>
                <w:color w:val="0070C0"/>
                <w:lang w:val="en-US" w:eastAsia="zh-CN"/>
              </w:rPr>
            </w:pPr>
          </w:p>
        </w:tc>
        <w:tc>
          <w:tcPr>
            <w:tcW w:w="6854" w:type="dxa"/>
          </w:tcPr>
          <w:p w14:paraId="7BDC6176" w14:textId="77777777" w:rsidR="00AD1CB6" w:rsidRDefault="00AD1CB6" w:rsidP="00AD1CB6">
            <w:pPr>
              <w:spacing w:after="120"/>
              <w:rPr>
                <w:rFonts w:eastAsiaTheme="minorEastAsia"/>
                <w:color w:val="0070C0"/>
                <w:lang w:val="en-US" w:eastAsia="zh-CN"/>
              </w:rPr>
            </w:pPr>
          </w:p>
        </w:tc>
      </w:tr>
      <w:tr w:rsidR="00AD1CB6" w14:paraId="506529FD" w14:textId="77777777" w:rsidTr="00AD1CB6">
        <w:tc>
          <w:tcPr>
            <w:tcW w:w="1136" w:type="dxa"/>
          </w:tcPr>
          <w:p w14:paraId="5313FFE5" w14:textId="77777777" w:rsidR="00AD1CB6" w:rsidRDefault="00AD1CB6" w:rsidP="00AD1CB6">
            <w:pPr>
              <w:spacing w:after="120"/>
              <w:rPr>
                <w:rFonts w:eastAsiaTheme="minorEastAsia"/>
                <w:color w:val="0070C0"/>
                <w:lang w:val="en-US" w:eastAsia="zh-CN"/>
              </w:rPr>
            </w:pPr>
          </w:p>
        </w:tc>
        <w:tc>
          <w:tcPr>
            <w:tcW w:w="1641" w:type="dxa"/>
          </w:tcPr>
          <w:p w14:paraId="414CD9CB" w14:textId="77777777" w:rsidR="00AD1CB6" w:rsidRDefault="00AD1CB6" w:rsidP="00AD1CB6">
            <w:pPr>
              <w:spacing w:after="120"/>
              <w:rPr>
                <w:rFonts w:eastAsiaTheme="minorEastAsia"/>
                <w:color w:val="0070C0"/>
                <w:lang w:val="en-US" w:eastAsia="zh-CN"/>
              </w:rPr>
            </w:pPr>
          </w:p>
        </w:tc>
        <w:tc>
          <w:tcPr>
            <w:tcW w:w="6854" w:type="dxa"/>
          </w:tcPr>
          <w:p w14:paraId="3C4C2646" w14:textId="77777777" w:rsidR="00AD1CB6" w:rsidRDefault="00AD1CB6" w:rsidP="00AD1CB6">
            <w:pPr>
              <w:spacing w:after="120"/>
              <w:rPr>
                <w:rFonts w:eastAsiaTheme="minorEastAsia"/>
                <w:color w:val="0070C0"/>
                <w:lang w:val="en-US" w:eastAsia="zh-CN"/>
              </w:rPr>
            </w:pPr>
          </w:p>
        </w:tc>
      </w:tr>
      <w:tr w:rsidR="00AD1CB6" w14:paraId="599B7F5A" w14:textId="77777777" w:rsidTr="00AD1CB6">
        <w:tc>
          <w:tcPr>
            <w:tcW w:w="1136" w:type="dxa"/>
          </w:tcPr>
          <w:p w14:paraId="5408B197" w14:textId="77777777" w:rsidR="00AD1CB6" w:rsidRDefault="00AD1CB6" w:rsidP="00AD1CB6">
            <w:pPr>
              <w:spacing w:after="120"/>
              <w:rPr>
                <w:rFonts w:eastAsiaTheme="minorEastAsia"/>
                <w:color w:val="0070C0"/>
                <w:lang w:val="en-US" w:eastAsia="zh-CN"/>
              </w:rPr>
            </w:pPr>
          </w:p>
        </w:tc>
        <w:tc>
          <w:tcPr>
            <w:tcW w:w="1641" w:type="dxa"/>
          </w:tcPr>
          <w:p w14:paraId="6C91D029" w14:textId="77777777" w:rsidR="00AD1CB6" w:rsidRDefault="00AD1CB6" w:rsidP="00AD1CB6">
            <w:pPr>
              <w:spacing w:after="120"/>
              <w:rPr>
                <w:rFonts w:eastAsiaTheme="minorEastAsia"/>
                <w:color w:val="0070C0"/>
                <w:lang w:val="en-US" w:eastAsia="zh-CN"/>
              </w:rPr>
            </w:pPr>
          </w:p>
        </w:tc>
        <w:tc>
          <w:tcPr>
            <w:tcW w:w="6854" w:type="dxa"/>
          </w:tcPr>
          <w:p w14:paraId="30EB9AB9" w14:textId="77777777" w:rsidR="00AD1CB6" w:rsidRDefault="00AD1CB6" w:rsidP="00AD1CB6">
            <w:pPr>
              <w:spacing w:after="120"/>
              <w:rPr>
                <w:rFonts w:eastAsiaTheme="minorEastAsia"/>
                <w:color w:val="0070C0"/>
                <w:lang w:val="en-US" w:eastAsia="zh-CN"/>
              </w:rPr>
            </w:pPr>
          </w:p>
        </w:tc>
      </w:tr>
      <w:tr w:rsidR="00AD1CB6" w14:paraId="2A93D174" w14:textId="77777777" w:rsidTr="00AD1CB6">
        <w:tc>
          <w:tcPr>
            <w:tcW w:w="1136" w:type="dxa"/>
          </w:tcPr>
          <w:p w14:paraId="3D7178DC" w14:textId="77777777" w:rsidR="00AD1CB6" w:rsidRDefault="00AD1CB6" w:rsidP="00AD1CB6">
            <w:pPr>
              <w:spacing w:after="120"/>
              <w:rPr>
                <w:rFonts w:eastAsiaTheme="minorEastAsia"/>
                <w:color w:val="0070C0"/>
                <w:lang w:val="en-US" w:eastAsia="zh-CN"/>
              </w:rPr>
            </w:pPr>
          </w:p>
        </w:tc>
        <w:tc>
          <w:tcPr>
            <w:tcW w:w="1641" w:type="dxa"/>
          </w:tcPr>
          <w:p w14:paraId="45366F9B" w14:textId="77777777" w:rsidR="00AD1CB6" w:rsidRDefault="00AD1CB6" w:rsidP="00AD1CB6">
            <w:pPr>
              <w:spacing w:after="120"/>
              <w:rPr>
                <w:rFonts w:eastAsiaTheme="minorEastAsia"/>
                <w:color w:val="0070C0"/>
                <w:lang w:val="en-US" w:eastAsia="zh-CN"/>
              </w:rPr>
            </w:pPr>
          </w:p>
        </w:tc>
        <w:tc>
          <w:tcPr>
            <w:tcW w:w="6854" w:type="dxa"/>
          </w:tcPr>
          <w:p w14:paraId="5464656C" w14:textId="77777777" w:rsidR="00AD1CB6" w:rsidRDefault="00AD1CB6" w:rsidP="00AD1CB6">
            <w:pPr>
              <w:spacing w:after="120"/>
              <w:rPr>
                <w:rFonts w:eastAsiaTheme="minorEastAsia"/>
                <w:color w:val="0070C0"/>
                <w:lang w:val="en-US" w:eastAsia="zh-CN"/>
              </w:rPr>
            </w:pPr>
          </w:p>
        </w:tc>
      </w:tr>
      <w:tr w:rsidR="00AD1CB6" w14:paraId="7AB35855" w14:textId="77777777" w:rsidTr="00AD1CB6">
        <w:tc>
          <w:tcPr>
            <w:tcW w:w="1136" w:type="dxa"/>
          </w:tcPr>
          <w:p w14:paraId="03D7143A" w14:textId="77777777" w:rsidR="00AD1CB6" w:rsidRDefault="00AD1CB6" w:rsidP="00AD1CB6">
            <w:pPr>
              <w:spacing w:after="120"/>
              <w:rPr>
                <w:rFonts w:eastAsiaTheme="minorEastAsia"/>
                <w:color w:val="0070C0"/>
                <w:lang w:val="en-US" w:eastAsia="zh-CN"/>
              </w:rPr>
            </w:pPr>
          </w:p>
        </w:tc>
        <w:tc>
          <w:tcPr>
            <w:tcW w:w="1641" w:type="dxa"/>
          </w:tcPr>
          <w:p w14:paraId="6D2FBAAD" w14:textId="77777777" w:rsidR="00AD1CB6" w:rsidRDefault="00AD1CB6" w:rsidP="00AD1CB6">
            <w:pPr>
              <w:spacing w:after="120"/>
              <w:rPr>
                <w:rFonts w:eastAsiaTheme="minorEastAsia"/>
                <w:color w:val="0070C0"/>
                <w:lang w:val="en-US" w:eastAsia="zh-CN"/>
              </w:rPr>
            </w:pPr>
          </w:p>
        </w:tc>
        <w:tc>
          <w:tcPr>
            <w:tcW w:w="6854" w:type="dxa"/>
          </w:tcPr>
          <w:p w14:paraId="5B19753C" w14:textId="77777777" w:rsidR="00AD1CB6" w:rsidRDefault="00AD1CB6" w:rsidP="00AD1CB6">
            <w:pPr>
              <w:spacing w:after="120"/>
              <w:rPr>
                <w:rFonts w:eastAsiaTheme="minorEastAsia"/>
                <w:color w:val="0070C0"/>
                <w:lang w:val="en-US" w:eastAsia="zh-CN"/>
              </w:rPr>
            </w:pPr>
          </w:p>
        </w:tc>
      </w:tr>
    </w:tbl>
    <w:p w14:paraId="4D50B767"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24DCF">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24D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29E1CD" w14:textId="045AACCC"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24DCF">
      <w:pPr>
        <w:pStyle w:val="Heading2"/>
      </w:pPr>
      <w:r w:rsidRPr="00035C50">
        <w:t>Summary</w:t>
      </w:r>
      <w:r w:rsidRPr="00035C50">
        <w:rPr>
          <w:rFonts w:hint="eastAsia"/>
        </w:rPr>
        <w:t xml:space="preserve"> for 1st round </w:t>
      </w:r>
    </w:p>
    <w:p w14:paraId="59767B84" w14:textId="77777777" w:rsidR="00D24DCF" w:rsidRPr="00805BE8" w:rsidRDefault="00D24DCF" w:rsidP="00D24DCF">
      <w:pPr>
        <w:pStyle w:val="Heading3"/>
        <w:rPr>
          <w:sz w:val="24"/>
          <w:szCs w:val="16"/>
        </w:rPr>
      </w:pPr>
      <w:r w:rsidRPr="00805BE8">
        <w:rPr>
          <w:sz w:val="24"/>
          <w:szCs w:val="16"/>
        </w:rPr>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2E8B70F"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77777777" w:rsidR="00D24DCF" w:rsidRPr="003418CB" w:rsidRDefault="00D24DCF" w:rsidP="006A3579">
            <w:pPr>
              <w:rPr>
                <w:rFonts w:eastAsiaTheme="minorEastAsia"/>
                <w:color w:val="0070C0"/>
                <w:lang w:val="en-US" w:eastAsia="zh-CN"/>
              </w:rPr>
            </w:pP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77777777" w:rsidR="00D24DCF" w:rsidRDefault="00D24DCF" w:rsidP="006A3579">
            <w:pPr>
              <w:spacing w:after="0"/>
              <w:rPr>
                <w:rFonts w:eastAsiaTheme="minorEastAsia"/>
                <w:color w:val="0070C0"/>
                <w:lang w:val="en-US" w:eastAsia="zh-CN"/>
              </w:rPr>
            </w:pP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Pr="001A1112" w:rsidRDefault="00D24DCF" w:rsidP="001A1112">
      <w:pPr>
        <w:pStyle w:val="Heading2"/>
      </w:pPr>
      <w:r>
        <w:rPr>
          <w:rFonts w:hint="eastAsia"/>
        </w:rPr>
        <w:t>Discussion on 2nd round</w:t>
      </w:r>
      <w:r>
        <w:t xml:space="preserve"> (if applicable)</w:t>
      </w:r>
    </w:p>
    <w:p w14:paraId="64E964FC" w14:textId="77777777" w:rsidR="00D24DCF" w:rsidRDefault="00D24DCF" w:rsidP="00D24DCF">
      <w:pPr>
        <w:pStyle w:val="Heading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004165"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rFonts w:ascii="Arial" w:hAnsi="Arial"/>
          <w:lang w:val="sv-SE" w:eastAsia="zh-CN"/>
        </w:rPr>
      </w:pPr>
    </w:p>
    <w:p w14:paraId="22BE377E" w14:textId="77777777" w:rsidR="00996362" w:rsidRDefault="00996362" w:rsidP="00996362">
      <w:pPr>
        <w:pStyle w:val="Heading1"/>
        <w:rPr>
          <w:lang w:eastAsia="ja-JP"/>
        </w:rPr>
      </w:pPr>
      <w:r>
        <w:rPr>
          <w:lang w:eastAsia="ja-JP"/>
        </w:rPr>
        <w:lastRenderedPageBreak/>
        <w:t>Appendix: Companies contribution summary</w:t>
      </w:r>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7"/>
        <w:gridCol w:w="1421"/>
        <w:gridCol w:w="6593"/>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7E3FA5" w:rsidP="00996362">
            <w:pPr>
              <w:spacing w:after="120"/>
              <w:jc w:val="center"/>
            </w:pPr>
            <w:hyperlink r:id="rId55" w:tgtFrame="_blank" w:history="1">
              <w:r w:rsidR="00996362" w:rsidRPr="00452895">
                <w:rPr>
                  <w:rStyle w:val="Hyperlink"/>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t>- Specific NTN requirements in terms of achievable throughput for each modulation expressed in terms of percentage of max throughput and per given 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w:t>
            </w:r>
            <w:proofErr w:type="spellStart"/>
            <w:r w:rsidRPr="00427801">
              <w:rPr>
                <w:lang w:val="en-US"/>
              </w:rPr>
              <w:t>ms</w:t>
            </w:r>
            <w:proofErr w:type="spellEnd"/>
            <w:r w:rsidRPr="00427801">
              <w:rPr>
                <w:lang w:val="en-US"/>
              </w:rPr>
              <w:t xml:space="preserve"> by the </w:t>
            </w:r>
            <w:proofErr w:type="spellStart"/>
            <w:r w:rsidRPr="00427801">
              <w:rPr>
                <w:lang w:val="en-US"/>
              </w:rPr>
              <w:t>gNB</w:t>
            </w:r>
            <w:proofErr w:type="spellEnd"/>
            <w:r w:rsidRPr="00427801">
              <w:rPr>
                <w:lang w:val="en-US"/>
              </w:rPr>
              <w:t xml:space="preserve">. </w:t>
            </w:r>
          </w:p>
          <w:p w14:paraId="5A08AA05" w14:textId="77777777" w:rsidR="00996362" w:rsidRPr="00DA1479" w:rsidRDefault="00996362" w:rsidP="00996362">
            <w:pPr>
              <w:spacing w:after="120"/>
              <w:rPr>
                <w:lang w:val="en-US"/>
              </w:rPr>
            </w:pPr>
            <w:r w:rsidRPr="00427801">
              <w:rPr>
                <w:b/>
                <w:bCs/>
                <w:lang w:val="en-US"/>
              </w:rPr>
              <w:lastRenderedPageBreak/>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7E3FA5" w:rsidP="00996362">
            <w:pPr>
              <w:spacing w:after="120"/>
              <w:jc w:val="center"/>
              <w:rPr>
                <w:i/>
                <w:color w:val="0070C0"/>
                <w:lang w:val="fr-FR" w:eastAsia="zh-CN"/>
              </w:rPr>
            </w:pPr>
            <w:hyperlink r:id="rId56" w:tgtFrame="_blank" w:history="1">
              <w:r w:rsidR="00996362" w:rsidRPr="00452895">
                <w:rPr>
                  <w:rStyle w:val="Hyperlink"/>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1 :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3 :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4 :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5 :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1 :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2 : </w:t>
            </w:r>
            <w:r w:rsidRPr="00DA1479">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3 :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4 : </w:t>
            </w:r>
            <w:r w:rsidRPr="00DA1479">
              <w:rPr>
                <w:bCs/>
              </w:rPr>
              <w:t>RAN4 to discuss about measurements supporting TN / NTN mobility, once the Intra NTN mobility has sufficiently progressed. Intra NTN 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t xml:space="preserve">Observation 6 :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1 : </w:t>
            </w:r>
            <w:r w:rsidRPr="00DA1479">
              <w:rPr>
                <w:lang w:val="en-US"/>
              </w:rPr>
              <w:t>The effect of the RTT in the TA control loop is not considered in this contribution since that is a function of the final mechanism chosen in RAN1. However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7 : </w:t>
            </w:r>
            <w:r w:rsidRPr="00DA1479">
              <w:rPr>
                <w:lang w:val="en-US"/>
              </w:rPr>
              <w:t xml:space="preserve">If </w:t>
            </w:r>
            <w:proofErr w:type="spellStart"/>
            <w:r w:rsidRPr="00DA1479">
              <w:rPr>
                <w:lang w:val="en-US"/>
              </w:rPr>
              <w:t>gNB</w:t>
            </w:r>
            <w:proofErr w:type="spellEnd"/>
            <w:r w:rsidRPr="00DA1479">
              <w:rPr>
                <w:lang w:val="en-US"/>
              </w:rPr>
              <w:t xml:space="preserve">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5 : </w:t>
            </w:r>
            <w:r w:rsidRPr="00DA1479">
              <w:rPr>
                <w:lang w:val="en-US"/>
              </w:rPr>
              <w:t xml:space="preserve">RAN4 to investigate the impact on existing </w:t>
            </w:r>
            <w:proofErr w:type="spellStart"/>
            <w:r w:rsidRPr="00DA1479">
              <w:rPr>
                <w:lang w:val="en-US"/>
              </w:rPr>
              <w:t>gNB</w:t>
            </w:r>
            <w:proofErr w:type="spellEnd"/>
            <w:r w:rsidRPr="00DA1479">
              <w:rPr>
                <w:lang w:val="en-US"/>
              </w:rPr>
              <w:t xml:space="preserve"> requirements for the cases when satellite and </w:t>
            </w:r>
            <w:proofErr w:type="spellStart"/>
            <w:r w:rsidRPr="00DA1479">
              <w:rPr>
                <w:lang w:val="en-US"/>
              </w:rPr>
              <w:t>gNB</w:t>
            </w:r>
            <w:proofErr w:type="spellEnd"/>
            <w:r w:rsidRPr="00DA1479">
              <w:rPr>
                <w:lang w:val="en-US"/>
              </w:rPr>
              <w:t xml:space="preserve"> is time and frequency reference.</w:t>
            </w:r>
          </w:p>
          <w:p w14:paraId="48AAE0A2" w14:textId="77777777" w:rsidR="00996362" w:rsidRPr="00631D46" w:rsidRDefault="00996362" w:rsidP="00996362">
            <w:pPr>
              <w:spacing w:after="120"/>
              <w:rPr>
                <w:b/>
                <w:bCs/>
              </w:rPr>
            </w:pPr>
            <w:r w:rsidRPr="00631D46">
              <w:rPr>
                <w:b/>
                <w:bCs/>
              </w:rPr>
              <w:t xml:space="preserve">Observation 8 : </w:t>
            </w:r>
            <w:r w:rsidRPr="00DA1479">
              <w:t xml:space="preserve">It is important to control the size of </w:t>
            </w:r>
            <w:proofErr w:type="spellStart"/>
            <w:r w:rsidRPr="00DA1479">
              <w:t>T</w:t>
            </w:r>
            <w:r w:rsidRPr="00DA1479">
              <w:rPr>
                <w:vertAlign w:val="subscript"/>
              </w:rPr>
              <w:t>e</w:t>
            </w:r>
            <w:proofErr w:type="spellEnd"/>
            <w:r w:rsidRPr="00DA1479">
              <w:t>. The reason for this is that we have to preserve CP.</w:t>
            </w:r>
          </w:p>
          <w:p w14:paraId="5E788436" w14:textId="77777777" w:rsidR="00996362" w:rsidRPr="00631D46" w:rsidRDefault="00996362" w:rsidP="00996362">
            <w:pPr>
              <w:spacing w:after="120"/>
            </w:pPr>
            <w:r w:rsidRPr="00631D46">
              <w:rPr>
                <w:b/>
                <w:bCs/>
              </w:rPr>
              <w:t xml:space="preserve">Proposal 6 : </w:t>
            </w:r>
            <w:r w:rsidRPr="00DA1479">
              <w:t xml:space="preserve">Keep existing </w:t>
            </w:r>
            <w:proofErr w:type="spellStart"/>
            <w:r w:rsidRPr="00DA1479">
              <w:t>T</w:t>
            </w:r>
            <w:r w:rsidRPr="00DA1479">
              <w:rPr>
                <w:vertAlign w:val="subscript"/>
              </w:rPr>
              <w:t>e</w:t>
            </w:r>
            <w:proofErr w:type="spellEnd"/>
            <w:r w:rsidRPr="00DA1479">
              <w:t xml:space="preserve"> requirements as defined in TS 28.133, Table 7.1.2-1: </w:t>
            </w:r>
            <w:proofErr w:type="spellStart"/>
            <w:r w:rsidRPr="00DA1479">
              <w:t>T</w:t>
            </w:r>
            <w:r w:rsidRPr="00DA1479">
              <w:rPr>
                <w:vertAlign w:val="subscript"/>
              </w:rPr>
              <w:t>e</w:t>
            </w:r>
            <w:proofErr w:type="spellEnd"/>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9 : </w:t>
            </w:r>
            <w:r w:rsidRPr="00DA1479">
              <w:t>In order to preserve CP, we get that Δ</w:t>
            </w:r>
            <w:r w:rsidRPr="00DA1479">
              <w:rPr>
                <w:vertAlign w:val="subscript"/>
              </w:rPr>
              <w:t>UE-</w:t>
            </w:r>
            <w:proofErr w:type="spellStart"/>
            <w:r w:rsidRPr="00DA1479">
              <w:rPr>
                <w:vertAlign w:val="subscript"/>
              </w:rPr>
              <w:t>pos</w:t>
            </w:r>
            <w:proofErr w:type="spellEnd"/>
            <w:r w:rsidRPr="00DA1479">
              <w:rPr>
                <w:vertAlign w:val="subscript"/>
              </w:rPr>
              <w:t xml:space="preserve"> </w:t>
            </w:r>
            <w:r w:rsidRPr="00DA1479">
              <w:t xml:space="preserve">+ </w:t>
            </w:r>
            <w:proofErr w:type="spellStart"/>
            <w:r w:rsidRPr="00DA1479">
              <w:t>Δ</w:t>
            </w:r>
            <w:r w:rsidRPr="00DA1479">
              <w:rPr>
                <w:vertAlign w:val="subscript"/>
              </w:rPr>
              <w:t>Sat-pos</w:t>
            </w:r>
            <w:proofErr w:type="spellEnd"/>
            <w:r w:rsidRPr="00DA1479">
              <w:t xml:space="preserve">  + </w:t>
            </w:r>
            <w:proofErr w:type="spellStart"/>
            <w:r w:rsidRPr="00DA1479">
              <w:t>Δ</w:t>
            </w:r>
            <w:r w:rsidRPr="00DA1479">
              <w:rPr>
                <w:vertAlign w:val="subscript"/>
              </w:rPr>
              <w:t>UE_timing_estimate</w:t>
            </w:r>
            <w:proofErr w:type="spellEnd"/>
            <w:r w:rsidRPr="00DA1479">
              <w:t xml:space="preserve">  &lt; </w:t>
            </w:r>
            <w:proofErr w:type="spellStart"/>
            <w:r w:rsidRPr="00DA1479">
              <w:t>T</w:t>
            </w:r>
            <w:r w:rsidRPr="00DA1479">
              <w:rPr>
                <w:vertAlign w:val="subscript"/>
              </w:rPr>
              <w:t>e</w:t>
            </w:r>
            <w:proofErr w:type="spellEnd"/>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10 : </w:t>
            </w:r>
            <w:r w:rsidRPr="00DA1479">
              <w:t xml:space="preserve">A worst case maximum delay variation will trigger a gradual timing adjustment every 10 to 6 </w:t>
            </w:r>
            <w:proofErr w:type="spellStart"/>
            <w:r w:rsidRPr="00DA1479">
              <w:t>ms</w:t>
            </w:r>
            <w:proofErr w:type="spellEnd"/>
            <w:r w:rsidRPr="00DA1479">
              <w:t xml:space="preserve"> for FR1 and every 3 to 2.5 </w:t>
            </w:r>
            <w:proofErr w:type="spellStart"/>
            <w:r w:rsidRPr="00DA1479">
              <w:t>ms</w:t>
            </w:r>
            <w:proofErr w:type="spellEnd"/>
            <w:r w:rsidRPr="00DA1479">
              <w:t xml:space="preserve"> for FR2 given existing gradual timing adjustment requirements.</w:t>
            </w:r>
          </w:p>
          <w:p w14:paraId="4BF7C096" w14:textId="77777777" w:rsidR="00996362" w:rsidRPr="00631D46" w:rsidRDefault="00996362" w:rsidP="00996362">
            <w:pPr>
              <w:spacing w:after="120"/>
              <w:rPr>
                <w:b/>
                <w:bCs/>
              </w:rPr>
            </w:pPr>
            <w:r w:rsidRPr="00631D46">
              <w:rPr>
                <w:b/>
                <w:bCs/>
              </w:rPr>
              <w:t xml:space="preserve">Observation 11 : </w:t>
            </w:r>
            <w:r w:rsidRPr="00DA1479">
              <w:t xml:space="preserve">The parameter </w:t>
            </w:r>
            <w:proofErr w:type="spellStart"/>
            <w:r w:rsidRPr="00DA1479">
              <w:t>T</w:t>
            </w:r>
            <w:r w:rsidRPr="00DA1479">
              <w:rPr>
                <w:vertAlign w:val="subscript"/>
              </w:rPr>
              <w:t>q</w:t>
            </w:r>
            <w:proofErr w:type="spellEnd"/>
            <w:r w:rsidRPr="00DA1479">
              <w:t xml:space="preserve"> will have to be modified. For a period of 200 </w:t>
            </w:r>
            <w:proofErr w:type="spellStart"/>
            <w:r w:rsidRPr="00DA1479">
              <w:t>ms</w:t>
            </w:r>
            <w:proofErr w:type="spellEnd"/>
            <w:r w:rsidRPr="00DA1479">
              <w:t xml:space="preserve"> we could have a worst case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 xml:space="preserve">The parameter </w:t>
            </w:r>
            <w:proofErr w:type="spellStart"/>
            <w:r w:rsidRPr="00DA1479">
              <w:t>T</w:t>
            </w:r>
            <w:r w:rsidRPr="00DA1479">
              <w:rPr>
                <w:vertAlign w:val="subscript"/>
              </w:rPr>
              <w:t>q</w:t>
            </w:r>
            <w:proofErr w:type="spellEnd"/>
            <w:r w:rsidRPr="00DA1479">
              <w:t xml:space="preserve"> and the maximum aggregate adjustment rate will have to be investigated.</w:t>
            </w:r>
            <w:r w:rsidRPr="00631D46">
              <w:br/>
            </w:r>
            <w:r w:rsidRPr="00631D46">
              <w:rPr>
                <w:b/>
                <w:bCs/>
              </w:rPr>
              <w:t xml:space="preserve">Proposal 8 : </w:t>
            </w:r>
            <w:r w:rsidRPr="00DA1479">
              <w:t xml:space="preserve">Keep </w:t>
            </w:r>
            <w:r w:rsidRPr="00D01308">
              <w:rPr>
                <w:noProof/>
                <w:lang w:val="en-US" w:eastAsia="zh-TW"/>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lastRenderedPageBreak/>
              <w:t xml:space="preserve">Proposal 9 :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final analysis of Timing Advance adjustment accuracy has to consider the total error budget for regulating TA during a call: Δ</w:t>
            </w:r>
            <w:r w:rsidRPr="00DA1479">
              <w:rPr>
                <w:vertAlign w:val="subscript"/>
              </w:rPr>
              <w:t>UE-</w:t>
            </w:r>
            <w:proofErr w:type="spellStart"/>
            <w:r w:rsidRPr="00DA1479">
              <w:rPr>
                <w:vertAlign w:val="subscript"/>
              </w:rPr>
              <w:t>pos</w:t>
            </w:r>
            <w:proofErr w:type="spellEnd"/>
            <w:r w:rsidRPr="00DA1479">
              <w:t xml:space="preserve">, </w:t>
            </w:r>
            <w:proofErr w:type="spellStart"/>
            <w:r w:rsidRPr="00DA1479">
              <w:t>Δ</w:t>
            </w:r>
            <w:r w:rsidRPr="00DA1479">
              <w:rPr>
                <w:vertAlign w:val="subscript"/>
              </w:rPr>
              <w:t>Sat-pos</w:t>
            </w:r>
            <w:proofErr w:type="spellEnd"/>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7E3FA5" w:rsidP="00996362">
            <w:pPr>
              <w:spacing w:after="120"/>
              <w:jc w:val="center"/>
              <w:rPr>
                <w:i/>
                <w:color w:val="0070C0"/>
                <w:lang w:val="fr-FR" w:eastAsia="zh-CN"/>
              </w:rPr>
            </w:pPr>
            <w:hyperlink r:id="rId57" w:tgtFrame="_blank" w:history="1">
              <w:r w:rsidR="00996362" w:rsidRPr="00452895">
                <w:rPr>
                  <w:rStyle w:val="Hyperlink"/>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ListParagraph"/>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ListParagraph"/>
              <w:numPr>
                <w:ilvl w:val="0"/>
                <w:numId w:val="21"/>
              </w:numPr>
              <w:spacing w:after="120"/>
              <w:ind w:firstLineChars="0"/>
            </w:pPr>
            <w:r w:rsidRPr="00CD4167">
              <w:t>Connected state mobility</w:t>
            </w:r>
          </w:p>
          <w:p w14:paraId="39CAB844" w14:textId="77777777" w:rsidR="00996362" w:rsidRPr="00D61FB2" w:rsidRDefault="00996362" w:rsidP="00996362">
            <w:pPr>
              <w:pStyle w:val="ListParagraph"/>
              <w:numPr>
                <w:ilvl w:val="0"/>
                <w:numId w:val="21"/>
              </w:numPr>
              <w:spacing w:after="120"/>
              <w:ind w:firstLineChars="0"/>
            </w:pPr>
            <w:r w:rsidRPr="00CD4167">
              <w:t>Random Access</w:t>
            </w:r>
          </w:p>
          <w:p w14:paraId="310BE098" w14:textId="77777777" w:rsidR="00996362" w:rsidRPr="00D61FB2" w:rsidRDefault="00996362" w:rsidP="00996362">
            <w:pPr>
              <w:pStyle w:val="ListParagraph"/>
              <w:numPr>
                <w:ilvl w:val="0"/>
                <w:numId w:val="21"/>
              </w:numPr>
              <w:spacing w:after="120"/>
              <w:ind w:firstLineChars="0"/>
            </w:pPr>
            <w:r w:rsidRPr="00CD4167">
              <w:t>UE transmit timing</w:t>
            </w:r>
          </w:p>
          <w:p w14:paraId="2FB40388" w14:textId="77777777" w:rsidR="00996362" w:rsidRPr="00712EF3" w:rsidRDefault="00996362" w:rsidP="00996362">
            <w:pPr>
              <w:pStyle w:val="ListParagraph"/>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lastRenderedPageBreak/>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7E3FA5" w:rsidP="00996362">
            <w:pPr>
              <w:spacing w:after="120"/>
              <w:jc w:val="center"/>
              <w:rPr>
                <w:i/>
                <w:color w:val="0070C0"/>
                <w:lang w:val="fr-FR" w:eastAsia="zh-CN"/>
              </w:rPr>
            </w:pPr>
            <w:hyperlink r:id="rId58" w:tgtFrame="_blank" w:history="1">
              <w:r w:rsidR="00996362" w:rsidRPr="00452895">
                <w:rPr>
                  <w:rStyle w:val="Hyperlink"/>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proofErr w:type="spellStart"/>
            <w:r w:rsidRPr="00DA1479">
              <w:rPr>
                <w:iCs/>
                <w:lang w:val="fr-FR" w:eastAsia="zh-CN"/>
              </w:rPr>
              <w:t>MediaTek</w:t>
            </w:r>
            <w:proofErr w:type="spellEnd"/>
            <w:r w:rsidRPr="00DA1479">
              <w:rPr>
                <w:iCs/>
                <w:lang w:val="fr-FR" w:eastAsia="zh-CN"/>
              </w:rPr>
              <w:t xml:space="preserve"> </w:t>
            </w:r>
            <w:proofErr w:type="spellStart"/>
            <w:r w:rsidRPr="00DA1479">
              <w:rPr>
                <w:iCs/>
                <w:lang w:val="fr-FR" w:eastAsia="zh-CN"/>
              </w:rPr>
              <w:t>inc.</w:t>
            </w:r>
            <w:proofErr w:type="spellEnd"/>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sufficient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 xml:space="preserve">For FR1, </w:t>
            </w:r>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 xml:space="preserve">For FR2, </w:t>
            </w:r>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included in the total frequency error for UL transmission of ±0.1 ppm</w:t>
            </w:r>
            <w:r w:rsidRPr="00DA1479">
              <w:rPr>
                <w:iCs/>
                <w:lang w:val="en-US"/>
              </w:rPr>
              <w:t xml:space="preserve"> is sufficient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 xml:space="preserve">Autonomous adjustment of the TA before UL transmission by the UE avoids need for frequent TA update due to satellite time drift, which significantly reduces </w:t>
            </w:r>
            <w:proofErr w:type="spellStart"/>
            <w:r w:rsidRPr="00DA1479">
              <w:rPr>
                <w:iCs/>
              </w:rPr>
              <w:t>signaling</w:t>
            </w:r>
            <w:proofErr w:type="spellEnd"/>
            <w:r w:rsidRPr="00DA1479">
              <w:rPr>
                <w:iCs/>
              </w:rPr>
              <w:t xml:space="preserve"> overhead in connected mode.</w:t>
            </w:r>
          </w:p>
          <w:p w14:paraId="7C05F2A5" w14:textId="77777777" w:rsidR="00996362" w:rsidRPr="00DA1479" w:rsidRDefault="00996362" w:rsidP="00996362">
            <w:pPr>
              <w:pStyle w:val="BodyText"/>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w:t>
            </w:r>
            <w:proofErr w:type="spellStart"/>
            <w:r w:rsidRPr="00DA1479">
              <w:rPr>
                <w:iCs/>
              </w:rPr>
              <w:t>T</w:t>
            </w:r>
            <w:r w:rsidRPr="00DA1479">
              <w:rPr>
                <w:iCs/>
                <w:vertAlign w:val="subscript"/>
              </w:rPr>
              <w:t>e</w:t>
            </w:r>
            <w:proofErr w:type="spellEnd"/>
            <w:r w:rsidRPr="00DA1479">
              <w:rPr>
                <w:iCs/>
              </w:rPr>
              <w:t xml:space="preserve"> = ± 0.39 </w:t>
            </w:r>
            <w:proofErr w:type="spellStart"/>
            <w:r w:rsidRPr="00DA1479">
              <w:rPr>
                <w:iCs/>
              </w:rPr>
              <w:t>μs</w:t>
            </w:r>
            <w:proofErr w:type="spellEnd"/>
            <w:r w:rsidRPr="00DA1479">
              <w:rPr>
                <w:iCs/>
              </w:rPr>
              <w:t xml:space="preserve">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xml:space="preserve">: The UE will need to know the common Doppler shift pre-compensation applied by the </w:t>
            </w:r>
            <w:proofErr w:type="spellStart"/>
            <w:r w:rsidRPr="00DA1479">
              <w:rPr>
                <w:iCs/>
                <w:lang w:val="en-US"/>
              </w:rPr>
              <w:t>gNB</w:t>
            </w:r>
            <w:proofErr w:type="spellEnd"/>
            <w:r w:rsidRPr="00DA1479">
              <w:rPr>
                <w:iCs/>
                <w:lang w:val="en-US"/>
              </w:rPr>
              <w:t xml:space="preserve"> and subtracts it from the UE-specific Doppler shift determined autonomously before applying pre-compensation of residual Doppler shift prior to UL transmission. The indication of the common Doppler compensated by </w:t>
            </w:r>
            <w:proofErr w:type="spellStart"/>
            <w:r w:rsidRPr="00DA1479">
              <w:rPr>
                <w:iCs/>
                <w:lang w:val="en-US"/>
              </w:rPr>
              <w:t>gNB</w:t>
            </w:r>
            <w:proofErr w:type="spellEnd"/>
            <w:r w:rsidRPr="00DA1479">
              <w:rPr>
                <w:iCs/>
                <w:lang w:val="en-US"/>
              </w:rPr>
              <w:t xml:space="preserve">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DA1479">
              <w:rPr>
                <w:iCs/>
              </w:rPr>
              <w:t>transmiting</w:t>
            </w:r>
            <w:proofErr w:type="spellEnd"/>
            <w:r w:rsidRPr="00DA1479">
              <w:rPr>
                <w:iCs/>
              </w:rPr>
              <w:t xml:space="preserve">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w:t>
            </w:r>
            <w:proofErr w:type="spellStart"/>
            <w:r w:rsidRPr="00DA1479">
              <w:rPr>
                <w:iCs/>
              </w:rPr>
              <w:t>gNB</w:t>
            </w:r>
            <w:proofErr w:type="spellEnd"/>
            <w:r w:rsidRPr="00DA1479">
              <w:rPr>
                <w:iCs/>
              </w:rPr>
              <w:t xml:space="preserve">.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7E3FA5" w:rsidP="00996362">
            <w:pPr>
              <w:spacing w:after="120"/>
              <w:jc w:val="center"/>
              <w:rPr>
                <w:i/>
                <w:color w:val="0070C0"/>
                <w:lang w:val="fr-FR" w:eastAsia="zh-CN"/>
              </w:rPr>
            </w:pPr>
            <w:hyperlink r:id="rId59" w:tgtFrame="_blank" w:history="1">
              <w:r w:rsidR="00996362" w:rsidRPr="00452895">
                <w:rPr>
                  <w:rStyle w:val="Hyperlink"/>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 xml:space="preserve">These limits apply to a UE positioned at the </w:t>
            </w:r>
            <w:proofErr w:type="spellStart"/>
            <w:r>
              <w:t>center</w:t>
            </w:r>
            <w:proofErr w:type="spellEnd"/>
            <w:r>
              <w:t xml:space="preserve">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ListParagraph"/>
              <w:numPr>
                <w:ilvl w:val="0"/>
                <w:numId w:val="25"/>
              </w:numPr>
              <w:spacing w:after="120"/>
              <w:ind w:firstLineChars="0"/>
            </w:pPr>
            <w:r>
              <w:rPr>
                <w:rFonts w:eastAsia="Yu Mincho"/>
              </w:rPr>
              <w:t xml:space="preserve">Position accuracy &lt;120 m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 </w:t>
            </w:r>
          </w:p>
          <w:p w14:paraId="534149E6" w14:textId="77777777" w:rsidR="00996362" w:rsidRDefault="00996362" w:rsidP="00996362">
            <w:pPr>
              <w:pStyle w:val="ListParagraph"/>
              <w:numPr>
                <w:ilvl w:val="0"/>
                <w:numId w:val="25"/>
              </w:numPr>
              <w:spacing w:after="120"/>
              <w:ind w:firstLineChars="0"/>
            </w:pPr>
            <w:r>
              <w:rPr>
                <w:rFonts w:eastAsia="Yu Mincho"/>
              </w:rPr>
              <w:t xml:space="preserve">Velocity accuracy &lt;1.5m/s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onboard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7E3FA5" w:rsidP="00996362">
            <w:pPr>
              <w:spacing w:after="120"/>
              <w:jc w:val="center"/>
              <w:rPr>
                <w:i/>
                <w:color w:val="0070C0"/>
                <w:lang w:val="fr-FR" w:eastAsia="zh-CN"/>
              </w:rPr>
            </w:pPr>
            <w:hyperlink r:id="rId60" w:tgtFrame="_blank" w:history="1">
              <w:r w:rsidR="00996362" w:rsidRPr="00452895">
                <w:rPr>
                  <w:rStyle w:val="Hyperlink"/>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r w:rsidRPr="00DA1479">
              <w:rPr>
                <w:iCs/>
                <w:lang w:val="fr-FR" w:eastAsia="zh-CN"/>
              </w:rPr>
              <w:t>Xiaomi</w:t>
            </w:r>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The RRM requirements for satellite/HAPS ephemeris based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7755" w14:textId="77777777" w:rsidR="007E3FA5" w:rsidRDefault="007E3FA5">
      <w:r>
        <w:separator/>
      </w:r>
    </w:p>
  </w:endnote>
  <w:endnote w:type="continuationSeparator" w:id="0">
    <w:p w14:paraId="12AAE180" w14:textId="77777777" w:rsidR="007E3FA5" w:rsidRDefault="007E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D482" w14:textId="77777777" w:rsidR="007E3FA5" w:rsidRDefault="007E3FA5">
      <w:r>
        <w:separator/>
      </w:r>
    </w:p>
  </w:footnote>
  <w:footnote w:type="continuationSeparator" w:id="0">
    <w:p w14:paraId="5F9D5189" w14:textId="77777777" w:rsidR="007E3FA5" w:rsidRDefault="007E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F6135E0"/>
    <w:multiLevelType w:val="multilevel"/>
    <w:tmpl w:val="1268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9" w15:restartNumberingAfterBreak="0">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4"/>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8"/>
  </w:num>
  <w:num w:numId="19">
    <w:abstractNumId w:val="8"/>
    <w:lvlOverride w:ilvl="0">
      <w:startOverride w:val="1"/>
    </w:lvlOverride>
  </w:num>
  <w:num w:numId="20">
    <w:abstractNumId w:val="12"/>
  </w:num>
  <w:num w:numId="21">
    <w:abstractNumId w:val="0"/>
  </w:num>
  <w:num w:numId="22">
    <w:abstractNumId w:val="10"/>
  </w:num>
  <w:num w:numId="23">
    <w:abstractNumId w:val="10"/>
    <w:lvlOverride w:ilvl="0">
      <w:startOverride w:val="1"/>
    </w:lvlOverride>
  </w:num>
  <w:num w:numId="24">
    <w:abstractNumId w:val="3"/>
  </w:num>
  <w:num w:numId="25">
    <w:abstractNumId w:val="5"/>
  </w:num>
  <w:num w:numId="26">
    <w:abstractNumId w:val="9"/>
  </w:num>
  <w:num w:numId="27">
    <w:abstractNumId w:val="7"/>
  </w:num>
  <w:num w:numId="28">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w15:presenceInfo w15:providerId="None" w15:userId="Xiaomi"/>
  </w15:person>
  <w15:person w15:author="Jin Woong Park">
    <w15:presenceInfo w15:providerId="None" w15:userId="Jin Woong Park"/>
  </w15:person>
  <w15:person w15:author="Ouchi Mikihiro (大内 幹博)">
    <w15:presenceInfo w15:providerId="AD" w15:userId="S::ouchi.mikihiro@jp.panasonic.com::8ec95ea1-a1c0-48a2-a354-9c34b8c9571d"/>
  </w15:person>
  <w15:person w15:author="CH">
    <w15:presenceInfo w15:providerId="None" w15:userId="CH"/>
  </w15:person>
  <w15:person w15:author="Hsuanli Lin (林烜立)">
    <w15:presenceInfo w15:providerId="AD" w15:userId="S-1-5-21-1711831044-1024940897-1435325219-105646"/>
  </w15:person>
  <w15:person w15:author="Magnus Larsson K">
    <w15:presenceInfo w15:providerId="AD" w15:userId="S::magnus.k.larsson@ericsson.com::c9b12698-ff58-48bd-93ce-7160bdd83897"/>
  </w15:person>
  <w15:person w15:author="Lo, Anthony (Nokia - GB/Bristol)">
    <w15:presenceInfo w15:providerId="AD" w15:userId="S::anthony.lo@nokia.com::ec3ee639-5b19-4f95-b615-a0f24522aef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932"/>
    <w:rsid w:val="00004165"/>
    <w:rsid w:val="00020C56"/>
    <w:rsid w:val="00026ACC"/>
    <w:rsid w:val="000312FA"/>
    <w:rsid w:val="0003171D"/>
    <w:rsid w:val="00031C1D"/>
    <w:rsid w:val="00034613"/>
    <w:rsid w:val="00035C50"/>
    <w:rsid w:val="0004358A"/>
    <w:rsid w:val="000457A1"/>
    <w:rsid w:val="00050001"/>
    <w:rsid w:val="000513E2"/>
    <w:rsid w:val="00052041"/>
    <w:rsid w:val="0005326A"/>
    <w:rsid w:val="0005400C"/>
    <w:rsid w:val="0006266D"/>
    <w:rsid w:val="00065506"/>
    <w:rsid w:val="0007382E"/>
    <w:rsid w:val="000766E1"/>
    <w:rsid w:val="00077FF6"/>
    <w:rsid w:val="00080D82"/>
    <w:rsid w:val="00081692"/>
    <w:rsid w:val="00082C46"/>
    <w:rsid w:val="00085A0E"/>
    <w:rsid w:val="00087548"/>
    <w:rsid w:val="00093E7E"/>
    <w:rsid w:val="000A1830"/>
    <w:rsid w:val="000A4121"/>
    <w:rsid w:val="000A4466"/>
    <w:rsid w:val="000A4AA3"/>
    <w:rsid w:val="000A550E"/>
    <w:rsid w:val="000B1A55"/>
    <w:rsid w:val="000B20BB"/>
    <w:rsid w:val="000B2EF6"/>
    <w:rsid w:val="000B2FA6"/>
    <w:rsid w:val="000B4AA0"/>
    <w:rsid w:val="000C2553"/>
    <w:rsid w:val="000C2AB0"/>
    <w:rsid w:val="000C38C3"/>
    <w:rsid w:val="000C756C"/>
    <w:rsid w:val="000D09FD"/>
    <w:rsid w:val="000D44FB"/>
    <w:rsid w:val="000D574B"/>
    <w:rsid w:val="000D6CFC"/>
    <w:rsid w:val="000E537B"/>
    <w:rsid w:val="000E57D0"/>
    <w:rsid w:val="000E7858"/>
    <w:rsid w:val="000F30A9"/>
    <w:rsid w:val="000F39CA"/>
    <w:rsid w:val="00105997"/>
    <w:rsid w:val="0010685A"/>
    <w:rsid w:val="00106895"/>
    <w:rsid w:val="00107927"/>
    <w:rsid w:val="00110E26"/>
    <w:rsid w:val="00111321"/>
    <w:rsid w:val="00117BD6"/>
    <w:rsid w:val="001204C5"/>
    <w:rsid w:val="001206C2"/>
    <w:rsid w:val="00120865"/>
    <w:rsid w:val="00121978"/>
    <w:rsid w:val="00123422"/>
    <w:rsid w:val="00123F27"/>
    <w:rsid w:val="00124B6A"/>
    <w:rsid w:val="00136D4C"/>
    <w:rsid w:val="00142BB9"/>
    <w:rsid w:val="00143545"/>
    <w:rsid w:val="00144F96"/>
    <w:rsid w:val="00151EAC"/>
    <w:rsid w:val="00153528"/>
    <w:rsid w:val="00154E68"/>
    <w:rsid w:val="001565FB"/>
    <w:rsid w:val="00157289"/>
    <w:rsid w:val="00162548"/>
    <w:rsid w:val="00172183"/>
    <w:rsid w:val="00172490"/>
    <w:rsid w:val="00173F8D"/>
    <w:rsid w:val="00174145"/>
    <w:rsid w:val="001751AB"/>
    <w:rsid w:val="00175A3F"/>
    <w:rsid w:val="001805CB"/>
    <w:rsid w:val="00180E09"/>
    <w:rsid w:val="00183D4C"/>
    <w:rsid w:val="00183F6D"/>
    <w:rsid w:val="0018670E"/>
    <w:rsid w:val="0019219A"/>
    <w:rsid w:val="00195077"/>
    <w:rsid w:val="00196448"/>
    <w:rsid w:val="001A033F"/>
    <w:rsid w:val="001A08AA"/>
    <w:rsid w:val="001A1112"/>
    <w:rsid w:val="001A1C3C"/>
    <w:rsid w:val="001A59CB"/>
    <w:rsid w:val="001C1409"/>
    <w:rsid w:val="001C2AE6"/>
    <w:rsid w:val="001C4301"/>
    <w:rsid w:val="001C4A89"/>
    <w:rsid w:val="001C6177"/>
    <w:rsid w:val="001D0363"/>
    <w:rsid w:val="001D7D94"/>
    <w:rsid w:val="001E0A28"/>
    <w:rsid w:val="001E4218"/>
    <w:rsid w:val="001F0B20"/>
    <w:rsid w:val="001F57FD"/>
    <w:rsid w:val="0020014B"/>
    <w:rsid w:val="00200A62"/>
    <w:rsid w:val="00203740"/>
    <w:rsid w:val="0020668D"/>
    <w:rsid w:val="00210A8C"/>
    <w:rsid w:val="002138EA"/>
    <w:rsid w:val="00213F84"/>
    <w:rsid w:val="00214FBD"/>
    <w:rsid w:val="00222897"/>
    <w:rsid w:val="00222B0C"/>
    <w:rsid w:val="00230A90"/>
    <w:rsid w:val="00235394"/>
    <w:rsid w:val="00235577"/>
    <w:rsid w:val="002435CA"/>
    <w:rsid w:val="0024469F"/>
    <w:rsid w:val="00245D96"/>
    <w:rsid w:val="00252DB8"/>
    <w:rsid w:val="002537BC"/>
    <w:rsid w:val="00255C58"/>
    <w:rsid w:val="00257FF6"/>
    <w:rsid w:val="00260E35"/>
    <w:rsid w:val="00260EC7"/>
    <w:rsid w:val="00261539"/>
    <w:rsid w:val="0026179F"/>
    <w:rsid w:val="002666AE"/>
    <w:rsid w:val="00274E1A"/>
    <w:rsid w:val="002775B1"/>
    <w:rsid w:val="002775B9"/>
    <w:rsid w:val="00280CFE"/>
    <w:rsid w:val="002811C4"/>
    <w:rsid w:val="00282213"/>
    <w:rsid w:val="00284016"/>
    <w:rsid w:val="002858BF"/>
    <w:rsid w:val="002879DE"/>
    <w:rsid w:val="002939AF"/>
    <w:rsid w:val="00294402"/>
    <w:rsid w:val="00294491"/>
    <w:rsid w:val="00294BDE"/>
    <w:rsid w:val="0029640D"/>
    <w:rsid w:val="002A0CED"/>
    <w:rsid w:val="002A4CD0"/>
    <w:rsid w:val="002A55CD"/>
    <w:rsid w:val="002A6466"/>
    <w:rsid w:val="002A7DA6"/>
    <w:rsid w:val="002B516C"/>
    <w:rsid w:val="002B5E1D"/>
    <w:rsid w:val="002B60C1"/>
    <w:rsid w:val="002C4B52"/>
    <w:rsid w:val="002D03E5"/>
    <w:rsid w:val="002D36EB"/>
    <w:rsid w:val="002D3AB0"/>
    <w:rsid w:val="002D57AA"/>
    <w:rsid w:val="002D6BDF"/>
    <w:rsid w:val="002E2CE9"/>
    <w:rsid w:val="002E3BF7"/>
    <w:rsid w:val="002E403E"/>
    <w:rsid w:val="002F158C"/>
    <w:rsid w:val="002F4093"/>
    <w:rsid w:val="002F5636"/>
    <w:rsid w:val="003022A5"/>
    <w:rsid w:val="003067EE"/>
    <w:rsid w:val="00307E51"/>
    <w:rsid w:val="00311363"/>
    <w:rsid w:val="003124D9"/>
    <w:rsid w:val="0031280C"/>
    <w:rsid w:val="00315867"/>
    <w:rsid w:val="00316FD0"/>
    <w:rsid w:val="00321150"/>
    <w:rsid w:val="003260D7"/>
    <w:rsid w:val="00336697"/>
    <w:rsid w:val="003418CB"/>
    <w:rsid w:val="00341F65"/>
    <w:rsid w:val="00355182"/>
    <w:rsid w:val="00355873"/>
    <w:rsid w:val="0035660F"/>
    <w:rsid w:val="003628B9"/>
    <w:rsid w:val="00362D8F"/>
    <w:rsid w:val="003660AD"/>
    <w:rsid w:val="00367724"/>
    <w:rsid w:val="00372CCA"/>
    <w:rsid w:val="003770F6"/>
    <w:rsid w:val="00383E37"/>
    <w:rsid w:val="003924D1"/>
    <w:rsid w:val="00393042"/>
    <w:rsid w:val="00394AD5"/>
    <w:rsid w:val="0039522F"/>
    <w:rsid w:val="0039642D"/>
    <w:rsid w:val="003A14FF"/>
    <w:rsid w:val="003A2E40"/>
    <w:rsid w:val="003A602A"/>
    <w:rsid w:val="003B0158"/>
    <w:rsid w:val="003B0B56"/>
    <w:rsid w:val="003B40B6"/>
    <w:rsid w:val="003B56DB"/>
    <w:rsid w:val="003B755E"/>
    <w:rsid w:val="003B79FC"/>
    <w:rsid w:val="003C06FF"/>
    <w:rsid w:val="003C228E"/>
    <w:rsid w:val="003C51E7"/>
    <w:rsid w:val="003C6133"/>
    <w:rsid w:val="003C6893"/>
    <w:rsid w:val="003C6DE2"/>
    <w:rsid w:val="003D1EFD"/>
    <w:rsid w:val="003D28BF"/>
    <w:rsid w:val="003D2A7C"/>
    <w:rsid w:val="003D4215"/>
    <w:rsid w:val="003D4C47"/>
    <w:rsid w:val="003D7719"/>
    <w:rsid w:val="003E40EE"/>
    <w:rsid w:val="003E5705"/>
    <w:rsid w:val="003F1C1B"/>
    <w:rsid w:val="003F6E79"/>
    <w:rsid w:val="00400F4B"/>
    <w:rsid w:val="00401144"/>
    <w:rsid w:val="00404831"/>
    <w:rsid w:val="00407661"/>
    <w:rsid w:val="00410314"/>
    <w:rsid w:val="00412063"/>
    <w:rsid w:val="00412EB1"/>
    <w:rsid w:val="00413DDE"/>
    <w:rsid w:val="00414118"/>
    <w:rsid w:val="00416084"/>
    <w:rsid w:val="00422D9A"/>
    <w:rsid w:val="00424F8C"/>
    <w:rsid w:val="004271BA"/>
    <w:rsid w:val="00427801"/>
    <w:rsid w:val="00430497"/>
    <w:rsid w:val="004306C1"/>
    <w:rsid w:val="00432613"/>
    <w:rsid w:val="00432705"/>
    <w:rsid w:val="00434490"/>
    <w:rsid w:val="00434DC1"/>
    <w:rsid w:val="004350F4"/>
    <w:rsid w:val="0043617A"/>
    <w:rsid w:val="0044036F"/>
    <w:rsid w:val="004412A0"/>
    <w:rsid w:val="004445BC"/>
    <w:rsid w:val="00445CC3"/>
    <w:rsid w:val="00446408"/>
    <w:rsid w:val="00450F27"/>
    <w:rsid w:val="004510E5"/>
    <w:rsid w:val="00451699"/>
    <w:rsid w:val="00452895"/>
    <w:rsid w:val="00453A5A"/>
    <w:rsid w:val="0045640F"/>
    <w:rsid w:val="00456A75"/>
    <w:rsid w:val="004571D9"/>
    <w:rsid w:val="00461E39"/>
    <w:rsid w:val="00462D3A"/>
    <w:rsid w:val="00463521"/>
    <w:rsid w:val="00471125"/>
    <w:rsid w:val="0047437A"/>
    <w:rsid w:val="00480E42"/>
    <w:rsid w:val="00484C5D"/>
    <w:rsid w:val="0048543E"/>
    <w:rsid w:val="004868C1"/>
    <w:rsid w:val="0048750F"/>
    <w:rsid w:val="00491E6D"/>
    <w:rsid w:val="004A26CD"/>
    <w:rsid w:val="004A495F"/>
    <w:rsid w:val="004A4FD1"/>
    <w:rsid w:val="004A6C7B"/>
    <w:rsid w:val="004A7544"/>
    <w:rsid w:val="004B2684"/>
    <w:rsid w:val="004B394B"/>
    <w:rsid w:val="004B3F3B"/>
    <w:rsid w:val="004B6B0F"/>
    <w:rsid w:val="004C7DC8"/>
    <w:rsid w:val="004D27EB"/>
    <w:rsid w:val="004D4B96"/>
    <w:rsid w:val="004D737D"/>
    <w:rsid w:val="004E2659"/>
    <w:rsid w:val="004E39EE"/>
    <w:rsid w:val="004E475C"/>
    <w:rsid w:val="004E56E0"/>
    <w:rsid w:val="004E7329"/>
    <w:rsid w:val="004F2CB0"/>
    <w:rsid w:val="004F6066"/>
    <w:rsid w:val="00500C42"/>
    <w:rsid w:val="005017F7"/>
    <w:rsid w:val="00501FA7"/>
    <w:rsid w:val="005034DC"/>
    <w:rsid w:val="00505BFA"/>
    <w:rsid w:val="00505DEA"/>
    <w:rsid w:val="005071B4"/>
    <w:rsid w:val="00507687"/>
    <w:rsid w:val="005117A9"/>
    <w:rsid w:val="00511F57"/>
    <w:rsid w:val="00515CBE"/>
    <w:rsid w:val="00515E2B"/>
    <w:rsid w:val="0052132B"/>
    <w:rsid w:val="00522A7E"/>
    <w:rsid w:val="00522F20"/>
    <w:rsid w:val="005308DB"/>
    <w:rsid w:val="00530A2E"/>
    <w:rsid w:val="00530FBE"/>
    <w:rsid w:val="00533159"/>
    <w:rsid w:val="005339DB"/>
    <w:rsid w:val="00534C89"/>
    <w:rsid w:val="00541573"/>
    <w:rsid w:val="0054348A"/>
    <w:rsid w:val="00547703"/>
    <w:rsid w:val="00561E67"/>
    <w:rsid w:val="00564708"/>
    <w:rsid w:val="00571777"/>
    <w:rsid w:val="00580FF5"/>
    <w:rsid w:val="00581475"/>
    <w:rsid w:val="0058519C"/>
    <w:rsid w:val="0059149A"/>
    <w:rsid w:val="005956EE"/>
    <w:rsid w:val="005A083E"/>
    <w:rsid w:val="005A1D21"/>
    <w:rsid w:val="005A4C27"/>
    <w:rsid w:val="005A5A7C"/>
    <w:rsid w:val="005A75CA"/>
    <w:rsid w:val="005B4802"/>
    <w:rsid w:val="005C1EA6"/>
    <w:rsid w:val="005D0B99"/>
    <w:rsid w:val="005D308E"/>
    <w:rsid w:val="005D3A48"/>
    <w:rsid w:val="005D7AF8"/>
    <w:rsid w:val="005E2834"/>
    <w:rsid w:val="005E366A"/>
    <w:rsid w:val="005F2145"/>
    <w:rsid w:val="005F4350"/>
    <w:rsid w:val="005F5CC4"/>
    <w:rsid w:val="006016E1"/>
    <w:rsid w:val="00602D27"/>
    <w:rsid w:val="00612923"/>
    <w:rsid w:val="00613D89"/>
    <w:rsid w:val="006144A1"/>
    <w:rsid w:val="00615EBB"/>
    <w:rsid w:val="00616096"/>
    <w:rsid w:val="006160A2"/>
    <w:rsid w:val="006225D2"/>
    <w:rsid w:val="00622973"/>
    <w:rsid w:val="00624802"/>
    <w:rsid w:val="006302AA"/>
    <w:rsid w:val="00631D46"/>
    <w:rsid w:val="006339A8"/>
    <w:rsid w:val="006363BD"/>
    <w:rsid w:val="006412DC"/>
    <w:rsid w:val="00642BC6"/>
    <w:rsid w:val="00643FE5"/>
    <w:rsid w:val="00644790"/>
    <w:rsid w:val="006501AF"/>
    <w:rsid w:val="00650DDE"/>
    <w:rsid w:val="0065505B"/>
    <w:rsid w:val="00661A18"/>
    <w:rsid w:val="006670AC"/>
    <w:rsid w:val="00667C37"/>
    <w:rsid w:val="00672307"/>
    <w:rsid w:val="006808C6"/>
    <w:rsid w:val="00682668"/>
    <w:rsid w:val="0068364A"/>
    <w:rsid w:val="00692A68"/>
    <w:rsid w:val="00695D85"/>
    <w:rsid w:val="006A0500"/>
    <w:rsid w:val="006A30A2"/>
    <w:rsid w:val="006A3579"/>
    <w:rsid w:val="006A6D23"/>
    <w:rsid w:val="006A71E1"/>
    <w:rsid w:val="006B25DE"/>
    <w:rsid w:val="006C1943"/>
    <w:rsid w:val="006C1C3B"/>
    <w:rsid w:val="006C4E43"/>
    <w:rsid w:val="006C643E"/>
    <w:rsid w:val="006C6DD1"/>
    <w:rsid w:val="006D2932"/>
    <w:rsid w:val="006D3671"/>
    <w:rsid w:val="006D4FE6"/>
    <w:rsid w:val="006E0A73"/>
    <w:rsid w:val="006E0FEE"/>
    <w:rsid w:val="006E1CBE"/>
    <w:rsid w:val="006E6C11"/>
    <w:rsid w:val="006F0770"/>
    <w:rsid w:val="006F7C0C"/>
    <w:rsid w:val="00700755"/>
    <w:rsid w:val="0070646B"/>
    <w:rsid w:val="0070647B"/>
    <w:rsid w:val="0070725A"/>
    <w:rsid w:val="00712EF3"/>
    <w:rsid w:val="007130A2"/>
    <w:rsid w:val="00715463"/>
    <w:rsid w:val="0072233A"/>
    <w:rsid w:val="007241EE"/>
    <w:rsid w:val="0072682C"/>
    <w:rsid w:val="00727CB1"/>
    <w:rsid w:val="00730655"/>
    <w:rsid w:val="00731D77"/>
    <w:rsid w:val="00732360"/>
    <w:rsid w:val="0073390A"/>
    <w:rsid w:val="00734E64"/>
    <w:rsid w:val="00735B45"/>
    <w:rsid w:val="00736B37"/>
    <w:rsid w:val="00740A35"/>
    <w:rsid w:val="007520B4"/>
    <w:rsid w:val="007544FF"/>
    <w:rsid w:val="00757CED"/>
    <w:rsid w:val="007655D5"/>
    <w:rsid w:val="0077251B"/>
    <w:rsid w:val="007763C1"/>
    <w:rsid w:val="00777E82"/>
    <w:rsid w:val="00781359"/>
    <w:rsid w:val="00786921"/>
    <w:rsid w:val="007871AC"/>
    <w:rsid w:val="00792EE8"/>
    <w:rsid w:val="00794249"/>
    <w:rsid w:val="007A1EAA"/>
    <w:rsid w:val="007A5DD4"/>
    <w:rsid w:val="007A79FD"/>
    <w:rsid w:val="007B0B9D"/>
    <w:rsid w:val="007B1404"/>
    <w:rsid w:val="007B5A43"/>
    <w:rsid w:val="007B709B"/>
    <w:rsid w:val="007C1343"/>
    <w:rsid w:val="007C302A"/>
    <w:rsid w:val="007C5EF1"/>
    <w:rsid w:val="007C7BF5"/>
    <w:rsid w:val="007D0C40"/>
    <w:rsid w:val="007D19B7"/>
    <w:rsid w:val="007D75E5"/>
    <w:rsid w:val="007D773E"/>
    <w:rsid w:val="007E066E"/>
    <w:rsid w:val="007E1356"/>
    <w:rsid w:val="007E20FC"/>
    <w:rsid w:val="007E3FA5"/>
    <w:rsid w:val="007E7062"/>
    <w:rsid w:val="007F0E1E"/>
    <w:rsid w:val="007F29A7"/>
    <w:rsid w:val="007F40ED"/>
    <w:rsid w:val="00805BE8"/>
    <w:rsid w:val="00811CFD"/>
    <w:rsid w:val="00816078"/>
    <w:rsid w:val="008177E3"/>
    <w:rsid w:val="0082160B"/>
    <w:rsid w:val="00821C18"/>
    <w:rsid w:val="00823AA9"/>
    <w:rsid w:val="008255B9"/>
    <w:rsid w:val="00825CD8"/>
    <w:rsid w:val="00825D16"/>
    <w:rsid w:val="00827324"/>
    <w:rsid w:val="008370B6"/>
    <w:rsid w:val="00837458"/>
    <w:rsid w:val="00837AAE"/>
    <w:rsid w:val="008429AD"/>
    <w:rsid w:val="008429DB"/>
    <w:rsid w:val="00843C6D"/>
    <w:rsid w:val="00845CEF"/>
    <w:rsid w:val="00850C75"/>
    <w:rsid w:val="00850E39"/>
    <w:rsid w:val="0085477A"/>
    <w:rsid w:val="00855107"/>
    <w:rsid w:val="00855173"/>
    <w:rsid w:val="008557D9"/>
    <w:rsid w:val="00855BF7"/>
    <w:rsid w:val="00856214"/>
    <w:rsid w:val="008574DE"/>
    <w:rsid w:val="00862089"/>
    <w:rsid w:val="0086594F"/>
    <w:rsid w:val="00866D5B"/>
    <w:rsid w:val="00866FF5"/>
    <w:rsid w:val="00871647"/>
    <w:rsid w:val="00873E1F"/>
    <w:rsid w:val="00874C16"/>
    <w:rsid w:val="00876DB6"/>
    <w:rsid w:val="00883BF7"/>
    <w:rsid w:val="00886D1F"/>
    <w:rsid w:val="00891EE1"/>
    <w:rsid w:val="00893987"/>
    <w:rsid w:val="0089601A"/>
    <w:rsid w:val="008963C6"/>
    <w:rsid w:val="008963EF"/>
    <w:rsid w:val="0089688E"/>
    <w:rsid w:val="008A1FBE"/>
    <w:rsid w:val="008B3194"/>
    <w:rsid w:val="008B48AE"/>
    <w:rsid w:val="008B5AE7"/>
    <w:rsid w:val="008B6616"/>
    <w:rsid w:val="008C5402"/>
    <w:rsid w:val="008C60E9"/>
    <w:rsid w:val="008D1B7C"/>
    <w:rsid w:val="008D5222"/>
    <w:rsid w:val="008D6657"/>
    <w:rsid w:val="008E1F60"/>
    <w:rsid w:val="008E307E"/>
    <w:rsid w:val="008F2EA3"/>
    <w:rsid w:val="008F4DD1"/>
    <w:rsid w:val="008F6056"/>
    <w:rsid w:val="00902C07"/>
    <w:rsid w:val="00905804"/>
    <w:rsid w:val="009101E2"/>
    <w:rsid w:val="00915D73"/>
    <w:rsid w:val="00916077"/>
    <w:rsid w:val="009170A2"/>
    <w:rsid w:val="009208A6"/>
    <w:rsid w:val="00920916"/>
    <w:rsid w:val="00922288"/>
    <w:rsid w:val="00924514"/>
    <w:rsid w:val="00927316"/>
    <w:rsid w:val="0093276D"/>
    <w:rsid w:val="00933D12"/>
    <w:rsid w:val="00937065"/>
    <w:rsid w:val="00940285"/>
    <w:rsid w:val="009415B0"/>
    <w:rsid w:val="0094252F"/>
    <w:rsid w:val="00947E7E"/>
    <w:rsid w:val="0095139A"/>
    <w:rsid w:val="00953E16"/>
    <w:rsid w:val="009542AC"/>
    <w:rsid w:val="00961BB2"/>
    <w:rsid w:val="00962108"/>
    <w:rsid w:val="009638D6"/>
    <w:rsid w:val="0097296C"/>
    <w:rsid w:val="0097408E"/>
    <w:rsid w:val="00974BB2"/>
    <w:rsid w:val="00974FA7"/>
    <w:rsid w:val="009756E5"/>
    <w:rsid w:val="0097627F"/>
    <w:rsid w:val="00977A8C"/>
    <w:rsid w:val="00983910"/>
    <w:rsid w:val="00987548"/>
    <w:rsid w:val="00991C8E"/>
    <w:rsid w:val="009932AC"/>
    <w:rsid w:val="00994351"/>
    <w:rsid w:val="00994D99"/>
    <w:rsid w:val="00996362"/>
    <w:rsid w:val="00996A8F"/>
    <w:rsid w:val="009A1DBF"/>
    <w:rsid w:val="009A43B9"/>
    <w:rsid w:val="009A68E6"/>
    <w:rsid w:val="009A7598"/>
    <w:rsid w:val="009B06DE"/>
    <w:rsid w:val="009B1DF8"/>
    <w:rsid w:val="009B3D0B"/>
    <w:rsid w:val="009B3D20"/>
    <w:rsid w:val="009B5418"/>
    <w:rsid w:val="009B6756"/>
    <w:rsid w:val="009C0727"/>
    <w:rsid w:val="009C1017"/>
    <w:rsid w:val="009C492F"/>
    <w:rsid w:val="009C61A1"/>
    <w:rsid w:val="009D2FF2"/>
    <w:rsid w:val="009D3226"/>
    <w:rsid w:val="009D3385"/>
    <w:rsid w:val="009D35E7"/>
    <w:rsid w:val="009D701F"/>
    <w:rsid w:val="009D726A"/>
    <w:rsid w:val="009D793C"/>
    <w:rsid w:val="009E16A9"/>
    <w:rsid w:val="009E375F"/>
    <w:rsid w:val="009E39D4"/>
    <w:rsid w:val="009E5401"/>
    <w:rsid w:val="009E6113"/>
    <w:rsid w:val="009F32F3"/>
    <w:rsid w:val="00A012A3"/>
    <w:rsid w:val="00A01FD9"/>
    <w:rsid w:val="00A0649C"/>
    <w:rsid w:val="00A0758F"/>
    <w:rsid w:val="00A11E26"/>
    <w:rsid w:val="00A1570A"/>
    <w:rsid w:val="00A211B4"/>
    <w:rsid w:val="00A219CF"/>
    <w:rsid w:val="00A33DDF"/>
    <w:rsid w:val="00A34547"/>
    <w:rsid w:val="00A376B7"/>
    <w:rsid w:val="00A376F3"/>
    <w:rsid w:val="00A41BF5"/>
    <w:rsid w:val="00A43F4D"/>
    <w:rsid w:val="00A44778"/>
    <w:rsid w:val="00A44859"/>
    <w:rsid w:val="00A469E7"/>
    <w:rsid w:val="00A55BBD"/>
    <w:rsid w:val="00A604A4"/>
    <w:rsid w:val="00A61B7D"/>
    <w:rsid w:val="00A62867"/>
    <w:rsid w:val="00A6605B"/>
    <w:rsid w:val="00A66ADC"/>
    <w:rsid w:val="00A7147D"/>
    <w:rsid w:val="00A81B15"/>
    <w:rsid w:val="00A837FF"/>
    <w:rsid w:val="00A84DC8"/>
    <w:rsid w:val="00A85DBC"/>
    <w:rsid w:val="00A87FEB"/>
    <w:rsid w:val="00A921E7"/>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1CB6"/>
    <w:rsid w:val="00AD6C26"/>
    <w:rsid w:val="00AD7736"/>
    <w:rsid w:val="00AE10CE"/>
    <w:rsid w:val="00AE70D4"/>
    <w:rsid w:val="00AE7868"/>
    <w:rsid w:val="00AF0407"/>
    <w:rsid w:val="00AF4D8B"/>
    <w:rsid w:val="00B00251"/>
    <w:rsid w:val="00B04F75"/>
    <w:rsid w:val="00B067CA"/>
    <w:rsid w:val="00B12B26"/>
    <w:rsid w:val="00B144F1"/>
    <w:rsid w:val="00B163F8"/>
    <w:rsid w:val="00B2472D"/>
    <w:rsid w:val="00B24CA0"/>
    <w:rsid w:val="00B2549F"/>
    <w:rsid w:val="00B30EA1"/>
    <w:rsid w:val="00B4108D"/>
    <w:rsid w:val="00B46B55"/>
    <w:rsid w:val="00B54E9D"/>
    <w:rsid w:val="00B57265"/>
    <w:rsid w:val="00B621A2"/>
    <w:rsid w:val="00B62343"/>
    <w:rsid w:val="00B633AE"/>
    <w:rsid w:val="00B63B33"/>
    <w:rsid w:val="00B665D2"/>
    <w:rsid w:val="00B6737C"/>
    <w:rsid w:val="00B67403"/>
    <w:rsid w:val="00B7214D"/>
    <w:rsid w:val="00B73D20"/>
    <w:rsid w:val="00B74372"/>
    <w:rsid w:val="00B75525"/>
    <w:rsid w:val="00B80283"/>
    <w:rsid w:val="00B8095F"/>
    <w:rsid w:val="00B80B0C"/>
    <w:rsid w:val="00B80B11"/>
    <w:rsid w:val="00B831AE"/>
    <w:rsid w:val="00B8446C"/>
    <w:rsid w:val="00B85CAA"/>
    <w:rsid w:val="00B87725"/>
    <w:rsid w:val="00BA259A"/>
    <w:rsid w:val="00BA259C"/>
    <w:rsid w:val="00BA29D3"/>
    <w:rsid w:val="00BA307F"/>
    <w:rsid w:val="00BA3471"/>
    <w:rsid w:val="00BA5280"/>
    <w:rsid w:val="00BB14F1"/>
    <w:rsid w:val="00BB572E"/>
    <w:rsid w:val="00BB58E3"/>
    <w:rsid w:val="00BB74FD"/>
    <w:rsid w:val="00BC43DC"/>
    <w:rsid w:val="00BC53B5"/>
    <w:rsid w:val="00BC5982"/>
    <w:rsid w:val="00BC60BF"/>
    <w:rsid w:val="00BC7A5D"/>
    <w:rsid w:val="00BD28BF"/>
    <w:rsid w:val="00BD6404"/>
    <w:rsid w:val="00BE2E38"/>
    <w:rsid w:val="00BE33AE"/>
    <w:rsid w:val="00BF046F"/>
    <w:rsid w:val="00BF3A7B"/>
    <w:rsid w:val="00C01ABF"/>
    <w:rsid w:val="00C01D50"/>
    <w:rsid w:val="00C056DC"/>
    <w:rsid w:val="00C0589E"/>
    <w:rsid w:val="00C1329B"/>
    <w:rsid w:val="00C13CED"/>
    <w:rsid w:val="00C24C05"/>
    <w:rsid w:val="00C24D2F"/>
    <w:rsid w:val="00C24EE1"/>
    <w:rsid w:val="00C26222"/>
    <w:rsid w:val="00C31283"/>
    <w:rsid w:val="00C33C48"/>
    <w:rsid w:val="00C340E5"/>
    <w:rsid w:val="00C35AA7"/>
    <w:rsid w:val="00C41C37"/>
    <w:rsid w:val="00C43BA1"/>
    <w:rsid w:val="00C43DAB"/>
    <w:rsid w:val="00C47F08"/>
    <w:rsid w:val="00C505A4"/>
    <w:rsid w:val="00C514A6"/>
    <w:rsid w:val="00C5739F"/>
    <w:rsid w:val="00C57CF0"/>
    <w:rsid w:val="00C649BD"/>
    <w:rsid w:val="00C64B33"/>
    <w:rsid w:val="00C65202"/>
    <w:rsid w:val="00C65891"/>
    <w:rsid w:val="00C66AC9"/>
    <w:rsid w:val="00C724D3"/>
    <w:rsid w:val="00C724E5"/>
    <w:rsid w:val="00C77DD9"/>
    <w:rsid w:val="00C83BE6"/>
    <w:rsid w:val="00C85354"/>
    <w:rsid w:val="00C86314"/>
    <w:rsid w:val="00C86ABA"/>
    <w:rsid w:val="00C93403"/>
    <w:rsid w:val="00C943F3"/>
    <w:rsid w:val="00C96D0C"/>
    <w:rsid w:val="00CA08C6"/>
    <w:rsid w:val="00CA0A77"/>
    <w:rsid w:val="00CA2729"/>
    <w:rsid w:val="00CA3057"/>
    <w:rsid w:val="00CA45F8"/>
    <w:rsid w:val="00CB0305"/>
    <w:rsid w:val="00CB33C7"/>
    <w:rsid w:val="00CB3A30"/>
    <w:rsid w:val="00CB55BF"/>
    <w:rsid w:val="00CB6DA7"/>
    <w:rsid w:val="00CB7E4C"/>
    <w:rsid w:val="00CC0604"/>
    <w:rsid w:val="00CC25B4"/>
    <w:rsid w:val="00CC5F88"/>
    <w:rsid w:val="00CC69C8"/>
    <w:rsid w:val="00CC77A2"/>
    <w:rsid w:val="00CD307E"/>
    <w:rsid w:val="00CD56E2"/>
    <w:rsid w:val="00CD6A1B"/>
    <w:rsid w:val="00CE0A7F"/>
    <w:rsid w:val="00CE1718"/>
    <w:rsid w:val="00CF1E03"/>
    <w:rsid w:val="00CF4156"/>
    <w:rsid w:val="00CF6AC7"/>
    <w:rsid w:val="00D00474"/>
    <w:rsid w:val="00D01308"/>
    <w:rsid w:val="00D0263F"/>
    <w:rsid w:val="00D03570"/>
    <w:rsid w:val="00D03D00"/>
    <w:rsid w:val="00D05C30"/>
    <w:rsid w:val="00D11359"/>
    <w:rsid w:val="00D12E06"/>
    <w:rsid w:val="00D20CC0"/>
    <w:rsid w:val="00D24DCF"/>
    <w:rsid w:val="00D31253"/>
    <w:rsid w:val="00D3188C"/>
    <w:rsid w:val="00D34219"/>
    <w:rsid w:val="00D35F9B"/>
    <w:rsid w:val="00D36B69"/>
    <w:rsid w:val="00D36E17"/>
    <w:rsid w:val="00D408DD"/>
    <w:rsid w:val="00D45D72"/>
    <w:rsid w:val="00D51B23"/>
    <w:rsid w:val="00D51CCD"/>
    <w:rsid w:val="00D520E4"/>
    <w:rsid w:val="00D53A38"/>
    <w:rsid w:val="00D575DD"/>
    <w:rsid w:val="00D57DFA"/>
    <w:rsid w:val="00D61FB2"/>
    <w:rsid w:val="00D67FCF"/>
    <w:rsid w:val="00D707E3"/>
    <w:rsid w:val="00D709CE"/>
    <w:rsid w:val="00D71F73"/>
    <w:rsid w:val="00D80786"/>
    <w:rsid w:val="00D81CAB"/>
    <w:rsid w:val="00D8576F"/>
    <w:rsid w:val="00D8677F"/>
    <w:rsid w:val="00D90C84"/>
    <w:rsid w:val="00D91045"/>
    <w:rsid w:val="00D92F8D"/>
    <w:rsid w:val="00D97F0C"/>
    <w:rsid w:val="00DA1479"/>
    <w:rsid w:val="00DA3A86"/>
    <w:rsid w:val="00DB6218"/>
    <w:rsid w:val="00DC2500"/>
    <w:rsid w:val="00DC6B49"/>
    <w:rsid w:val="00DC77DC"/>
    <w:rsid w:val="00DD0453"/>
    <w:rsid w:val="00DD0C2C"/>
    <w:rsid w:val="00DD19DE"/>
    <w:rsid w:val="00DD28BC"/>
    <w:rsid w:val="00DE1964"/>
    <w:rsid w:val="00DE31F0"/>
    <w:rsid w:val="00DE3D1C"/>
    <w:rsid w:val="00DF1A40"/>
    <w:rsid w:val="00DF350B"/>
    <w:rsid w:val="00E004D7"/>
    <w:rsid w:val="00E0227D"/>
    <w:rsid w:val="00E04B84"/>
    <w:rsid w:val="00E06466"/>
    <w:rsid w:val="00E06FDA"/>
    <w:rsid w:val="00E10AD8"/>
    <w:rsid w:val="00E160A5"/>
    <w:rsid w:val="00E1713D"/>
    <w:rsid w:val="00E20A43"/>
    <w:rsid w:val="00E21BAC"/>
    <w:rsid w:val="00E23898"/>
    <w:rsid w:val="00E319F1"/>
    <w:rsid w:val="00E33CD2"/>
    <w:rsid w:val="00E40E90"/>
    <w:rsid w:val="00E45C7E"/>
    <w:rsid w:val="00E45F18"/>
    <w:rsid w:val="00E531EB"/>
    <w:rsid w:val="00E54874"/>
    <w:rsid w:val="00E54B6F"/>
    <w:rsid w:val="00E55ACA"/>
    <w:rsid w:val="00E56C67"/>
    <w:rsid w:val="00E57B74"/>
    <w:rsid w:val="00E62AD2"/>
    <w:rsid w:val="00E65BC6"/>
    <w:rsid w:val="00E661FF"/>
    <w:rsid w:val="00E726EB"/>
    <w:rsid w:val="00E7577C"/>
    <w:rsid w:val="00E76C8D"/>
    <w:rsid w:val="00E80B52"/>
    <w:rsid w:val="00E824C3"/>
    <w:rsid w:val="00E840B3"/>
    <w:rsid w:val="00E84D10"/>
    <w:rsid w:val="00E8629F"/>
    <w:rsid w:val="00E91008"/>
    <w:rsid w:val="00E9374E"/>
    <w:rsid w:val="00E94F54"/>
    <w:rsid w:val="00E96733"/>
    <w:rsid w:val="00E97AD5"/>
    <w:rsid w:val="00EA1111"/>
    <w:rsid w:val="00EA3B4F"/>
    <w:rsid w:val="00EA3C24"/>
    <w:rsid w:val="00EA73DF"/>
    <w:rsid w:val="00EB4381"/>
    <w:rsid w:val="00EB61AE"/>
    <w:rsid w:val="00EC322D"/>
    <w:rsid w:val="00ED0A67"/>
    <w:rsid w:val="00ED383A"/>
    <w:rsid w:val="00ED752E"/>
    <w:rsid w:val="00EE1BBD"/>
    <w:rsid w:val="00EF17A2"/>
    <w:rsid w:val="00EF1EC5"/>
    <w:rsid w:val="00EF4C88"/>
    <w:rsid w:val="00EF55EB"/>
    <w:rsid w:val="00F00DCC"/>
    <w:rsid w:val="00F0156F"/>
    <w:rsid w:val="00F04739"/>
    <w:rsid w:val="00F05AC8"/>
    <w:rsid w:val="00F07167"/>
    <w:rsid w:val="00F072D8"/>
    <w:rsid w:val="00F07CE0"/>
    <w:rsid w:val="00F13D05"/>
    <w:rsid w:val="00F15087"/>
    <w:rsid w:val="00F1679D"/>
    <w:rsid w:val="00F1682C"/>
    <w:rsid w:val="00F16BFD"/>
    <w:rsid w:val="00F20B91"/>
    <w:rsid w:val="00F20FD3"/>
    <w:rsid w:val="00F23A83"/>
    <w:rsid w:val="00F2429A"/>
    <w:rsid w:val="00F24B8B"/>
    <w:rsid w:val="00F30D2E"/>
    <w:rsid w:val="00F318BD"/>
    <w:rsid w:val="00F343B9"/>
    <w:rsid w:val="00F35516"/>
    <w:rsid w:val="00F35790"/>
    <w:rsid w:val="00F40F10"/>
    <w:rsid w:val="00F4136D"/>
    <w:rsid w:val="00F4212E"/>
    <w:rsid w:val="00F42C20"/>
    <w:rsid w:val="00F43E34"/>
    <w:rsid w:val="00F50A7A"/>
    <w:rsid w:val="00F53053"/>
    <w:rsid w:val="00F53FE2"/>
    <w:rsid w:val="00F575FF"/>
    <w:rsid w:val="00F60AEB"/>
    <w:rsid w:val="00F618EF"/>
    <w:rsid w:val="00F65582"/>
    <w:rsid w:val="00F66E75"/>
    <w:rsid w:val="00F70232"/>
    <w:rsid w:val="00F72E4E"/>
    <w:rsid w:val="00F77EB0"/>
    <w:rsid w:val="00F82B53"/>
    <w:rsid w:val="00F86A7E"/>
    <w:rsid w:val="00F87CDD"/>
    <w:rsid w:val="00F933F0"/>
    <w:rsid w:val="00F937A3"/>
    <w:rsid w:val="00F94715"/>
    <w:rsid w:val="00F96A3D"/>
    <w:rsid w:val="00FA4718"/>
    <w:rsid w:val="00FA5848"/>
    <w:rsid w:val="00FA7F3D"/>
    <w:rsid w:val="00FB38D8"/>
    <w:rsid w:val="00FC051F"/>
    <w:rsid w:val="00FC06FF"/>
    <w:rsid w:val="00FC13B5"/>
    <w:rsid w:val="00FC282B"/>
    <w:rsid w:val="00FC5F7F"/>
    <w:rsid w:val="00FC68F4"/>
    <w:rsid w:val="00FC69B4"/>
    <w:rsid w:val="00FD0694"/>
    <w:rsid w:val="00FD25BE"/>
    <w:rsid w:val="00FD2E70"/>
    <w:rsid w:val="00FD7AA7"/>
    <w:rsid w:val="00FE0FC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BA0A18D-572C-495A-A74C-FE86650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D0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paragraph" w:customStyle="1" w:styleId="Doc-comment">
    <w:name w:val="Doc-comment"/>
    <w:basedOn w:val="Normal"/>
    <w:next w:val="Normal"/>
    <w:qFormat/>
    <w:rsid w:val="006C1943"/>
    <w:pPr>
      <w:tabs>
        <w:tab w:val="left" w:pos="1622"/>
      </w:tabs>
      <w:spacing w:after="0"/>
      <w:ind w:left="1622" w:hanging="363"/>
    </w:pPr>
    <w:rPr>
      <w:rFonts w:ascii="Arial" w:eastAsia="MS Mincho" w:hAnsi="Arial"/>
      <w:i/>
      <w:szCs w:val="24"/>
      <w:lang w:eastAsia="en-GB"/>
    </w:rPr>
  </w:style>
  <w:style w:type="paragraph" w:customStyle="1" w:styleId="Doc-text2">
    <w:name w:val="Doc-text2"/>
    <w:basedOn w:val="Normal"/>
    <w:link w:val="Doc-text2Char"/>
    <w:qFormat/>
    <w:rsid w:val="00A01FD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1FD9"/>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037.zip" TargetMode="External"/><Relationship Id="rId18" Type="http://schemas.openxmlformats.org/officeDocument/2006/relationships/hyperlink" Target="https://www.3gpp.org/ftp/TSG_RAN/WG4_Radio/TSGR4_97_e/Docs/R4-2015946.zip" TargetMode="External"/><Relationship Id="rId26" Type="http://schemas.openxmlformats.org/officeDocument/2006/relationships/hyperlink" Target="https://www.3gpp.org/ftp/TSG_RAN/WG4_Radio/TSGR4_97_e/Docs/R4-2015730.zip" TargetMode="External"/><Relationship Id="rId39" Type="http://schemas.openxmlformats.org/officeDocument/2006/relationships/hyperlink" Target="https://www.3gpp.org/ftp/TSG_RAN/WG4_Radio/TSGR4_97_e/Docs/R4-2014875.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hyperlink" Target="https://www.3gpp.org/ftp/TSG_RAN/WG4_Radio/TSGR4_97_e/Docs/R4-2014658.zip" TargetMode="External"/><Relationship Id="rId42" Type="http://schemas.openxmlformats.org/officeDocument/2006/relationships/hyperlink" Target="https://www.3gpp.org/ftp/TSG_RAN/WG4_Radio/TSGR4_97_e/Docs/R4-2016037.zip" TargetMode="External"/><Relationship Id="rId47" Type="http://schemas.openxmlformats.org/officeDocument/2006/relationships/hyperlink" Target="https://www.3gpp.org/ftp/TSG_RAN/WG4_Radio/TSGR4_97_e/Docs/R4-2016037.zip" TargetMode="External"/><Relationship Id="rId50" Type="http://schemas.openxmlformats.org/officeDocument/2006/relationships/hyperlink" Target="https://www.3gpp.org/ftp/TSG_RAN/WG4_Radio/TSGR4_97_e/Docs/R4-2014658.zip" TargetMode="External"/><Relationship Id="rId55" Type="http://schemas.openxmlformats.org/officeDocument/2006/relationships/hyperlink" Target="https://www.3gpp.org/ftp/TSG_RAN/WG4_Radio/TSGR4_97_e/Docs/R4-201594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928.zip" TargetMode="External"/><Relationship Id="rId20" Type="http://schemas.openxmlformats.org/officeDocument/2006/relationships/hyperlink" Target="https://www.3gpp.org/ftp/TSG_RAN/WG4_Radio/TSGR4_97_e/Docs/R4-2015946.zip" TargetMode="External"/><Relationship Id="rId29" Type="http://schemas.openxmlformats.org/officeDocument/2006/relationships/hyperlink" Target="https://www.3gpp.org/ftp/TSG_RAN/WG4_Radio/TSGR4_97_e/Docs/R4-2015946.zip" TargetMode="External"/><Relationship Id="rId41" Type="http://schemas.openxmlformats.org/officeDocument/2006/relationships/hyperlink" Target="https://www.3gpp.org/ftp/TSG_RAN/WG4_Radio/TSGR4_97_e/Docs/R4-2015946.zip" TargetMode="External"/><Relationship Id="rId54" Type="http://schemas.openxmlformats.org/officeDocument/2006/relationships/hyperlink" Target="https://www.3gpp.org/ftp/TSG_RAN/WG4_Radio/TSGR4_97_e/Docs/R4-2014658.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946.zip" TargetMode="External"/><Relationship Id="rId32" Type="http://schemas.openxmlformats.org/officeDocument/2006/relationships/hyperlink" Target="https://www.3gpp.org/ftp/TSG_RAN/WG4_Radio/TSGR4_97_e/Docs/R4-2014875.zip" TargetMode="External"/><Relationship Id="rId37" Type="http://schemas.openxmlformats.org/officeDocument/2006/relationships/image" Target="media/image1.wmf"/><Relationship Id="rId40" Type="http://schemas.openxmlformats.org/officeDocument/2006/relationships/hyperlink" Target="https://www.3gpp.org/ftp/TSG_RAN/WG4_Radio/TSGR4_97_e/Docs/R4-2014928.zip" TargetMode="External"/><Relationship Id="rId45" Type="http://schemas.openxmlformats.org/officeDocument/2006/relationships/hyperlink" Target="https://www.3gpp.org/ftp/TSG_RAN/WG4_Radio/TSGR4_97_e/Docs/R4-2014928.zip" TargetMode="External"/><Relationship Id="rId53" Type="http://schemas.openxmlformats.org/officeDocument/2006/relationships/hyperlink" Target="https://www.3gpp.org/ftp/TSG_RAN/WG4_Radio/TSGR4_97_e/Docs/R4-2014875.zip" TargetMode="External"/><Relationship Id="rId58" Type="http://schemas.openxmlformats.org/officeDocument/2006/relationships/hyperlink" Target="https://www.3gpp.org/ftp/TSG_RAN/WG4_Radio/TSGR4_97_e/Docs/R4-201487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875.zip" TargetMode="External"/><Relationship Id="rId23" Type="http://schemas.openxmlformats.org/officeDocument/2006/relationships/hyperlink" Target="https://www.3gpp.org/ftp/TSG_RAN/WG4_Radio/TSGR4_97_e/Docs/R4-2015946.zip" TargetMode="External"/><Relationship Id="rId28" Type="http://schemas.openxmlformats.org/officeDocument/2006/relationships/hyperlink" Target="https://www.3gpp.org/ftp/TSG_RAN/WG4_Radio/TSGR4_97_e/Docs/R4-2014928.zip" TargetMode="External"/><Relationship Id="rId36" Type="http://schemas.openxmlformats.org/officeDocument/2006/relationships/hyperlink" Target="https://www.3gpp.org/ftp/TSG_RAN/WG4_Radio/TSGR4_97_e/Docs/R4-2016037.zip" TargetMode="External"/><Relationship Id="rId49" Type="http://schemas.openxmlformats.org/officeDocument/2006/relationships/hyperlink" Target="https://www.3gpp.org/ftp/TSG_RAN/WG4_Radio/TSGR4_97_e/Docs/R4-2014875.zip" TargetMode="External"/><Relationship Id="rId57" Type="http://schemas.openxmlformats.org/officeDocument/2006/relationships/hyperlink" Target="https://www.3gpp.org/ftp/TSG_RAN/WG4_Radio/TSGR4_97_e/Docs/R4-2015730.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7_e/Docs/R4-2016037.zip" TargetMode="External"/><Relationship Id="rId31" Type="http://schemas.openxmlformats.org/officeDocument/2006/relationships/hyperlink" Target="https://www.3gpp.org/ftp/TSG_RAN/WG4_Radio/TSGR4_97_e/Docs/R4-2015730.zip" TargetMode="External"/><Relationship Id="rId44" Type="http://schemas.openxmlformats.org/officeDocument/2006/relationships/hyperlink" Target="https://www.3gpp.org/ftp/TSG_RAN/WG4_Radio/TSGR4_97_e/Docs/R4-2014875.zip" TargetMode="External"/><Relationship Id="rId52" Type="http://schemas.openxmlformats.org/officeDocument/2006/relationships/hyperlink" Target="https://www.3gpp.org/ftp/TSG_RAN/WG4_Radio/TSGR4_97_e/Docs/R4-2015730.zip" TargetMode="External"/><Relationship Id="rId60" Type="http://schemas.openxmlformats.org/officeDocument/2006/relationships/hyperlink" Target="https://www.3gpp.org/ftp/TSG_RAN/WG4_Radio/TSGR4_97_e/Docs/R4-201465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730.zip" TargetMode="External"/><Relationship Id="rId22" Type="http://schemas.openxmlformats.org/officeDocument/2006/relationships/hyperlink" Target="https://www.3gpp.org/ftp/TSG_RAN/WG4_Radio/TSGR4_97_e/Docs/R4-2015946.zip" TargetMode="External"/><Relationship Id="rId27" Type="http://schemas.openxmlformats.org/officeDocument/2006/relationships/hyperlink" Target="https://www.3gpp.org/ftp/TSG_RAN/WG4_Radio/TSGR4_97_e/Docs/R4-2014875.zip" TargetMode="External"/><Relationship Id="rId30" Type="http://schemas.openxmlformats.org/officeDocument/2006/relationships/hyperlink" Target="https://www.3gpp.org/ftp/TSG_RAN/WG4_Radio/TSGR4_97_e/Docs/R4-2016037.zip" TargetMode="External"/><Relationship Id="rId35" Type="http://schemas.openxmlformats.org/officeDocument/2006/relationships/hyperlink" Target="https://www.3gpp.org/ftp/TSG_RAN/WG4_Radio/TSGR4_97_e/Docs/R4-2015946.zip" TargetMode="External"/><Relationship Id="rId43" Type="http://schemas.openxmlformats.org/officeDocument/2006/relationships/hyperlink" Target="https://www.3gpp.org/ftp/TSG_RAN/WG4_Radio/TSGR4_97_e/Docs/R4-2015730.zip" TargetMode="External"/><Relationship Id="rId48" Type="http://schemas.openxmlformats.org/officeDocument/2006/relationships/hyperlink" Target="https://www.3gpp.org/ftp/TSG_RAN/WG4_Radio/TSGR4_97_e/Docs/R4-2015730.zip" TargetMode="External"/><Relationship Id="rId56" Type="http://schemas.openxmlformats.org/officeDocument/2006/relationships/hyperlink" Target="https://www.3gpp.org/ftp/TSG_RAN/WG4_Radio/TSGR4_97_e/Docs/R4-2016037.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5946.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5946.zip" TargetMode="External"/><Relationship Id="rId17" Type="http://schemas.openxmlformats.org/officeDocument/2006/relationships/hyperlink" Target="https://www.3gpp.org/ftp/TSG_RAN/WG4_Radio/TSGR4_97_e/Docs/R4-2014658.zip" TargetMode="External"/><Relationship Id="rId25" Type="http://schemas.openxmlformats.org/officeDocument/2006/relationships/hyperlink" Target="https://www.3gpp.org/ftp/TSG_RAN/WG4_Radio/TSGR4_97_e/Docs/R4-2016037.zip" TargetMode="External"/><Relationship Id="rId33" Type="http://schemas.openxmlformats.org/officeDocument/2006/relationships/hyperlink" Target="https://www.3gpp.org/ftp/TSG_RAN/WG4_Radio/TSGR4_97_e/Docs/R4-2014928.zip" TargetMode="External"/><Relationship Id="rId38" Type="http://schemas.openxmlformats.org/officeDocument/2006/relationships/hyperlink" Target="https://www.3gpp.org/ftp/TSG_RAN/WG4_Radio/TSGR4_97_e/Docs/R4-2015730.zip" TargetMode="External"/><Relationship Id="rId46" Type="http://schemas.openxmlformats.org/officeDocument/2006/relationships/hyperlink" Target="https://www.3gpp.org/ftp/TSG_RAN/WG4_Radio/TSGR4_97_e/Docs/R4-2015946.zip" TargetMode="External"/><Relationship Id="rId59" Type="http://schemas.openxmlformats.org/officeDocument/2006/relationships/hyperlink" Target="https://www.3gpp.org/ftp/TSG_RAN/WG4_Radio/TSGR4_97_e/Docs/R4-20149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C029-CCD5-4AD0-9346-045B5EDF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98478-73AA-47FE-BEBB-AEE268B6E9F7}">
  <ds:schemaRefs>
    <ds:schemaRef ds:uri="http://schemas.microsoft.com/sharepoint/v3/contenttype/forms"/>
  </ds:schemaRefs>
</ds:datastoreItem>
</file>

<file path=customXml/itemProps3.xml><?xml version="1.0" encoding="utf-8"?>
<ds:datastoreItem xmlns:ds="http://schemas.openxmlformats.org/officeDocument/2006/customXml" ds:itemID="{3174CEDF-69DC-4B3B-ABDB-951286B79B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1DAF4D-5744-4E04-92E7-C07666BD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70</Pages>
  <Words>20476</Words>
  <Characters>116715</Characters>
  <Application>Microsoft Office Word</Application>
  <DocSecurity>0</DocSecurity>
  <Lines>972</Lines>
  <Paragraphs>273</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136918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Lo, Anthony (Nokia - GB/Bristol)</cp:lastModifiedBy>
  <cp:revision>26</cp:revision>
  <cp:lastPrinted>2019-04-25T01:09:00Z</cp:lastPrinted>
  <dcterms:created xsi:type="dcterms:W3CDTF">2020-11-04T15:59:00Z</dcterms:created>
  <dcterms:modified xsi:type="dcterms:W3CDTF">2020-11-04T16:33:00Z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y fmtid="{D5CDD505-2E9C-101B-9397-08002B2CF9AE}" pid="14" name="ContentTypeId">
    <vt:lpwstr>0x010100DA145B96FF720148BE3F8F556FC60B8B</vt:lpwstr>
  </property>
</Properties>
</file>