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327895C" w:rsidR="001E0A28" w:rsidRPr="001E0A28" w:rsidRDefault="001C43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R4-201X</w:t>
      </w:r>
      <w:r w:rsidR="001E0A28" w:rsidRPr="001E0A28">
        <w:rPr>
          <w:rFonts w:ascii="Arial" w:eastAsiaTheme="minorEastAsia" w:hAnsi="Arial" w:cs="Arial"/>
          <w:b/>
          <w:sz w:val="24"/>
          <w:szCs w:val="24"/>
          <w:lang w:eastAsia="zh-CN"/>
        </w:rPr>
        <w:t>XXX</w:t>
      </w:r>
    </w:p>
    <w:p w14:paraId="0E0F466F" w14:textId="4158D816" w:rsidR="00615EBB" w:rsidRDefault="001E0A28" w:rsidP="001C430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C4301">
        <w:rPr>
          <w:rFonts w:ascii="Arial" w:eastAsiaTheme="minorEastAsia" w:hAnsi="Arial" w:cs="Arial"/>
          <w:b/>
          <w:sz w:val="24"/>
          <w:szCs w:val="24"/>
          <w:lang w:eastAsia="zh-CN"/>
        </w:rPr>
        <w:t>2</w:t>
      </w:r>
      <w:r w:rsidR="001C4301" w:rsidRPr="001C4301">
        <w:rPr>
          <w:rFonts w:ascii="Arial" w:eastAsiaTheme="minorEastAsia" w:hAnsi="Arial" w:cs="Arial"/>
          <w:b/>
          <w:sz w:val="24"/>
          <w:szCs w:val="24"/>
          <w:vertAlign w:val="superscript"/>
          <w:lang w:eastAsia="zh-CN"/>
        </w:rPr>
        <w:t>nd</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 </w:t>
      </w:r>
      <w:r w:rsidR="001C4301">
        <w:rPr>
          <w:rFonts w:ascii="Arial" w:eastAsiaTheme="minorEastAsia" w:hAnsi="Arial" w:cs="Arial"/>
          <w:b/>
          <w:sz w:val="24"/>
          <w:szCs w:val="24"/>
          <w:lang w:eastAsia="zh-CN"/>
        </w:rPr>
        <w:t>13</w:t>
      </w:r>
      <w:r w:rsidR="001C4301" w:rsidRPr="001C4301">
        <w:rPr>
          <w:rFonts w:ascii="Arial" w:eastAsiaTheme="minorEastAsia" w:hAnsi="Arial" w:cs="Arial"/>
          <w:b/>
          <w:sz w:val="24"/>
          <w:szCs w:val="24"/>
          <w:vertAlign w:val="superscript"/>
          <w:lang w:eastAsia="zh-CN"/>
        </w:rPr>
        <w:t>th</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6D9D3A4" w:rsidR="00C24D2F" w:rsidRPr="00AB4182" w:rsidRDefault="00C24D2F" w:rsidP="001C43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4301">
        <w:rPr>
          <w:rFonts w:ascii="Arial" w:eastAsiaTheme="minorEastAsia" w:hAnsi="Arial" w:cs="Arial"/>
          <w:color w:val="000000"/>
          <w:sz w:val="22"/>
          <w:lang w:eastAsia="zh-CN"/>
        </w:rPr>
        <w:t>12.8.4</w:t>
      </w:r>
    </w:p>
    <w:p w14:paraId="50D5329D" w14:textId="32BB395F" w:rsidR="00915D73" w:rsidRPr="00915D73" w:rsidRDefault="00915D73" w:rsidP="001C430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4301">
        <w:rPr>
          <w:rFonts w:ascii="Arial" w:hAnsi="Arial" w:cs="Arial"/>
          <w:color w:val="000000"/>
          <w:sz w:val="22"/>
          <w:lang w:eastAsia="zh-CN"/>
        </w:rPr>
        <w:t>THALES</w:t>
      </w:r>
    </w:p>
    <w:p w14:paraId="1E0389E7" w14:textId="3FCA92D3" w:rsidR="00915D73" w:rsidRPr="00873E1F" w:rsidRDefault="00915D73" w:rsidP="001C430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C4301">
        <w:rPr>
          <w:sz w:val="24"/>
          <w:szCs w:val="24"/>
        </w:rPr>
        <w:t>[97e][232] NR_NTN_solutions_RRM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25139E" w14:textId="3A1B1A03" w:rsidR="001C4301" w:rsidRPr="00DA1479" w:rsidRDefault="00B04F75" w:rsidP="00DA1479">
      <w:pPr>
        <w:jc w:val="both"/>
        <w:rPr>
          <w:iCs/>
          <w:sz w:val="22"/>
          <w:szCs w:val="22"/>
          <w:lang w:eastAsia="zh-CN"/>
        </w:rPr>
      </w:pPr>
      <w:r w:rsidRPr="00DA1479">
        <w:rPr>
          <w:iCs/>
          <w:sz w:val="22"/>
          <w:szCs w:val="22"/>
          <w:lang w:eastAsia="zh-CN"/>
        </w:rPr>
        <w:t>This lead summary document captures issues related to NR NTN RRM. It contains a summary of the contributions under section 12.8.4 at TSG-RAN WG4 #97e</w:t>
      </w:r>
      <w:r w:rsidR="00452895" w:rsidRPr="00DA1479">
        <w:rPr>
          <w:iCs/>
          <w:sz w:val="22"/>
          <w:szCs w:val="22"/>
          <w:lang w:eastAsia="zh-CN"/>
        </w:rPr>
        <w:t xml:space="preserve">, together with identified key open issues </w:t>
      </w:r>
      <w:r w:rsidR="00631D46" w:rsidRPr="00D01308">
        <w:rPr>
          <w:iCs/>
          <w:sz w:val="22"/>
          <w:szCs w:val="22"/>
          <w:lang w:eastAsia="zh-CN"/>
        </w:rPr>
        <w:t>and</w:t>
      </w:r>
      <w:r w:rsidR="00631D46">
        <w:rPr>
          <w:iCs/>
          <w:sz w:val="22"/>
          <w:szCs w:val="22"/>
          <w:lang w:eastAsia="zh-CN"/>
        </w:rPr>
        <w:t xml:space="preserve"> </w:t>
      </w:r>
      <w:r w:rsidR="00631D46" w:rsidRPr="00D01308">
        <w:rPr>
          <w:iCs/>
          <w:sz w:val="22"/>
          <w:szCs w:val="22"/>
          <w:lang w:eastAsia="zh-CN"/>
        </w:rPr>
        <w:t>recommends</w:t>
      </w:r>
      <w:r w:rsidR="00452895" w:rsidRPr="00DA1479">
        <w:rPr>
          <w:iCs/>
          <w:sz w:val="22"/>
          <w:szCs w:val="22"/>
          <w:lang w:eastAsia="zh-CN"/>
        </w:rPr>
        <w:t xml:space="preserve"> topics/questions to be handled via email discussions. The goal of this document is also to provide recommendation on prioritization of discussion and whether any issues should be postponed.</w:t>
      </w:r>
    </w:p>
    <w:p w14:paraId="2D85FE3A" w14:textId="551E362F" w:rsidR="00B04F75" w:rsidRPr="00DA1479" w:rsidRDefault="00452895" w:rsidP="00DA1479">
      <w:pPr>
        <w:jc w:val="both"/>
        <w:rPr>
          <w:iCs/>
          <w:sz w:val="22"/>
          <w:szCs w:val="22"/>
          <w:lang w:eastAsia="zh-CN"/>
        </w:rPr>
      </w:pPr>
      <w:r w:rsidRPr="00DA1479">
        <w:rPr>
          <w:iCs/>
          <w:sz w:val="22"/>
          <w:szCs w:val="22"/>
          <w:lang w:eastAsia="zh-CN"/>
        </w:rPr>
        <w:t>Please also note the TSG-RAN WG4 #97e meeting agenda provided in R4-2014000 with respect to NTN topic:</w:t>
      </w:r>
    </w:p>
    <w:p w14:paraId="03CD5B7C" w14:textId="77777777" w:rsidR="00B04F75" w:rsidRPr="00DA1479" w:rsidRDefault="00B04F75" w:rsidP="00B04F75">
      <w:pPr>
        <w:rPr>
          <w:i/>
          <w:lang w:eastAsia="zh-CN"/>
        </w:rPr>
      </w:pPr>
      <w:r w:rsidRPr="00DA1479">
        <w:rPr>
          <w:i/>
          <w:lang w:eastAsia="zh-CN"/>
        </w:rPr>
        <w:t>12.8</w:t>
      </w:r>
      <w:r w:rsidRPr="00DA1479">
        <w:rPr>
          <w:i/>
          <w:lang w:eastAsia="zh-CN"/>
        </w:rPr>
        <w:tab/>
        <w:t>Solutions for NR to support non-terrestrial networks (NTN)</w:t>
      </w:r>
      <w:r w:rsidRPr="00DA1479">
        <w:rPr>
          <w:i/>
          <w:lang w:eastAsia="zh-CN"/>
        </w:rPr>
        <w:tab/>
        <w:t>[NR_NTN_solutions]</w:t>
      </w:r>
    </w:p>
    <w:p w14:paraId="783B4CA8" w14:textId="77777777" w:rsidR="00B04F75" w:rsidRPr="00DA1479" w:rsidRDefault="00B04F75" w:rsidP="00DA1479">
      <w:pPr>
        <w:ind w:firstLine="284"/>
        <w:rPr>
          <w:i/>
          <w:lang w:eastAsia="zh-CN"/>
        </w:rPr>
      </w:pPr>
      <w:r w:rsidRPr="00DA1479">
        <w:rPr>
          <w:i/>
          <w:lang w:eastAsia="zh-CN"/>
        </w:rPr>
        <w:t>12.8.1</w:t>
      </w:r>
      <w:r w:rsidRPr="00DA1479">
        <w:rPr>
          <w:i/>
          <w:lang w:eastAsia="zh-CN"/>
        </w:rPr>
        <w:tab/>
        <w:t>General and work plan</w:t>
      </w:r>
      <w:r w:rsidRPr="00DA1479">
        <w:rPr>
          <w:i/>
          <w:lang w:eastAsia="zh-CN"/>
        </w:rPr>
        <w:tab/>
        <w:t>[NR_NTN_solutions]</w:t>
      </w:r>
    </w:p>
    <w:p w14:paraId="15F8B41B" w14:textId="77777777" w:rsidR="00B04F75" w:rsidRPr="00DA1479" w:rsidRDefault="00B04F75" w:rsidP="00DA1479">
      <w:pPr>
        <w:ind w:firstLine="284"/>
        <w:rPr>
          <w:i/>
          <w:lang w:eastAsia="zh-CN"/>
        </w:rPr>
      </w:pPr>
      <w:r w:rsidRPr="00DA1479">
        <w:rPr>
          <w:i/>
          <w:lang w:eastAsia="zh-CN"/>
        </w:rPr>
        <w:t>12.8.2</w:t>
      </w:r>
      <w:r w:rsidRPr="00DA1479">
        <w:rPr>
          <w:i/>
          <w:lang w:eastAsia="zh-CN"/>
        </w:rPr>
        <w:tab/>
        <w:t>Use cases,  deployment scenarios, and regulatory information</w:t>
      </w:r>
      <w:r w:rsidRPr="00DA1479">
        <w:rPr>
          <w:i/>
          <w:lang w:eastAsia="zh-CN"/>
        </w:rPr>
        <w:tab/>
        <w:t>[NR_NTN_solutions-Core]</w:t>
      </w:r>
    </w:p>
    <w:p w14:paraId="01223905" w14:textId="77777777" w:rsidR="00B04F75" w:rsidRPr="00DA1479" w:rsidRDefault="00B04F75" w:rsidP="00DA1479">
      <w:pPr>
        <w:ind w:firstLine="284"/>
        <w:rPr>
          <w:i/>
          <w:lang w:eastAsia="zh-CN"/>
        </w:rPr>
      </w:pPr>
      <w:r w:rsidRPr="00DA1479">
        <w:rPr>
          <w:i/>
          <w:lang w:eastAsia="zh-CN"/>
        </w:rPr>
        <w:t>* Include exemplary bands discussion</w:t>
      </w:r>
    </w:p>
    <w:p w14:paraId="18F213B1" w14:textId="77777777" w:rsidR="00B04F75" w:rsidRPr="00DA1479" w:rsidRDefault="00B04F75" w:rsidP="00DA1479">
      <w:pPr>
        <w:ind w:firstLine="284"/>
        <w:rPr>
          <w:i/>
          <w:lang w:eastAsia="zh-CN"/>
        </w:rPr>
      </w:pPr>
      <w:r w:rsidRPr="00DA1479">
        <w:rPr>
          <w:i/>
          <w:lang w:eastAsia="zh-CN"/>
        </w:rPr>
        <w:t>12.8.3</w:t>
      </w:r>
      <w:r w:rsidRPr="00DA1479">
        <w:rPr>
          <w:i/>
          <w:lang w:eastAsia="zh-CN"/>
        </w:rPr>
        <w:tab/>
        <w:t>Coexistence aspects</w:t>
      </w:r>
      <w:r w:rsidRPr="00DA1479">
        <w:rPr>
          <w:i/>
          <w:lang w:eastAsia="zh-CN"/>
        </w:rPr>
        <w:tab/>
        <w:t>[NR_NTN_solutions -Core]</w:t>
      </w:r>
    </w:p>
    <w:p w14:paraId="19EA1A7D" w14:textId="77777777" w:rsidR="00B04F75" w:rsidRPr="00DA1479" w:rsidRDefault="00B04F75" w:rsidP="00DA1479">
      <w:pPr>
        <w:ind w:left="284" w:firstLine="284"/>
        <w:rPr>
          <w:i/>
          <w:lang w:eastAsia="zh-CN"/>
        </w:rPr>
      </w:pPr>
      <w:r w:rsidRPr="00DA1479">
        <w:rPr>
          <w:i/>
          <w:lang w:eastAsia="zh-CN"/>
        </w:rPr>
        <w:t>12.8.3.1</w:t>
      </w:r>
      <w:r w:rsidRPr="00DA1479">
        <w:rPr>
          <w:i/>
          <w:lang w:eastAsia="zh-CN"/>
        </w:rPr>
        <w:tab/>
        <w:t>Simulation assumptions</w:t>
      </w:r>
      <w:r w:rsidRPr="00DA1479">
        <w:rPr>
          <w:i/>
          <w:lang w:eastAsia="zh-CN"/>
        </w:rPr>
        <w:tab/>
        <w:t>[NR_NTN_solutions -Core]</w:t>
      </w:r>
    </w:p>
    <w:p w14:paraId="4506DA54" w14:textId="77777777" w:rsidR="00B04F75" w:rsidRPr="00DA1479" w:rsidRDefault="00B04F75" w:rsidP="00DA1479">
      <w:pPr>
        <w:ind w:left="284" w:firstLine="284"/>
        <w:rPr>
          <w:i/>
          <w:lang w:eastAsia="zh-CN"/>
        </w:rPr>
      </w:pPr>
      <w:r w:rsidRPr="00DA1479">
        <w:rPr>
          <w:i/>
          <w:lang w:eastAsia="zh-CN"/>
        </w:rPr>
        <w:t>12.8.3.2</w:t>
      </w:r>
      <w:r w:rsidRPr="00DA1479">
        <w:rPr>
          <w:i/>
          <w:lang w:eastAsia="zh-CN"/>
        </w:rPr>
        <w:tab/>
        <w:t>UE requirements aspects</w:t>
      </w:r>
      <w:r w:rsidRPr="00DA1479">
        <w:rPr>
          <w:i/>
          <w:lang w:eastAsia="zh-CN"/>
        </w:rPr>
        <w:tab/>
        <w:t>[NR_NTN_solutions -Core]</w:t>
      </w:r>
    </w:p>
    <w:p w14:paraId="32F2B174" w14:textId="77777777" w:rsidR="00B04F75" w:rsidRPr="00DA1479" w:rsidRDefault="00B04F75" w:rsidP="00DA1479">
      <w:pPr>
        <w:ind w:left="284" w:firstLine="284"/>
        <w:rPr>
          <w:i/>
          <w:lang w:eastAsia="zh-CN"/>
        </w:rPr>
      </w:pPr>
      <w:r w:rsidRPr="00DA1479">
        <w:rPr>
          <w:i/>
          <w:lang w:eastAsia="zh-CN"/>
        </w:rPr>
        <w:t>12.8.3.3</w:t>
      </w:r>
      <w:r w:rsidRPr="00DA1479">
        <w:rPr>
          <w:i/>
          <w:lang w:eastAsia="zh-CN"/>
        </w:rPr>
        <w:tab/>
        <w:t>BS requirements aspects</w:t>
      </w:r>
      <w:r w:rsidRPr="00DA1479">
        <w:rPr>
          <w:i/>
          <w:lang w:eastAsia="zh-CN"/>
        </w:rPr>
        <w:tab/>
        <w:t>[NR_NTN_solutions -Core]</w:t>
      </w:r>
    </w:p>
    <w:p w14:paraId="4532F200" w14:textId="238E84B6" w:rsidR="00B04F75" w:rsidRPr="00DA1479" w:rsidRDefault="00B04F75" w:rsidP="00DA1479">
      <w:pPr>
        <w:ind w:firstLine="284"/>
        <w:rPr>
          <w:i/>
          <w:lang w:eastAsia="zh-CN"/>
        </w:rPr>
      </w:pPr>
      <w:r w:rsidRPr="00DA1479">
        <w:rPr>
          <w:i/>
          <w:highlight w:val="yellow"/>
          <w:lang w:eastAsia="zh-CN"/>
        </w:rPr>
        <w:t>12.8.4</w:t>
      </w:r>
      <w:r w:rsidRPr="00DA1479">
        <w:rPr>
          <w:i/>
          <w:highlight w:val="yellow"/>
          <w:lang w:eastAsia="zh-CN"/>
        </w:rPr>
        <w:tab/>
        <w:t>RRM requirements</w:t>
      </w:r>
      <w:r w:rsidRPr="00DA1479">
        <w:rPr>
          <w:i/>
          <w:highlight w:val="yellow"/>
          <w:lang w:eastAsia="zh-CN"/>
        </w:rPr>
        <w:tab/>
        <w:t>[NR_NTN_solutions-Core]</w:t>
      </w:r>
    </w:p>
    <w:p w14:paraId="0876D52F" w14:textId="77777777" w:rsidR="00B04F75" w:rsidRPr="00DA1479" w:rsidRDefault="00B04F75" w:rsidP="00B04F75">
      <w:pPr>
        <w:rPr>
          <w:i/>
          <w:lang w:eastAsia="zh-CN"/>
        </w:rPr>
      </w:pPr>
    </w:p>
    <w:p w14:paraId="7172F6C0" w14:textId="5F36CA9F" w:rsidR="00B04F75" w:rsidRPr="00DA1479" w:rsidRDefault="00452895" w:rsidP="00DA1479">
      <w:pPr>
        <w:jc w:val="both"/>
        <w:rPr>
          <w:iCs/>
          <w:sz w:val="22"/>
          <w:szCs w:val="22"/>
          <w:lang w:val="en-US" w:eastAsia="zh-CN"/>
        </w:rPr>
      </w:pPr>
      <w:r w:rsidRPr="00DA1479">
        <w:rPr>
          <w:iCs/>
          <w:sz w:val="22"/>
          <w:szCs w:val="22"/>
          <w:lang w:eastAsia="zh-CN"/>
        </w:rPr>
        <w:t xml:space="preserve">According to </w:t>
      </w:r>
      <w:r w:rsidRPr="00DA1479">
        <w:rPr>
          <w:iCs/>
          <w:sz w:val="22"/>
          <w:szCs w:val="22"/>
          <w:lang w:val="en-US" w:eastAsia="zh-CN"/>
        </w:rPr>
        <w:t>RAN4#97-e E-meeting Arrangements and Guidelines, the following schedule has been proposed</w:t>
      </w:r>
      <w:r w:rsidR="00E004D7">
        <w:rPr>
          <w:iCs/>
          <w:sz w:val="22"/>
          <w:szCs w:val="22"/>
          <w:lang w:val="en-US" w:eastAsia="zh-CN"/>
        </w:rPr>
        <w:t xml:space="preserve"> in </w:t>
      </w:r>
      <w:r w:rsidR="00E004D7" w:rsidRPr="00DA1479">
        <w:rPr>
          <w:iCs/>
          <w:sz w:val="22"/>
          <w:szCs w:val="22"/>
          <w:lang w:val="en-US" w:eastAsia="zh-CN"/>
        </w:rPr>
        <w:t>R4-2016599</w:t>
      </w:r>
      <w:r w:rsidRPr="00DA1479">
        <w:rPr>
          <w:iCs/>
          <w:sz w:val="22"/>
          <w:szCs w:val="22"/>
          <w:lang w:val="en-US" w:eastAsia="zh-CN"/>
        </w:rPr>
        <w:t>:</w:t>
      </w:r>
    </w:p>
    <w:p w14:paraId="49FCB59B" w14:textId="77777777" w:rsidR="00491E6D" w:rsidRPr="00DA1479" w:rsidRDefault="00491E6D" w:rsidP="00452895">
      <w:pPr>
        <w:numPr>
          <w:ilvl w:val="1"/>
          <w:numId w:val="17"/>
        </w:numPr>
        <w:rPr>
          <w:i/>
          <w:lang w:val="fr-FR" w:eastAsia="zh-CN"/>
        </w:rPr>
      </w:pPr>
      <w:r w:rsidRPr="00DA1479">
        <w:rPr>
          <w:i/>
          <w:lang w:val="en-US" w:eastAsia="zh-CN"/>
        </w:rPr>
        <w:t>Stage 1: Moderators kick off email discussion (Monday Nov. 2)</w:t>
      </w:r>
    </w:p>
    <w:p w14:paraId="7ECFD97D" w14:textId="77777777" w:rsidR="00491E6D" w:rsidRPr="00DA1479" w:rsidRDefault="00491E6D" w:rsidP="00452895">
      <w:pPr>
        <w:numPr>
          <w:ilvl w:val="1"/>
          <w:numId w:val="17"/>
        </w:numPr>
        <w:rPr>
          <w:i/>
          <w:lang w:val="fr-FR" w:eastAsia="zh-CN"/>
        </w:rPr>
      </w:pPr>
      <w:r w:rsidRPr="00DA1479">
        <w:rPr>
          <w:i/>
          <w:lang w:val="en-US" w:eastAsia="zh-CN"/>
        </w:rPr>
        <w:t>Stage 2: Companies provide comments for the 1</w:t>
      </w:r>
      <w:r w:rsidRPr="00DA1479">
        <w:rPr>
          <w:i/>
          <w:vertAlign w:val="superscript"/>
          <w:lang w:val="en-US" w:eastAsia="zh-CN"/>
        </w:rPr>
        <w:t>st</w:t>
      </w:r>
      <w:r w:rsidRPr="00DA1479">
        <w:rPr>
          <w:i/>
          <w:lang w:val="en-US" w:eastAsia="zh-CN"/>
        </w:rPr>
        <w:t xml:space="preserve"> round (Nov. 2 – Wednesday 6pm UTC Nov. 4)</w:t>
      </w:r>
    </w:p>
    <w:p w14:paraId="06D79CFB" w14:textId="77777777" w:rsidR="00491E6D" w:rsidRPr="00DA1479" w:rsidRDefault="00491E6D" w:rsidP="00452895">
      <w:pPr>
        <w:numPr>
          <w:ilvl w:val="1"/>
          <w:numId w:val="17"/>
        </w:numPr>
        <w:rPr>
          <w:i/>
          <w:lang w:val="fr-FR" w:eastAsia="zh-CN"/>
        </w:rPr>
      </w:pPr>
      <w:r w:rsidRPr="00DA1479">
        <w:rPr>
          <w:i/>
          <w:lang w:val="en-US" w:eastAsia="zh-CN"/>
        </w:rPr>
        <w:t>Stage 3: Moderators summarize the status and possible proposals, recommending what decisions can be made for 1</w:t>
      </w:r>
      <w:r w:rsidRPr="00DA1479">
        <w:rPr>
          <w:i/>
          <w:vertAlign w:val="superscript"/>
          <w:lang w:val="en-US" w:eastAsia="zh-CN"/>
        </w:rPr>
        <w:t>st</w:t>
      </w:r>
      <w:r w:rsidRPr="00DA1479">
        <w:rPr>
          <w:i/>
          <w:lang w:val="en-US" w:eastAsia="zh-CN"/>
        </w:rPr>
        <w:t xml:space="preserve"> round. A formal t-doc will be used (Thursday 6pm UTC, Nov. 5)</w:t>
      </w:r>
    </w:p>
    <w:p w14:paraId="18ADF35F" w14:textId="77777777" w:rsidR="00491E6D" w:rsidRPr="00DA1479" w:rsidRDefault="00491E6D" w:rsidP="00452895">
      <w:pPr>
        <w:numPr>
          <w:ilvl w:val="1"/>
          <w:numId w:val="17"/>
        </w:numPr>
        <w:rPr>
          <w:i/>
          <w:lang w:val="fr-FR" w:eastAsia="zh-CN"/>
        </w:rPr>
      </w:pPr>
      <w:r w:rsidRPr="00DA1479">
        <w:rPr>
          <w:i/>
          <w:lang w:val="en-US" w:eastAsia="zh-CN"/>
        </w:rPr>
        <w:t>Stage 4: After receiving the summary from moderators, session chair may approve documents, make agreements or assign new CRs, WFs, LSs, etc. (no later than Monday 8am UTC, Nov. 9)</w:t>
      </w:r>
    </w:p>
    <w:p w14:paraId="645E411A" w14:textId="77777777" w:rsidR="00491E6D" w:rsidRPr="00DA1479" w:rsidRDefault="00491E6D" w:rsidP="00452895">
      <w:pPr>
        <w:numPr>
          <w:ilvl w:val="1"/>
          <w:numId w:val="17"/>
        </w:numPr>
        <w:rPr>
          <w:i/>
          <w:lang w:val="fr-FR" w:eastAsia="zh-CN"/>
        </w:rPr>
      </w:pPr>
      <w:r w:rsidRPr="00DA1479">
        <w:rPr>
          <w:i/>
          <w:lang w:val="en-US" w:eastAsia="zh-CN"/>
        </w:rPr>
        <w:t>Stage 5: Companies provide comments for 2nd round.</w:t>
      </w:r>
    </w:p>
    <w:p w14:paraId="0EF46820" w14:textId="77777777" w:rsidR="00491E6D" w:rsidRPr="00DA1479" w:rsidRDefault="00491E6D" w:rsidP="00452895">
      <w:pPr>
        <w:numPr>
          <w:ilvl w:val="2"/>
          <w:numId w:val="17"/>
        </w:numPr>
        <w:rPr>
          <w:i/>
          <w:lang w:val="fr-FR" w:eastAsia="zh-CN"/>
        </w:rPr>
      </w:pPr>
      <w:r w:rsidRPr="00DA1479">
        <w:rPr>
          <w:i/>
          <w:lang w:val="en-US" w:eastAsia="zh-CN"/>
        </w:rPr>
        <w:t xml:space="preserve">Draft WF/LS and revised CRs/TPs shall be shared by Wednesday 1am UTC, Nov. 11. </w:t>
      </w:r>
    </w:p>
    <w:p w14:paraId="514B59C2" w14:textId="77777777" w:rsidR="00491E6D" w:rsidRPr="00DA1479" w:rsidRDefault="00491E6D" w:rsidP="00452895">
      <w:pPr>
        <w:numPr>
          <w:ilvl w:val="2"/>
          <w:numId w:val="17"/>
        </w:numPr>
        <w:rPr>
          <w:i/>
          <w:lang w:val="fr-FR" w:eastAsia="zh-CN"/>
        </w:rPr>
      </w:pPr>
      <w:r w:rsidRPr="00DA1479">
        <w:rPr>
          <w:i/>
          <w:lang w:val="en-US" w:eastAsia="zh-CN"/>
        </w:rPr>
        <w:t>Commenting shall stop by Wednesday 11pm UTC, Nov. 11.</w:t>
      </w:r>
    </w:p>
    <w:p w14:paraId="52BF41EA" w14:textId="77777777" w:rsidR="00491E6D" w:rsidRPr="00DA1479" w:rsidRDefault="00491E6D" w:rsidP="00452895">
      <w:pPr>
        <w:numPr>
          <w:ilvl w:val="2"/>
          <w:numId w:val="17"/>
        </w:numPr>
        <w:rPr>
          <w:i/>
          <w:lang w:val="fr-FR" w:eastAsia="zh-CN"/>
        </w:rPr>
      </w:pPr>
      <w:r w:rsidRPr="00DA1479">
        <w:rPr>
          <w:i/>
          <w:lang w:val="en-US" w:eastAsia="zh-CN"/>
        </w:rPr>
        <w:t xml:space="preserve">Formal tdocs of WF/LS/CRs/TPs shall be uploaded to the Inbox (except Cat A CRs) by Thursday 1am UTC, Nov. 12. </w:t>
      </w:r>
    </w:p>
    <w:p w14:paraId="0E509111" w14:textId="77777777" w:rsidR="00491E6D" w:rsidRPr="00DA1479" w:rsidRDefault="00491E6D" w:rsidP="00452895">
      <w:pPr>
        <w:numPr>
          <w:ilvl w:val="2"/>
          <w:numId w:val="17"/>
        </w:numPr>
        <w:rPr>
          <w:i/>
          <w:lang w:val="fr-FR" w:eastAsia="zh-CN"/>
        </w:rPr>
      </w:pPr>
      <w:r w:rsidRPr="00DA1479">
        <w:rPr>
          <w:i/>
          <w:lang w:val="en-US" w:eastAsia="zh-CN"/>
        </w:rPr>
        <w:lastRenderedPageBreak/>
        <w:t>Draft moderator summary shall be shared by Thursday 9am UTC, Nov. 12, but moderators are strongly encouraged to share it earlier if possible and delegates to comment as early as possible.</w:t>
      </w:r>
    </w:p>
    <w:p w14:paraId="0614819E" w14:textId="77777777" w:rsidR="00D91045" w:rsidRPr="007544FF" w:rsidRDefault="004445BC" w:rsidP="007544FF">
      <w:pPr>
        <w:numPr>
          <w:ilvl w:val="1"/>
          <w:numId w:val="17"/>
        </w:numPr>
        <w:rPr>
          <w:i/>
          <w:lang w:val="fr-FR" w:eastAsia="zh-CN"/>
        </w:rPr>
      </w:pPr>
      <w:r w:rsidRPr="007544FF">
        <w:rPr>
          <w:i/>
          <w:lang w:val="en-US" w:eastAsia="zh-CN"/>
        </w:rPr>
        <w:t>Stage 6: Moderators provide 2nd round summary with a formal tdoc by Thursday 6pm UTC, Nov. 12.</w:t>
      </w:r>
    </w:p>
    <w:p w14:paraId="5BBD38A1" w14:textId="77777777" w:rsidR="00D91045" w:rsidRPr="007544FF" w:rsidRDefault="004445BC" w:rsidP="007544FF">
      <w:pPr>
        <w:numPr>
          <w:ilvl w:val="1"/>
          <w:numId w:val="17"/>
        </w:numPr>
        <w:rPr>
          <w:i/>
          <w:lang w:val="fr-FR" w:eastAsia="zh-CN"/>
        </w:rPr>
      </w:pPr>
      <w:r w:rsidRPr="007544FF">
        <w:rPr>
          <w:i/>
          <w:lang w:val="en-US" w:eastAsia="zh-CN"/>
        </w:rPr>
        <w:t>Stage 7: Session chairs announce close of sessions (no later than 6pm UTC, Nov. 13). Final decisions will be captured in Chairman meeting report (to be shared after the meeting is closed)</w:t>
      </w:r>
    </w:p>
    <w:p w14:paraId="7BD28C76" w14:textId="77777777" w:rsidR="007544FF" w:rsidRPr="00DA1479" w:rsidRDefault="007544FF" w:rsidP="00DA1479">
      <w:pPr>
        <w:ind w:left="2160"/>
        <w:rPr>
          <w:i/>
          <w:lang w:val="fr-FR" w:eastAsia="zh-CN"/>
        </w:rPr>
      </w:pPr>
    </w:p>
    <w:p w14:paraId="72CA002D" w14:textId="3042037A" w:rsidR="00452895" w:rsidRPr="00DA1479" w:rsidRDefault="00452895" w:rsidP="00452895">
      <w:pPr>
        <w:rPr>
          <w:iCs/>
          <w:sz w:val="22"/>
          <w:szCs w:val="22"/>
          <w:lang w:eastAsia="zh-CN"/>
        </w:rPr>
      </w:pPr>
      <w:r w:rsidRPr="00DA1479">
        <w:rPr>
          <w:iCs/>
          <w:sz w:val="22"/>
          <w:szCs w:val="22"/>
          <w:lang w:eastAsia="zh-CN"/>
        </w:rPr>
        <w:t>A total of 6 TDOCs have been provided for this agenda:</w:t>
      </w:r>
    </w:p>
    <w:tbl>
      <w:tblPr>
        <w:tblW w:w="483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8"/>
        <w:gridCol w:w="1121"/>
        <w:gridCol w:w="2956"/>
        <w:gridCol w:w="1443"/>
        <w:gridCol w:w="1007"/>
        <w:gridCol w:w="1469"/>
      </w:tblGrid>
      <w:tr w:rsidR="00631D46" w:rsidRPr="00452895" w14:paraId="5FEA6C0F" w14:textId="77777777" w:rsidTr="00631D46">
        <w:trPr>
          <w:tblCellSpacing w:w="15" w:type="dxa"/>
        </w:trPr>
        <w:tc>
          <w:tcPr>
            <w:tcW w:w="678" w:type="pct"/>
            <w:vAlign w:val="center"/>
          </w:tcPr>
          <w:p w14:paraId="5F94E793" w14:textId="23007EF4" w:rsidR="00452895" w:rsidRPr="00DA1479" w:rsidRDefault="00452895" w:rsidP="00452895">
            <w:pPr>
              <w:rPr>
                <w:b/>
                <w:bCs/>
                <w:i/>
                <w:lang w:val="fr-FR" w:eastAsia="zh-CN"/>
              </w:rPr>
            </w:pPr>
            <w:r w:rsidRPr="00DA1479">
              <w:rPr>
                <w:b/>
                <w:bCs/>
                <w:i/>
                <w:lang w:val="fr-FR" w:eastAsia="zh-CN"/>
              </w:rPr>
              <w:t>TDoc Number</w:t>
            </w:r>
          </w:p>
        </w:tc>
        <w:tc>
          <w:tcPr>
            <w:tcW w:w="587" w:type="pct"/>
            <w:vAlign w:val="center"/>
          </w:tcPr>
          <w:p w14:paraId="6E84D89A" w14:textId="6E8E662B" w:rsidR="00452895" w:rsidRPr="00DA1479" w:rsidRDefault="00452895" w:rsidP="00452895">
            <w:pPr>
              <w:rPr>
                <w:b/>
                <w:bCs/>
                <w:i/>
                <w:lang w:val="fr-FR" w:eastAsia="zh-CN"/>
              </w:rPr>
            </w:pPr>
            <w:r w:rsidRPr="00DA1479">
              <w:rPr>
                <w:b/>
                <w:bCs/>
                <w:i/>
                <w:lang w:val="fr-FR" w:eastAsia="zh-CN"/>
              </w:rPr>
              <w:t>TDoc Type</w:t>
            </w:r>
          </w:p>
        </w:tc>
        <w:tc>
          <w:tcPr>
            <w:tcW w:w="1573" w:type="pct"/>
            <w:vAlign w:val="center"/>
          </w:tcPr>
          <w:p w14:paraId="797682DA" w14:textId="67F27362" w:rsidR="00452895" w:rsidRPr="00DA1479" w:rsidRDefault="00452895" w:rsidP="00452895">
            <w:pPr>
              <w:rPr>
                <w:b/>
                <w:bCs/>
                <w:i/>
                <w:lang w:val="fr-FR" w:eastAsia="zh-CN"/>
              </w:rPr>
            </w:pPr>
            <w:r w:rsidRPr="00DA1479">
              <w:rPr>
                <w:b/>
                <w:bCs/>
                <w:i/>
                <w:lang w:val="fr-FR" w:eastAsia="zh-CN"/>
              </w:rPr>
              <w:t>Title</w:t>
            </w:r>
          </w:p>
        </w:tc>
        <w:tc>
          <w:tcPr>
            <w:tcW w:w="760" w:type="pct"/>
            <w:vAlign w:val="center"/>
          </w:tcPr>
          <w:p w14:paraId="5286EF96" w14:textId="7760E68F" w:rsidR="00452895" w:rsidRPr="00DA1479" w:rsidRDefault="00452895" w:rsidP="00452895">
            <w:pPr>
              <w:rPr>
                <w:b/>
                <w:bCs/>
                <w:i/>
                <w:lang w:val="fr-FR" w:eastAsia="zh-CN"/>
              </w:rPr>
            </w:pPr>
            <w:r w:rsidRPr="00DA1479">
              <w:rPr>
                <w:b/>
                <w:bCs/>
                <w:i/>
                <w:lang w:val="fr-FR" w:eastAsia="zh-CN"/>
              </w:rPr>
              <w:t>Company</w:t>
            </w:r>
          </w:p>
        </w:tc>
        <w:tc>
          <w:tcPr>
            <w:tcW w:w="525" w:type="pct"/>
            <w:vAlign w:val="center"/>
          </w:tcPr>
          <w:p w14:paraId="1DA23A37" w14:textId="6C35B1F9" w:rsidR="00452895" w:rsidRPr="00DA1479" w:rsidRDefault="00452895" w:rsidP="00452895">
            <w:pPr>
              <w:rPr>
                <w:b/>
                <w:bCs/>
                <w:i/>
                <w:lang w:val="fr-FR" w:eastAsia="zh-CN"/>
              </w:rPr>
            </w:pPr>
            <w:r w:rsidRPr="00DA1479">
              <w:rPr>
                <w:b/>
                <w:bCs/>
                <w:i/>
                <w:lang w:val="fr-FR" w:eastAsia="zh-CN"/>
              </w:rPr>
              <w:t>Status</w:t>
            </w:r>
          </w:p>
        </w:tc>
        <w:tc>
          <w:tcPr>
            <w:tcW w:w="765" w:type="pct"/>
            <w:vAlign w:val="center"/>
          </w:tcPr>
          <w:p w14:paraId="73A018F5" w14:textId="62F9987D" w:rsidR="00452895" w:rsidRPr="00DA1479" w:rsidRDefault="00452895" w:rsidP="00452895">
            <w:pPr>
              <w:rPr>
                <w:b/>
                <w:bCs/>
                <w:i/>
                <w:lang w:val="fr-FR" w:eastAsia="zh-CN"/>
              </w:rPr>
            </w:pPr>
            <w:r w:rsidRPr="00DA1479">
              <w:rPr>
                <w:b/>
                <w:bCs/>
                <w:i/>
                <w:lang w:val="fr-FR" w:eastAsia="zh-CN"/>
              </w:rPr>
              <w:t>General Purpose</w:t>
            </w:r>
          </w:p>
        </w:tc>
      </w:tr>
      <w:tr w:rsidR="00452895" w:rsidRPr="00452895" w14:paraId="4DFC9BEF" w14:textId="77777777" w:rsidTr="00DA1479">
        <w:trPr>
          <w:tblCellSpacing w:w="15" w:type="dxa"/>
        </w:trPr>
        <w:tc>
          <w:tcPr>
            <w:tcW w:w="678" w:type="pct"/>
            <w:vAlign w:val="center"/>
            <w:hideMark/>
          </w:tcPr>
          <w:p w14:paraId="3FDDF895" w14:textId="77777777" w:rsidR="00452895" w:rsidRPr="00452895" w:rsidRDefault="00A62867" w:rsidP="00452895">
            <w:pPr>
              <w:rPr>
                <w:i/>
                <w:color w:val="0070C0"/>
                <w:lang w:val="fr-FR" w:eastAsia="zh-CN"/>
              </w:rPr>
            </w:pPr>
            <w:hyperlink r:id="rId9" w:tgtFrame="_blank" w:history="1">
              <w:r w:rsidR="00452895" w:rsidRPr="00452895">
                <w:rPr>
                  <w:rStyle w:val="af0"/>
                  <w:i/>
                  <w:lang w:val="fr-FR" w:eastAsia="zh-CN"/>
                </w:rPr>
                <w:t>R4-2015946</w:t>
              </w:r>
            </w:hyperlink>
          </w:p>
        </w:tc>
        <w:tc>
          <w:tcPr>
            <w:tcW w:w="587" w:type="pct"/>
            <w:vAlign w:val="center"/>
            <w:hideMark/>
          </w:tcPr>
          <w:p w14:paraId="4196323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3A102EE9" w14:textId="77777777" w:rsidR="00452895" w:rsidRPr="00DA1479" w:rsidRDefault="00452895" w:rsidP="00452895">
            <w:pPr>
              <w:rPr>
                <w:i/>
                <w:lang w:val="fr-FR" w:eastAsia="zh-CN"/>
              </w:rPr>
            </w:pPr>
            <w:r w:rsidRPr="00DA1479">
              <w:rPr>
                <w:i/>
                <w:lang w:val="fr-FR" w:eastAsia="zh-CN"/>
              </w:rPr>
              <w:t>NTN RRM and Demodulation KPIs</w:t>
            </w:r>
          </w:p>
        </w:tc>
        <w:tc>
          <w:tcPr>
            <w:tcW w:w="760" w:type="pct"/>
            <w:vAlign w:val="center"/>
            <w:hideMark/>
          </w:tcPr>
          <w:p w14:paraId="19E46176" w14:textId="77777777" w:rsidR="00452895" w:rsidRPr="00DA1479" w:rsidRDefault="00452895" w:rsidP="00452895">
            <w:pPr>
              <w:rPr>
                <w:i/>
                <w:lang w:val="fr-FR" w:eastAsia="zh-CN"/>
              </w:rPr>
            </w:pPr>
            <w:r w:rsidRPr="00DA1479">
              <w:rPr>
                <w:i/>
                <w:lang w:val="fr-FR" w:eastAsia="zh-CN"/>
              </w:rPr>
              <w:t>THALES</w:t>
            </w:r>
          </w:p>
        </w:tc>
        <w:tc>
          <w:tcPr>
            <w:tcW w:w="525" w:type="pct"/>
            <w:vAlign w:val="center"/>
            <w:hideMark/>
          </w:tcPr>
          <w:p w14:paraId="697BA3E9"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474C1CC0" w14:textId="77777777" w:rsidR="00452895" w:rsidRPr="00DA1479" w:rsidRDefault="00452895" w:rsidP="00452895">
            <w:pPr>
              <w:rPr>
                <w:i/>
                <w:lang w:val="fr-FR" w:eastAsia="zh-CN"/>
              </w:rPr>
            </w:pPr>
            <w:r w:rsidRPr="00DA1479">
              <w:rPr>
                <w:i/>
                <w:lang w:val="fr-FR" w:eastAsia="zh-CN"/>
              </w:rPr>
              <w:t>Discussion</w:t>
            </w:r>
          </w:p>
        </w:tc>
      </w:tr>
      <w:tr w:rsidR="00452895" w:rsidRPr="00452895" w14:paraId="0B1E6EEC" w14:textId="77777777" w:rsidTr="00DA1479">
        <w:trPr>
          <w:tblCellSpacing w:w="15" w:type="dxa"/>
        </w:trPr>
        <w:tc>
          <w:tcPr>
            <w:tcW w:w="678" w:type="pct"/>
            <w:vAlign w:val="center"/>
            <w:hideMark/>
          </w:tcPr>
          <w:p w14:paraId="143F1BA6" w14:textId="77777777" w:rsidR="00452895" w:rsidRPr="00452895" w:rsidRDefault="00A62867" w:rsidP="00452895">
            <w:pPr>
              <w:rPr>
                <w:i/>
                <w:color w:val="0070C0"/>
                <w:lang w:val="fr-FR" w:eastAsia="zh-CN"/>
              </w:rPr>
            </w:pPr>
            <w:hyperlink r:id="rId10" w:tgtFrame="_blank" w:history="1">
              <w:r w:rsidR="00452895" w:rsidRPr="00452895">
                <w:rPr>
                  <w:rStyle w:val="af0"/>
                  <w:i/>
                  <w:lang w:val="fr-FR" w:eastAsia="zh-CN"/>
                </w:rPr>
                <w:t>R4-2016037</w:t>
              </w:r>
            </w:hyperlink>
          </w:p>
        </w:tc>
        <w:tc>
          <w:tcPr>
            <w:tcW w:w="587" w:type="pct"/>
            <w:vAlign w:val="center"/>
            <w:hideMark/>
          </w:tcPr>
          <w:p w14:paraId="54146361" w14:textId="77777777" w:rsidR="00452895" w:rsidRPr="00DA1479" w:rsidRDefault="00452895" w:rsidP="00452895">
            <w:pPr>
              <w:rPr>
                <w:i/>
                <w:lang w:val="fr-FR" w:eastAsia="zh-CN"/>
              </w:rPr>
            </w:pPr>
            <w:r w:rsidRPr="00DA1479">
              <w:rPr>
                <w:i/>
                <w:lang w:val="fr-FR" w:eastAsia="zh-CN"/>
              </w:rPr>
              <w:t>other</w:t>
            </w:r>
          </w:p>
        </w:tc>
        <w:tc>
          <w:tcPr>
            <w:tcW w:w="1573" w:type="pct"/>
            <w:vAlign w:val="center"/>
            <w:hideMark/>
          </w:tcPr>
          <w:p w14:paraId="2D35634C" w14:textId="77777777" w:rsidR="00452895" w:rsidRPr="00DA1479" w:rsidRDefault="00452895" w:rsidP="00452895">
            <w:pPr>
              <w:rPr>
                <w:i/>
                <w:lang w:val="fr-FR" w:eastAsia="zh-CN"/>
              </w:rPr>
            </w:pPr>
            <w:r w:rsidRPr="00DA1479">
              <w:rPr>
                <w:i/>
                <w:lang w:val="fr-FR" w:eastAsia="zh-CN"/>
              </w:rPr>
              <w:t>NTN impact on RRM</w:t>
            </w:r>
          </w:p>
        </w:tc>
        <w:tc>
          <w:tcPr>
            <w:tcW w:w="760" w:type="pct"/>
            <w:vAlign w:val="center"/>
            <w:hideMark/>
          </w:tcPr>
          <w:p w14:paraId="742F1307" w14:textId="77777777" w:rsidR="00452895" w:rsidRPr="00DA1479" w:rsidRDefault="00452895" w:rsidP="00452895">
            <w:pPr>
              <w:rPr>
                <w:i/>
                <w:lang w:val="fr-FR" w:eastAsia="zh-CN"/>
              </w:rPr>
            </w:pPr>
            <w:r w:rsidRPr="00DA1479">
              <w:rPr>
                <w:i/>
                <w:lang w:val="fr-FR" w:eastAsia="zh-CN"/>
              </w:rPr>
              <w:t>Ericsson</w:t>
            </w:r>
          </w:p>
        </w:tc>
        <w:tc>
          <w:tcPr>
            <w:tcW w:w="525" w:type="pct"/>
            <w:vAlign w:val="center"/>
            <w:hideMark/>
          </w:tcPr>
          <w:p w14:paraId="4CF9EB21"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2ABE26EF" w14:textId="77777777" w:rsidR="00452895" w:rsidRPr="00DA1479" w:rsidRDefault="00452895" w:rsidP="00452895">
            <w:pPr>
              <w:rPr>
                <w:i/>
                <w:lang w:val="fr-FR" w:eastAsia="zh-CN"/>
              </w:rPr>
            </w:pPr>
            <w:r w:rsidRPr="00DA1479">
              <w:rPr>
                <w:i/>
                <w:lang w:val="fr-FR" w:eastAsia="zh-CN"/>
              </w:rPr>
              <w:t>Approval</w:t>
            </w:r>
          </w:p>
        </w:tc>
      </w:tr>
      <w:tr w:rsidR="00452895" w:rsidRPr="00452895" w14:paraId="66A18B98" w14:textId="77777777" w:rsidTr="00DA1479">
        <w:trPr>
          <w:tblCellSpacing w:w="15" w:type="dxa"/>
        </w:trPr>
        <w:tc>
          <w:tcPr>
            <w:tcW w:w="678" w:type="pct"/>
            <w:vAlign w:val="center"/>
            <w:hideMark/>
          </w:tcPr>
          <w:p w14:paraId="609BE643" w14:textId="77777777" w:rsidR="00452895" w:rsidRPr="00452895" w:rsidRDefault="00A62867" w:rsidP="00452895">
            <w:pPr>
              <w:rPr>
                <w:i/>
                <w:color w:val="0070C0"/>
                <w:lang w:val="fr-FR" w:eastAsia="zh-CN"/>
              </w:rPr>
            </w:pPr>
            <w:hyperlink r:id="rId11" w:tgtFrame="_blank" w:history="1">
              <w:r w:rsidR="00452895" w:rsidRPr="00452895">
                <w:rPr>
                  <w:rStyle w:val="af0"/>
                  <w:i/>
                  <w:lang w:val="fr-FR" w:eastAsia="zh-CN"/>
                </w:rPr>
                <w:t>R4-2015730</w:t>
              </w:r>
            </w:hyperlink>
          </w:p>
        </w:tc>
        <w:tc>
          <w:tcPr>
            <w:tcW w:w="587" w:type="pct"/>
            <w:vAlign w:val="center"/>
            <w:hideMark/>
          </w:tcPr>
          <w:p w14:paraId="57DD9578"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6ABC0378" w14:textId="77777777" w:rsidR="00452895" w:rsidRPr="00DA1479" w:rsidRDefault="00452895" w:rsidP="00452895">
            <w:pPr>
              <w:rPr>
                <w:i/>
                <w:lang w:val="fr-FR" w:eastAsia="zh-CN"/>
              </w:rPr>
            </w:pPr>
            <w:r w:rsidRPr="00DA1479">
              <w:rPr>
                <w:i/>
                <w:lang w:val="fr-FR" w:eastAsia="zh-CN"/>
              </w:rPr>
              <w:t>Initial discussion on NTN RRM requirements</w:t>
            </w:r>
          </w:p>
        </w:tc>
        <w:tc>
          <w:tcPr>
            <w:tcW w:w="760" w:type="pct"/>
            <w:vAlign w:val="center"/>
            <w:hideMark/>
          </w:tcPr>
          <w:p w14:paraId="49DDFB7E" w14:textId="77777777" w:rsidR="00452895" w:rsidRPr="00DA1479" w:rsidRDefault="00452895" w:rsidP="00452895">
            <w:pPr>
              <w:rPr>
                <w:i/>
                <w:lang w:val="fr-FR" w:eastAsia="zh-CN"/>
              </w:rPr>
            </w:pPr>
            <w:r w:rsidRPr="00DA1479">
              <w:rPr>
                <w:i/>
                <w:lang w:val="fr-FR" w:eastAsia="zh-CN"/>
              </w:rPr>
              <w:t>Nokia, Nokia Shanghai Bell</w:t>
            </w:r>
          </w:p>
        </w:tc>
        <w:tc>
          <w:tcPr>
            <w:tcW w:w="525" w:type="pct"/>
            <w:vAlign w:val="center"/>
            <w:hideMark/>
          </w:tcPr>
          <w:p w14:paraId="6405F600"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53BB470C" w14:textId="77777777" w:rsidR="00452895" w:rsidRPr="00DA1479" w:rsidRDefault="00452895" w:rsidP="00452895">
            <w:pPr>
              <w:rPr>
                <w:i/>
                <w:lang w:val="fr-FR" w:eastAsia="zh-CN"/>
              </w:rPr>
            </w:pPr>
            <w:r w:rsidRPr="00DA1479">
              <w:rPr>
                <w:i/>
                <w:lang w:val="fr-FR" w:eastAsia="zh-CN"/>
              </w:rPr>
              <w:t>Approval</w:t>
            </w:r>
          </w:p>
        </w:tc>
      </w:tr>
      <w:tr w:rsidR="00452895" w:rsidRPr="00452895" w14:paraId="0B3616AC" w14:textId="77777777" w:rsidTr="00DA1479">
        <w:trPr>
          <w:tblCellSpacing w:w="15" w:type="dxa"/>
        </w:trPr>
        <w:tc>
          <w:tcPr>
            <w:tcW w:w="678" w:type="pct"/>
            <w:vAlign w:val="center"/>
            <w:hideMark/>
          </w:tcPr>
          <w:p w14:paraId="524F8399" w14:textId="77777777" w:rsidR="00452895" w:rsidRPr="00452895" w:rsidRDefault="00A62867" w:rsidP="00452895">
            <w:pPr>
              <w:rPr>
                <w:i/>
                <w:color w:val="0070C0"/>
                <w:lang w:val="fr-FR" w:eastAsia="zh-CN"/>
              </w:rPr>
            </w:pPr>
            <w:hyperlink r:id="rId12" w:tgtFrame="_blank" w:history="1">
              <w:r w:rsidR="00452895" w:rsidRPr="00452895">
                <w:rPr>
                  <w:rStyle w:val="af0"/>
                  <w:i/>
                  <w:lang w:val="fr-FR" w:eastAsia="zh-CN"/>
                </w:rPr>
                <w:t>R4-2014875</w:t>
              </w:r>
            </w:hyperlink>
          </w:p>
        </w:tc>
        <w:tc>
          <w:tcPr>
            <w:tcW w:w="587" w:type="pct"/>
            <w:vAlign w:val="center"/>
            <w:hideMark/>
          </w:tcPr>
          <w:p w14:paraId="4F78652A"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58CDDB44" w14:textId="77777777" w:rsidR="00452895" w:rsidRPr="00DA1479" w:rsidRDefault="00452895" w:rsidP="00452895">
            <w:pPr>
              <w:rPr>
                <w:i/>
                <w:lang w:val="fr-FR" w:eastAsia="zh-CN"/>
              </w:rPr>
            </w:pPr>
            <w:r w:rsidRPr="00DA1479">
              <w:rPr>
                <w:i/>
                <w:lang w:val="fr-FR" w:eastAsia="zh-CN"/>
              </w:rPr>
              <w:t>Discussion on RRM requirements in NTN</w:t>
            </w:r>
          </w:p>
        </w:tc>
        <w:tc>
          <w:tcPr>
            <w:tcW w:w="760" w:type="pct"/>
            <w:vAlign w:val="center"/>
            <w:hideMark/>
          </w:tcPr>
          <w:p w14:paraId="6C61A5D4" w14:textId="77777777" w:rsidR="00452895" w:rsidRPr="00DA1479" w:rsidRDefault="00452895" w:rsidP="00452895">
            <w:pPr>
              <w:rPr>
                <w:i/>
                <w:lang w:val="fr-FR" w:eastAsia="zh-CN"/>
              </w:rPr>
            </w:pPr>
            <w:r w:rsidRPr="00DA1479">
              <w:rPr>
                <w:i/>
                <w:lang w:val="fr-FR" w:eastAsia="zh-CN"/>
              </w:rPr>
              <w:t>MediaTek inc.</w:t>
            </w:r>
          </w:p>
        </w:tc>
        <w:tc>
          <w:tcPr>
            <w:tcW w:w="525" w:type="pct"/>
            <w:vAlign w:val="center"/>
            <w:hideMark/>
          </w:tcPr>
          <w:p w14:paraId="7923A5F5"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67A29014" w14:textId="77777777" w:rsidR="00452895" w:rsidRPr="00DA1479" w:rsidRDefault="00452895" w:rsidP="00452895">
            <w:pPr>
              <w:rPr>
                <w:i/>
                <w:lang w:val="fr-FR" w:eastAsia="zh-CN"/>
              </w:rPr>
            </w:pPr>
            <w:r w:rsidRPr="00DA1479">
              <w:rPr>
                <w:i/>
                <w:lang w:val="fr-FR" w:eastAsia="zh-CN"/>
              </w:rPr>
              <w:t>Discussion</w:t>
            </w:r>
          </w:p>
        </w:tc>
      </w:tr>
      <w:tr w:rsidR="00452895" w:rsidRPr="00452895" w14:paraId="0B6DF7D6" w14:textId="77777777" w:rsidTr="00DA1479">
        <w:trPr>
          <w:tblCellSpacing w:w="15" w:type="dxa"/>
        </w:trPr>
        <w:tc>
          <w:tcPr>
            <w:tcW w:w="678" w:type="pct"/>
            <w:vAlign w:val="center"/>
            <w:hideMark/>
          </w:tcPr>
          <w:p w14:paraId="532D5D2B" w14:textId="77777777" w:rsidR="00452895" w:rsidRPr="00452895" w:rsidRDefault="00A62867" w:rsidP="00452895">
            <w:pPr>
              <w:rPr>
                <w:i/>
                <w:color w:val="0070C0"/>
                <w:lang w:val="fr-FR" w:eastAsia="zh-CN"/>
              </w:rPr>
            </w:pPr>
            <w:hyperlink r:id="rId13" w:tgtFrame="_blank" w:history="1">
              <w:r w:rsidR="00452895" w:rsidRPr="00452895">
                <w:rPr>
                  <w:rStyle w:val="af0"/>
                  <w:i/>
                  <w:lang w:val="fr-FR" w:eastAsia="zh-CN"/>
                </w:rPr>
                <w:t>R4-2014928</w:t>
              </w:r>
            </w:hyperlink>
          </w:p>
        </w:tc>
        <w:tc>
          <w:tcPr>
            <w:tcW w:w="587" w:type="pct"/>
            <w:vAlign w:val="center"/>
            <w:hideMark/>
          </w:tcPr>
          <w:p w14:paraId="0E5C2FA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019BC5B3" w14:textId="77777777" w:rsidR="00452895" w:rsidRPr="00DA1479" w:rsidRDefault="00452895" w:rsidP="00452895">
            <w:pPr>
              <w:rPr>
                <w:i/>
                <w:lang w:val="fr-FR" w:eastAsia="zh-CN"/>
              </w:rPr>
            </w:pPr>
            <w:r w:rsidRPr="00DA1479">
              <w:rPr>
                <w:i/>
                <w:lang w:val="fr-FR" w:eastAsia="zh-CN"/>
              </w:rPr>
              <w:t>Satellite Position Accuracy</w:t>
            </w:r>
          </w:p>
        </w:tc>
        <w:tc>
          <w:tcPr>
            <w:tcW w:w="760" w:type="pct"/>
            <w:vAlign w:val="center"/>
            <w:hideMark/>
          </w:tcPr>
          <w:p w14:paraId="4FFC1CD3" w14:textId="77777777" w:rsidR="00452895" w:rsidRPr="00DA1479" w:rsidRDefault="00452895" w:rsidP="00452895">
            <w:pPr>
              <w:rPr>
                <w:i/>
                <w:lang w:val="fr-FR" w:eastAsia="zh-CN"/>
              </w:rPr>
            </w:pPr>
            <w:r w:rsidRPr="00DA1479">
              <w:rPr>
                <w:i/>
                <w:lang w:val="fr-FR" w:eastAsia="zh-CN"/>
              </w:rPr>
              <w:t>Eutelsat S.A.</w:t>
            </w:r>
          </w:p>
        </w:tc>
        <w:tc>
          <w:tcPr>
            <w:tcW w:w="525" w:type="pct"/>
            <w:vAlign w:val="center"/>
            <w:hideMark/>
          </w:tcPr>
          <w:p w14:paraId="15EA985B"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63E3A7DC" w14:textId="77777777" w:rsidR="00452895" w:rsidRPr="00DA1479" w:rsidRDefault="00452895" w:rsidP="00452895">
            <w:pPr>
              <w:rPr>
                <w:i/>
                <w:lang w:val="fr-FR" w:eastAsia="zh-CN"/>
              </w:rPr>
            </w:pPr>
            <w:r w:rsidRPr="00DA1479">
              <w:rPr>
                <w:i/>
                <w:lang w:val="fr-FR" w:eastAsia="zh-CN"/>
              </w:rPr>
              <w:t>Decision</w:t>
            </w:r>
          </w:p>
        </w:tc>
      </w:tr>
      <w:tr w:rsidR="00452895" w:rsidRPr="00452895" w14:paraId="26C52796" w14:textId="77777777" w:rsidTr="00DA1479">
        <w:trPr>
          <w:tblCellSpacing w:w="15" w:type="dxa"/>
        </w:trPr>
        <w:tc>
          <w:tcPr>
            <w:tcW w:w="678" w:type="pct"/>
            <w:vAlign w:val="center"/>
            <w:hideMark/>
          </w:tcPr>
          <w:p w14:paraId="0FB36841" w14:textId="77777777" w:rsidR="00452895" w:rsidRPr="00452895" w:rsidRDefault="00A62867" w:rsidP="00452895">
            <w:pPr>
              <w:rPr>
                <w:i/>
                <w:color w:val="0070C0"/>
                <w:lang w:val="fr-FR" w:eastAsia="zh-CN"/>
              </w:rPr>
            </w:pPr>
            <w:hyperlink r:id="rId14" w:tgtFrame="_blank" w:history="1">
              <w:r w:rsidR="00452895" w:rsidRPr="00452895">
                <w:rPr>
                  <w:rStyle w:val="af0"/>
                  <w:i/>
                  <w:lang w:val="fr-FR" w:eastAsia="zh-CN"/>
                </w:rPr>
                <w:t>R4-2014658</w:t>
              </w:r>
            </w:hyperlink>
          </w:p>
        </w:tc>
        <w:tc>
          <w:tcPr>
            <w:tcW w:w="587" w:type="pct"/>
            <w:vAlign w:val="center"/>
            <w:hideMark/>
          </w:tcPr>
          <w:p w14:paraId="70B33E42"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2768501B" w14:textId="77777777" w:rsidR="00452895" w:rsidRPr="00DA1479" w:rsidRDefault="00452895" w:rsidP="00452895">
            <w:pPr>
              <w:rPr>
                <w:i/>
                <w:lang w:val="fr-FR" w:eastAsia="zh-CN"/>
              </w:rPr>
            </w:pPr>
            <w:r w:rsidRPr="00DA1479">
              <w:rPr>
                <w:i/>
                <w:lang w:val="fr-FR" w:eastAsia="zh-CN"/>
              </w:rPr>
              <w:t>Initial discussion on RRM impact for NR NTN system</w:t>
            </w:r>
          </w:p>
        </w:tc>
        <w:tc>
          <w:tcPr>
            <w:tcW w:w="760" w:type="pct"/>
            <w:vAlign w:val="center"/>
            <w:hideMark/>
          </w:tcPr>
          <w:p w14:paraId="67D5E576" w14:textId="77777777" w:rsidR="00452895" w:rsidRPr="00DA1479" w:rsidRDefault="00452895" w:rsidP="00452895">
            <w:pPr>
              <w:rPr>
                <w:i/>
                <w:lang w:val="fr-FR" w:eastAsia="zh-CN"/>
              </w:rPr>
            </w:pPr>
            <w:r w:rsidRPr="00DA1479">
              <w:rPr>
                <w:i/>
                <w:lang w:val="fr-FR" w:eastAsia="zh-CN"/>
              </w:rPr>
              <w:t>Xiaomi</w:t>
            </w:r>
          </w:p>
        </w:tc>
        <w:tc>
          <w:tcPr>
            <w:tcW w:w="525" w:type="pct"/>
            <w:vAlign w:val="center"/>
            <w:hideMark/>
          </w:tcPr>
          <w:p w14:paraId="13D0CEEA"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4C9EA1D3" w14:textId="77777777" w:rsidR="00452895" w:rsidRPr="00DA1479" w:rsidRDefault="00452895" w:rsidP="00452895">
            <w:pPr>
              <w:rPr>
                <w:i/>
                <w:lang w:val="fr-FR" w:eastAsia="zh-CN"/>
              </w:rPr>
            </w:pPr>
            <w:r w:rsidRPr="00DA1479">
              <w:rPr>
                <w:i/>
                <w:lang w:val="fr-FR" w:eastAsia="zh-CN"/>
              </w:rPr>
              <w:t>Discussion</w:t>
            </w:r>
          </w:p>
        </w:tc>
      </w:tr>
    </w:tbl>
    <w:p w14:paraId="62FD736D" w14:textId="77777777" w:rsidR="00452895" w:rsidRDefault="00452895" w:rsidP="00452895">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7"/>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7"/>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Default="00004165" w:rsidP="00805BE8">
      <w:pPr>
        <w:rPr>
          <w:color w:val="0070C0"/>
          <w:lang w:eastAsia="zh-CN"/>
        </w:rPr>
      </w:pPr>
    </w:p>
    <w:p w14:paraId="1AE47375" w14:textId="77777777" w:rsidR="003C6133" w:rsidRDefault="003C6133" w:rsidP="00805BE8">
      <w:pPr>
        <w:rPr>
          <w:color w:val="0070C0"/>
          <w:lang w:eastAsia="zh-CN"/>
        </w:rPr>
      </w:pPr>
    </w:p>
    <w:p w14:paraId="492E0561" w14:textId="77777777" w:rsidR="003C6133" w:rsidRDefault="003C6133" w:rsidP="00805BE8">
      <w:pPr>
        <w:rPr>
          <w:color w:val="0070C0"/>
          <w:lang w:eastAsia="zh-CN"/>
        </w:rPr>
      </w:pPr>
    </w:p>
    <w:p w14:paraId="059124B9" w14:textId="77777777" w:rsidR="003C6133" w:rsidRDefault="003C6133" w:rsidP="00805BE8">
      <w:pPr>
        <w:rPr>
          <w:color w:val="0070C0"/>
          <w:lang w:eastAsia="zh-CN"/>
        </w:rPr>
      </w:pPr>
    </w:p>
    <w:p w14:paraId="2C3A6F73" w14:textId="77777777" w:rsidR="003C6133" w:rsidRDefault="003C6133" w:rsidP="00805BE8">
      <w:pPr>
        <w:rPr>
          <w:color w:val="0070C0"/>
          <w:lang w:eastAsia="zh-CN"/>
        </w:rPr>
      </w:pPr>
    </w:p>
    <w:p w14:paraId="58D268FD" w14:textId="77777777" w:rsidR="003C6133" w:rsidRDefault="003C6133" w:rsidP="00805BE8">
      <w:pPr>
        <w:rPr>
          <w:color w:val="0070C0"/>
          <w:lang w:eastAsia="zh-CN"/>
        </w:rPr>
      </w:pPr>
    </w:p>
    <w:p w14:paraId="1B12A66D" w14:textId="77777777" w:rsidR="003C6133" w:rsidRDefault="003C6133" w:rsidP="00805BE8">
      <w:pPr>
        <w:rPr>
          <w:color w:val="0070C0"/>
          <w:lang w:eastAsia="zh-CN"/>
        </w:rPr>
      </w:pPr>
    </w:p>
    <w:p w14:paraId="35876862" w14:textId="77777777" w:rsidR="003C6133" w:rsidRDefault="003C6133" w:rsidP="00805BE8">
      <w:pPr>
        <w:rPr>
          <w:color w:val="0070C0"/>
          <w:lang w:eastAsia="zh-CN"/>
        </w:rPr>
      </w:pPr>
    </w:p>
    <w:p w14:paraId="26BC47B4" w14:textId="77777777" w:rsidR="003C6133" w:rsidRDefault="003C6133" w:rsidP="00805BE8">
      <w:pPr>
        <w:rPr>
          <w:color w:val="0070C0"/>
          <w:lang w:eastAsia="zh-CN"/>
        </w:rPr>
      </w:pPr>
    </w:p>
    <w:p w14:paraId="20177E8A" w14:textId="77777777" w:rsidR="003C6133" w:rsidRDefault="003C6133" w:rsidP="00805BE8">
      <w:pPr>
        <w:rPr>
          <w:color w:val="0070C0"/>
          <w:lang w:eastAsia="zh-CN"/>
        </w:rPr>
      </w:pPr>
    </w:p>
    <w:p w14:paraId="405E25D0" w14:textId="77777777" w:rsidR="003C6133" w:rsidRDefault="003C6133" w:rsidP="00805BE8">
      <w:pPr>
        <w:rPr>
          <w:color w:val="0070C0"/>
          <w:lang w:eastAsia="zh-CN"/>
        </w:rPr>
      </w:pPr>
    </w:p>
    <w:p w14:paraId="76DD6072" w14:textId="77777777" w:rsidR="003C6133" w:rsidRDefault="003C6133" w:rsidP="00805BE8">
      <w:pPr>
        <w:rPr>
          <w:color w:val="0070C0"/>
          <w:lang w:eastAsia="zh-CN"/>
        </w:rPr>
      </w:pPr>
    </w:p>
    <w:p w14:paraId="25C9E4FC" w14:textId="77777777" w:rsidR="003C6133" w:rsidRDefault="003C6133" w:rsidP="00805BE8">
      <w:pPr>
        <w:rPr>
          <w:color w:val="0070C0"/>
          <w:lang w:eastAsia="zh-CN"/>
        </w:rPr>
      </w:pPr>
    </w:p>
    <w:p w14:paraId="4D625CDB" w14:textId="77777777" w:rsidR="003C6133" w:rsidRDefault="003C6133" w:rsidP="00805BE8">
      <w:pPr>
        <w:rPr>
          <w:color w:val="0070C0"/>
          <w:lang w:eastAsia="zh-CN"/>
        </w:rPr>
      </w:pPr>
    </w:p>
    <w:p w14:paraId="51911812" w14:textId="77777777" w:rsidR="003C6133" w:rsidRPr="00805BE8" w:rsidRDefault="003C6133" w:rsidP="00805BE8">
      <w:pPr>
        <w:rPr>
          <w:color w:val="0070C0"/>
          <w:lang w:eastAsia="zh-CN"/>
        </w:rPr>
      </w:pPr>
    </w:p>
    <w:p w14:paraId="609286E5" w14:textId="6A656A91" w:rsidR="00E80B52" w:rsidRPr="00805BE8" w:rsidRDefault="00142BB9" w:rsidP="0092228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22288">
        <w:rPr>
          <w:lang w:eastAsia="ja-JP"/>
        </w:rPr>
        <w:t xml:space="preserve">General RAN4 RRM </w:t>
      </w:r>
      <w:r w:rsidR="00280CFE">
        <w:rPr>
          <w:lang w:eastAsia="ja-JP"/>
        </w:rPr>
        <w:t xml:space="preserve">NTN </w:t>
      </w:r>
      <w:r w:rsidR="00922288">
        <w:rPr>
          <w:lang w:eastAsia="ja-JP"/>
        </w:rPr>
        <w:t>related aspects</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080DE2D" w14:textId="1038CF7B" w:rsidR="00D24DCF" w:rsidRPr="00805BE8" w:rsidRDefault="00D24DCF" w:rsidP="00035C50">
      <w:pPr>
        <w:rPr>
          <w:i/>
          <w:color w:val="0070C0"/>
          <w:lang w:eastAsia="zh-CN"/>
        </w:rPr>
      </w:pPr>
      <w:r>
        <w:rPr>
          <w:lang w:eastAsia="ja-JP"/>
        </w:rPr>
        <w:t xml:space="preserve">General RAN4 RRM </w:t>
      </w:r>
      <w:r w:rsidR="00280CFE">
        <w:rPr>
          <w:lang w:eastAsia="ja-JP"/>
        </w:rPr>
        <w:t xml:space="preserve">NTN </w:t>
      </w:r>
      <w:r>
        <w:rPr>
          <w:lang w:eastAsia="ja-JP"/>
        </w:rPr>
        <w:t>related aspects</w:t>
      </w:r>
      <w:r w:rsidR="00280CFE">
        <w:rPr>
          <w:lang w:eastAsia="ja-JP"/>
        </w:rPr>
        <w:t xml:space="preserve"> discussions are required to decide on the way forward, and to provide an initial RRM list of parameters to be considered by RAN4 RRM work.</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FB6275F" w:rsidR="00F53FE2" w:rsidRPr="004A7544" w:rsidRDefault="00A62867" w:rsidP="00805BE8">
            <w:pPr>
              <w:spacing w:before="120" w:after="120"/>
            </w:pPr>
            <w:hyperlink r:id="rId15" w:tgtFrame="_blank" w:history="1">
              <w:r w:rsidR="00922288" w:rsidRPr="00452895">
                <w:rPr>
                  <w:rStyle w:val="af0"/>
                  <w:i/>
                  <w:lang w:val="fr-FR" w:eastAsia="zh-CN"/>
                </w:rPr>
                <w:t>R4-2015946</w:t>
              </w:r>
            </w:hyperlink>
          </w:p>
        </w:tc>
        <w:tc>
          <w:tcPr>
            <w:tcW w:w="1437" w:type="dxa"/>
          </w:tcPr>
          <w:p w14:paraId="1A5AAE84" w14:textId="1A115A87" w:rsidR="00F53FE2" w:rsidRPr="004A7544" w:rsidRDefault="00922288" w:rsidP="00805BE8">
            <w:pPr>
              <w:spacing w:before="120" w:after="120"/>
            </w:pPr>
            <w:r>
              <w:t>THALES</w:t>
            </w:r>
          </w:p>
        </w:tc>
        <w:tc>
          <w:tcPr>
            <w:tcW w:w="6772" w:type="dxa"/>
          </w:tcPr>
          <w:p w14:paraId="57768435" w14:textId="77777777" w:rsidR="00427801" w:rsidRPr="00427801" w:rsidRDefault="00427801" w:rsidP="00427801">
            <w:pPr>
              <w:spacing w:before="120"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5F245807" w14:textId="77777777" w:rsidR="00427801" w:rsidRPr="00427801" w:rsidRDefault="00427801" w:rsidP="00427801">
            <w:pPr>
              <w:spacing w:before="120"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1051F4A4" w14:textId="77777777" w:rsidR="00427801" w:rsidRPr="00427801" w:rsidRDefault="00427801" w:rsidP="00427801">
            <w:pPr>
              <w:spacing w:before="120" w:after="120"/>
              <w:rPr>
                <w:lang w:val="en-US"/>
              </w:rPr>
            </w:pPr>
            <w:r w:rsidRPr="00427801">
              <w:rPr>
                <w:b/>
                <w:bCs/>
                <w:lang w:val="en-US"/>
              </w:rPr>
              <w:t>Proposal 5:</w:t>
            </w:r>
            <w:r w:rsidRPr="00427801">
              <w:rPr>
                <w:lang w:val="en-US"/>
              </w:rPr>
              <w:t xml:space="preserve"> RRM &amp; demodulation KPIs may include (at least):</w:t>
            </w:r>
          </w:p>
          <w:p w14:paraId="3322E0DD" w14:textId="77777777" w:rsidR="00427801" w:rsidRPr="00427801" w:rsidRDefault="00427801" w:rsidP="00427801">
            <w:pPr>
              <w:spacing w:before="120" w:after="120"/>
              <w:rPr>
                <w:lang w:val="en-US"/>
              </w:rPr>
            </w:pPr>
            <w:r w:rsidRPr="00427801">
              <w:rPr>
                <w:lang w:val="en-US"/>
              </w:rPr>
              <w:t>- Specific NTN requirements in terms of accuracy estimation for satellite position/velocity;</w:t>
            </w:r>
          </w:p>
          <w:p w14:paraId="5C195B58" w14:textId="77777777" w:rsidR="00427801" w:rsidRPr="00427801" w:rsidRDefault="00427801" w:rsidP="00427801">
            <w:pPr>
              <w:spacing w:before="120" w:after="120"/>
              <w:rPr>
                <w:lang w:val="en-US"/>
              </w:rPr>
            </w:pPr>
            <w:r w:rsidRPr="00427801">
              <w:rPr>
                <w:lang w:val="en-US"/>
              </w:rPr>
              <w:t>- Specific NTN requirements for handover KPIs (e.g. interruption time);</w:t>
            </w:r>
          </w:p>
          <w:p w14:paraId="53D22FBC" w14:textId="77777777" w:rsidR="00427801" w:rsidRPr="00427801" w:rsidRDefault="00427801" w:rsidP="00427801">
            <w:pPr>
              <w:spacing w:before="120" w:after="120"/>
              <w:rPr>
                <w:lang w:val="en-US"/>
              </w:rPr>
            </w:pPr>
            <w:r w:rsidRPr="00427801">
              <w:rPr>
                <w:lang w:val="en-US"/>
              </w:rPr>
              <w:t>- Specific NTN testing configurations with NTN specific Doppler;</w:t>
            </w:r>
          </w:p>
          <w:p w14:paraId="417E274C" w14:textId="77777777" w:rsidR="00427801" w:rsidRPr="00427801" w:rsidRDefault="00427801" w:rsidP="00427801">
            <w:pPr>
              <w:spacing w:before="120" w:after="120"/>
              <w:rPr>
                <w:lang w:val="en-US"/>
              </w:rPr>
            </w:pPr>
            <w:r w:rsidRPr="00427801">
              <w:rPr>
                <w:lang w:val="en-US"/>
              </w:rPr>
              <w:t>- Specific NTN requirements in terms of timing accuracy;</w:t>
            </w:r>
          </w:p>
          <w:p w14:paraId="1FB66CF2" w14:textId="77777777" w:rsidR="00427801" w:rsidRPr="00427801" w:rsidRDefault="00427801" w:rsidP="00427801">
            <w:pPr>
              <w:spacing w:before="120" w:after="120"/>
              <w:rPr>
                <w:lang w:val="en-US"/>
              </w:rPr>
            </w:pPr>
            <w:r w:rsidRPr="00427801">
              <w:rPr>
                <w:lang w:val="en-US"/>
              </w:rPr>
              <w:t>- Specific NTN requirements for RSRP/RSRQ measurement accuracy.</w:t>
            </w:r>
          </w:p>
          <w:p w14:paraId="3702EA03" w14:textId="77777777" w:rsidR="00427801" w:rsidRPr="00427801" w:rsidRDefault="00427801" w:rsidP="00427801">
            <w:pPr>
              <w:spacing w:before="120"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05D853BA" w14:textId="77777777" w:rsidR="00427801" w:rsidRPr="00427801" w:rsidRDefault="00427801" w:rsidP="00427801">
            <w:pPr>
              <w:spacing w:before="120" w:after="120"/>
              <w:rPr>
                <w:lang w:val="en-US"/>
              </w:rPr>
            </w:pPr>
            <w:r w:rsidRPr="00427801">
              <w:rPr>
                <w:b/>
                <w:bCs/>
                <w:lang w:val="en-US"/>
              </w:rPr>
              <w:t>Proposal 8:</w:t>
            </w:r>
            <w:r w:rsidRPr="00427801">
              <w:rPr>
                <w:lang w:val="en-US"/>
              </w:rPr>
              <w:t xml:space="preserve"> Down-scope from TS 38.133 Timing and Signaling Characteristics parameters.</w:t>
            </w:r>
          </w:p>
          <w:p w14:paraId="23E5CF1A" w14:textId="55108B28" w:rsidR="005E366A" w:rsidRPr="004A7544" w:rsidRDefault="00427801" w:rsidP="00805BE8">
            <w:pPr>
              <w:spacing w:before="120" w:after="120"/>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120865" w14:paraId="11792701" w14:textId="77777777" w:rsidTr="00DA1479">
        <w:trPr>
          <w:trHeight w:val="468"/>
        </w:trPr>
        <w:tc>
          <w:tcPr>
            <w:tcW w:w="1648" w:type="dxa"/>
            <w:vAlign w:val="center"/>
          </w:tcPr>
          <w:p w14:paraId="2ACB44F9" w14:textId="638C9D6F" w:rsidR="00120865" w:rsidRPr="00452895" w:rsidRDefault="00A62867" w:rsidP="00805BE8">
            <w:pPr>
              <w:spacing w:before="120" w:after="120"/>
              <w:rPr>
                <w:i/>
                <w:color w:val="0070C0"/>
                <w:lang w:val="fr-FR" w:eastAsia="zh-CN"/>
              </w:rPr>
            </w:pPr>
            <w:hyperlink r:id="rId16" w:tgtFrame="_blank" w:history="1">
              <w:r w:rsidR="00120865" w:rsidRPr="00452895">
                <w:rPr>
                  <w:rStyle w:val="af0"/>
                  <w:i/>
                  <w:lang w:val="fr-FR" w:eastAsia="zh-CN"/>
                </w:rPr>
                <w:t>R4-2016037</w:t>
              </w:r>
            </w:hyperlink>
          </w:p>
        </w:tc>
        <w:tc>
          <w:tcPr>
            <w:tcW w:w="1437" w:type="dxa"/>
            <w:vAlign w:val="center"/>
          </w:tcPr>
          <w:p w14:paraId="5321C292" w14:textId="2A860B58" w:rsidR="00120865" w:rsidDel="00922288" w:rsidRDefault="00120865" w:rsidP="00805BE8">
            <w:pPr>
              <w:spacing w:before="120" w:after="120"/>
            </w:pPr>
            <w:r w:rsidRPr="005B2104">
              <w:rPr>
                <w:iCs/>
                <w:lang w:val="fr-FR" w:eastAsia="zh-CN"/>
              </w:rPr>
              <w:t>Ericsson</w:t>
            </w:r>
          </w:p>
        </w:tc>
        <w:tc>
          <w:tcPr>
            <w:tcW w:w="6772" w:type="dxa"/>
          </w:tcPr>
          <w:p w14:paraId="5E29CC52" w14:textId="77777777" w:rsidR="00120865" w:rsidRPr="00631D46" w:rsidRDefault="00120865"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18E69BA3" w14:textId="77777777" w:rsidR="00120865" w:rsidRPr="00631D46" w:rsidRDefault="00120865" w:rsidP="00876DB6">
            <w:pPr>
              <w:spacing w:after="120"/>
              <w:rPr>
                <w:b/>
                <w:lang w:val="en-US"/>
              </w:rPr>
            </w:pPr>
            <w:r w:rsidRPr="00631D46">
              <w:rPr>
                <w:b/>
                <w:bCs/>
                <w:lang w:val="en-US"/>
              </w:rPr>
              <w:t xml:space="preserve">Proposal 3 :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0FC7BF90" w14:textId="77777777" w:rsidR="00120865" w:rsidRDefault="00120865" w:rsidP="00DA1479">
            <w:pPr>
              <w:spacing w:after="120"/>
              <w:rPr>
                <w:bCs/>
              </w:rPr>
            </w:pPr>
            <w:r w:rsidRPr="00631D46">
              <w:rPr>
                <w:b/>
                <w:bCs/>
              </w:rPr>
              <w:t xml:space="preserve">Proposal 4 :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p w14:paraId="7D0C9E1F" w14:textId="77777777" w:rsidR="00120865" w:rsidRPr="00631D46" w:rsidRDefault="00120865" w:rsidP="00120865">
            <w:pPr>
              <w:spacing w:after="120"/>
              <w:rPr>
                <w:b/>
                <w:bCs/>
                <w:lang w:val="en-US"/>
              </w:rPr>
            </w:pPr>
            <w:r w:rsidRPr="00631D46">
              <w:rPr>
                <w:b/>
                <w:bCs/>
                <w:lang w:val="en-US"/>
              </w:rPr>
              <w:t xml:space="preserve">Observation 7 : </w:t>
            </w:r>
            <w:r w:rsidRPr="005B2104">
              <w:rPr>
                <w:lang w:val="en-US"/>
              </w:rPr>
              <w:t>If gNB is time and synchronization reference then we get a requirement set which is more compatible with existing release-17 baseline.</w:t>
            </w:r>
          </w:p>
          <w:p w14:paraId="51324B22" w14:textId="7117E007" w:rsidR="00120865" w:rsidRPr="00DA1479" w:rsidRDefault="00120865" w:rsidP="00DA1479">
            <w:pPr>
              <w:spacing w:after="120"/>
              <w:rPr>
                <w:lang w:val="en-US"/>
              </w:rPr>
            </w:pPr>
            <w:r w:rsidRPr="00631D46">
              <w:rPr>
                <w:b/>
                <w:bCs/>
                <w:lang w:val="en-US"/>
              </w:rPr>
              <w:t xml:space="preserve">Proposal 5 : </w:t>
            </w:r>
            <w:r w:rsidRPr="005B2104">
              <w:rPr>
                <w:lang w:val="en-US"/>
              </w:rPr>
              <w:t>RAN4 to investigate the impact on existing gNB requirements for the cases when satellite and gNB is time and frequency reference.</w:t>
            </w:r>
          </w:p>
        </w:tc>
      </w:tr>
      <w:tr w:rsidR="00A0649C" w14:paraId="7840A463" w14:textId="77777777" w:rsidTr="00DA1479">
        <w:trPr>
          <w:trHeight w:val="468"/>
        </w:trPr>
        <w:tc>
          <w:tcPr>
            <w:tcW w:w="1648" w:type="dxa"/>
          </w:tcPr>
          <w:p w14:paraId="6FDA080F" w14:textId="2545FD8B" w:rsidR="00A0649C" w:rsidRPr="00452895" w:rsidRDefault="00A62867" w:rsidP="00805BE8">
            <w:pPr>
              <w:spacing w:before="120" w:after="120"/>
              <w:rPr>
                <w:i/>
                <w:color w:val="0070C0"/>
                <w:lang w:val="fr-FR" w:eastAsia="zh-CN"/>
              </w:rPr>
            </w:pPr>
            <w:hyperlink r:id="rId17" w:tgtFrame="_blank" w:history="1">
              <w:r w:rsidR="00A0649C" w:rsidRPr="00452895">
                <w:rPr>
                  <w:rStyle w:val="af0"/>
                  <w:i/>
                  <w:lang w:val="fr-FR" w:eastAsia="zh-CN"/>
                </w:rPr>
                <w:t>R4-2015946</w:t>
              </w:r>
            </w:hyperlink>
          </w:p>
        </w:tc>
        <w:tc>
          <w:tcPr>
            <w:tcW w:w="1437" w:type="dxa"/>
            <w:vAlign w:val="center"/>
          </w:tcPr>
          <w:p w14:paraId="1A741838" w14:textId="5EEBC82F" w:rsidR="00A0649C" w:rsidDel="00922288" w:rsidRDefault="00A0649C" w:rsidP="00805BE8">
            <w:pPr>
              <w:spacing w:before="120" w:after="120"/>
            </w:pPr>
            <w:r w:rsidRPr="005B2104">
              <w:rPr>
                <w:iCs/>
                <w:lang w:val="fr-FR" w:eastAsia="zh-CN"/>
              </w:rPr>
              <w:t>Nokia, Nokia Shanghai Bell</w:t>
            </w:r>
          </w:p>
        </w:tc>
        <w:tc>
          <w:tcPr>
            <w:tcW w:w="6772" w:type="dxa"/>
          </w:tcPr>
          <w:p w14:paraId="6E2AA83F" w14:textId="77777777" w:rsidR="00A0649C" w:rsidRPr="00491E6D" w:rsidRDefault="00A0649C" w:rsidP="00A0649C">
            <w:pPr>
              <w:spacing w:after="120"/>
            </w:pPr>
            <w:r>
              <w:rPr>
                <w:b/>
                <w:bCs/>
                <w:lang w:val="en-US"/>
              </w:rPr>
              <w:t>Observation 1</w:t>
            </w:r>
            <w:r w:rsidRPr="00631D46">
              <w:rPr>
                <w:b/>
                <w:bCs/>
                <w:lang w:val="en-US"/>
              </w:rPr>
              <w:t xml:space="preserve"> :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6717BA0B" w14:textId="77777777" w:rsidR="00A0649C" w:rsidRPr="00491E6D" w:rsidRDefault="00A0649C" w:rsidP="00A0649C">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4491F40" w14:textId="77777777" w:rsidR="00A0649C" w:rsidRDefault="00A0649C" w:rsidP="00A0649C">
            <w:pPr>
              <w:spacing w:after="120"/>
            </w:pPr>
            <w:r w:rsidRPr="00C24EE1">
              <w:t>Table 2 - Preliminary assessment of the impact of the NTN WID on the requirements in TS 38.133</w:t>
            </w:r>
          </w:p>
          <w:p w14:paraId="54409944" w14:textId="77777777" w:rsidR="00A0649C" w:rsidRDefault="00A0649C" w:rsidP="00A0649C">
            <w:pPr>
              <w:spacing w:after="120"/>
            </w:pPr>
            <w:r>
              <w:t>For LEO only:</w:t>
            </w:r>
          </w:p>
          <w:p w14:paraId="4D449653" w14:textId="77777777" w:rsidR="00A0649C" w:rsidRDefault="00A0649C" w:rsidP="00A0649C">
            <w:pPr>
              <w:pStyle w:val="aff7"/>
              <w:numPr>
                <w:ilvl w:val="0"/>
                <w:numId w:val="21"/>
              </w:numPr>
              <w:spacing w:after="120"/>
              <w:ind w:firstLineChars="0"/>
              <w:rPr>
                <w:rFonts w:eastAsia="Yu Mincho"/>
              </w:rPr>
            </w:pPr>
            <w:r w:rsidRPr="005B2104">
              <w:rPr>
                <w:rFonts w:eastAsia="Yu Mincho"/>
              </w:rPr>
              <w:t xml:space="preserve">Idle/Inactive state mobility </w:t>
            </w:r>
          </w:p>
          <w:p w14:paraId="5B47D913" w14:textId="77777777" w:rsidR="00A0649C" w:rsidRDefault="00A0649C" w:rsidP="00A0649C">
            <w:pPr>
              <w:spacing w:after="120"/>
            </w:pPr>
            <w:r>
              <w:t>For b</w:t>
            </w:r>
            <w:r w:rsidRPr="005B2104">
              <w:t>oth GEO &amp; LEO:</w:t>
            </w:r>
          </w:p>
          <w:p w14:paraId="6E5F8F75" w14:textId="77777777" w:rsidR="00A0649C" w:rsidRPr="005B2104" w:rsidRDefault="00A0649C" w:rsidP="00A0649C">
            <w:pPr>
              <w:pStyle w:val="aff7"/>
              <w:numPr>
                <w:ilvl w:val="0"/>
                <w:numId w:val="21"/>
              </w:numPr>
              <w:spacing w:after="120"/>
              <w:ind w:firstLineChars="0"/>
              <w:rPr>
                <w:rFonts w:eastAsia="Yu Mincho"/>
              </w:rPr>
            </w:pPr>
            <w:r w:rsidRPr="00CD4167">
              <w:t>Connected state mobility</w:t>
            </w:r>
          </w:p>
          <w:p w14:paraId="630F685F" w14:textId="77777777" w:rsidR="00A0649C" w:rsidRPr="005B2104" w:rsidRDefault="00A0649C" w:rsidP="00A0649C">
            <w:pPr>
              <w:pStyle w:val="aff7"/>
              <w:numPr>
                <w:ilvl w:val="0"/>
                <w:numId w:val="21"/>
              </w:numPr>
              <w:spacing w:after="120"/>
              <w:ind w:firstLineChars="0"/>
              <w:rPr>
                <w:rFonts w:eastAsia="Yu Mincho"/>
              </w:rPr>
            </w:pPr>
            <w:r w:rsidRPr="00CD4167">
              <w:t>Random Access</w:t>
            </w:r>
          </w:p>
          <w:p w14:paraId="612401DD" w14:textId="77777777" w:rsidR="00A0649C" w:rsidRPr="005B2104" w:rsidRDefault="00A0649C" w:rsidP="00A0649C">
            <w:pPr>
              <w:pStyle w:val="aff7"/>
              <w:numPr>
                <w:ilvl w:val="0"/>
                <w:numId w:val="21"/>
              </w:numPr>
              <w:spacing w:after="120"/>
              <w:ind w:firstLineChars="0"/>
              <w:rPr>
                <w:rFonts w:eastAsia="Yu Mincho"/>
              </w:rPr>
            </w:pPr>
            <w:r w:rsidRPr="00CD4167">
              <w:t>UE transmit timing</w:t>
            </w:r>
          </w:p>
          <w:p w14:paraId="3D687711" w14:textId="77777777" w:rsidR="00A0649C" w:rsidRPr="005B2104" w:rsidRDefault="00A0649C" w:rsidP="00A0649C">
            <w:pPr>
              <w:pStyle w:val="aff7"/>
              <w:numPr>
                <w:ilvl w:val="0"/>
                <w:numId w:val="21"/>
              </w:numPr>
              <w:spacing w:after="120"/>
              <w:ind w:firstLineChars="0"/>
              <w:rPr>
                <w:rFonts w:eastAsia="Yu Mincho"/>
              </w:rPr>
            </w:pPr>
            <w:r w:rsidRPr="00CD4167">
              <w:t>Measurement Procedure</w:t>
            </w:r>
          </w:p>
          <w:p w14:paraId="6BACA3B6" w14:textId="77777777" w:rsidR="00A0649C" w:rsidRDefault="00A0649C" w:rsidP="00A0649C">
            <w:pPr>
              <w:spacing w:after="120"/>
            </w:pPr>
          </w:p>
          <w:p w14:paraId="59116378" w14:textId="77777777" w:rsidR="00A0649C" w:rsidRPr="00D61FB2" w:rsidRDefault="00A0649C" w:rsidP="00A0649C">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0B21D115" w14:textId="77777777" w:rsidR="00A0649C" w:rsidRPr="00D61FB2" w:rsidRDefault="00A0649C" w:rsidP="00A0649C">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2D1DE0E" w14:textId="22D8829E" w:rsidR="00A0649C" w:rsidRDefault="00A0649C" w:rsidP="00805BE8">
            <w:pPr>
              <w:spacing w:before="120" w:after="120"/>
            </w:pPr>
          </w:p>
        </w:tc>
      </w:tr>
      <w:tr w:rsidR="00A0649C" w14:paraId="64A5968F" w14:textId="77777777" w:rsidTr="00DA1479">
        <w:trPr>
          <w:trHeight w:val="468"/>
        </w:trPr>
        <w:tc>
          <w:tcPr>
            <w:tcW w:w="1648" w:type="dxa"/>
          </w:tcPr>
          <w:p w14:paraId="724BD7FF" w14:textId="3231FB57" w:rsidR="00A0649C" w:rsidRPr="00452895" w:rsidRDefault="00A62867" w:rsidP="00805BE8">
            <w:pPr>
              <w:spacing w:before="120" w:after="120"/>
              <w:rPr>
                <w:i/>
                <w:color w:val="0070C0"/>
                <w:lang w:val="fr-FR" w:eastAsia="zh-CN"/>
              </w:rPr>
            </w:pPr>
            <w:hyperlink r:id="rId18" w:tgtFrame="_blank" w:history="1">
              <w:r w:rsidR="00A0649C" w:rsidRPr="00452895">
                <w:rPr>
                  <w:rStyle w:val="af0"/>
                  <w:i/>
                  <w:lang w:val="fr-FR" w:eastAsia="zh-CN"/>
                </w:rPr>
                <w:t>R4-2015946</w:t>
              </w:r>
            </w:hyperlink>
          </w:p>
        </w:tc>
        <w:tc>
          <w:tcPr>
            <w:tcW w:w="1437" w:type="dxa"/>
            <w:vAlign w:val="center"/>
          </w:tcPr>
          <w:p w14:paraId="62AA39EF" w14:textId="392BE61C" w:rsidR="00A0649C" w:rsidDel="00922288" w:rsidRDefault="00A0649C" w:rsidP="00805BE8">
            <w:pPr>
              <w:spacing w:before="120" w:after="120"/>
            </w:pPr>
            <w:r w:rsidRPr="005B2104">
              <w:rPr>
                <w:iCs/>
                <w:lang w:val="fr-FR" w:eastAsia="zh-CN"/>
              </w:rPr>
              <w:t>MediaTek inc.</w:t>
            </w:r>
          </w:p>
        </w:tc>
        <w:tc>
          <w:tcPr>
            <w:tcW w:w="6772" w:type="dxa"/>
          </w:tcPr>
          <w:p w14:paraId="63D85B3D" w14:textId="77777777" w:rsidR="00757CED" w:rsidRPr="00DA1479" w:rsidRDefault="00757CED" w:rsidP="00757CED">
            <w:pPr>
              <w:spacing w:after="120"/>
              <w:rPr>
                <w:iCs/>
              </w:rPr>
            </w:pPr>
            <w:r w:rsidRPr="00DA1479">
              <w:rPr>
                <w:b/>
                <w:iCs/>
              </w:rPr>
              <w:t>Proposal 1</w:t>
            </w:r>
            <w:r w:rsidRPr="00DA1479">
              <w:rPr>
                <w:iCs/>
              </w:rPr>
              <w:t>: RAN4 to further discuss RRM requirements for NTN.</w:t>
            </w:r>
          </w:p>
          <w:p w14:paraId="377D8008" w14:textId="53F0C1DF" w:rsidR="00A0649C" w:rsidRPr="00DA1479" w:rsidRDefault="00757CED" w:rsidP="00DA1479">
            <w:pPr>
              <w:spacing w:after="120"/>
              <w:rPr>
                <w:i/>
              </w:rPr>
            </w:pPr>
            <w:r w:rsidRPr="00DA1479">
              <w:rPr>
                <w:b/>
                <w:bCs/>
                <w:iCs/>
              </w:rPr>
              <w:t xml:space="preserve">Proposal 4: </w:t>
            </w:r>
            <w:r w:rsidRPr="00DA1479">
              <w:rPr>
                <w:iCs/>
              </w:rPr>
              <w:t>RAN4 to wait for RAN1’s input on whether and how to specify UL transit requirement when common Doppler shift pre-compensation is applied by the gNB.</w:t>
            </w:r>
            <w:r w:rsidRPr="00757CED">
              <w:rPr>
                <w:i/>
              </w:rPr>
              <w:t xml:space="preserve"> </w:t>
            </w:r>
          </w:p>
        </w:tc>
      </w:tr>
      <w:tr w:rsidR="00A0649C" w14:paraId="7D4BD58D" w14:textId="77777777" w:rsidTr="00DA1479">
        <w:trPr>
          <w:trHeight w:val="468"/>
        </w:trPr>
        <w:tc>
          <w:tcPr>
            <w:tcW w:w="1648" w:type="dxa"/>
          </w:tcPr>
          <w:p w14:paraId="13C33795" w14:textId="24C52638" w:rsidR="00A0649C" w:rsidRPr="00452895" w:rsidRDefault="00A62867" w:rsidP="00805BE8">
            <w:pPr>
              <w:spacing w:before="120" w:after="120"/>
              <w:rPr>
                <w:i/>
                <w:color w:val="0070C0"/>
                <w:lang w:val="fr-FR" w:eastAsia="zh-CN"/>
              </w:rPr>
            </w:pPr>
            <w:hyperlink r:id="rId19" w:tgtFrame="_blank" w:history="1">
              <w:r w:rsidR="00A0649C" w:rsidRPr="00452895">
                <w:rPr>
                  <w:rStyle w:val="af0"/>
                  <w:i/>
                  <w:lang w:val="fr-FR" w:eastAsia="zh-CN"/>
                </w:rPr>
                <w:t>R4-2015946</w:t>
              </w:r>
            </w:hyperlink>
          </w:p>
        </w:tc>
        <w:tc>
          <w:tcPr>
            <w:tcW w:w="1437" w:type="dxa"/>
            <w:vAlign w:val="center"/>
          </w:tcPr>
          <w:p w14:paraId="4337FD23" w14:textId="5BDF52B2" w:rsidR="00A0649C" w:rsidDel="00922288" w:rsidRDefault="00A0649C" w:rsidP="00805BE8">
            <w:pPr>
              <w:spacing w:before="120" w:after="120"/>
            </w:pPr>
            <w:r w:rsidRPr="005B2104">
              <w:rPr>
                <w:iCs/>
                <w:lang w:val="fr-FR" w:eastAsia="zh-CN"/>
              </w:rPr>
              <w:t>Eutelsat S.A.</w:t>
            </w:r>
          </w:p>
        </w:tc>
        <w:tc>
          <w:tcPr>
            <w:tcW w:w="6772" w:type="dxa"/>
          </w:tcPr>
          <w:p w14:paraId="55F6EF6C" w14:textId="2010E3F2" w:rsidR="00A0649C" w:rsidRDefault="00A0649C" w:rsidP="00D01308">
            <w:pPr>
              <w:spacing w:before="120" w:after="120"/>
            </w:pPr>
            <w:r w:rsidRPr="00DA1479">
              <w:rPr>
                <w:b/>
                <w:bCs/>
              </w:rPr>
              <w:t>Proposal 1:</w:t>
            </w:r>
            <w:r w:rsidR="001565FB" w:rsidRPr="00DA1479">
              <w:rPr>
                <w:b/>
                <w:bCs/>
              </w:rPr>
              <w:t xml:space="preserve"> </w:t>
            </w:r>
            <w:r w:rsidR="001565FB">
              <w:t>limits apply to a UE positioned at the center of a satellite beam.</w:t>
            </w:r>
          </w:p>
        </w:tc>
      </w:tr>
      <w:tr w:rsidR="00A0649C" w14:paraId="36B277FD" w14:textId="77777777" w:rsidTr="00DA1479">
        <w:trPr>
          <w:trHeight w:val="468"/>
        </w:trPr>
        <w:tc>
          <w:tcPr>
            <w:tcW w:w="1648" w:type="dxa"/>
          </w:tcPr>
          <w:p w14:paraId="7B1FA488" w14:textId="487A9154" w:rsidR="00A0649C" w:rsidRPr="00452895" w:rsidRDefault="00A62867" w:rsidP="00805BE8">
            <w:pPr>
              <w:spacing w:before="120" w:after="120"/>
              <w:rPr>
                <w:i/>
                <w:color w:val="0070C0"/>
                <w:lang w:val="fr-FR" w:eastAsia="zh-CN"/>
              </w:rPr>
            </w:pPr>
            <w:hyperlink r:id="rId20" w:tgtFrame="_blank" w:history="1">
              <w:r w:rsidR="00A0649C" w:rsidRPr="00452895">
                <w:rPr>
                  <w:rStyle w:val="af0"/>
                  <w:i/>
                  <w:lang w:val="fr-FR" w:eastAsia="zh-CN"/>
                </w:rPr>
                <w:t>R4-2015946</w:t>
              </w:r>
            </w:hyperlink>
          </w:p>
        </w:tc>
        <w:tc>
          <w:tcPr>
            <w:tcW w:w="1437" w:type="dxa"/>
            <w:vAlign w:val="center"/>
          </w:tcPr>
          <w:p w14:paraId="07F7E14F" w14:textId="075AE9DD" w:rsidR="00A0649C" w:rsidDel="00922288" w:rsidRDefault="00A0649C" w:rsidP="00805BE8">
            <w:pPr>
              <w:spacing w:before="120" w:after="120"/>
            </w:pPr>
            <w:r w:rsidRPr="005B2104">
              <w:rPr>
                <w:iCs/>
                <w:lang w:val="fr-FR" w:eastAsia="zh-CN"/>
              </w:rPr>
              <w:t>Xiaomi</w:t>
            </w:r>
          </w:p>
        </w:tc>
        <w:tc>
          <w:tcPr>
            <w:tcW w:w="6772" w:type="dxa"/>
          </w:tcPr>
          <w:p w14:paraId="79A501EE" w14:textId="77777777" w:rsidR="001565FB" w:rsidRDefault="001565FB" w:rsidP="001565FB">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4B8B3664" w14:textId="48077A2E" w:rsidR="00A0649C" w:rsidRPr="00DA1479" w:rsidRDefault="001565FB"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06E9CAF" w14:textId="16799C68" w:rsidR="008574DE" w:rsidRDefault="008574DE" w:rsidP="005B4802">
      <w:pPr>
        <w:rPr>
          <w:lang w:val="en-US"/>
        </w:rPr>
      </w:pPr>
      <w:r>
        <w:rPr>
          <w:lang w:val="en-US"/>
        </w:rPr>
        <w:t>From provided documents, some general open issues have been identified and should be considered for decision/agreed working assumptions/possible WF:</w:t>
      </w:r>
    </w:p>
    <w:p w14:paraId="45CA8872" w14:textId="6E9D460A" w:rsidR="00A0649C" w:rsidRPr="008574DE" w:rsidRDefault="00A0649C" w:rsidP="00DA1479">
      <w:pPr>
        <w:pStyle w:val="aff7"/>
        <w:numPr>
          <w:ilvl w:val="0"/>
          <w:numId w:val="21"/>
        </w:numPr>
        <w:ind w:firstLineChars="0"/>
        <w:rPr>
          <w:lang w:val="en-US"/>
        </w:rPr>
      </w:pPr>
      <w:r w:rsidRPr="008574DE">
        <w:rPr>
          <w:lang w:val="en-US"/>
        </w:rPr>
        <w:t>RAN4 should use RAN1</w:t>
      </w:r>
      <w:r w:rsidR="008963C6" w:rsidRPr="008574DE">
        <w:rPr>
          <w:lang w:val="en-US"/>
        </w:rPr>
        <w:t>/RAN2 NTN</w:t>
      </w:r>
      <w:r w:rsidRPr="008574DE">
        <w:rPr>
          <w:lang w:val="en-US"/>
        </w:rPr>
        <w:t xml:space="preserve"> framework when defining </w:t>
      </w:r>
      <w:r w:rsidR="008963C6" w:rsidRPr="008574DE">
        <w:rPr>
          <w:lang w:val="en-US"/>
        </w:rPr>
        <w:t xml:space="preserve">NTN RRM </w:t>
      </w:r>
      <w:r w:rsidRPr="008574DE">
        <w:rPr>
          <w:lang w:val="en-US"/>
        </w:rPr>
        <w:t>requirements</w:t>
      </w:r>
    </w:p>
    <w:p w14:paraId="79AD608C" w14:textId="31E4D4A1" w:rsidR="008963C6" w:rsidRPr="008574DE" w:rsidRDefault="008963C6" w:rsidP="00DA1479">
      <w:pPr>
        <w:pStyle w:val="aff7"/>
        <w:numPr>
          <w:ilvl w:val="0"/>
          <w:numId w:val="21"/>
        </w:numPr>
        <w:ind w:firstLineChars="0"/>
        <w:rPr>
          <w:lang w:val="en-US"/>
        </w:rPr>
      </w:pPr>
      <w:r w:rsidRPr="008574DE">
        <w:rPr>
          <w:lang w:val="en-US"/>
        </w:rPr>
        <w:lastRenderedPageBreak/>
        <w:t>Use cases and scena</w:t>
      </w:r>
      <w:r w:rsidR="006E1CBE" w:rsidRPr="008574DE">
        <w:rPr>
          <w:lang w:val="en-US"/>
        </w:rPr>
        <w:t>rios should be considered from</w:t>
      </w:r>
      <w:r w:rsidRPr="008574DE">
        <w:rPr>
          <w:lang w:val="en-US"/>
        </w:rPr>
        <w:t xml:space="preserve"> </w:t>
      </w:r>
      <w:r w:rsidRPr="00DA1479">
        <w:rPr>
          <w:lang w:val="en-US"/>
        </w:rPr>
        <w:t>[97e][312] NTN_Solutions</w:t>
      </w:r>
    </w:p>
    <w:p w14:paraId="562F5D81" w14:textId="3F76B6DC" w:rsidR="00E004D7" w:rsidRPr="008574DE" w:rsidRDefault="00E004D7" w:rsidP="00DA1479">
      <w:pPr>
        <w:pStyle w:val="aff7"/>
        <w:numPr>
          <w:ilvl w:val="0"/>
          <w:numId w:val="21"/>
        </w:numPr>
        <w:ind w:firstLineChars="0"/>
        <w:rPr>
          <w:lang w:val="en-US"/>
        </w:rPr>
      </w:pPr>
      <w:r w:rsidRPr="008574DE">
        <w:rPr>
          <w:lang w:val="en-US"/>
        </w:rPr>
        <w:t>Reference point (RP) to be considered by time and frequency synchronization: satellite and/or gNB</w:t>
      </w:r>
    </w:p>
    <w:p w14:paraId="7222F97F" w14:textId="11E48CD9" w:rsidR="00E004D7" w:rsidRPr="008574DE" w:rsidRDefault="00E004D7" w:rsidP="00DA1479">
      <w:pPr>
        <w:pStyle w:val="aff7"/>
        <w:numPr>
          <w:ilvl w:val="0"/>
          <w:numId w:val="21"/>
        </w:numPr>
        <w:ind w:firstLineChars="0"/>
        <w:rPr>
          <w:i/>
          <w:color w:val="0070C0"/>
          <w:lang w:eastAsia="zh-CN"/>
        </w:rPr>
      </w:pPr>
      <w:r w:rsidRPr="008574DE">
        <w:rPr>
          <w:lang w:val="en-US"/>
        </w:rPr>
        <w:t>Specific NTN requirements in terms of accuracy estimation for satellite position/velocity;</w:t>
      </w:r>
    </w:p>
    <w:p w14:paraId="00968882" w14:textId="1224B713" w:rsidR="008963C6" w:rsidRPr="008574DE" w:rsidRDefault="008963C6" w:rsidP="00DA1479">
      <w:pPr>
        <w:pStyle w:val="aff7"/>
        <w:numPr>
          <w:ilvl w:val="0"/>
          <w:numId w:val="21"/>
        </w:numPr>
        <w:ind w:firstLineChars="0"/>
        <w:rPr>
          <w:lang w:val="en-US"/>
        </w:rPr>
      </w:pPr>
      <w:r w:rsidRPr="008574DE">
        <w:rPr>
          <w:lang w:val="en-US"/>
        </w:rPr>
        <w:t>RAN4 should start considering a list of potential RRM KPIs with respect to considered NTN use cases.</w:t>
      </w:r>
      <w:r w:rsidR="00E004D7" w:rsidRPr="008574DE">
        <w:rPr>
          <w:lang w:val="en-US"/>
        </w:rPr>
        <w:t xml:space="preserve"> Moreover:</w:t>
      </w:r>
    </w:p>
    <w:p w14:paraId="5F0CBC00" w14:textId="4429AFE1" w:rsidR="008963C6" w:rsidRPr="00E004D7" w:rsidRDefault="008963C6" w:rsidP="00DA1479">
      <w:pPr>
        <w:pStyle w:val="aff7"/>
        <w:numPr>
          <w:ilvl w:val="1"/>
          <w:numId w:val="21"/>
        </w:numPr>
        <w:spacing w:before="120" w:after="120"/>
        <w:ind w:firstLineChars="0"/>
        <w:rPr>
          <w:lang w:val="en-US"/>
        </w:rPr>
      </w:pPr>
      <w:r w:rsidRPr="00E004D7">
        <w:rPr>
          <w:lang w:val="en-US"/>
        </w:rPr>
        <w:t>Down-scope from TS 38.133 Stand-Alone mobility states parameters related to Cell-Reselection, MDT, HO, CHO.</w:t>
      </w:r>
    </w:p>
    <w:p w14:paraId="06953A4C" w14:textId="198FB621" w:rsidR="008963C6" w:rsidRPr="00E004D7" w:rsidRDefault="008963C6" w:rsidP="00DA1479">
      <w:pPr>
        <w:pStyle w:val="aff7"/>
        <w:numPr>
          <w:ilvl w:val="1"/>
          <w:numId w:val="21"/>
        </w:numPr>
        <w:spacing w:before="120" w:after="120"/>
        <w:ind w:firstLineChars="0"/>
        <w:rPr>
          <w:lang w:val="en-US"/>
        </w:rPr>
      </w:pPr>
      <w:r w:rsidRPr="00E004D7">
        <w:rPr>
          <w:lang w:val="en-US"/>
        </w:rPr>
        <w:t>Down-scope from TS 38.133 Timing and Signaling Characteristics parameters.</w:t>
      </w:r>
    </w:p>
    <w:p w14:paraId="03BF5AD8" w14:textId="28A9364A" w:rsidR="008963C6" w:rsidRDefault="008963C6" w:rsidP="00DA1479">
      <w:pPr>
        <w:pStyle w:val="aff7"/>
        <w:numPr>
          <w:ilvl w:val="1"/>
          <w:numId w:val="21"/>
        </w:numPr>
        <w:ind w:firstLineChars="0"/>
        <w:rPr>
          <w:lang w:val="en-US"/>
        </w:rPr>
      </w:pPr>
      <w:r w:rsidRPr="00E004D7">
        <w:rPr>
          <w:lang w:val="en-US"/>
        </w:rPr>
        <w:t>Down-scope from TS 38.133 with respect to Measurement Procedures and Measurement Performance Requirements parameters.</w:t>
      </w:r>
    </w:p>
    <w:p w14:paraId="46555490" w14:textId="77777777" w:rsidR="003C6133" w:rsidRPr="00E004D7" w:rsidRDefault="003C6133" w:rsidP="003C6133">
      <w:pPr>
        <w:pStyle w:val="aff7"/>
        <w:ind w:left="1440" w:firstLineChars="0" w:firstLine="0"/>
        <w:rPr>
          <w:lang w:val="en-US"/>
        </w:rPr>
      </w:pPr>
    </w:p>
    <w:p w14:paraId="766EF825" w14:textId="40819194" w:rsidR="00571777" w:rsidRPr="00805BE8" w:rsidRDefault="00571777" w:rsidP="00E004D7">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8963C6">
        <w:rPr>
          <w:sz w:val="24"/>
          <w:szCs w:val="16"/>
        </w:rPr>
        <w:t xml:space="preserve"> </w:t>
      </w:r>
      <w:r w:rsidR="00D24DCF">
        <w:rPr>
          <w:sz w:val="24"/>
          <w:szCs w:val="16"/>
        </w:rPr>
        <w:t>:</w:t>
      </w:r>
      <w:r w:rsidR="00E004D7">
        <w:rPr>
          <w:sz w:val="24"/>
          <w:szCs w:val="16"/>
        </w:rPr>
        <w:t xml:space="preserve"> </w:t>
      </w:r>
      <w:r w:rsidR="00E004D7" w:rsidRPr="00E004D7">
        <w:rPr>
          <w:sz w:val="24"/>
          <w:szCs w:val="16"/>
        </w:rPr>
        <w:t>RAN4 should use RAN1/RAN2 NTN framework when defining NTN RRM requirements</w:t>
      </w:r>
    </w:p>
    <w:p w14:paraId="4D0C193B" w14:textId="4967A80C" w:rsidR="003418CB" w:rsidRPr="00B831AE" w:rsidRDefault="003418CB" w:rsidP="008370B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370B6">
        <w:rPr>
          <w:i/>
          <w:color w:val="0070C0"/>
          <w:lang w:val="en-US" w:eastAsia="zh-CN"/>
        </w:rPr>
        <w:t xml:space="preserve"> Ongoing RAN1 work on solutions to be adopted for time and frequency synchronization based on GNSS (with at least 2-3 identified options). Ongoing RAN2 work for NTN HO (with several on-going options). </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5B5696D" w:rsidR="00B4108D" w:rsidRPr="00805BE8" w:rsidRDefault="00B4108D" w:rsidP="00DA1479">
      <w:pPr>
        <w:rPr>
          <w:b/>
          <w:color w:val="0070C0"/>
          <w:u w:val="single"/>
          <w:lang w:eastAsia="ko-KR"/>
        </w:rPr>
      </w:pPr>
      <w:r w:rsidRPr="00805BE8">
        <w:rPr>
          <w:b/>
          <w:color w:val="0070C0"/>
          <w:u w:val="single"/>
          <w:lang w:eastAsia="ko-KR"/>
        </w:rPr>
        <w:t xml:space="preserve">Issue 1-1: </w:t>
      </w:r>
      <w:r w:rsidR="00DA1479" w:rsidRPr="00E004D7">
        <w:rPr>
          <w:sz w:val="24"/>
          <w:szCs w:val="16"/>
        </w:rPr>
        <w:t>RAN1/RAN2 NTN framework</w:t>
      </w:r>
    </w:p>
    <w:p w14:paraId="3C3336B6"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C1E2BE7" w14:textId="7399BDEE" w:rsidR="00E004D7" w:rsidRPr="00805BE8" w:rsidRDefault="00B4108D" w:rsidP="00E004D7">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004D7" w:rsidRPr="00F72E4E">
        <w:rPr>
          <w:rFonts w:eastAsia="SimSun"/>
          <w:color w:val="000000" w:themeColor="text1"/>
          <w:szCs w:val="24"/>
          <w:lang w:eastAsia="zh-CN"/>
        </w:rPr>
        <w:t>RAN4 should use RAN1/RAN2 NTN framework when defining NTN RRM requirements</w:t>
      </w:r>
      <w:r w:rsidR="00E004D7" w:rsidRPr="00F72E4E" w:rsidDel="00E004D7">
        <w:rPr>
          <w:rFonts w:eastAsia="SimSun"/>
          <w:color w:val="000000" w:themeColor="text1"/>
          <w:szCs w:val="24"/>
          <w:lang w:eastAsia="zh-CN"/>
        </w:rPr>
        <w:t xml:space="preserve"> </w:t>
      </w:r>
    </w:p>
    <w:p w14:paraId="49D6F8A9" w14:textId="77777777" w:rsidR="00B4108D" w:rsidRPr="00DA1479" w:rsidRDefault="00B4108D" w:rsidP="00DA1479">
      <w:pPr>
        <w:pStyle w:val="aff7"/>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4CC0878A" w14:textId="6C184606" w:rsidR="00E004D7"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DEB4D9" w14:textId="027C5733" w:rsidR="00B4108D" w:rsidRPr="003C6133" w:rsidRDefault="00E004D7" w:rsidP="00DA1479">
      <w:pPr>
        <w:pStyle w:val="aff7"/>
        <w:numPr>
          <w:ilvl w:val="0"/>
          <w:numId w:val="4"/>
        </w:numPr>
        <w:overflowPunct/>
        <w:autoSpaceDE/>
        <w:autoSpaceDN/>
        <w:adjustRightInd/>
        <w:spacing w:after="120"/>
        <w:ind w:left="720" w:firstLineChars="0" w:firstLine="400"/>
        <w:textAlignment w:val="auto"/>
        <w:rPr>
          <w:i/>
          <w:color w:val="0070C0"/>
          <w:lang w:eastAsia="zh-CN"/>
        </w:rPr>
      </w:pPr>
      <w:r w:rsidRPr="00E004D7">
        <w:rPr>
          <w:rFonts w:eastAsia="SimSun"/>
          <w:color w:val="0070C0"/>
          <w:szCs w:val="24"/>
          <w:lang w:eastAsia="zh-CN"/>
        </w:rPr>
        <w:t>RAN4 should use RAN1/RAN2 NTN framework when defining NTN RRM requirements</w:t>
      </w:r>
      <w:r w:rsidRPr="00E004D7" w:rsidDel="00E004D7">
        <w:rPr>
          <w:rFonts w:eastAsia="SimSun"/>
          <w:color w:val="0070C0"/>
          <w:szCs w:val="24"/>
          <w:lang w:eastAsia="zh-CN"/>
        </w:rPr>
        <w:t xml:space="preserve"> </w:t>
      </w:r>
    </w:p>
    <w:p w14:paraId="5299F2FA" w14:textId="77777777" w:rsidR="003C6133" w:rsidRDefault="003C6133" w:rsidP="00F72E4E">
      <w:pPr>
        <w:spacing w:after="120"/>
        <w:rPr>
          <w:i/>
          <w:color w:val="0070C0"/>
          <w:lang w:eastAsia="zh-CN"/>
        </w:rPr>
      </w:pPr>
    </w:p>
    <w:p w14:paraId="513DDC8B" w14:textId="77777777" w:rsidR="00996362" w:rsidRPr="00775418" w:rsidRDefault="00996362" w:rsidP="00996362">
      <w:pPr>
        <w:spacing w:after="120"/>
        <w:rPr>
          <w:b/>
          <w:color w:val="0070C0"/>
          <w:szCs w:val="24"/>
          <w:lang w:eastAsia="zh-CN"/>
        </w:rPr>
      </w:pPr>
      <w:r w:rsidRPr="00775418">
        <w:rPr>
          <w:b/>
          <w:color w:val="0070C0"/>
          <w:szCs w:val="24"/>
          <w:lang w:eastAsia="zh-CN"/>
        </w:rPr>
        <w:t xml:space="preserve">Question: 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96F6336" w14:textId="77777777" w:rsidR="00996362" w:rsidRDefault="00996362" w:rsidP="00F72E4E">
      <w:pPr>
        <w:spacing w:after="120"/>
        <w:rPr>
          <w:i/>
          <w:color w:val="0070C0"/>
          <w:lang w:eastAsia="zh-CN"/>
        </w:rPr>
      </w:pPr>
    </w:p>
    <w:tbl>
      <w:tblPr>
        <w:tblStyle w:val="aff6"/>
        <w:tblW w:w="0" w:type="auto"/>
        <w:tblLook w:val="04A0" w:firstRow="1" w:lastRow="0" w:firstColumn="1" w:lastColumn="0" w:noHBand="0" w:noVBand="1"/>
      </w:tblPr>
      <w:tblGrid>
        <w:gridCol w:w="1250"/>
        <w:gridCol w:w="8381"/>
      </w:tblGrid>
      <w:tr w:rsidR="00F72E4E" w14:paraId="703D3222" w14:textId="77777777" w:rsidTr="009A43B9">
        <w:tc>
          <w:tcPr>
            <w:tcW w:w="1250" w:type="dxa"/>
          </w:tcPr>
          <w:p w14:paraId="6950CB2A"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07" w:type="dxa"/>
          </w:tcPr>
          <w:p w14:paraId="5B8F02F7"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871AF79" w14:textId="77777777" w:rsidR="00F72E4E" w:rsidRDefault="00F72E4E"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3D974BA1" w14:textId="156334B1" w:rsidR="00F72E4E" w:rsidRPr="00045592" w:rsidRDefault="00F72E4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F72E4E" w14:paraId="772EF6BA" w14:textId="77777777" w:rsidTr="009A43B9">
        <w:tc>
          <w:tcPr>
            <w:tcW w:w="1250" w:type="dxa"/>
          </w:tcPr>
          <w:p w14:paraId="76B9299A" w14:textId="4806AEAB" w:rsidR="00F72E4E" w:rsidRPr="003418CB" w:rsidRDefault="00F72E4E" w:rsidP="0029640D">
            <w:pPr>
              <w:spacing w:after="120"/>
              <w:rPr>
                <w:rFonts w:eastAsiaTheme="minorEastAsia"/>
                <w:color w:val="0070C0"/>
                <w:lang w:val="en-US" w:eastAsia="zh-CN"/>
              </w:rPr>
            </w:pPr>
            <w:del w:id="0" w:author="Xiaomi" w:date="2020-11-03T16:17:00Z">
              <w:r w:rsidDel="007D0C40">
                <w:rPr>
                  <w:rFonts w:eastAsiaTheme="minorEastAsia" w:hint="eastAsia"/>
                  <w:color w:val="0070C0"/>
                  <w:lang w:val="en-US" w:eastAsia="zh-CN"/>
                </w:rPr>
                <w:delText>XXX</w:delText>
              </w:r>
            </w:del>
            <w:ins w:id="1" w:author="Xiaomi" w:date="2020-11-03T16:17:00Z">
              <w:r w:rsidR="007D0C40">
                <w:rPr>
                  <w:rFonts w:eastAsiaTheme="minorEastAsia" w:hint="eastAsia"/>
                  <w:color w:val="0070C0"/>
                  <w:lang w:val="en-US" w:eastAsia="zh-CN"/>
                </w:rPr>
                <w:t>Xiaomi</w:t>
              </w:r>
            </w:ins>
          </w:p>
        </w:tc>
        <w:tc>
          <w:tcPr>
            <w:tcW w:w="8607" w:type="dxa"/>
          </w:tcPr>
          <w:p w14:paraId="1FB4D3D3" w14:textId="7DC35073" w:rsidR="00F72E4E" w:rsidRPr="003418CB" w:rsidRDefault="00F72E4E">
            <w:pPr>
              <w:spacing w:after="120"/>
              <w:rPr>
                <w:rFonts w:eastAsiaTheme="minorEastAsia"/>
                <w:color w:val="0070C0"/>
                <w:lang w:val="en-US" w:eastAsia="zh-CN"/>
              </w:rPr>
            </w:pPr>
            <w:del w:id="2" w:author="Xiaomi" w:date="2020-11-03T16:17:00Z">
              <w:r w:rsidDel="007D0C40">
                <w:rPr>
                  <w:rFonts w:eastAsiaTheme="minorEastAsia"/>
                  <w:color w:val="0070C0"/>
                  <w:lang w:val="en-US" w:eastAsia="zh-CN"/>
                </w:rPr>
                <w:delText>Option 1</w:delText>
              </w:r>
              <w:r w:rsidDel="007D0C40">
                <w:rPr>
                  <w:rFonts w:eastAsiaTheme="minorEastAsia" w:hint="eastAsia"/>
                  <w:color w:val="0070C0"/>
                  <w:lang w:val="en-US" w:eastAsia="zh-CN"/>
                </w:rPr>
                <w:delText xml:space="preserve">: </w:delText>
              </w:r>
            </w:del>
            <w:ins w:id="3" w:author="Xiaomi" w:date="2020-11-03T16:21:00Z">
              <w:r w:rsidR="007D0C40">
                <w:rPr>
                  <w:rFonts w:eastAsiaTheme="minorEastAsia"/>
                  <w:color w:val="0070C0"/>
                  <w:lang w:val="en-US" w:eastAsia="zh-CN"/>
                </w:rPr>
                <w:t>Agree with the recommended WF</w:t>
              </w:r>
            </w:ins>
          </w:p>
        </w:tc>
      </w:tr>
      <w:tr w:rsidR="009A43B9" w14:paraId="5562DAC1" w14:textId="77777777" w:rsidTr="009A43B9">
        <w:tc>
          <w:tcPr>
            <w:tcW w:w="1250" w:type="dxa"/>
          </w:tcPr>
          <w:p w14:paraId="5FBC3CCC" w14:textId="6A8D3954" w:rsidR="009A43B9" w:rsidRDefault="009A43B9" w:rsidP="009A43B9">
            <w:pPr>
              <w:spacing w:after="120"/>
              <w:rPr>
                <w:rFonts w:eastAsiaTheme="minorEastAsia"/>
                <w:color w:val="0070C0"/>
                <w:lang w:val="en-US" w:eastAsia="zh-CN"/>
              </w:rPr>
            </w:pPr>
            <w:ins w:id="4" w:author="Jin Woong Park" w:date="2020-11-04T18:12:00Z">
              <w:r>
                <w:rPr>
                  <w:rFonts w:eastAsia="Malgun Gothic"/>
                  <w:color w:val="0070C0"/>
                  <w:lang w:val="en-US" w:eastAsia="ko-KR"/>
                </w:rPr>
                <w:t>LGE</w:t>
              </w:r>
            </w:ins>
          </w:p>
        </w:tc>
        <w:tc>
          <w:tcPr>
            <w:tcW w:w="8607" w:type="dxa"/>
          </w:tcPr>
          <w:p w14:paraId="53754848" w14:textId="46DD365E" w:rsidR="009A43B9" w:rsidRDefault="009A43B9" w:rsidP="009A43B9">
            <w:pPr>
              <w:spacing w:after="120"/>
              <w:rPr>
                <w:rFonts w:eastAsiaTheme="minorEastAsia"/>
                <w:color w:val="0070C0"/>
                <w:lang w:val="en-US" w:eastAsia="zh-CN"/>
              </w:rPr>
            </w:pPr>
            <w:ins w:id="5" w:author="Jin Woong Park" w:date="2020-11-04T18:12:00Z">
              <w:r>
                <w:rPr>
                  <w:rFonts w:eastAsia="Malgun Gothic" w:hint="eastAsia"/>
                  <w:color w:val="0070C0"/>
                  <w:lang w:val="en-US" w:eastAsia="ko-KR"/>
                </w:rPr>
                <w:t>O</w:t>
              </w:r>
              <w:r>
                <w:rPr>
                  <w:rFonts w:eastAsia="Malgun Gothic"/>
                  <w:color w:val="0070C0"/>
                  <w:lang w:val="en-US" w:eastAsia="ko-KR"/>
                </w:rPr>
                <w:t>ption 1: Yes</w:t>
              </w:r>
            </w:ins>
          </w:p>
        </w:tc>
      </w:tr>
      <w:tr w:rsidR="00105997" w14:paraId="51612786" w14:textId="77777777" w:rsidTr="009A43B9">
        <w:tc>
          <w:tcPr>
            <w:tcW w:w="1250" w:type="dxa"/>
          </w:tcPr>
          <w:p w14:paraId="4C6F0DD5" w14:textId="214BC007" w:rsidR="00105997" w:rsidRDefault="00105997" w:rsidP="00105997">
            <w:pPr>
              <w:spacing w:after="120"/>
              <w:rPr>
                <w:rFonts w:eastAsiaTheme="minorEastAsia"/>
                <w:color w:val="0070C0"/>
                <w:lang w:val="en-US" w:eastAsia="zh-CN"/>
              </w:rPr>
            </w:pPr>
            <w:ins w:id="6" w:author="Ouchi Mikihiro (大内 幹博)" w:date="2020-11-04T19:57:00Z">
              <w:r w:rsidRPr="00256474">
                <w:rPr>
                  <w:color w:val="0070C0"/>
                  <w:lang w:val="en-US" w:eastAsia="ja-JP"/>
                </w:rPr>
                <w:t>Panasonic</w:t>
              </w:r>
            </w:ins>
          </w:p>
        </w:tc>
        <w:tc>
          <w:tcPr>
            <w:tcW w:w="8607" w:type="dxa"/>
          </w:tcPr>
          <w:p w14:paraId="5B72778C" w14:textId="54368C3E" w:rsidR="00105997" w:rsidRDefault="00105997" w:rsidP="00105997">
            <w:pPr>
              <w:spacing w:after="120"/>
              <w:rPr>
                <w:rFonts w:eastAsiaTheme="minorEastAsia"/>
                <w:color w:val="0070C0"/>
                <w:lang w:val="en-US" w:eastAsia="zh-CN"/>
              </w:rPr>
            </w:pPr>
            <w:ins w:id="7" w:author="Ouchi Mikihiro (大内 幹博)" w:date="2020-11-04T19:57:00Z">
              <w:r>
                <w:rPr>
                  <w:rFonts w:eastAsia="Malgun Gothic" w:hint="eastAsia"/>
                  <w:color w:val="0070C0"/>
                  <w:lang w:val="en-US" w:eastAsia="ko-KR"/>
                </w:rPr>
                <w:t>O</w:t>
              </w:r>
              <w:r>
                <w:rPr>
                  <w:rFonts w:eastAsia="Malgun Gothic"/>
                  <w:color w:val="0070C0"/>
                  <w:lang w:val="en-US" w:eastAsia="ko-KR"/>
                </w:rPr>
                <w:t>ption 1: Yes</w:t>
              </w:r>
            </w:ins>
          </w:p>
        </w:tc>
      </w:tr>
      <w:tr w:rsidR="00105997" w14:paraId="2EAB0294" w14:textId="77777777" w:rsidTr="009A43B9">
        <w:tc>
          <w:tcPr>
            <w:tcW w:w="1250" w:type="dxa"/>
          </w:tcPr>
          <w:p w14:paraId="17362E94" w14:textId="1FA60564" w:rsidR="00105997" w:rsidRDefault="00210A8C" w:rsidP="00105997">
            <w:pPr>
              <w:spacing w:after="120"/>
              <w:rPr>
                <w:rFonts w:eastAsiaTheme="minorEastAsia"/>
                <w:color w:val="0070C0"/>
                <w:lang w:val="en-US" w:eastAsia="zh-CN"/>
              </w:rPr>
            </w:pPr>
            <w:ins w:id="8" w:author="CH" w:date="2020-11-04T03:25:00Z">
              <w:r>
                <w:rPr>
                  <w:rFonts w:eastAsiaTheme="minorEastAsia"/>
                  <w:color w:val="0070C0"/>
                  <w:lang w:val="en-US" w:eastAsia="zh-CN"/>
                </w:rPr>
                <w:t>Qualcomm</w:t>
              </w:r>
            </w:ins>
          </w:p>
        </w:tc>
        <w:tc>
          <w:tcPr>
            <w:tcW w:w="8607" w:type="dxa"/>
          </w:tcPr>
          <w:p w14:paraId="14A590A7" w14:textId="6C0CA934" w:rsidR="00105997" w:rsidRDefault="00210A8C" w:rsidP="00105997">
            <w:pPr>
              <w:spacing w:after="120"/>
              <w:rPr>
                <w:rFonts w:eastAsiaTheme="minorEastAsia"/>
                <w:color w:val="0070C0"/>
                <w:lang w:val="en-US" w:eastAsia="zh-CN"/>
              </w:rPr>
            </w:pPr>
            <w:ins w:id="9" w:author="CH" w:date="2020-11-04T03:25:00Z">
              <w:r>
                <w:rPr>
                  <w:rFonts w:eastAsiaTheme="minorEastAsia"/>
                  <w:color w:val="0070C0"/>
                  <w:lang w:val="en-US" w:eastAsia="zh-CN"/>
                </w:rPr>
                <w:t>Option</w:t>
              </w:r>
              <w:r w:rsidR="00B54E9D">
                <w:rPr>
                  <w:rFonts w:eastAsiaTheme="minorEastAsia"/>
                  <w:color w:val="0070C0"/>
                  <w:lang w:val="en-US" w:eastAsia="zh-CN"/>
                </w:rPr>
                <w:t xml:space="preserve"> 1.</w:t>
              </w:r>
            </w:ins>
          </w:p>
        </w:tc>
      </w:tr>
      <w:tr w:rsidR="00105997" w14:paraId="2AD4B1D8" w14:textId="77777777" w:rsidTr="009A43B9">
        <w:tc>
          <w:tcPr>
            <w:tcW w:w="1250" w:type="dxa"/>
          </w:tcPr>
          <w:p w14:paraId="718EAC2C" w14:textId="206926E4" w:rsidR="00105997" w:rsidRPr="00230A90" w:rsidRDefault="00230A90" w:rsidP="00105997">
            <w:pPr>
              <w:spacing w:after="120"/>
              <w:rPr>
                <w:rFonts w:eastAsiaTheme="minorEastAsia" w:hint="eastAsia"/>
                <w:color w:val="0070C0"/>
                <w:lang w:val="en-US" w:eastAsia="zh-CN"/>
                <w:rPrChange w:id="10" w:author="Hsuanli Lin (林烜立)" w:date="2020-11-04T20:42:00Z">
                  <w:rPr>
                    <w:rFonts w:eastAsiaTheme="minorEastAsia"/>
                    <w:color w:val="0070C0"/>
                    <w:lang w:val="en-US" w:eastAsia="zh-CN"/>
                  </w:rPr>
                </w:rPrChange>
              </w:rPr>
            </w:pPr>
            <w:ins w:id="11" w:author="Hsuanli Lin (林烜立)" w:date="2020-11-04T20:42:00Z">
              <w:r w:rsidRPr="00230A90">
                <w:rPr>
                  <w:rFonts w:eastAsiaTheme="minorEastAsia" w:hint="eastAsia"/>
                  <w:color w:val="0070C0"/>
                  <w:lang w:val="en-US" w:eastAsia="zh-CN"/>
                  <w:rPrChange w:id="12" w:author="Hsuanli Lin (林烜立)" w:date="2020-11-04T20:42:00Z">
                    <w:rPr>
                      <w:rFonts w:ascii="新細明體" w:eastAsia="新細明體" w:hAnsi="新細明體" w:hint="eastAsia"/>
                      <w:color w:val="0070C0"/>
                      <w:lang w:val="en-US" w:eastAsia="zh-TW"/>
                    </w:rPr>
                  </w:rPrChange>
                </w:rPr>
                <w:t>M</w:t>
              </w:r>
              <w:r w:rsidRPr="00230A90">
                <w:rPr>
                  <w:rFonts w:eastAsiaTheme="minorEastAsia" w:hint="eastAsia"/>
                  <w:color w:val="0070C0"/>
                  <w:lang w:val="en-US" w:eastAsia="zh-CN"/>
                  <w:rPrChange w:id="13" w:author="Hsuanli Lin (林烜立)" w:date="2020-11-04T20:42:00Z">
                    <w:rPr>
                      <w:rFonts w:eastAsia="新細明體" w:hint="eastAsia"/>
                      <w:color w:val="0070C0"/>
                      <w:lang w:val="en-US" w:eastAsia="zh-TW"/>
                    </w:rPr>
                  </w:rPrChange>
                </w:rPr>
                <w:t>ediatTek</w:t>
              </w:r>
            </w:ins>
          </w:p>
        </w:tc>
        <w:tc>
          <w:tcPr>
            <w:tcW w:w="8607" w:type="dxa"/>
          </w:tcPr>
          <w:p w14:paraId="09700DF9" w14:textId="5C27038A" w:rsidR="00105997" w:rsidRPr="00230A90" w:rsidRDefault="00230A90" w:rsidP="00105997">
            <w:pPr>
              <w:spacing w:after="120"/>
              <w:rPr>
                <w:rFonts w:eastAsia="新細明體" w:hint="eastAsia"/>
                <w:color w:val="0070C0"/>
                <w:lang w:val="en-US" w:eastAsia="zh-TW"/>
                <w:rPrChange w:id="14" w:author="Hsuanli Lin (林烜立)" w:date="2020-11-04T20:42:00Z">
                  <w:rPr>
                    <w:rFonts w:eastAsiaTheme="minorEastAsia"/>
                    <w:color w:val="0070C0"/>
                    <w:lang w:val="en-US" w:eastAsia="zh-CN"/>
                  </w:rPr>
                </w:rPrChange>
              </w:rPr>
            </w:pPr>
            <w:ins w:id="15" w:author="Hsuanli Lin (林烜立)" w:date="2020-11-04T20:42:00Z">
              <w:r>
                <w:rPr>
                  <w:rFonts w:eastAsia="新細明體" w:hint="eastAsia"/>
                  <w:color w:val="0070C0"/>
                  <w:lang w:val="en-US" w:eastAsia="zh-TW"/>
                </w:rPr>
                <w:t>Option 1</w:t>
              </w:r>
            </w:ins>
          </w:p>
        </w:tc>
      </w:tr>
      <w:tr w:rsidR="00105997" w14:paraId="64CE4642" w14:textId="77777777" w:rsidTr="009A43B9">
        <w:tc>
          <w:tcPr>
            <w:tcW w:w="1250" w:type="dxa"/>
          </w:tcPr>
          <w:p w14:paraId="3CB781A3" w14:textId="77777777" w:rsidR="00105997" w:rsidRDefault="00105997" w:rsidP="00105997">
            <w:pPr>
              <w:spacing w:after="120"/>
              <w:rPr>
                <w:rFonts w:eastAsiaTheme="minorEastAsia"/>
                <w:color w:val="0070C0"/>
                <w:lang w:val="en-US" w:eastAsia="zh-CN"/>
              </w:rPr>
            </w:pPr>
          </w:p>
        </w:tc>
        <w:tc>
          <w:tcPr>
            <w:tcW w:w="8607" w:type="dxa"/>
          </w:tcPr>
          <w:p w14:paraId="66F51FB5" w14:textId="77777777" w:rsidR="00105997" w:rsidRDefault="00105997" w:rsidP="00105997">
            <w:pPr>
              <w:spacing w:after="120"/>
              <w:rPr>
                <w:rFonts w:eastAsiaTheme="minorEastAsia"/>
                <w:color w:val="0070C0"/>
                <w:lang w:val="en-US" w:eastAsia="zh-CN"/>
              </w:rPr>
            </w:pPr>
          </w:p>
        </w:tc>
      </w:tr>
      <w:tr w:rsidR="00105997" w14:paraId="284794BA" w14:textId="77777777" w:rsidTr="009A43B9">
        <w:tc>
          <w:tcPr>
            <w:tcW w:w="1250" w:type="dxa"/>
          </w:tcPr>
          <w:p w14:paraId="586A3435" w14:textId="77777777" w:rsidR="00105997" w:rsidRDefault="00105997" w:rsidP="00105997">
            <w:pPr>
              <w:spacing w:after="120"/>
              <w:rPr>
                <w:rFonts w:eastAsiaTheme="minorEastAsia"/>
                <w:color w:val="0070C0"/>
                <w:lang w:val="en-US" w:eastAsia="zh-CN"/>
              </w:rPr>
            </w:pPr>
          </w:p>
        </w:tc>
        <w:tc>
          <w:tcPr>
            <w:tcW w:w="8607" w:type="dxa"/>
          </w:tcPr>
          <w:p w14:paraId="7D61B41C" w14:textId="77777777" w:rsidR="00105997" w:rsidRDefault="00105997" w:rsidP="00105997">
            <w:pPr>
              <w:spacing w:after="120"/>
              <w:rPr>
                <w:rFonts w:eastAsiaTheme="minorEastAsia"/>
                <w:color w:val="0070C0"/>
                <w:lang w:val="en-US" w:eastAsia="zh-CN"/>
              </w:rPr>
            </w:pPr>
          </w:p>
        </w:tc>
      </w:tr>
      <w:tr w:rsidR="00105997" w14:paraId="23E5B0E8" w14:textId="77777777" w:rsidTr="009A43B9">
        <w:tc>
          <w:tcPr>
            <w:tcW w:w="1250" w:type="dxa"/>
          </w:tcPr>
          <w:p w14:paraId="5D217577" w14:textId="77777777" w:rsidR="00105997" w:rsidRDefault="00105997" w:rsidP="00105997">
            <w:pPr>
              <w:spacing w:after="120"/>
              <w:rPr>
                <w:rFonts w:eastAsiaTheme="minorEastAsia"/>
                <w:color w:val="0070C0"/>
                <w:lang w:val="en-US" w:eastAsia="zh-CN"/>
              </w:rPr>
            </w:pPr>
          </w:p>
        </w:tc>
        <w:tc>
          <w:tcPr>
            <w:tcW w:w="8607" w:type="dxa"/>
          </w:tcPr>
          <w:p w14:paraId="67A44486" w14:textId="77777777" w:rsidR="00105997" w:rsidRDefault="00105997" w:rsidP="00105997">
            <w:pPr>
              <w:spacing w:after="120"/>
              <w:rPr>
                <w:rFonts w:eastAsiaTheme="minorEastAsia"/>
                <w:color w:val="0070C0"/>
                <w:lang w:val="en-US" w:eastAsia="zh-CN"/>
              </w:rPr>
            </w:pPr>
          </w:p>
        </w:tc>
      </w:tr>
    </w:tbl>
    <w:p w14:paraId="7E7F00DB" w14:textId="77777777" w:rsidR="00F72E4E" w:rsidRDefault="00F72E4E" w:rsidP="00F72E4E">
      <w:pPr>
        <w:spacing w:after="120"/>
        <w:rPr>
          <w:i/>
          <w:color w:val="0070C0"/>
          <w:lang w:eastAsia="zh-CN"/>
        </w:rPr>
      </w:pPr>
    </w:p>
    <w:p w14:paraId="596E341A" w14:textId="77777777" w:rsidR="00996362" w:rsidRDefault="00996362" w:rsidP="00996362">
      <w:pPr>
        <w:spacing w:after="120"/>
        <w:rPr>
          <w:b/>
          <w:color w:val="0070C0"/>
          <w:szCs w:val="24"/>
          <w:lang w:eastAsia="zh-CN"/>
        </w:rPr>
      </w:pPr>
      <w:r w:rsidRPr="004E75EA">
        <w:rPr>
          <w:b/>
          <w:color w:val="0070C0"/>
          <w:szCs w:val="24"/>
          <w:lang w:eastAsia="zh-CN"/>
        </w:rPr>
        <w:lastRenderedPageBreak/>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3D1BB39"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7"/>
        <w:gridCol w:w="1640"/>
        <w:gridCol w:w="6854"/>
      </w:tblGrid>
      <w:tr w:rsidR="00996362" w14:paraId="6DE8A7F4" w14:textId="77777777" w:rsidTr="00230A90">
        <w:tc>
          <w:tcPr>
            <w:tcW w:w="1137" w:type="dxa"/>
          </w:tcPr>
          <w:p w14:paraId="50085FE9"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C543E3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76E2C1C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742FEECA" w14:textId="77777777" w:rsidR="00996362" w:rsidRPr="00045592" w:rsidRDefault="00996362" w:rsidP="00996362">
            <w:pPr>
              <w:spacing w:after="120"/>
              <w:rPr>
                <w:rFonts w:eastAsiaTheme="minorEastAsia"/>
                <w:b/>
                <w:bCs/>
                <w:color w:val="0070C0"/>
                <w:lang w:val="en-US" w:eastAsia="zh-CN"/>
              </w:rPr>
            </w:pPr>
          </w:p>
        </w:tc>
      </w:tr>
      <w:tr w:rsidR="00996362" w14:paraId="75851D93" w14:textId="77777777" w:rsidTr="00230A90">
        <w:tc>
          <w:tcPr>
            <w:tcW w:w="1137" w:type="dxa"/>
          </w:tcPr>
          <w:p w14:paraId="11801D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7AEA143C" w14:textId="77777777" w:rsidR="00996362" w:rsidRDefault="00996362" w:rsidP="00996362">
            <w:pPr>
              <w:spacing w:after="120"/>
              <w:rPr>
                <w:rFonts w:eastAsiaTheme="minorEastAsia"/>
                <w:color w:val="0070C0"/>
                <w:lang w:val="en-US" w:eastAsia="zh-CN"/>
              </w:rPr>
            </w:pPr>
          </w:p>
        </w:tc>
        <w:tc>
          <w:tcPr>
            <w:tcW w:w="6854" w:type="dxa"/>
          </w:tcPr>
          <w:p w14:paraId="01174A2C" w14:textId="77777777" w:rsidR="00996362" w:rsidRPr="003418CB" w:rsidRDefault="00996362" w:rsidP="00996362">
            <w:pPr>
              <w:spacing w:after="120"/>
              <w:rPr>
                <w:rFonts w:eastAsiaTheme="minorEastAsia"/>
                <w:color w:val="0070C0"/>
                <w:lang w:val="en-US" w:eastAsia="zh-CN"/>
              </w:rPr>
            </w:pPr>
          </w:p>
        </w:tc>
      </w:tr>
      <w:tr w:rsidR="00105997" w14:paraId="7A423EF7" w14:textId="77777777" w:rsidTr="00230A90">
        <w:tc>
          <w:tcPr>
            <w:tcW w:w="1137" w:type="dxa"/>
          </w:tcPr>
          <w:p w14:paraId="0ECC74F6" w14:textId="53B893BC" w:rsidR="00105997" w:rsidRDefault="00105997" w:rsidP="00105997">
            <w:pPr>
              <w:spacing w:after="120"/>
              <w:rPr>
                <w:rFonts w:eastAsiaTheme="minorEastAsia"/>
                <w:color w:val="0070C0"/>
                <w:lang w:val="en-US" w:eastAsia="zh-CN"/>
              </w:rPr>
            </w:pPr>
            <w:ins w:id="16" w:author="Ouchi Mikihiro (大内 幹博)" w:date="2020-11-04T19:57:00Z">
              <w:r w:rsidRPr="00256474">
                <w:rPr>
                  <w:color w:val="0070C0"/>
                  <w:lang w:val="en-US" w:eastAsia="ja-JP"/>
                </w:rPr>
                <w:t>Panasonic</w:t>
              </w:r>
            </w:ins>
          </w:p>
        </w:tc>
        <w:tc>
          <w:tcPr>
            <w:tcW w:w="1640" w:type="dxa"/>
          </w:tcPr>
          <w:p w14:paraId="54AFB73D" w14:textId="6B086ABC" w:rsidR="00105997" w:rsidRDefault="00105997" w:rsidP="00105997">
            <w:pPr>
              <w:spacing w:after="120"/>
              <w:rPr>
                <w:rFonts w:eastAsiaTheme="minorEastAsia"/>
                <w:color w:val="0070C0"/>
                <w:lang w:val="en-US" w:eastAsia="zh-CN"/>
              </w:rPr>
            </w:pPr>
            <w:ins w:id="17" w:author="Ouchi Mikihiro (大内 幹博)" w:date="2020-11-04T19:57:00Z">
              <w:r w:rsidRPr="00256474">
                <w:rPr>
                  <w:color w:val="0070C0"/>
                  <w:lang w:val="en-US" w:eastAsia="ja-JP"/>
                </w:rPr>
                <w:t>Agree</w:t>
              </w:r>
            </w:ins>
          </w:p>
        </w:tc>
        <w:tc>
          <w:tcPr>
            <w:tcW w:w="6854" w:type="dxa"/>
          </w:tcPr>
          <w:p w14:paraId="74159000" w14:textId="77777777" w:rsidR="00105997" w:rsidRDefault="00105997" w:rsidP="00105997">
            <w:pPr>
              <w:spacing w:after="120"/>
              <w:rPr>
                <w:rFonts w:eastAsiaTheme="minorEastAsia"/>
                <w:color w:val="0070C0"/>
                <w:lang w:val="en-US" w:eastAsia="zh-CN"/>
              </w:rPr>
            </w:pPr>
          </w:p>
        </w:tc>
      </w:tr>
      <w:tr w:rsidR="00105997" w14:paraId="1C4DF061" w14:textId="77777777" w:rsidTr="00230A90">
        <w:tc>
          <w:tcPr>
            <w:tcW w:w="1137" w:type="dxa"/>
          </w:tcPr>
          <w:p w14:paraId="5A768A62" w14:textId="30C9B922" w:rsidR="00105997" w:rsidRDefault="00500C42" w:rsidP="00105997">
            <w:pPr>
              <w:spacing w:after="120"/>
              <w:rPr>
                <w:rFonts w:eastAsiaTheme="minorEastAsia"/>
                <w:color w:val="0070C0"/>
                <w:lang w:val="en-US" w:eastAsia="zh-CN"/>
              </w:rPr>
            </w:pPr>
            <w:ins w:id="18" w:author="Samsung" w:date="2020-11-04T19:06:00Z">
              <w:r>
                <w:rPr>
                  <w:rFonts w:eastAsiaTheme="minorEastAsia" w:hint="eastAsia"/>
                  <w:color w:val="0070C0"/>
                  <w:lang w:val="en-US" w:eastAsia="zh-CN"/>
                </w:rPr>
                <w:t>Samsung</w:t>
              </w:r>
            </w:ins>
          </w:p>
        </w:tc>
        <w:tc>
          <w:tcPr>
            <w:tcW w:w="1640" w:type="dxa"/>
          </w:tcPr>
          <w:p w14:paraId="10A7A6CC" w14:textId="178ADB55" w:rsidR="00105997" w:rsidRDefault="00500C42" w:rsidP="00105997">
            <w:pPr>
              <w:spacing w:after="120"/>
              <w:rPr>
                <w:rFonts w:eastAsiaTheme="minorEastAsia"/>
                <w:color w:val="0070C0"/>
                <w:lang w:val="en-US" w:eastAsia="zh-CN"/>
              </w:rPr>
            </w:pPr>
            <w:ins w:id="19" w:author="Samsung" w:date="2020-11-04T19:06:00Z">
              <w:r>
                <w:rPr>
                  <w:rFonts w:eastAsiaTheme="minorEastAsia" w:hint="eastAsia"/>
                  <w:color w:val="0070C0"/>
                  <w:lang w:val="en-US" w:eastAsia="zh-CN"/>
                </w:rPr>
                <w:t>A</w:t>
              </w:r>
              <w:r>
                <w:rPr>
                  <w:rFonts w:eastAsiaTheme="minorEastAsia"/>
                  <w:color w:val="0070C0"/>
                  <w:lang w:val="en-US" w:eastAsia="zh-CN"/>
                </w:rPr>
                <w:t>gree</w:t>
              </w:r>
            </w:ins>
          </w:p>
        </w:tc>
        <w:tc>
          <w:tcPr>
            <w:tcW w:w="6854" w:type="dxa"/>
          </w:tcPr>
          <w:p w14:paraId="0AB6A7BF" w14:textId="064A23B7" w:rsidR="00105997" w:rsidRDefault="00500C42" w:rsidP="00105997">
            <w:pPr>
              <w:spacing w:after="120"/>
              <w:rPr>
                <w:rFonts w:eastAsiaTheme="minorEastAsia"/>
                <w:color w:val="0070C0"/>
                <w:lang w:val="en-US" w:eastAsia="zh-CN"/>
              </w:rPr>
            </w:pPr>
            <w:ins w:id="20" w:author="Samsung" w:date="2020-11-04T19:06:00Z">
              <w:r>
                <w:rPr>
                  <w:rFonts w:eastAsiaTheme="minorEastAsia" w:hint="eastAsia"/>
                  <w:color w:val="0070C0"/>
                  <w:lang w:val="en-US" w:eastAsia="zh-CN"/>
                </w:rPr>
                <w:t>A</w:t>
              </w:r>
              <w:r>
                <w:rPr>
                  <w:rFonts w:eastAsiaTheme="minorEastAsia"/>
                  <w:color w:val="0070C0"/>
                  <w:lang w:val="en-US" w:eastAsia="zh-CN"/>
                </w:rPr>
                <w:t>gree with the recommended WF.</w:t>
              </w:r>
            </w:ins>
          </w:p>
        </w:tc>
      </w:tr>
      <w:tr w:rsidR="00105997" w14:paraId="562FEC93" w14:textId="77777777" w:rsidTr="00230A90">
        <w:tc>
          <w:tcPr>
            <w:tcW w:w="1137" w:type="dxa"/>
          </w:tcPr>
          <w:p w14:paraId="750B703C" w14:textId="189AD3D5" w:rsidR="00105997" w:rsidRDefault="001F57FD" w:rsidP="00105997">
            <w:pPr>
              <w:spacing w:after="120"/>
              <w:rPr>
                <w:rFonts w:eastAsiaTheme="minorEastAsia"/>
                <w:color w:val="0070C0"/>
                <w:lang w:val="en-US" w:eastAsia="zh-CN"/>
              </w:rPr>
            </w:pPr>
            <w:ins w:id="21" w:author="CH" w:date="2020-11-04T03:28:00Z">
              <w:r>
                <w:rPr>
                  <w:rFonts w:eastAsiaTheme="minorEastAsia"/>
                  <w:color w:val="0070C0"/>
                  <w:lang w:val="en-US" w:eastAsia="zh-CN"/>
                </w:rPr>
                <w:t>Qualcomm</w:t>
              </w:r>
            </w:ins>
          </w:p>
        </w:tc>
        <w:tc>
          <w:tcPr>
            <w:tcW w:w="1640" w:type="dxa"/>
          </w:tcPr>
          <w:p w14:paraId="52DD9413" w14:textId="6792C29E" w:rsidR="00105997" w:rsidRDefault="002D3AB0" w:rsidP="00105997">
            <w:pPr>
              <w:spacing w:after="120"/>
              <w:rPr>
                <w:rFonts w:eastAsiaTheme="minorEastAsia"/>
                <w:color w:val="0070C0"/>
                <w:lang w:val="en-US" w:eastAsia="zh-CN"/>
              </w:rPr>
            </w:pPr>
            <w:ins w:id="22" w:author="CH" w:date="2020-11-04T03:30:00Z">
              <w:r>
                <w:rPr>
                  <w:rFonts w:eastAsiaTheme="minorEastAsia"/>
                  <w:color w:val="0070C0"/>
                  <w:lang w:val="en-US" w:eastAsia="zh-CN"/>
                </w:rPr>
                <w:t>Agree</w:t>
              </w:r>
            </w:ins>
          </w:p>
        </w:tc>
        <w:tc>
          <w:tcPr>
            <w:tcW w:w="6854" w:type="dxa"/>
          </w:tcPr>
          <w:p w14:paraId="1986747F" w14:textId="27AA0701" w:rsidR="00105997" w:rsidRDefault="009D701F" w:rsidP="00105997">
            <w:pPr>
              <w:spacing w:after="120"/>
              <w:rPr>
                <w:rFonts w:eastAsiaTheme="minorEastAsia"/>
                <w:color w:val="0070C0"/>
                <w:lang w:val="en-US" w:eastAsia="zh-CN"/>
              </w:rPr>
            </w:pPr>
            <w:ins w:id="23" w:author="CH" w:date="2020-11-04T03:28:00Z">
              <w:r>
                <w:rPr>
                  <w:rFonts w:eastAsiaTheme="minorEastAsia"/>
                  <w:color w:val="0070C0"/>
                  <w:lang w:val="en-US" w:eastAsia="zh-CN"/>
                </w:rPr>
                <w:t xml:space="preserve">A question for moderator, what is expected if we disagree with Option 1? What </w:t>
              </w:r>
            </w:ins>
            <w:ins w:id="24" w:author="CH" w:date="2020-11-04T03:29:00Z">
              <w:r>
                <w:rPr>
                  <w:rFonts w:eastAsiaTheme="minorEastAsia"/>
                  <w:color w:val="0070C0"/>
                  <w:lang w:val="en-US" w:eastAsia="zh-CN"/>
                </w:rPr>
                <w:t xml:space="preserve">is the implication </w:t>
              </w:r>
            </w:ins>
            <w:ins w:id="25" w:author="CH" w:date="2020-11-04T03:30:00Z">
              <w:r w:rsidR="00624802">
                <w:rPr>
                  <w:rFonts w:eastAsiaTheme="minorEastAsia"/>
                  <w:color w:val="0070C0"/>
                  <w:lang w:val="en-US" w:eastAsia="zh-CN"/>
                </w:rPr>
                <w:t>of “</w:t>
              </w:r>
            </w:ins>
            <w:ins w:id="26" w:author="CH" w:date="2020-11-04T03:29:00Z">
              <w:r>
                <w:rPr>
                  <w:rFonts w:eastAsiaTheme="minorEastAsia"/>
                  <w:color w:val="0070C0"/>
                  <w:lang w:val="en-US" w:eastAsia="zh-CN"/>
                </w:rPr>
                <w:t xml:space="preserve">partially </w:t>
              </w:r>
            </w:ins>
            <w:ins w:id="27" w:author="CH" w:date="2020-11-04T03:30:00Z">
              <w:r w:rsidR="00624802">
                <w:rPr>
                  <w:rFonts w:eastAsiaTheme="minorEastAsia"/>
                  <w:color w:val="0070C0"/>
                  <w:lang w:val="en-US" w:eastAsia="zh-CN"/>
                </w:rPr>
                <w:t xml:space="preserve">agree”? </w:t>
              </w:r>
            </w:ins>
          </w:p>
        </w:tc>
      </w:tr>
      <w:tr w:rsidR="00230A90" w14:paraId="353393B6" w14:textId="77777777" w:rsidTr="00230A90">
        <w:tc>
          <w:tcPr>
            <w:tcW w:w="1137" w:type="dxa"/>
          </w:tcPr>
          <w:p w14:paraId="0793A556" w14:textId="2E47153C" w:rsidR="00230A90" w:rsidRDefault="00230A90" w:rsidP="00230A90">
            <w:pPr>
              <w:spacing w:after="120"/>
              <w:rPr>
                <w:rFonts w:eastAsiaTheme="minorEastAsia"/>
                <w:color w:val="0070C0"/>
                <w:lang w:val="en-US" w:eastAsia="zh-CN"/>
              </w:rPr>
            </w:pPr>
            <w:ins w:id="28" w:author="Hsuanli Lin (林烜立)" w:date="2020-11-04T20:43:00Z">
              <w:r w:rsidRPr="008F1AD5">
                <w:rPr>
                  <w:rFonts w:eastAsiaTheme="minorEastAsia" w:hint="eastAsia"/>
                  <w:color w:val="0070C0"/>
                  <w:lang w:val="en-US" w:eastAsia="zh-CN"/>
                </w:rPr>
                <w:t>MediatTek</w:t>
              </w:r>
            </w:ins>
          </w:p>
        </w:tc>
        <w:tc>
          <w:tcPr>
            <w:tcW w:w="1640" w:type="dxa"/>
          </w:tcPr>
          <w:p w14:paraId="463A973A" w14:textId="6F43B8C6" w:rsidR="00230A90" w:rsidRDefault="00230A90" w:rsidP="00230A90">
            <w:pPr>
              <w:spacing w:after="120"/>
              <w:rPr>
                <w:rFonts w:eastAsiaTheme="minorEastAsia"/>
                <w:color w:val="0070C0"/>
                <w:lang w:val="en-US" w:eastAsia="zh-CN"/>
              </w:rPr>
            </w:pPr>
            <w:ins w:id="29" w:author="Hsuanli Lin (林烜立)" w:date="2020-11-04T20:43:00Z">
              <w:r>
                <w:rPr>
                  <w:rFonts w:eastAsiaTheme="minorEastAsia"/>
                  <w:color w:val="0070C0"/>
                  <w:lang w:val="en-US" w:eastAsia="zh-CN"/>
                </w:rPr>
                <w:t>Agree</w:t>
              </w:r>
            </w:ins>
          </w:p>
        </w:tc>
        <w:tc>
          <w:tcPr>
            <w:tcW w:w="6854" w:type="dxa"/>
          </w:tcPr>
          <w:p w14:paraId="50C874BF" w14:textId="77777777" w:rsidR="00230A90" w:rsidRDefault="00230A90" w:rsidP="00230A90">
            <w:pPr>
              <w:spacing w:after="120"/>
              <w:rPr>
                <w:rFonts w:eastAsiaTheme="minorEastAsia"/>
                <w:color w:val="0070C0"/>
                <w:lang w:val="en-US" w:eastAsia="zh-CN"/>
              </w:rPr>
            </w:pPr>
          </w:p>
        </w:tc>
      </w:tr>
      <w:tr w:rsidR="00230A90" w14:paraId="3E2F2943" w14:textId="77777777" w:rsidTr="00230A90">
        <w:tc>
          <w:tcPr>
            <w:tcW w:w="1137" w:type="dxa"/>
          </w:tcPr>
          <w:p w14:paraId="16B67C2B" w14:textId="77777777" w:rsidR="00230A90" w:rsidRDefault="00230A90" w:rsidP="00230A90">
            <w:pPr>
              <w:spacing w:after="120"/>
              <w:rPr>
                <w:rFonts w:eastAsiaTheme="minorEastAsia"/>
                <w:color w:val="0070C0"/>
                <w:lang w:val="en-US" w:eastAsia="zh-CN"/>
              </w:rPr>
            </w:pPr>
          </w:p>
        </w:tc>
        <w:tc>
          <w:tcPr>
            <w:tcW w:w="1640" w:type="dxa"/>
          </w:tcPr>
          <w:p w14:paraId="71C6494C" w14:textId="77777777" w:rsidR="00230A90" w:rsidRDefault="00230A90" w:rsidP="00230A90">
            <w:pPr>
              <w:spacing w:after="120"/>
              <w:rPr>
                <w:rFonts w:eastAsiaTheme="minorEastAsia"/>
                <w:color w:val="0070C0"/>
                <w:lang w:val="en-US" w:eastAsia="zh-CN"/>
              </w:rPr>
            </w:pPr>
          </w:p>
        </w:tc>
        <w:tc>
          <w:tcPr>
            <w:tcW w:w="6854" w:type="dxa"/>
          </w:tcPr>
          <w:p w14:paraId="5EF6D3FB" w14:textId="77777777" w:rsidR="00230A90" w:rsidRDefault="00230A90" w:rsidP="00230A90">
            <w:pPr>
              <w:spacing w:after="120"/>
              <w:rPr>
                <w:rFonts w:eastAsiaTheme="minorEastAsia"/>
                <w:color w:val="0070C0"/>
                <w:lang w:val="en-US" w:eastAsia="zh-CN"/>
              </w:rPr>
            </w:pPr>
          </w:p>
        </w:tc>
      </w:tr>
      <w:tr w:rsidR="00230A90" w14:paraId="0FDE6CF3" w14:textId="77777777" w:rsidTr="00230A90">
        <w:tc>
          <w:tcPr>
            <w:tcW w:w="1137" w:type="dxa"/>
          </w:tcPr>
          <w:p w14:paraId="324ECA74" w14:textId="77777777" w:rsidR="00230A90" w:rsidRDefault="00230A90" w:rsidP="00230A90">
            <w:pPr>
              <w:spacing w:after="120"/>
              <w:rPr>
                <w:rFonts w:eastAsiaTheme="minorEastAsia"/>
                <w:color w:val="0070C0"/>
                <w:lang w:val="en-US" w:eastAsia="zh-CN"/>
              </w:rPr>
            </w:pPr>
          </w:p>
        </w:tc>
        <w:tc>
          <w:tcPr>
            <w:tcW w:w="1640" w:type="dxa"/>
          </w:tcPr>
          <w:p w14:paraId="13B99930" w14:textId="77777777" w:rsidR="00230A90" w:rsidRDefault="00230A90" w:rsidP="00230A90">
            <w:pPr>
              <w:spacing w:after="120"/>
              <w:rPr>
                <w:rFonts w:eastAsiaTheme="minorEastAsia"/>
                <w:color w:val="0070C0"/>
                <w:lang w:val="en-US" w:eastAsia="zh-CN"/>
              </w:rPr>
            </w:pPr>
          </w:p>
        </w:tc>
        <w:tc>
          <w:tcPr>
            <w:tcW w:w="6854" w:type="dxa"/>
          </w:tcPr>
          <w:p w14:paraId="52368022" w14:textId="77777777" w:rsidR="00230A90" w:rsidRDefault="00230A90" w:rsidP="00230A90">
            <w:pPr>
              <w:spacing w:after="120"/>
              <w:rPr>
                <w:rFonts w:eastAsiaTheme="minorEastAsia"/>
                <w:color w:val="0070C0"/>
                <w:lang w:val="en-US" w:eastAsia="zh-CN"/>
              </w:rPr>
            </w:pPr>
          </w:p>
        </w:tc>
      </w:tr>
      <w:tr w:rsidR="00230A90" w14:paraId="3B865BDF" w14:textId="77777777" w:rsidTr="00230A90">
        <w:tc>
          <w:tcPr>
            <w:tcW w:w="1137" w:type="dxa"/>
          </w:tcPr>
          <w:p w14:paraId="63065C86" w14:textId="77777777" w:rsidR="00230A90" w:rsidRDefault="00230A90" w:rsidP="00230A90">
            <w:pPr>
              <w:spacing w:after="120"/>
              <w:rPr>
                <w:rFonts w:eastAsiaTheme="minorEastAsia"/>
                <w:color w:val="0070C0"/>
                <w:lang w:val="en-US" w:eastAsia="zh-CN"/>
              </w:rPr>
            </w:pPr>
          </w:p>
        </w:tc>
        <w:tc>
          <w:tcPr>
            <w:tcW w:w="1640" w:type="dxa"/>
          </w:tcPr>
          <w:p w14:paraId="06186E01" w14:textId="77777777" w:rsidR="00230A90" w:rsidRDefault="00230A90" w:rsidP="00230A90">
            <w:pPr>
              <w:spacing w:after="120"/>
              <w:rPr>
                <w:rFonts w:eastAsiaTheme="minorEastAsia"/>
                <w:color w:val="0070C0"/>
                <w:lang w:val="en-US" w:eastAsia="zh-CN"/>
              </w:rPr>
            </w:pPr>
          </w:p>
        </w:tc>
        <w:tc>
          <w:tcPr>
            <w:tcW w:w="6854" w:type="dxa"/>
          </w:tcPr>
          <w:p w14:paraId="7240D05C" w14:textId="77777777" w:rsidR="00230A90" w:rsidRDefault="00230A90" w:rsidP="00230A90">
            <w:pPr>
              <w:spacing w:after="120"/>
              <w:rPr>
                <w:rFonts w:eastAsiaTheme="minorEastAsia"/>
                <w:color w:val="0070C0"/>
                <w:lang w:val="en-US" w:eastAsia="zh-CN"/>
              </w:rPr>
            </w:pPr>
          </w:p>
        </w:tc>
      </w:tr>
    </w:tbl>
    <w:p w14:paraId="2C7F5CFE"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120809D7" w14:textId="77777777" w:rsidR="00996362" w:rsidRPr="00F72E4E" w:rsidRDefault="00996362" w:rsidP="00F72E4E">
      <w:pPr>
        <w:spacing w:after="120"/>
        <w:rPr>
          <w:i/>
          <w:color w:val="0070C0"/>
          <w:lang w:eastAsia="zh-CN"/>
        </w:rPr>
      </w:pPr>
    </w:p>
    <w:p w14:paraId="66F9C9AC" w14:textId="0C09FB44" w:rsidR="00571777" w:rsidRPr="00805BE8" w:rsidRDefault="00571777" w:rsidP="00E004D7">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D24DCF">
        <w:rPr>
          <w:sz w:val="24"/>
          <w:szCs w:val="16"/>
        </w:rPr>
        <w:t xml:space="preserve"> :</w:t>
      </w:r>
      <w:r w:rsidR="00E004D7">
        <w:rPr>
          <w:sz w:val="24"/>
          <w:szCs w:val="16"/>
        </w:rPr>
        <w:t xml:space="preserve"> NTN </w:t>
      </w:r>
      <w:r w:rsidR="00E004D7" w:rsidRPr="00E004D7">
        <w:rPr>
          <w:sz w:val="24"/>
          <w:szCs w:val="16"/>
        </w:rPr>
        <w:t>Use cases and scenarios</w:t>
      </w:r>
    </w:p>
    <w:p w14:paraId="711461D9" w14:textId="7729F2DA"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370B6">
        <w:rPr>
          <w:i/>
          <w:color w:val="0070C0"/>
          <w:lang w:val="en-US" w:eastAsia="zh-CN"/>
        </w:rPr>
        <w:t>: Several scenarios have been considered with LEO, GEO, HAPS, etc. and different exemplary bands in FR1 and FR2.</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F567F4C" w:rsidR="00571777" w:rsidRPr="00805BE8" w:rsidRDefault="00571777" w:rsidP="00E004D7">
      <w:pPr>
        <w:rPr>
          <w:b/>
          <w:color w:val="0070C0"/>
          <w:u w:val="single"/>
          <w:lang w:eastAsia="ko-KR"/>
        </w:rPr>
      </w:pPr>
      <w:r w:rsidRPr="00805BE8">
        <w:rPr>
          <w:b/>
          <w:color w:val="0070C0"/>
          <w:u w:val="single"/>
          <w:lang w:eastAsia="ko-KR"/>
        </w:rPr>
        <w:t xml:space="preserve">Issue 1-2: </w:t>
      </w:r>
      <w:r w:rsidR="00E004D7">
        <w:rPr>
          <w:sz w:val="24"/>
          <w:szCs w:val="16"/>
        </w:rPr>
        <w:t xml:space="preserve">NTN </w:t>
      </w:r>
      <w:r w:rsidR="00E004D7" w:rsidRPr="00E004D7">
        <w:rPr>
          <w:sz w:val="24"/>
          <w:szCs w:val="16"/>
        </w:rPr>
        <w:t>Use cases and scenarios</w:t>
      </w:r>
    </w:p>
    <w:p w14:paraId="010E9538"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0E6864" w14:textId="4281BAA4" w:rsidR="00E004D7" w:rsidRPr="00F72E4E" w:rsidRDefault="00571777" w:rsidP="00DA1479">
      <w:pPr>
        <w:pStyle w:val="aff7"/>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E004D7" w:rsidRPr="00F72E4E">
        <w:rPr>
          <w:rFonts w:eastAsia="SimSun"/>
          <w:color w:val="000000" w:themeColor="text1"/>
          <w:szCs w:val="24"/>
          <w:lang w:eastAsia="zh-CN"/>
        </w:rPr>
        <w:t>Use cases and scenarios should be considered from [97e][312] NTN_Solutions</w:t>
      </w:r>
    </w:p>
    <w:p w14:paraId="58996C1B" w14:textId="77777777" w:rsidR="00571777" w:rsidRPr="00DA1479" w:rsidRDefault="00571777" w:rsidP="00DA1479">
      <w:pPr>
        <w:pStyle w:val="aff7"/>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10D526C9"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5E1FD53" w:rsidR="00571777" w:rsidRPr="00805BE8" w:rsidRDefault="00E004D7" w:rsidP="00E004D7">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E004D7">
        <w:rPr>
          <w:rFonts w:eastAsia="SimSun"/>
          <w:color w:val="0070C0"/>
          <w:szCs w:val="24"/>
          <w:lang w:eastAsia="zh-CN"/>
        </w:rPr>
        <w:t>Use cases and scenarios should be considered from [97e][312] NTN_Solutions</w:t>
      </w:r>
    </w:p>
    <w:p w14:paraId="3D7B6E82" w14:textId="77777777" w:rsidR="003418CB" w:rsidRDefault="003418CB" w:rsidP="005B4802">
      <w:pPr>
        <w:rPr>
          <w:color w:val="0070C0"/>
          <w:lang w:val="en-US" w:eastAsia="zh-CN"/>
        </w:rPr>
      </w:pPr>
    </w:p>
    <w:p w14:paraId="79F31F6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2D3264" w14:textId="77777777" w:rsidR="00F82B53" w:rsidRDefault="00F82B53" w:rsidP="005B4802">
      <w:pPr>
        <w:rPr>
          <w:color w:val="0070C0"/>
          <w:lang w:val="en-US" w:eastAsia="zh-CN"/>
        </w:rPr>
      </w:pPr>
    </w:p>
    <w:tbl>
      <w:tblPr>
        <w:tblStyle w:val="aff6"/>
        <w:tblW w:w="0" w:type="auto"/>
        <w:tblLook w:val="04A0" w:firstRow="1" w:lastRow="0" w:firstColumn="1" w:lastColumn="0" w:noHBand="0" w:noVBand="1"/>
      </w:tblPr>
      <w:tblGrid>
        <w:gridCol w:w="1250"/>
        <w:gridCol w:w="8381"/>
      </w:tblGrid>
      <w:tr w:rsidR="00F72E4E" w14:paraId="7BF514E3" w14:textId="77777777" w:rsidTr="00105997">
        <w:tc>
          <w:tcPr>
            <w:tcW w:w="1250" w:type="dxa"/>
          </w:tcPr>
          <w:p w14:paraId="3DC08128"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07" w:type="dxa"/>
          </w:tcPr>
          <w:p w14:paraId="1D27C34F"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97C7722" w14:textId="77777777" w:rsidR="00F72E4E" w:rsidRDefault="00F72E4E"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4465442C" w14:textId="4E486B1E" w:rsidR="00F72E4E" w:rsidRPr="00045592" w:rsidRDefault="00F72E4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F72E4E" w14:paraId="0806EA28" w14:textId="77777777" w:rsidTr="00105997">
        <w:tc>
          <w:tcPr>
            <w:tcW w:w="1250" w:type="dxa"/>
          </w:tcPr>
          <w:p w14:paraId="042F3E8E" w14:textId="512F9B8B" w:rsidR="00F72E4E" w:rsidRPr="003418CB" w:rsidRDefault="00F72E4E" w:rsidP="0029640D">
            <w:pPr>
              <w:spacing w:after="120"/>
              <w:rPr>
                <w:rFonts w:eastAsiaTheme="minorEastAsia"/>
                <w:color w:val="0070C0"/>
                <w:lang w:val="en-US" w:eastAsia="zh-CN"/>
              </w:rPr>
            </w:pPr>
            <w:del w:id="30" w:author="Xiaomi" w:date="2020-11-03T16:25:00Z">
              <w:r w:rsidDel="007D0C40">
                <w:rPr>
                  <w:rFonts w:eastAsiaTheme="minorEastAsia" w:hint="eastAsia"/>
                  <w:color w:val="0070C0"/>
                  <w:lang w:val="en-US" w:eastAsia="zh-CN"/>
                </w:rPr>
                <w:delText>XXX</w:delText>
              </w:r>
            </w:del>
            <w:ins w:id="31" w:author="Xiaomi" w:date="2020-11-03T16:25:00Z">
              <w:r w:rsidR="007D0C40">
                <w:rPr>
                  <w:rFonts w:eastAsiaTheme="minorEastAsia"/>
                  <w:color w:val="0070C0"/>
                  <w:lang w:val="en-US" w:eastAsia="zh-CN"/>
                </w:rPr>
                <w:t>Xiaomi</w:t>
              </w:r>
            </w:ins>
          </w:p>
        </w:tc>
        <w:tc>
          <w:tcPr>
            <w:tcW w:w="8607" w:type="dxa"/>
          </w:tcPr>
          <w:p w14:paraId="2DEA13D0" w14:textId="6E896F61" w:rsidR="00F72E4E" w:rsidRPr="003418CB" w:rsidRDefault="00F72E4E" w:rsidP="007D0C40">
            <w:pPr>
              <w:spacing w:after="120"/>
              <w:rPr>
                <w:rFonts w:eastAsiaTheme="minorEastAsia"/>
                <w:color w:val="0070C0"/>
                <w:lang w:val="en-US" w:eastAsia="zh-CN"/>
              </w:rPr>
            </w:pPr>
            <w:del w:id="32" w:author="Xiaomi" w:date="2020-11-03T16:25:00Z">
              <w:r w:rsidDel="007D0C40">
                <w:rPr>
                  <w:rFonts w:eastAsiaTheme="minorEastAsia"/>
                  <w:color w:val="0070C0"/>
                  <w:lang w:val="en-US" w:eastAsia="zh-CN"/>
                </w:rPr>
                <w:delText>Option 1</w:delText>
              </w:r>
              <w:r w:rsidDel="007D0C40">
                <w:rPr>
                  <w:rFonts w:eastAsiaTheme="minorEastAsia" w:hint="eastAsia"/>
                  <w:color w:val="0070C0"/>
                  <w:lang w:val="en-US" w:eastAsia="zh-CN"/>
                </w:rPr>
                <w:delText xml:space="preserve">: </w:delText>
              </w:r>
            </w:del>
            <w:ins w:id="33" w:author="Xiaomi" w:date="2020-11-03T16:26:00Z">
              <w:r w:rsidR="007D0C40">
                <w:rPr>
                  <w:rFonts w:eastAsiaTheme="minorEastAsia"/>
                  <w:color w:val="0070C0"/>
                  <w:lang w:val="en-US" w:eastAsia="zh-CN"/>
                </w:rPr>
                <w:t>T</w:t>
              </w:r>
            </w:ins>
            <w:ins w:id="34" w:author="Xiaomi" w:date="2020-11-03T16:25:00Z">
              <w:r w:rsidR="007D0C40">
                <w:rPr>
                  <w:rFonts w:eastAsiaTheme="minorEastAsia"/>
                  <w:color w:val="0070C0"/>
                  <w:lang w:val="en-US" w:eastAsia="zh-CN"/>
                </w:rPr>
                <w:t>he recommended WF is generally fine with us</w:t>
              </w:r>
            </w:ins>
            <w:ins w:id="35" w:author="Xiaomi" w:date="2020-11-03T16:26:00Z">
              <w:r w:rsidR="007D0C40">
                <w:rPr>
                  <w:rFonts w:eastAsiaTheme="minorEastAsia"/>
                  <w:color w:val="0070C0"/>
                  <w:lang w:val="en-US" w:eastAsia="zh-CN"/>
                </w:rPr>
                <w:t>. We still need to consider RAN1/RAN2 design when defining RRM</w:t>
              </w:r>
            </w:ins>
            <w:ins w:id="36" w:author="Xiaomi" w:date="2020-11-03T16:27:00Z">
              <w:r w:rsidR="007D0C40">
                <w:rPr>
                  <w:rFonts w:eastAsiaTheme="minorEastAsia"/>
                  <w:color w:val="0070C0"/>
                  <w:lang w:val="en-US" w:eastAsia="zh-CN"/>
                </w:rPr>
                <w:t xml:space="preserve"> related requirements.</w:t>
              </w:r>
            </w:ins>
          </w:p>
        </w:tc>
      </w:tr>
      <w:tr w:rsidR="00105997" w14:paraId="30F3EB88" w14:textId="77777777" w:rsidTr="00105997">
        <w:tc>
          <w:tcPr>
            <w:tcW w:w="1250" w:type="dxa"/>
          </w:tcPr>
          <w:p w14:paraId="0C51C0F9" w14:textId="79D4579D" w:rsidR="00105997" w:rsidRDefault="00105997" w:rsidP="00105997">
            <w:pPr>
              <w:spacing w:after="120"/>
              <w:rPr>
                <w:rFonts w:eastAsiaTheme="minorEastAsia"/>
                <w:color w:val="0070C0"/>
                <w:lang w:val="en-US" w:eastAsia="zh-CN"/>
              </w:rPr>
            </w:pPr>
            <w:ins w:id="37" w:author="Ouchi Mikihiro (大内 幹博)" w:date="2020-11-04T19:58:00Z">
              <w:r w:rsidRPr="00256474">
                <w:rPr>
                  <w:color w:val="0070C0"/>
                  <w:lang w:val="en-US" w:eastAsia="ja-JP"/>
                </w:rPr>
                <w:t>Panasonic</w:t>
              </w:r>
            </w:ins>
          </w:p>
        </w:tc>
        <w:tc>
          <w:tcPr>
            <w:tcW w:w="8607" w:type="dxa"/>
          </w:tcPr>
          <w:p w14:paraId="3764CC07" w14:textId="623221A3" w:rsidR="00105997" w:rsidRDefault="00105997" w:rsidP="00105997">
            <w:pPr>
              <w:spacing w:after="120"/>
              <w:rPr>
                <w:rFonts w:eastAsiaTheme="minorEastAsia"/>
                <w:color w:val="0070C0"/>
                <w:lang w:val="en-US" w:eastAsia="zh-CN"/>
              </w:rPr>
            </w:pPr>
            <w:ins w:id="38" w:author="Ouchi Mikihiro (大内 幹博)" w:date="2020-11-04T19:58:00Z">
              <w:r>
                <w:rPr>
                  <w:rFonts w:eastAsia="Malgun Gothic" w:hint="eastAsia"/>
                  <w:color w:val="0070C0"/>
                  <w:lang w:val="en-US" w:eastAsia="ko-KR"/>
                </w:rPr>
                <w:t>O</w:t>
              </w:r>
              <w:r>
                <w:rPr>
                  <w:rFonts w:eastAsia="Malgun Gothic"/>
                  <w:color w:val="0070C0"/>
                  <w:lang w:val="en-US" w:eastAsia="ko-KR"/>
                </w:rPr>
                <w:t>ption 1: Yes</w:t>
              </w:r>
            </w:ins>
          </w:p>
        </w:tc>
      </w:tr>
      <w:tr w:rsidR="00105997" w14:paraId="0DA849AD" w14:textId="77777777" w:rsidTr="00105997">
        <w:tc>
          <w:tcPr>
            <w:tcW w:w="1250" w:type="dxa"/>
          </w:tcPr>
          <w:p w14:paraId="189F82B8" w14:textId="56715178" w:rsidR="00105997" w:rsidRDefault="00DF1A40" w:rsidP="00105997">
            <w:pPr>
              <w:spacing w:after="120"/>
              <w:rPr>
                <w:rFonts w:eastAsiaTheme="minorEastAsia"/>
                <w:color w:val="0070C0"/>
                <w:lang w:val="en-US" w:eastAsia="zh-CN"/>
              </w:rPr>
            </w:pPr>
            <w:ins w:id="39" w:author="CH" w:date="2020-11-04T03:33:00Z">
              <w:r>
                <w:rPr>
                  <w:rFonts w:eastAsiaTheme="minorEastAsia"/>
                  <w:color w:val="0070C0"/>
                  <w:lang w:val="en-US" w:eastAsia="zh-CN"/>
                </w:rPr>
                <w:t>Qualcomm</w:t>
              </w:r>
            </w:ins>
          </w:p>
        </w:tc>
        <w:tc>
          <w:tcPr>
            <w:tcW w:w="8607" w:type="dxa"/>
          </w:tcPr>
          <w:p w14:paraId="3A669D2B" w14:textId="2867F643" w:rsidR="00105997" w:rsidRDefault="001204C5" w:rsidP="00105997">
            <w:pPr>
              <w:spacing w:after="120"/>
              <w:rPr>
                <w:rFonts w:eastAsiaTheme="minorEastAsia"/>
                <w:color w:val="0070C0"/>
                <w:lang w:val="en-US" w:eastAsia="zh-CN"/>
              </w:rPr>
            </w:pPr>
            <w:ins w:id="40" w:author="CH" w:date="2020-11-04T03:34:00Z">
              <w:r>
                <w:rPr>
                  <w:rFonts w:eastAsiaTheme="minorEastAsia"/>
                  <w:color w:val="0070C0"/>
                  <w:lang w:val="en-US" w:eastAsia="zh-CN"/>
                </w:rPr>
                <w:t>Do not clearly understand what Option 1</w:t>
              </w:r>
              <w:r w:rsidR="00811CFD">
                <w:rPr>
                  <w:rFonts w:eastAsiaTheme="minorEastAsia"/>
                  <w:color w:val="0070C0"/>
                  <w:lang w:val="en-US" w:eastAsia="zh-CN"/>
                </w:rPr>
                <w:t xml:space="preserve"> exactly means</w:t>
              </w:r>
            </w:ins>
            <w:ins w:id="41" w:author="CH" w:date="2020-11-04T03:39:00Z">
              <w:r w:rsidR="00794249">
                <w:rPr>
                  <w:rFonts w:eastAsiaTheme="minorEastAsia"/>
                  <w:color w:val="0070C0"/>
                  <w:lang w:val="en-US" w:eastAsia="zh-CN"/>
                </w:rPr>
                <w:t xml:space="preserve"> and how it will be interpreted </w:t>
              </w:r>
            </w:ins>
            <w:ins w:id="42" w:author="CH" w:date="2020-11-04T03:40:00Z">
              <w:r w:rsidR="008B6616">
                <w:rPr>
                  <w:rFonts w:eastAsiaTheme="minorEastAsia"/>
                  <w:color w:val="0070C0"/>
                  <w:lang w:val="en-US" w:eastAsia="zh-CN"/>
                </w:rPr>
                <w:t>down the road.</w:t>
              </w:r>
            </w:ins>
          </w:p>
        </w:tc>
      </w:tr>
      <w:tr w:rsidR="00105997" w14:paraId="66C7F4B4" w14:textId="77777777" w:rsidTr="00105997">
        <w:tc>
          <w:tcPr>
            <w:tcW w:w="1250" w:type="dxa"/>
          </w:tcPr>
          <w:p w14:paraId="0C1F172A" w14:textId="43D7BB87" w:rsidR="00105997" w:rsidRDefault="001805CB" w:rsidP="00105997">
            <w:pPr>
              <w:spacing w:after="120"/>
              <w:rPr>
                <w:rFonts w:eastAsiaTheme="minorEastAsia"/>
                <w:color w:val="0070C0"/>
                <w:lang w:val="en-US" w:eastAsia="zh-CN"/>
              </w:rPr>
            </w:pPr>
            <w:ins w:id="43" w:author="Hsuanli Lin (林烜立)" w:date="2020-11-04T20:45:00Z">
              <w:r w:rsidRPr="008F1AD5">
                <w:rPr>
                  <w:rFonts w:eastAsiaTheme="minorEastAsia" w:hint="eastAsia"/>
                  <w:color w:val="0070C0"/>
                  <w:lang w:val="en-US" w:eastAsia="zh-CN"/>
                </w:rPr>
                <w:t>MediatTek</w:t>
              </w:r>
            </w:ins>
          </w:p>
        </w:tc>
        <w:tc>
          <w:tcPr>
            <w:tcW w:w="8607" w:type="dxa"/>
          </w:tcPr>
          <w:p w14:paraId="1FC86B45" w14:textId="16F4A054" w:rsidR="00105997" w:rsidRDefault="001805CB" w:rsidP="00105997">
            <w:pPr>
              <w:spacing w:after="120"/>
              <w:rPr>
                <w:rFonts w:eastAsiaTheme="minorEastAsia"/>
                <w:color w:val="0070C0"/>
                <w:lang w:val="en-US" w:eastAsia="zh-CN"/>
              </w:rPr>
            </w:pPr>
            <w:ins w:id="44" w:author="Hsuanli Lin (林烜立)" w:date="2020-11-04T20:45:00Z">
              <w:r>
                <w:rPr>
                  <w:rFonts w:eastAsia="Malgun Gothic"/>
                  <w:color w:val="0070C0"/>
                  <w:lang w:val="en-US" w:eastAsia="ko-KR"/>
                </w:rPr>
                <w:t xml:space="preserve">Fine with Option 1 and the </w:t>
              </w:r>
              <w:r>
                <w:rPr>
                  <w:rFonts w:ascii="新細明體" w:eastAsia="新細明體" w:hAnsi="新細明體" w:hint="eastAsia"/>
                  <w:color w:val="0070C0"/>
                  <w:lang w:val="en-US" w:eastAsia="zh-TW"/>
                </w:rPr>
                <w:t xml:space="preserve"> </w:t>
              </w:r>
            </w:ins>
            <w:ins w:id="45" w:author="Hsuanli Lin (林烜立)" w:date="2020-11-04T20:46:00Z">
              <w:r>
                <w:rPr>
                  <w:rFonts w:eastAsiaTheme="minorEastAsia"/>
                  <w:color w:val="0070C0"/>
                  <w:lang w:val="en-US" w:eastAsia="zh-CN"/>
                </w:rPr>
                <w:t>recommended WF.</w:t>
              </w:r>
            </w:ins>
          </w:p>
        </w:tc>
      </w:tr>
      <w:tr w:rsidR="00105997" w14:paraId="73851186" w14:textId="77777777" w:rsidTr="00105997">
        <w:tc>
          <w:tcPr>
            <w:tcW w:w="1250" w:type="dxa"/>
          </w:tcPr>
          <w:p w14:paraId="200397E7" w14:textId="77777777" w:rsidR="00105997" w:rsidRDefault="00105997" w:rsidP="00105997">
            <w:pPr>
              <w:spacing w:after="120"/>
              <w:rPr>
                <w:rFonts w:eastAsiaTheme="minorEastAsia"/>
                <w:color w:val="0070C0"/>
                <w:lang w:val="en-US" w:eastAsia="zh-CN"/>
              </w:rPr>
            </w:pPr>
          </w:p>
        </w:tc>
        <w:tc>
          <w:tcPr>
            <w:tcW w:w="8607" w:type="dxa"/>
          </w:tcPr>
          <w:p w14:paraId="44E72BB8" w14:textId="77777777" w:rsidR="00105997" w:rsidRDefault="00105997" w:rsidP="00105997">
            <w:pPr>
              <w:spacing w:after="120"/>
              <w:rPr>
                <w:rFonts w:eastAsiaTheme="minorEastAsia"/>
                <w:color w:val="0070C0"/>
                <w:lang w:val="en-US" w:eastAsia="zh-CN"/>
              </w:rPr>
            </w:pPr>
          </w:p>
        </w:tc>
      </w:tr>
      <w:tr w:rsidR="00105997" w14:paraId="5F649DD5" w14:textId="77777777" w:rsidTr="00105997">
        <w:tc>
          <w:tcPr>
            <w:tcW w:w="1250" w:type="dxa"/>
          </w:tcPr>
          <w:p w14:paraId="52FE4028" w14:textId="77777777" w:rsidR="00105997" w:rsidRDefault="00105997" w:rsidP="00105997">
            <w:pPr>
              <w:spacing w:after="120"/>
              <w:rPr>
                <w:rFonts w:eastAsiaTheme="minorEastAsia"/>
                <w:color w:val="0070C0"/>
                <w:lang w:val="en-US" w:eastAsia="zh-CN"/>
              </w:rPr>
            </w:pPr>
          </w:p>
        </w:tc>
        <w:tc>
          <w:tcPr>
            <w:tcW w:w="8607" w:type="dxa"/>
          </w:tcPr>
          <w:p w14:paraId="7EF02FBF" w14:textId="77777777" w:rsidR="00105997" w:rsidRDefault="00105997" w:rsidP="00105997">
            <w:pPr>
              <w:spacing w:after="120"/>
              <w:rPr>
                <w:rFonts w:eastAsiaTheme="minorEastAsia"/>
                <w:color w:val="0070C0"/>
                <w:lang w:val="en-US" w:eastAsia="zh-CN"/>
              </w:rPr>
            </w:pPr>
          </w:p>
        </w:tc>
      </w:tr>
      <w:tr w:rsidR="00105997" w14:paraId="138CE863" w14:textId="77777777" w:rsidTr="00105997">
        <w:tc>
          <w:tcPr>
            <w:tcW w:w="1250" w:type="dxa"/>
          </w:tcPr>
          <w:p w14:paraId="3207E05A" w14:textId="77777777" w:rsidR="00105997" w:rsidRDefault="00105997" w:rsidP="00105997">
            <w:pPr>
              <w:spacing w:after="120"/>
              <w:rPr>
                <w:rFonts w:eastAsiaTheme="minorEastAsia"/>
                <w:color w:val="0070C0"/>
                <w:lang w:val="en-US" w:eastAsia="zh-CN"/>
              </w:rPr>
            </w:pPr>
          </w:p>
        </w:tc>
        <w:tc>
          <w:tcPr>
            <w:tcW w:w="8607" w:type="dxa"/>
          </w:tcPr>
          <w:p w14:paraId="7336ACB7" w14:textId="77777777" w:rsidR="00105997" w:rsidRDefault="00105997" w:rsidP="00105997">
            <w:pPr>
              <w:spacing w:after="120"/>
              <w:rPr>
                <w:rFonts w:eastAsiaTheme="minorEastAsia"/>
                <w:color w:val="0070C0"/>
                <w:lang w:val="en-US" w:eastAsia="zh-CN"/>
              </w:rPr>
            </w:pPr>
          </w:p>
        </w:tc>
      </w:tr>
      <w:tr w:rsidR="00105997" w14:paraId="2B08A819" w14:textId="77777777" w:rsidTr="00105997">
        <w:tc>
          <w:tcPr>
            <w:tcW w:w="1250" w:type="dxa"/>
          </w:tcPr>
          <w:p w14:paraId="1FBBD3D7" w14:textId="77777777" w:rsidR="00105997" w:rsidRDefault="00105997" w:rsidP="00105997">
            <w:pPr>
              <w:spacing w:after="120"/>
              <w:rPr>
                <w:rFonts w:eastAsiaTheme="minorEastAsia"/>
                <w:color w:val="0070C0"/>
                <w:lang w:val="en-US" w:eastAsia="zh-CN"/>
              </w:rPr>
            </w:pPr>
          </w:p>
        </w:tc>
        <w:tc>
          <w:tcPr>
            <w:tcW w:w="8607" w:type="dxa"/>
          </w:tcPr>
          <w:p w14:paraId="03BAA997" w14:textId="77777777" w:rsidR="00105997" w:rsidRDefault="00105997" w:rsidP="00105997">
            <w:pPr>
              <w:spacing w:after="120"/>
              <w:rPr>
                <w:rFonts w:eastAsiaTheme="minorEastAsia"/>
                <w:color w:val="0070C0"/>
                <w:lang w:val="en-US" w:eastAsia="zh-CN"/>
              </w:rPr>
            </w:pPr>
          </w:p>
        </w:tc>
      </w:tr>
    </w:tbl>
    <w:p w14:paraId="7DC29FC0" w14:textId="77777777" w:rsidR="003C6133" w:rsidRDefault="003C6133" w:rsidP="005B4802">
      <w:pPr>
        <w:rPr>
          <w:color w:val="0070C0"/>
          <w:lang w:val="en-US" w:eastAsia="zh-CN"/>
        </w:rPr>
      </w:pPr>
    </w:p>
    <w:p w14:paraId="25E9CBB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5386799"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7"/>
        <w:gridCol w:w="1640"/>
        <w:gridCol w:w="6854"/>
      </w:tblGrid>
      <w:tr w:rsidR="00996362" w14:paraId="01EDF3DD" w14:textId="77777777" w:rsidTr="001805CB">
        <w:tc>
          <w:tcPr>
            <w:tcW w:w="1137" w:type="dxa"/>
          </w:tcPr>
          <w:p w14:paraId="2FEB1CB1"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9B89069"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6888EB60"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BABCE8" w14:textId="77777777" w:rsidR="00996362" w:rsidRPr="00045592" w:rsidRDefault="00996362" w:rsidP="00996362">
            <w:pPr>
              <w:spacing w:after="120"/>
              <w:rPr>
                <w:rFonts w:eastAsiaTheme="minorEastAsia"/>
                <w:b/>
                <w:bCs/>
                <w:color w:val="0070C0"/>
                <w:lang w:val="en-US" w:eastAsia="zh-CN"/>
              </w:rPr>
            </w:pPr>
          </w:p>
        </w:tc>
      </w:tr>
      <w:tr w:rsidR="00996362" w14:paraId="0942C147" w14:textId="77777777" w:rsidTr="001805CB">
        <w:tc>
          <w:tcPr>
            <w:tcW w:w="1137" w:type="dxa"/>
          </w:tcPr>
          <w:p w14:paraId="20B128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475D0801" w14:textId="77777777" w:rsidR="00996362" w:rsidRDefault="00996362" w:rsidP="00996362">
            <w:pPr>
              <w:spacing w:after="120"/>
              <w:rPr>
                <w:rFonts w:eastAsiaTheme="minorEastAsia"/>
                <w:color w:val="0070C0"/>
                <w:lang w:val="en-US" w:eastAsia="zh-CN"/>
              </w:rPr>
            </w:pPr>
          </w:p>
        </w:tc>
        <w:tc>
          <w:tcPr>
            <w:tcW w:w="6854" w:type="dxa"/>
          </w:tcPr>
          <w:p w14:paraId="5708D791" w14:textId="77777777" w:rsidR="00996362" w:rsidRPr="003418CB" w:rsidRDefault="00996362" w:rsidP="00996362">
            <w:pPr>
              <w:spacing w:after="120"/>
              <w:rPr>
                <w:rFonts w:eastAsiaTheme="minorEastAsia"/>
                <w:color w:val="0070C0"/>
                <w:lang w:val="en-US" w:eastAsia="zh-CN"/>
              </w:rPr>
            </w:pPr>
          </w:p>
        </w:tc>
      </w:tr>
      <w:tr w:rsidR="00105997" w14:paraId="39CB17FE" w14:textId="77777777" w:rsidTr="001805CB">
        <w:tc>
          <w:tcPr>
            <w:tcW w:w="1137" w:type="dxa"/>
          </w:tcPr>
          <w:p w14:paraId="60FD6DF9" w14:textId="19CAC675" w:rsidR="00105997" w:rsidRDefault="00105997" w:rsidP="00105997">
            <w:pPr>
              <w:spacing w:after="120"/>
              <w:rPr>
                <w:rFonts w:eastAsiaTheme="minorEastAsia"/>
                <w:color w:val="0070C0"/>
                <w:lang w:val="en-US" w:eastAsia="zh-CN"/>
              </w:rPr>
            </w:pPr>
            <w:ins w:id="46" w:author="Ouchi Mikihiro (大内 幹博)" w:date="2020-11-04T19:58:00Z">
              <w:r w:rsidRPr="00256474">
                <w:rPr>
                  <w:color w:val="0070C0"/>
                  <w:lang w:val="en-US" w:eastAsia="ja-JP"/>
                </w:rPr>
                <w:t>Panasonic</w:t>
              </w:r>
            </w:ins>
          </w:p>
        </w:tc>
        <w:tc>
          <w:tcPr>
            <w:tcW w:w="1640" w:type="dxa"/>
          </w:tcPr>
          <w:p w14:paraId="7570D799" w14:textId="132C4149" w:rsidR="00105997" w:rsidRDefault="00105997" w:rsidP="00105997">
            <w:pPr>
              <w:spacing w:after="120"/>
              <w:rPr>
                <w:rFonts w:eastAsiaTheme="minorEastAsia"/>
                <w:color w:val="0070C0"/>
                <w:lang w:val="en-US" w:eastAsia="zh-CN"/>
              </w:rPr>
            </w:pPr>
            <w:ins w:id="47" w:author="Ouchi Mikihiro (大内 幹博)" w:date="2020-11-04T19:58:00Z">
              <w:r w:rsidRPr="00256474">
                <w:rPr>
                  <w:color w:val="0070C0"/>
                  <w:lang w:val="en-US" w:eastAsia="ja-JP"/>
                </w:rPr>
                <w:t>Agree</w:t>
              </w:r>
            </w:ins>
          </w:p>
        </w:tc>
        <w:tc>
          <w:tcPr>
            <w:tcW w:w="6854" w:type="dxa"/>
          </w:tcPr>
          <w:p w14:paraId="050C093D" w14:textId="77777777" w:rsidR="00105997" w:rsidRDefault="00105997" w:rsidP="00105997">
            <w:pPr>
              <w:spacing w:after="120"/>
              <w:rPr>
                <w:rFonts w:eastAsiaTheme="minorEastAsia"/>
                <w:color w:val="0070C0"/>
                <w:lang w:val="en-US" w:eastAsia="zh-CN"/>
              </w:rPr>
            </w:pPr>
          </w:p>
        </w:tc>
      </w:tr>
      <w:tr w:rsidR="00105997" w14:paraId="1A981BE6" w14:textId="77777777" w:rsidTr="001805CB">
        <w:tc>
          <w:tcPr>
            <w:tcW w:w="1137" w:type="dxa"/>
          </w:tcPr>
          <w:p w14:paraId="3F6432E8" w14:textId="24FA35D8" w:rsidR="00105997" w:rsidRDefault="00500C42" w:rsidP="00105997">
            <w:pPr>
              <w:spacing w:after="120"/>
              <w:rPr>
                <w:rFonts w:eastAsiaTheme="minorEastAsia"/>
                <w:color w:val="0070C0"/>
                <w:lang w:val="en-US" w:eastAsia="zh-CN"/>
              </w:rPr>
            </w:pPr>
            <w:ins w:id="48" w:author="Samsung" w:date="2020-11-04T19:06:00Z">
              <w:r>
                <w:rPr>
                  <w:rFonts w:eastAsiaTheme="minorEastAsia" w:hint="eastAsia"/>
                  <w:color w:val="0070C0"/>
                  <w:lang w:val="en-US" w:eastAsia="zh-CN"/>
                </w:rPr>
                <w:t>S</w:t>
              </w:r>
              <w:r>
                <w:rPr>
                  <w:rFonts w:eastAsiaTheme="minorEastAsia"/>
                  <w:color w:val="0070C0"/>
                  <w:lang w:val="en-US" w:eastAsia="zh-CN"/>
                </w:rPr>
                <w:t>amsung</w:t>
              </w:r>
            </w:ins>
          </w:p>
        </w:tc>
        <w:tc>
          <w:tcPr>
            <w:tcW w:w="1640" w:type="dxa"/>
          </w:tcPr>
          <w:p w14:paraId="0201BAA3" w14:textId="2C5920FB" w:rsidR="00105997" w:rsidRDefault="00500C42" w:rsidP="00105997">
            <w:pPr>
              <w:spacing w:after="120"/>
              <w:rPr>
                <w:rFonts w:eastAsiaTheme="minorEastAsia"/>
                <w:color w:val="0070C0"/>
                <w:lang w:val="en-US" w:eastAsia="zh-CN"/>
              </w:rPr>
            </w:pPr>
            <w:ins w:id="49" w:author="Samsung" w:date="2020-11-04T19:06:00Z">
              <w:r>
                <w:rPr>
                  <w:rFonts w:eastAsiaTheme="minorEastAsia" w:hint="eastAsia"/>
                  <w:color w:val="0070C0"/>
                  <w:lang w:val="en-US" w:eastAsia="zh-CN"/>
                </w:rPr>
                <w:t>A</w:t>
              </w:r>
              <w:r>
                <w:rPr>
                  <w:rFonts w:eastAsiaTheme="minorEastAsia"/>
                  <w:color w:val="0070C0"/>
                  <w:lang w:val="en-US" w:eastAsia="zh-CN"/>
                </w:rPr>
                <w:t>gree</w:t>
              </w:r>
            </w:ins>
          </w:p>
        </w:tc>
        <w:tc>
          <w:tcPr>
            <w:tcW w:w="6854" w:type="dxa"/>
          </w:tcPr>
          <w:p w14:paraId="1761B637" w14:textId="00A0250F" w:rsidR="00105997" w:rsidRDefault="00500C42" w:rsidP="00105997">
            <w:pPr>
              <w:spacing w:after="120"/>
              <w:rPr>
                <w:rFonts w:eastAsiaTheme="minorEastAsia"/>
                <w:color w:val="0070C0"/>
                <w:lang w:val="en-US" w:eastAsia="zh-CN"/>
              </w:rPr>
            </w:pPr>
            <w:ins w:id="50" w:author="Samsung" w:date="2020-11-04T19:06:00Z">
              <w:r>
                <w:rPr>
                  <w:rFonts w:eastAsiaTheme="minorEastAsia" w:hint="eastAsia"/>
                  <w:color w:val="0070C0"/>
                  <w:lang w:val="en-US" w:eastAsia="zh-CN"/>
                </w:rPr>
                <w:t>A</w:t>
              </w:r>
              <w:r>
                <w:rPr>
                  <w:rFonts w:eastAsiaTheme="minorEastAsia"/>
                  <w:color w:val="0070C0"/>
                  <w:lang w:val="en-US" w:eastAsia="zh-CN"/>
                </w:rPr>
                <w:t>gree with the recomm</w:t>
              </w:r>
            </w:ins>
            <w:ins w:id="51" w:author="Samsung" w:date="2020-11-04T19:07:00Z">
              <w:r>
                <w:rPr>
                  <w:rFonts w:eastAsiaTheme="minorEastAsia"/>
                  <w:color w:val="0070C0"/>
                  <w:lang w:val="en-US" w:eastAsia="zh-CN"/>
                </w:rPr>
                <w:t>ended WF.</w:t>
              </w:r>
            </w:ins>
          </w:p>
        </w:tc>
      </w:tr>
      <w:tr w:rsidR="00105997" w14:paraId="66A0D5B8" w14:textId="77777777" w:rsidTr="001805CB">
        <w:tc>
          <w:tcPr>
            <w:tcW w:w="1137" w:type="dxa"/>
          </w:tcPr>
          <w:p w14:paraId="58730EB6" w14:textId="08D337F8" w:rsidR="00105997" w:rsidRDefault="00A11E26" w:rsidP="00105997">
            <w:pPr>
              <w:spacing w:after="120"/>
              <w:rPr>
                <w:rFonts w:eastAsiaTheme="minorEastAsia"/>
                <w:color w:val="0070C0"/>
                <w:lang w:val="en-US" w:eastAsia="zh-CN"/>
              </w:rPr>
            </w:pPr>
            <w:ins w:id="52" w:author="CH" w:date="2020-11-04T03:40:00Z">
              <w:r>
                <w:rPr>
                  <w:rFonts w:eastAsiaTheme="minorEastAsia"/>
                  <w:color w:val="0070C0"/>
                  <w:lang w:val="en-US" w:eastAsia="zh-CN"/>
                </w:rPr>
                <w:t>Qualcomm</w:t>
              </w:r>
            </w:ins>
          </w:p>
        </w:tc>
        <w:tc>
          <w:tcPr>
            <w:tcW w:w="1640" w:type="dxa"/>
          </w:tcPr>
          <w:p w14:paraId="510832E2" w14:textId="77777777" w:rsidR="00105997" w:rsidRDefault="00105997" w:rsidP="00105997">
            <w:pPr>
              <w:spacing w:after="120"/>
              <w:rPr>
                <w:rFonts w:eastAsiaTheme="minorEastAsia"/>
                <w:color w:val="0070C0"/>
                <w:lang w:val="en-US" w:eastAsia="zh-CN"/>
              </w:rPr>
            </w:pPr>
          </w:p>
        </w:tc>
        <w:tc>
          <w:tcPr>
            <w:tcW w:w="6854" w:type="dxa"/>
          </w:tcPr>
          <w:p w14:paraId="4294EEFA" w14:textId="10D5E3CB" w:rsidR="00105997" w:rsidRDefault="003D2A7C" w:rsidP="00105997">
            <w:pPr>
              <w:spacing w:after="120"/>
              <w:rPr>
                <w:rFonts w:eastAsiaTheme="minorEastAsia"/>
                <w:color w:val="0070C0"/>
                <w:lang w:val="en-US" w:eastAsia="zh-CN"/>
              </w:rPr>
            </w:pPr>
            <w:ins w:id="53" w:author="CH" w:date="2020-11-04T03:41:00Z">
              <w:r>
                <w:rPr>
                  <w:rFonts w:eastAsiaTheme="minorEastAsia"/>
                  <w:color w:val="0070C0"/>
                  <w:lang w:val="en-US" w:eastAsia="zh-CN"/>
                </w:rPr>
                <w:t>What is the implication</w:t>
              </w:r>
            </w:ins>
            <w:ins w:id="54" w:author="CH" w:date="2020-11-04T03:44:00Z">
              <w:r w:rsidR="003E5705">
                <w:rPr>
                  <w:rFonts w:eastAsiaTheme="minorEastAsia"/>
                  <w:color w:val="0070C0"/>
                  <w:lang w:val="en-US" w:eastAsia="zh-CN"/>
                </w:rPr>
                <w:t xml:space="preserve"> (impact on RAN4 discussion)</w:t>
              </w:r>
            </w:ins>
            <w:ins w:id="55" w:author="CH" w:date="2020-11-04T03:41:00Z">
              <w:r>
                <w:rPr>
                  <w:rFonts w:eastAsiaTheme="minorEastAsia"/>
                  <w:color w:val="0070C0"/>
                  <w:lang w:val="en-US" w:eastAsia="zh-CN"/>
                </w:rPr>
                <w:t xml:space="preserve"> </w:t>
              </w:r>
            </w:ins>
            <w:ins w:id="56" w:author="CH" w:date="2020-11-04T03:43:00Z">
              <w:r w:rsidR="008B48AE">
                <w:rPr>
                  <w:rFonts w:eastAsiaTheme="minorEastAsia"/>
                  <w:color w:val="0070C0"/>
                  <w:lang w:val="en-US" w:eastAsia="zh-CN"/>
                </w:rPr>
                <w:t>of</w:t>
              </w:r>
            </w:ins>
            <w:ins w:id="57" w:author="CH" w:date="2020-11-04T03:41:00Z">
              <w:r w:rsidR="0043617A">
                <w:rPr>
                  <w:rFonts w:eastAsiaTheme="minorEastAsia"/>
                  <w:color w:val="0070C0"/>
                  <w:lang w:val="en-US" w:eastAsia="zh-CN"/>
                </w:rPr>
                <w:t xml:space="preserve"> </w:t>
              </w:r>
            </w:ins>
            <w:ins w:id="58" w:author="CH" w:date="2020-11-04T03:42:00Z">
              <w:r w:rsidR="0043617A">
                <w:rPr>
                  <w:rFonts w:eastAsiaTheme="minorEastAsia"/>
                  <w:color w:val="0070C0"/>
                  <w:lang w:val="en-US" w:eastAsia="zh-CN"/>
                </w:rPr>
                <w:t xml:space="preserve">“fully” or “partially” </w:t>
              </w:r>
              <w:r w:rsidR="006A0500">
                <w:rPr>
                  <w:rFonts w:eastAsiaTheme="minorEastAsia"/>
                  <w:color w:val="0070C0"/>
                  <w:lang w:val="en-US" w:eastAsia="zh-CN"/>
                </w:rPr>
                <w:t xml:space="preserve">or “do not” </w:t>
              </w:r>
            </w:ins>
            <w:ins w:id="59" w:author="CH" w:date="2020-11-04T03:41:00Z">
              <w:r w:rsidR="0043617A">
                <w:rPr>
                  <w:rFonts w:eastAsiaTheme="minorEastAsia"/>
                  <w:color w:val="0070C0"/>
                  <w:lang w:val="en-US" w:eastAsia="zh-CN"/>
                </w:rPr>
                <w:t xml:space="preserve">agree </w:t>
              </w:r>
            </w:ins>
            <w:ins w:id="60" w:author="CH" w:date="2020-11-04T03:42:00Z">
              <w:r w:rsidR="006A0500">
                <w:rPr>
                  <w:rFonts w:eastAsiaTheme="minorEastAsia"/>
                  <w:color w:val="0070C0"/>
                  <w:lang w:val="en-US" w:eastAsia="zh-CN"/>
                </w:rPr>
                <w:t>with the WF?</w:t>
              </w:r>
            </w:ins>
          </w:p>
        </w:tc>
      </w:tr>
      <w:tr w:rsidR="001805CB" w14:paraId="4F6D96D7" w14:textId="77777777" w:rsidTr="001805CB">
        <w:tc>
          <w:tcPr>
            <w:tcW w:w="1137" w:type="dxa"/>
          </w:tcPr>
          <w:p w14:paraId="4333D912" w14:textId="77AB56E6" w:rsidR="001805CB" w:rsidRDefault="001805CB" w:rsidP="001805CB">
            <w:pPr>
              <w:spacing w:after="120"/>
              <w:rPr>
                <w:rFonts w:eastAsiaTheme="minorEastAsia"/>
                <w:color w:val="0070C0"/>
                <w:lang w:val="en-US" w:eastAsia="zh-CN"/>
              </w:rPr>
            </w:pPr>
            <w:ins w:id="61" w:author="Hsuanli Lin (林烜立)" w:date="2020-11-04T20:45:00Z">
              <w:r w:rsidRPr="008F1AD5">
                <w:rPr>
                  <w:rFonts w:eastAsiaTheme="minorEastAsia" w:hint="eastAsia"/>
                  <w:color w:val="0070C0"/>
                  <w:lang w:val="en-US" w:eastAsia="zh-CN"/>
                </w:rPr>
                <w:t>MediatTek</w:t>
              </w:r>
            </w:ins>
          </w:p>
        </w:tc>
        <w:tc>
          <w:tcPr>
            <w:tcW w:w="1640" w:type="dxa"/>
          </w:tcPr>
          <w:p w14:paraId="371B7097" w14:textId="0331A86C" w:rsidR="001805CB" w:rsidRDefault="001805CB" w:rsidP="001805CB">
            <w:pPr>
              <w:spacing w:after="120"/>
              <w:rPr>
                <w:rFonts w:eastAsiaTheme="minorEastAsia"/>
                <w:color w:val="0070C0"/>
                <w:lang w:val="en-US" w:eastAsia="zh-CN"/>
              </w:rPr>
            </w:pPr>
            <w:ins w:id="62" w:author="Hsuanli Lin (林烜立)" w:date="2020-11-04T20:45:00Z">
              <w:r>
                <w:rPr>
                  <w:rFonts w:eastAsiaTheme="minorEastAsia"/>
                  <w:color w:val="0070C0"/>
                  <w:lang w:val="en-US" w:eastAsia="zh-CN"/>
                </w:rPr>
                <w:t>Agree</w:t>
              </w:r>
            </w:ins>
          </w:p>
        </w:tc>
        <w:tc>
          <w:tcPr>
            <w:tcW w:w="6854" w:type="dxa"/>
          </w:tcPr>
          <w:p w14:paraId="32BB1DA8" w14:textId="77777777" w:rsidR="001805CB" w:rsidRDefault="001805CB" w:rsidP="001805CB">
            <w:pPr>
              <w:spacing w:after="120"/>
              <w:rPr>
                <w:rFonts w:eastAsiaTheme="minorEastAsia"/>
                <w:color w:val="0070C0"/>
                <w:lang w:val="en-US" w:eastAsia="zh-CN"/>
              </w:rPr>
            </w:pPr>
          </w:p>
        </w:tc>
      </w:tr>
      <w:tr w:rsidR="001805CB" w14:paraId="4977BA13" w14:textId="77777777" w:rsidTr="001805CB">
        <w:tc>
          <w:tcPr>
            <w:tcW w:w="1137" w:type="dxa"/>
          </w:tcPr>
          <w:p w14:paraId="3A4083A8" w14:textId="77777777" w:rsidR="001805CB" w:rsidRDefault="001805CB" w:rsidP="001805CB">
            <w:pPr>
              <w:spacing w:after="120"/>
              <w:rPr>
                <w:rFonts w:eastAsiaTheme="minorEastAsia"/>
                <w:color w:val="0070C0"/>
                <w:lang w:val="en-US" w:eastAsia="zh-CN"/>
              </w:rPr>
            </w:pPr>
          </w:p>
        </w:tc>
        <w:tc>
          <w:tcPr>
            <w:tcW w:w="1640" w:type="dxa"/>
          </w:tcPr>
          <w:p w14:paraId="58079DCB" w14:textId="77777777" w:rsidR="001805CB" w:rsidRDefault="001805CB" w:rsidP="001805CB">
            <w:pPr>
              <w:spacing w:after="120"/>
              <w:rPr>
                <w:rFonts w:eastAsiaTheme="minorEastAsia"/>
                <w:color w:val="0070C0"/>
                <w:lang w:val="en-US" w:eastAsia="zh-CN"/>
              </w:rPr>
            </w:pPr>
          </w:p>
        </w:tc>
        <w:tc>
          <w:tcPr>
            <w:tcW w:w="6854" w:type="dxa"/>
          </w:tcPr>
          <w:p w14:paraId="373D65D0" w14:textId="77777777" w:rsidR="001805CB" w:rsidRDefault="001805CB" w:rsidP="001805CB">
            <w:pPr>
              <w:spacing w:after="120"/>
              <w:rPr>
                <w:rFonts w:eastAsiaTheme="minorEastAsia"/>
                <w:color w:val="0070C0"/>
                <w:lang w:val="en-US" w:eastAsia="zh-CN"/>
              </w:rPr>
            </w:pPr>
          </w:p>
        </w:tc>
      </w:tr>
      <w:tr w:rsidR="001805CB" w14:paraId="329CE2DF" w14:textId="77777777" w:rsidTr="001805CB">
        <w:tc>
          <w:tcPr>
            <w:tcW w:w="1137" w:type="dxa"/>
          </w:tcPr>
          <w:p w14:paraId="112A38C2" w14:textId="77777777" w:rsidR="001805CB" w:rsidRDefault="001805CB" w:rsidP="001805CB">
            <w:pPr>
              <w:spacing w:after="120"/>
              <w:rPr>
                <w:rFonts w:eastAsiaTheme="minorEastAsia"/>
                <w:color w:val="0070C0"/>
                <w:lang w:val="en-US" w:eastAsia="zh-CN"/>
              </w:rPr>
            </w:pPr>
          </w:p>
        </w:tc>
        <w:tc>
          <w:tcPr>
            <w:tcW w:w="1640" w:type="dxa"/>
          </w:tcPr>
          <w:p w14:paraId="1BD01364" w14:textId="77777777" w:rsidR="001805CB" w:rsidRDefault="001805CB" w:rsidP="001805CB">
            <w:pPr>
              <w:spacing w:after="120"/>
              <w:rPr>
                <w:rFonts w:eastAsiaTheme="minorEastAsia"/>
                <w:color w:val="0070C0"/>
                <w:lang w:val="en-US" w:eastAsia="zh-CN"/>
              </w:rPr>
            </w:pPr>
          </w:p>
        </w:tc>
        <w:tc>
          <w:tcPr>
            <w:tcW w:w="6854" w:type="dxa"/>
          </w:tcPr>
          <w:p w14:paraId="18849D8D" w14:textId="77777777" w:rsidR="001805CB" w:rsidRDefault="001805CB" w:rsidP="001805CB">
            <w:pPr>
              <w:spacing w:after="120"/>
              <w:rPr>
                <w:rFonts w:eastAsiaTheme="minorEastAsia"/>
                <w:color w:val="0070C0"/>
                <w:lang w:val="en-US" w:eastAsia="zh-CN"/>
              </w:rPr>
            </w:pPr>
          </w:p>
        </w:tc>
      </w:tr>
      <w:tr w:rsidR="001805CB" w14:paraId="30D25F4D" w14:textId="77777777" w:rsidTr="001805CB">
        <w:tc>
          <w:tcPr>
            <w:tcW w:w="1137" w:type="dxa"/>
          </w:tcPr>
          <w:p w14:paraId="47B844C7" w14:textId="77777777" w:rsidR="001805CB" w:rsidRDefault="001805CB" w:rsidP="001805CB">
            <w:pPr>
              <w:spacing w:after="120"/>
              <w:rPr>
                <w:rFonts w:eastAsiaTheme="minorEastAsia"/>
                <w:color w:val="0070C0"/>
                <w:lang w:val="en-US" w:eastAsia="zh-CN"/>
              </w:rPr>
            </w:pPr>
          </w:p>
        </w:tc>
        <w:tc>
          <w:tcPr>
            <w:tcW w:w="1640" w:type="dxa"/>
          </w:tcPr>
          <w:p w14:paraId="03334FE0" w14:textId="77777777" w:rsidR="001805CB" w:rsidRDefault="001805CB" w:rsidP="001805CB">
            <w:pPr>
              <w:spacing w:after="120"/>
              <w:rPr>
                <w:rFonts w:eastAsiaTheme="minorEastAsia"/>
                <w:color w:val="0070C0"/>
                <w:lang w:val="en-US" w:eastAsia="zh-CN"/>
              </w:rPr>
            </w:pPr>
          </w:p>
        </w:tc>
        <w:tc>
          <w:tcPr>
            <w:tcW w:w="6854" w:type="dxa"/>
          </w:tcPr>
          <w:p w14:paraId="628C0616" w14:textId="77777777" w:rsidR="001805CB" w:rsidRDefault="001805CB" w:rsidP="001805CB">
            <w:pPr>
              <w:spacing w:after="120"/>
              <w:rPr>
                <w:rFonts w:eastAsiaTheme="minorEastAsia"/>
                <w:color w:val="0070C0"/>
                <w:lang w:val="en-US" w:eastAsia="zh-CN"/>
              </w:rPr>
            </w:pPr>
          </w:p>
        </w:tc>
      </w:tr>
    </w:tbl>
    <w:p w14:paraId="119EC745"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2E7781C3" w14:textId="77777777" w:rsidR="003C6133" w:rsidRDefault="003C6133" w:rsidP="005B4802">
      <w:pPr>
        <w:rPr>
          <w:color w:val="0070C0"/>
          <w:lang w:val="en-US" w:eastAsia="zh-CN"/>
        </w:rPr>
      </w:pPr>
    </w:p>
    <w:p w14:paraId="39B9D6CE" w14:textId="77777777" w:rsidR="003C6133" w:rsidRDefault="003C6133" w:rsidP="005B4802">
      <w:pPr>
        <w:rPr>
          <w:color w:val="0070C0"/>
          <w:lang w:val="en-US" w:eastAsia="zh-CN"/>
        </w:rPr>
      </w:pPr>
    </w:p>
    <w:p w14:paraId="7D9A6CEF" w14:textId="0852B4C0" w:rsidR="006A3579" w:rsidRPr="00805BE8" w:rsidRDefault="006A3579" w:rsidP="006A3579">
      <w:pPr>
        <w:pStyle w:val="3"/>
        <w:rPr>
          <w:sz w:val="24"/>
          <w:szCs w:val="16"/>
        </w:rPr>
      </w:pPr>
      <w:r w:rsidRPr="00805BE8">
        <w:rPr>
          <w:sz w:val="24"/>
          <w:szCs w:val="16"/>
        </w:rPr>
        <w:t>Sub-</w:t>
      </w:r>
      <w:r>
        <w:rPr>
          <w:sz w:val="24"/>
          <w:szCs w:val="16"/>
        </w:rPr>
        <w:t xml:space="preserve">topic 1-3 : </w:t>
      </w:r>
      <w:r w:rsidRPr="006A3579">
        <w:rPr>
          <w:sz w:val="24"/>
          <w:szCs w:val="16"/>
        </w:rPr>
        <w:t>Reference point (RP) to be considered by time and frequency synchronization</w:t>
      </w:r>
    </w:p>
    <w:p w14:paraId="2851FFC4" w14:textId="77777777"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The RP to be used concerns only Rel-17 with transparent payload.</w:t>
      </w:r>
    </w:p>
    <w:p w14:paraId="6CCDCE1A"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68BBB9" w14:textId="12867949" w:rsidR="006A3579" w:rsidRPr="00805BE8" w:rsidRDefault="006A3579" w:rsidP="006A3579">
      <w:pPr>
        <w:rPr>
          <w:b/>
          <w:color w:val="0070C0"/>
          <w:u w:val="single"/>
          <w:lang w:eastAsia="ko-KR"/>
        </w:rPr>
      </w:pPr>
      <w:r>
        <w:rPr>
          <w:b/>
          <w:color w:val="0070C0"/>
          <w:u w:val="single"/>
          <w:lang w:eastAsia="ko-KR"/>
        </w:rPr>
        <w:t>Issue 1-3</w:t>
      </w:r>
      <w:r w:rsidRPr="00805BE8">
        <w:rPr>
          <w:b/>
          <w:color w:val="0070C0"/>
          <w:u w:val="single"/>
          <w:lang w:eastAsia="ko-KR"/>
        </w:rPr>
        <w:t xml:space="preserve">: </w:t>
      </w:r>
      <w:r w:rsidRPr="006A3579">
        <w:rPr>
          <w:sz w:val="24"/>
          <w:szCs w:val="16"/>
        </w:rPr>
        <w:t>Reference point (RP) to be considered by time and frequency synchronization</w:t>
      </w:r>
    </w:p>
    <w:p w14:paraId="02F680DA" w14:textId="77777777" w:rsidR="006A3579" w:rsidRPr="00805BE8" w:rsidRDefault="006A3579" w:rsidP="006A357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B9DA1A" w14:textId="13595EE6" w:rsidR="006A3579" w:rsidRPr="005B2104" w:rsidRDefault="006A3579" w:rsidP="006A3579">
      <w:pPr>
        <w:pStyle w:val="aff7"/>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Satellite</w:t>
      </w:r>
    </w:p>
    <w:p w14:paraId="05F0E60D" w14:textId="5984829B" w:rsidR="006A3579" w:rsidRDefault="006A3579" w:rsidP="006A3579">
      <w:pPr>
        <w:pStyle w:val="aff7"/>
        <w:numPr>
          <w:ilvl w:val="1"/>
          <w:numId w:val="4"/>
        </w:numPr>
        <w:ind w:firstLineChars="0"/>
        <w:rPr>
          <w:rFonts w:eastAsia="SimSun"/>
          <w:color w:val="0070C0"/>
          <w:szCs w:val="24"/>
          <w:lang w:eastAsia="zh-CN"/>
        </w:rPr>
      </w:pPr>
      <w:r>
        <w:rPr>
          <w:rFonts w:eastAsia="SimSun"/>
          <w:color w:val="0070C0"/>
          <w:szCs w:val="24"/>
          <w:lang w:eastAsia="zh-CN"/>
        </w:rPr>
        <w:t xml:space="preserve">Option 2: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gNB</w:t>
      </w:r>
    </w:p>
    <w:p w14:paraId="05B63999" w14:textId="6D4D2F9B" w:rsidR="006A3579" w:rsidRDefault="006A3579" w:rsidP="006A3579">
      <w:pPr>
        <w:pStyle w:val="aff7"/>
        <w:numPr>
          <w:ilvl w:val="1"/>
          <w:numId w:val="4"/>
        </w:numPr>
        <w:ind w:firstLineChars="0"/>
        <w:rPr>
          <w:rFonts w:eastAsia="SimSun"/>
          <w:color w:val="0070C0"/>
          <w:szCs w:val="24"/>
          <w:lang w:eastAsia="zh-CN"/>
        </w:rPr>
      </w:pPr>
      <w:r>
        <w:rPr>
          <w:rFonts w:eastAsia="SimSun"/>
          <w:color w:val="0070C0"/>
          <w:szCs w:val="24"/>
          <w:lang w:eastAsia="zh-CN"/>
        </w:rPr>
        <w:t xml:space="preserve">Option 3: </w:t>
      </w:r>
      <w:r w:rsidRPr="0077251B">
        <w:rPr>
          <w:rFonts w:eastAsia="SimSun"/>
          <w:color w:val="000000" w:themeColor="text1"/>
          <w:szCs w:val="24"/>
          <w:lang w:eastAsia="zh-CN"/>
        </w:rPr>
        <w:t xml:space="preserve">both options </w:t>
      </w:r>
      <w:r w:rsidR="00B144F1" w:rsidRPr="0077251B">
        <w:rPr>
          <w:rFonts w:eastAsia="SimSun"/>
          <w:color w:val="000000" w:themeColor="text1"/>
          <w:szCs w:val="24"/>
          <w:lang w:eastAsia="zh-CN"/>
        </w:rPr>
        <w:t xml:space="preserve">with RP on </w:t>
      </w:r>
      <w:r w:rsidRPr="0077251B">
        <w:rPr>
          <w:rFonts w:eastAsia="SimSun"/>
          <w:color w:val="000000" w:themeColor="text1"/>
          <w:szCs w:val="24"/>
          <w:lang w:eastAsia="zh-CN"/>
        </w:rPr>
        <w:t xml:space="preserve">Satellite and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gNB to be included in Rel-17</w:t>
      </w:r>
      <w:r w:rsidR="00B144F1" w:rsidRPr="0077251B">
        <w:rPr>
          <w:rFonts w:eastAsia="SimSun"/>
          <w:color w:val="000000" w:themeColor="text1"/>
          <w:szCs w:val="24"/>
          <w:lang w:eastAsia="zh-CN"/>
        </w:rPr>
        <w:t xml:space="preserve"> for time and frequency synchronization</w:t>
      </w:r>
    </w:p>
    <w:p w14:paraId="3ACC50E3" w14:textId="77777777" w:rsidR="006A3579" w:rsidRPr="00805BE8" w:rsidRDefault="006A3579" w:rsidP="006A357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B47F80B" w14:textId="77777777" w:rsidR="006A3579" w:rsidRDefault="006A3579" w:rsidP="006A35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Decision based on RAN1 work</w:t>
      </w:r>
    </w:p>
    <w:p w14:paraId="2887DDE2" w14:textId="77777777" w:rsidR="00FF6C06" w:rsidRDefault="00FF6C06" w:rsidP="00FF6C06">
      <w:pPr>
        <w:pStyle w:val="aff7"/>
        <w:overflowPunct/>
        <w:autoSpaceDE/>
        <w:autoSpaceDN/>
        <w:adjustRightInd/>
        <w:spacing w:after="120"/>
        <w:ind w:left="1656" w:firstLineChars="0" w:firstLine="0"/>
        <w:textAlignment w:val="auto"/>
        <w:rPr>
          <w:rFonts w:eastAsia="SimSun"/>
          <w:color w:val="0070C0"/>
          <w:szCs w:val="24"/>
          <w:lang w:eastAsia="zh-CN"/>
        </w:rPr>
      </w:pPr>
    </w:p>
    <w:p w14:paraId="1486EA1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F08ED5C" w14:textId="77777777" w:rsidR="00F82B53" w:rsidRPr="00805BE8" w:rsidRDefault="00F82B53" w:rsidP="00FF6C06">
      <w:pPr>
        <w:pStyle w:val="aff7"/>
        <w:overflowPunct/>
        <w:autoSpaceDE/>
        <w:autoSpaceDN/>
        <w:adjustRightInd/>
        <w:spacing w:after="120"/>
        <w:ind w:left="1656" w:firstLineChars="0" w:firstLine="0"/>
        <w:textAlignment w:val="auto"/>
        <w:rPr>
          <w:rFonts w:eastAsia="SimSun"/>
          <w:color w:val="0070C0"/>
          <w:szCs w:val="24"/>
          <w:lang w:eastAsia="zh-CN"/>
        </w:rPr>
      </w:pPr>
    </w:p>
    <w:tbl>
      <w:tblPr>
        <w:tblStyle w:val="aff6"/>
        <w:tblW w:w="0" w:type="auto"/>
        <w:tblLook w:val="04A0" w:firstRow="1" w:lastRow="0" w:firstColumn="1" w:lastColumn="0" w:noHBand="0" w:noVBand="1"/>
      </w:tblPr>
      <w:tblGrid>
        <w:gridCol w:w="1238"/>
        <w:gridCol w:w="8393"/>
      </w:tblGrid>
      <w:tr w:rsidR="0077251B" w14:paraId="4073675E" w14:textId="77777777" w:rsidTr="0029640D">
        <w:tc>
          <w:tcPr>
            <w:tcW w:w="1242" w:type="dxa"/>
          </w:tcPr>
          <w:p w14:paraId="291AFF1E" w14:textId="77777777" w:rsidR="0077251B" w:rsidRPr="00FF6C06" w:rsidRDefault="0077251B"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615" w:type="dxa"/>
          </w:tcPr>
          <w:p w14:paraId="0BB9D980" w14:textId="77777777" w:rsidR="0077251B" w:rsidRDefault="0077251B"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73D9AE6E" w14:textId="77777777" w:rsidR="0077251B" w:rsidRDefault="0077251B"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5306A1A0" w14:textId="6DEEA012" w:rsidR="0077251B" w:rsidRPr="00045592" w:rsidRDefault="0077251B">
            <w:pPr>
              <w:spacing w:after="120"/>
              <w:rPr>
                <w:rFonts w:eastAsiaTheme="minorEastAsia"/>
                <w:b/>
                <w:bCs/>
                <w:color w:val="0070C0"/>
                <w:lang w:val="en-US" w:eastAsia="zh-CN"/>
              </w:rPr>
            </w:pPr>
            <w:r>
              <w:rPr>
                <w:rFonts w:eastAsiaTheme="minorEastAsia"/>
                <w:color w:val="0070C0"/>
                <w:highlight w:val="yellow"/>
                <w:lang w:val="en-US" w:eastAsia="zh-CN"/>
              </w:rPr>
              <w:lastRenderedPageBreak/>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77251B" w14:paraId="2D30DC02" w14:textId="77777777" w:rsidTr="0029640D">
        <w:tc>
          <w:tcPr>
            <w:tcW w:w="1242" w:type="dxa"/>
          </w:tcPr>
          <w:p w14:paraId="26516A33" w14:textId="77777777" w:rsidR="0077251B" w:rsidRPr="003418CB" w:rsidRDefault="0077251B" w:rsidP="0029640D">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C63F355"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17ABE53"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7C7F5E3" w14:textId="0694D4F9" w:rsidR="0077251B" w:rsidRPr="003418CB" w:rsidRDefault="0077251B">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77251B" w14:paraId="0AC2BF35" w14:textId="77777777" w:rsidTr="0029640D">
        <w:tc>
          <w:tcPr>
            <w:tcW w:w="1242" w:type="dxa"/>
          </w:tcPr>
          <w:p w14:paraId="46750AB3" w14:textId="63094C22" w:rsidR="0077251B" w:rsidRDefault="00821C18" w:rsidP="0029640D">
            <w:pPr>
              <w:spacing w:after="120"/>
              <w:rPr>
                <w:rFonts w:eastAsiaTheme="minorEastAsia"/>
                <w:color w:val="0070C0"/>
                <w:lang w:val="en-US" w:eastAsia="zh-CN"/>
              </w:rPr>
            </w:pPr>
            <w:ins w:id="63" w:author="Xiaomi" w:date="2020-11-03T16:29: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132843EE" w14:textId="1FE5D04F" w:rsidR="0077251B" w:rsidRDefault="00821C18" w:rsidP="0029640D">
            <w:pPr>
              <w:spacing w:after="120"/>
              <w:rPr>
                <w:rFonts w:eastAsiaTheme="minorEastAsia"/>
                <w:color w:val="0070C0"/>
                <w:lang w:val="en-US" w:eastAsia="zh-CN"/>
              </w:rPr>
            </w:pPr>
            <w:ins w:id="64" w:author="Xiaomi" w:date="2020-11-03T16:29:00Z">
              <w:r>
                <w:rPr>
                  <w:rFonts w:eastAsiaTheme="minorEastAsia" w:hint="eastAsia"/>
                  <w:color w:val="0070C0"/>
                  <w:lang w:val="en-US" w:eastAsia="zh-CN"/>
                </w:rPr>
                <w:t>A</w:t>
              </w:r>
              <w:r>
                <w:rPr>
                  <w:rFonts w:eastAsiaTheme="minorEastAsia"/>
                  <w:color w:val="0070C0"/>
                  <w:lang w:val="en-US" w:eastAsia="zh-CN"/>
                </w:rPr>
                <w:t>gree with the recommended WF, it should be decided by RAN1</w:t>
              </w:r>
            </w:ins>
          </w:p>
        </w:tc>
      </w:tr>
      <w:tr w:rsidR="0077251B" w14:paraId="4EFD3011" w14:textId="77777777" w:rsidTr="0029640D">
        <w:tc>
          <w:tcPr>
            <w:tcW w:w="1242" w:type="dxa"/>
          </w:tcPr>
          <w:p w14:paraId="6C2DFB24" w14:textId="6A84F665" w:rsidR="0077251B" w:rsidRDefault="0020668D" w:rsidP="0029640D">
            <w:pPr>
              <w:spacing w:after="120"/>
              <w:rPr>
                <w:rFonts w:eastAsiaTheme="minorEastAsia"/>
                <w:color w:val="0070C0"/>
                <w:lang w:val="en-US" w:eastAsia="zh-CN"/>
              </w:rPr>
            </w:pPr>
            <w:ins w:id="65" w:author="CH" w:date="2020-11-04T03:46:00Z">
              <w:r>
                <w:rPr>
                  <w:rFonts w:eastAsiaTheme="minorEastAsia"/>
                  <w:color w:val="0070C0"/>
                  <w:lang w:val="en-US" w:eastAsia="zh-CN"/>
                </w:rPr>
                <w:t>Qualcomm</w:t>
              </w:r>
            </w:ins>
          </w:p>
        </w:tc>
        <w:tc>
          <w:tcPr>
            <w:tcW w:w="8615" w:type="dxa"/>
          </w:tcPr>
          <w:p w14:paraId="3B087855" w14:textId="6703C047" w:rsidR="0077251B" w:rsidRDefault="0020668D" w:rsidP="0029640D">
            <w:pPr>
              <w:spacing w:after="120"/>
              <w:rPr>
                <w:rFonts w:eastAsiaTheme="minorEastAsia"/>
                <w:color w:val="0070C0"/>
                <w:lang w:val="en-US" w:eastAsia="zh-CN"/>
              </w:rPr>
            </w:pPr>
            <w:ins w:id="66" w:author="CH" w:date="2020-11-04T03:46:00Z">
              <w:r>
                <w:rPr>
                  <w:rFonts w:eastAsiaTheme="minorEastAsia"/>
                  <w:color w:val="0070C0"/>
                  <w:lang w:val="en-US" w:eastAsia="zh-CN"/>
                </w:rPr>
                <w:t>Agree with WF. And just to be safe</w:t>
              </w:r>
              <w:r w:rsidR="00BC43DC">
                <w:rPr>
                  <w:rFonts w:eastAsiaTheme="minorEastAsia"/>
                  <w:color w:val="0070C0"/>
                  <w:lang w:val="en-US" w:eastAsia="zh-CN"/>
                </w:rPr>
                <w:t xml:space="preserve">, </w:t>
              </w:r>
            </w:ins>
            <w:ins w:id="67" w:author="CH" w:date="2020-11-04T03:47:00Z">
              <w:r w:rsidR="00BC43DC">
                <w:rPr>
                  <w:rFonts w:eastAsiaTheme="minorEastAsia"/>
                  <w:color w:val="0070C0"/>
                  <w:lang w:val="en-US" w:eastAsia="zh-CN"/>
                </w:rPr>
                <w:t xml:space="preserve">we can also include RAN2 because it may have to do with </w:t>
              </w:r>
              <w:r w:rsidR="000C2AB0">
                <w:rPr>
                  <w:rFonts w:eastAsiaTheme="minorEastAsia"/>
                  <w:color w:val="0070C0"/>
                  <w:lang w:val="en-US" w:eastAsia="zh-CN"/>
                </w:rPr>
                <w:t>network architecture</w:t>
              </w:r>
            </w:ins>
            <w:ins w:id="68" w:author="CH" w:date="2020-11-04T03:48:00Z">
              <w:r w:rsidR="000C2AB0">
                <w:rPr>
                  <w:rFonts w:eastAsiaTheme="minorEastAsia"/>
                  <w:color w:val="0070C0"/>
                  <w:lang w:val="en-US" w:eastAsia="zh-CN"/>
                </w:rPr>
                <w:t>.</w:t>
              </w:r>
            </w:ins>
          </w:p>
        </w:tc>
      </w:tr>
      <w:tr w:rsidR="0077251B" w14:paraId="0AA488D9" w14:textId="77777777" w:rsidTr="0029640D">
        <w:tc>
          <w:tcPr>
            <w:tcW w:w="1242" w:type="dxa"/>
          </w:tcPr>
          <w:p w14:paraId="6229D830" w14:textId="025DE2B7" w:rsidR="0077251B" w:rsidRPr="00D51B23" w:rsidRDefault="00D51B23" w:rsidP="0029640D">
            <w:pPr>
              <w:spacing w:after="120"/>
              <w:rPr>
                <w:rFonts w:eastAsia="新細明體" w:hint="eastAsia"/>
                <w:color w:val="0070C0"/>
                <w:lang w:val="en-US" w:eastAsia="zh-TW"/>
                <w:rPrChange w:id="69" w:author="Hsuanli Lin (林烜立)" w:date="2020-11-04T20:47:00Z">
                  <w:rPr>
                    <w:rFonts w:eastAsiaTheme="minorEastAsia"/>
                    <w:color w:val="0070C0"/>
                    <w:lang w:val="en-US" w:eastAsia="zh-CN"/>
                  </w:rPr>
                </w:rPrChange>
              </w:rPr>
            </w:pPr>
            <w:ins w:id="70" w:author="Hsuanli Lin (林烜立)" w:date="2020-11-04T20:47:00Z">
              <w:r>
                <w:rPr>
                  <w:rFonts w:eastAsia="新細明體" w:hint="eastAsia"/>
                  <w:color w:val="0070C0"/>
                  <w:lang w:val="en-US" w:eastAsia="zh-TW"/>
                </w:rPr>
                <w:t>MediaT</w:t>
              </w:r>
            </w:ins>
            <w:ins w:id="71" w:author="Hsuanli Lin (林烜立)" w:date="2020-11-04T20:48:00Z">
              <w:r>
                <w:rPr>
                  <w:rFonts w:eastAsia="新細明體"/>
                  <w:color w:val="0070C0"/>
                  <w:lang w:val="en-US" w:eastAsia="zh-TW"/>
                </w:rPr>
                <w:t>ek</w:t>
              </w:r>
            </w:ins>
          </w:p>
        </w:tc>
        <w:tc>
          <w:tcPr>
            <w:tcW w:w="8615" w:type="dxa"/>
          </w:tcPr>
          <w:p w14:paraId="66CF2653" w14:textId="77777777" w:rsidR="00D51B23" w:rsidRPr="002F242C" w:rsidRDefault="00D51B23" w:rsidP="00D51B23">
            <w:pPr>
              <w:spacing w:after="120"/>
              <w:rPr>
                <w:ins w:id="72" w:author="Hsuanli Lin (林烜立)" w:date="2020-11-04T20:48:00Z"/>
                <w:color w:val="0070C0"/>
                <w:szCs w:val="24"/>
                <w:lang w:eastAsia="zh-CN"/>
              </w:rPr>
            </w:pPr>
            <w:ins w:id="73" w:author="Hsuanli Lin (林烜立)" w:date="2020-11-04T20:48:00Z">
              <w:r w:rsidRPr="002F242C">
                <w:rPr>
                  <w:color w:val="0070C0"/>
                  <w:szCs w:val="24"/>
                  <w:lang w:eastAsia="zh-CN"/>
                </w:rPr>
                <w:t>From UE requirement</w:t>
              </w:r>
              <w:r>
                <w:rPr>
                  <w:color w:val="0070C0"/>
                  <w:szCs w:val="24"/>
                  <w:lang w:eastAsia="zh-CN"/>
                </w:rPr>
                <w:t xml:space="preserve"> perspective</w:t>
              </w:r>
              <w:r w:rsidRPr="002F242C">
                <w:rPr>
                  <w:color w:val="0070C0"/>
                  <w:szCs w:val="24"/>
                  <w:lang w:eastAsia="zh-CN"/>
                </w:rPr>
                <w:t xml:space="preserve">, prefer to </w:t>
              </w:r>
              <w:r w:rsidRPr="002F242C">
                <w:rPr>
                  <w:rFonts w:hint="eastAsia"/>
                  <w:color w:val="0070C0"/>
                  <w:szCs w:val="24"/>
                  <w:lang w:eastAsia="zh-CN"/>
                </w:rPr>
                <w:t>Option 1</w:t>
              </w:r>
              <w:r w:rsidRPr="002F242C">
                <w:rPr>
                  <w:color w:val="0070C0"/>
                  <w:szCs w:val="24"/>
                  <w:lang w:eastAsia="zh-CN"/>
                </w:rPr>
                <w:t xml:space="preserve">, because it is the </w:t>
              </w:r>
              <w:r w:rsidRPr="002F242C">
                <w:rPr>
                  <w:rFonts w:hint="eastAsia"/>
                  <w:color w:val="0070C0"/>
                  <w:szCs w:val="24"/>
                  <w:lang w:eastAsia="zh-CN"/>
                </w:rPr>
                <w:t xml:space="preserve">last hop </w:t>
              </w:r>
              <w:r w:rsidRPr="002F242C">
                <w:rPr>
                  <w:color w:val="0070C0"/>
                  <w:szCs w:val="24"/>
                  <w:lang w:eastAsia="zh-CN"/>
                </w:rPr>
                <w:t xml:space="preserve">to the UE. </w:t>
              </w:r>
            </w:ins>
          </w:p>
          <w:p w14:paraId="7A57855F" w14:textId="370DA6E3" w:rsidR="0077251B" w:rsidRPr="00D51B23" w:rsidRDefault="00D51B23" w:rsidP="0029640D">
            <w:pPr>
              <w:spacing w:after="120"/>
              <w:rPr>
                <w:rFonts w:eastAsia="新細明體" w:hint="eastAsia"/>
                <w:color w:val="0070C0"/>
                <w:szCs w:val="24"/>
                <w:lang w:eastAsia="zh-TW"/>
                <w:rPrChange w:id="74" w:author="Hsuanli Lin (林烜立)" w:date="2020-11-04T20:48:00Z">
                  <w:rPr>
                    <w:rFonts w:eastAsiaTheme="minorEastAsia"/>
                    <w:color w:val="0070C0"/>
                    <w:lang w:val="en-US" w:eastAsia="zh-CN"/>
                  </w:rPr>
                </w:rPrChange>
              </w:rPr>
            </w:pPr>
            <w:ins w:id="75" w:author="Hsuanli Lin (林烜立)" w:date="2020-11-04T20:48:00Z">
              <w:r w:rsidRPr="002F242C">
                <w:rPr>
                  <w:color w:val="0070C0"/>
                  <w:szCs w:val="24"/>
                  <w:lang w:eastAsia="zh-CN"/>
                </w:rPr>
                <w:t>Either follow RAN1</w:t>
              </w:r>
              <w:r w:rsidRPr="002F242C">
                <w:rPr>
                  <w:rFonts w:eastAsia="新細明體"/>
                  <w:color w:val="0070C0"/>
                  <w:szCs w:val="24"/>
                  <w:lang w:eastAsia="zh-TW"/>
                </w:rPr>
                <w:t>’s conclusion or take Option 1 as RAN4’s assumption are fine to us.</w:t>
              </w:r>
            </w:ins>
          </w:p>
        </w:tc>
      </w:tr>
      <w:tr w:rsidR="0077251B" w14:paraId="258F9AFF" w14:textId="77777777" w:rsidTr="0029640D">
        <w:tc>
          <w:tcPr>
            <w:tcW w:w="1242" w:type="dxa"/>
          </w:tcPr>
          <w:p w14:paraId="65229F8E" w14:textId="77777777" w:rsidR="0077251B" w:rsidRDefault="0077251B" w:rsidP="0029640D">
            <w:pPr>
              <w:spacing w:after="120"/>
              <w:rPr>
                <w:rFonts w:eastAsiaTheme="minorEastAsia"/>
                <w:color w:val="0070C0"/>
                <w:lang w:val="en-US" w:eastAsia="zh-CN"/>
              </w:rPr>
            </w:pPr>
          </w:p>
        </w:tc>
        <w:tc>
          <w:tcPr>
            <w:tcW w:w="8615" w:type="dxa"/>
          </w:tcPr>
          <w:p w14:paraId="7C5009A9" w14:textId="77777777" w:rsidR="0077251B" w:rsidRDefault="0077251B" w:rsidP="0029640D">
            <w:pPr>
              <w:spacing w:after="120"/>
              <w:rPr>
                <w:rFonts w:eastAsiaTheme="minorEastAsia"/>
                <w:color w:val="0070C0"/>
                <w:lang w:val="en-US" w:eastAsia="zh-CN"/>
              </w:rPr>
            </w:pPr>
          </w:p>
        </w:tc>
      </w:tr>
      <w:tr w:rsidR="0077251B" w14:paraId="0B1E2EF9" w14:textId="77777777" w:rsidTr="0029640D">
        <w:tc>
          <w:tcPr>
            <w:tcW w:w="1242" w:type="dxa"/>
          </w:tcPr>
          <w:p w14:paraId="1139F332" w14:textId="77777777" w:rsidR="0077251B" w:rsidRDefault="0077251B" w:rsidP="0029640D">
            <w:pPr>
              <w:spacing w:after="120"/>
              <w:rPr>
                <w:rFonts w:eastAsiaTheme="minorEastAsia"/>
                <w:color w:val="0070C0"/>
                <w:lang w:val="en-US" w:eastAsia="zh-CN"/>
              </w:rPr>
            </w:pPr>
          </w:p>
        </w:tc>
        <w:tc>
          <w:tcPr>
            <w:tcW w:w="8615" w:type="dxa"/>
          </w:tcPr>
          <w:p w14:paraId="77336E5F" w14:textId="77777777" w:rsidR="0077251B" w:rsidRDefault="0077251B" w:rsidP="0029640D">
            <w:pPr>
              <w:spacing w:after="120"/>
              <w:rPr>
                <w:rFonts w:eastAsiaTheme="minorEastAsia"/>
                <w:color w:val="0070C0"/>
                <w:lang w:val="en-US" w:eastAsia="zh-CN"/>
              </w:rPr>
            </w:pPr>
          </w:p>
        </w:tc>
      </w:tr>
      <w:tr w:rsidR="0077251B" w14:paraId="4F96F0ED" w14:textId="77777777" w:rsidTr="0029640D">
        <w:tc>
          <w:tcPr>
            <w:tcW w:w="1242" w:type="dxa"/>
          </w:tcPr>
          <w:p w14:paraId="1FFCAEB2" w14:textId="77777777" w:rsidR="0077251B" w:rsidRDefault="0077251B" w:rsidP="0029640D">
            <w:pPr>
              <w:spacing w:after="120"/>
              <w:rPr>
                <w:rFonts w:eastAsiaTheme="minorEastAsia"/>
                <w:color w:val="0070C0"/>
                <w:lang w:val="en-US" w:eastAsia="zh-CN"/>
              </w:rPr>
            </w:pPr>
          </w:p>
        </w:tc>
        <w:tc>
          <w:tcPr>
            <w:tcW w:w="8615" w:type="dxa"/>
          </w:tcPr>
          <w:p w14:paraId="3BC6AAE5" w14:textId="77777777" w:rsidR="0077251B" w:rsidRDefault="0077251B" w:rsidP="0029640D">
            <w:pPr>
              <w:spacing w:after="120"/>
              <w:rPr>
                <w:rFonts w:eastAsiaTheme="minorEastAsia"/>
                <w:color w:val="0070C0"/>
                <w:lang w:val="en-US" w:eastAsia="zh-CN"/>
              </w:rPr>
            </w:pPr>
          </w:p>
        </w:tc>
      </w:tr>
      <w:tr w:rsidR="0077251B" w14:paraId="36666760" w14:textId="77777777" w:rsidTr="0029640D">
        <w:tc>
          <w:tcPr>
            <w:tcW w:w="1242" w:type="dxa"/>
          </w:tcPr>
          <w:p w14:paraId="6CA596DA" w14:textId="77777777" w:rsidR="0077251B" w:rsidRDefault="0077251B" w:rsidP="0029640D">
            <w:pPr>
              <w:spacing w:after="120"/>
              <w:rPr>
                <w:rFonts w:eastAsiaTheme="minorEastAsia"/>
                <w:color w:val="0070C0"/>
                <w:lang w:val="en-US" w:eastAsia="zh-CN"/>
              </w:rPr>
            </w:pPr>
          </w:p>
        </w:tc>
        <w:tc>
          <w:tcPr>
            <w:tcW w:w="8615" w:type="dxa"/>
          </w:tcPr>
          <w:p w14:paraId="27991279" w14:textId="77777777" w:rsidR="0077251B" w:rsidRDefault="0077251B" w:rsidP="0029640D">
            <w:pPr>
              <w:spacing w:after="120"/>
              <w:rPr>
                <w:rFonts w:eastAsiaTheme="minorEastAsia"/>
                <w:color w:val="0070C0"/>
                <w:lang w:val="en-US" w:eastAsia="zh-CN"/>
              </w:rPr>
            </w:pPr>
          </w:p>
        </w:tc>
      </w:tr>
    </w:tbl>
    <w:p w14:paraId="33A8DC78" w14:textId="77777777" w:rsidR="006A3579" w:rsidRDefault="006A3579" w:rsidP="005B4802">
      <w:pPr>
        <w:rPr>
          <w:color w:val="0070C0"/>
          <w:lang w:val="en-US" w:eastAsia="zh-CN"/>
        </w:rPr>
      </w:pPr>
    </w:p>
    <w:p w14:paraId="6763323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8A584C"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0"/>
        <w:gridCol w:w="6855"/>
      </w:tblGrid>
      <w:tr w:rsidR="00996362" w14:paraId="734392BC" w14:textId="77777777" w:rsidTr="00996362">
        <w:tc>
          <w:tcPr>
            <w:tcW w:w="1139" w:type="dxa"/>
          </w:tcPr>
          <w:p w14:paraId="4D6A402A"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002C5BF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40D0918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C6BEBD9" w14:textId="77777777" w:rsidR="00996362" w:rsidRPr="00045592" w:rsidRDefault="00996362" w:rsidP="00996362">
            <w:pPr>
              <w:spacing w:after="120"/>
              <w:rPr>
                <w:rFonts w:eastAsiaTheme="minorEastAsia"/>
                <w:b/>
                <w:bCs/>
                <w:color w:val="0070C0"/>
                <w:lang w:val="en-US" w:eastAsia="zh-CN"/>
              </w:rPr>
            </w:pPr>
          </w:p>
        </w:tc>
      </w:tr>
      <w:tr w:rsidR="00996362" w14:paraId="3FB6CE94" w14:textId="77777777" w:rsidTr="00996362">
        <w:tc>
          <w:tcPr>
            <w:tcW w:w="1139" w:type="dxa"/>
          </w:tcPr>
          <w:p w14:paraId="02612B44"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64C571A5" w14:textId="77777777" w:rsidR="00996362" w:rsidRDefault="00996362" w:rsidP="00996362">
            <w:pPr>
              <w:spacing w:after="120"/>
              <w:rPr>
                <w:rFonts w:eastAsiaTheme="minorEastAsia"/>
                <w:color w:val="0070C0"/>
                <w:lang w:val="en-US" w:eastAsia="zh-CN"/>
              </w:rPr>
            </w:pPr>
          </w:p>
        </w:tc>
        <w:tc>
          <w:tcPr>
            <w:tcW w:w="7055" w:type="dxa"/>
          </w:tcPr>
          <w:p w14:paraId="05A5ABA7" w14:textId="77777777" w:rsidR="00996362" w:rsidRPr="003418CB" w:rsidRDefault="00996362" w:rsidP="00996362">
            <w:pPr>
              <w:spacing w:after="120"/>
              <w:rPr>
                <w:rFonts w:eastAsiaTheme="minorEastAsia"/>
                <w:color w:val="0070C0"/>
                <w:lang w:val="en-US" w:eastAsia="zh-CN"/>
              </w:rPr>
            </w:pPr>
          </w:p>
        </w:tc>
      </w:tr>
      <w:tr w:rsidR="00105997" w14:paraId="3E82D9E0" w14:textId="77777777" w:rsidTr="00996362">
        <w:tc>
          <w:tcPr>
            <w:tcW w:w="1139" w:type="dxa"/>
          </w:tcPr>
          <w:p w14:paraId="631FE459" w14:textId="43E86E47" w:rsidR="00105997" w:rsidRDefault="00105997" w:rsidP="00105997">
            <w:pPr>
              <w:spacing w:after="120"/>
              <w:rPr>
                <w:rFonts w:eastAsiaTheme="minorEastAsia"/>
                <w:color w:val="0070C0"/>
                <w:lang w:val="en-US" w:eastAsia="zh-CN"/>
              </w:rPr>
            </w:pPr>
            <w:ins w:id="76" w:author="Ouchi Mikihiro (大内 幹博)" w:date="2020-11-04T19:58:00Z">
              <w:r w:rsidRPr="00256474">
                <w:rPr>
                  <w:color w:val="0070C0"/>
                  <w:lang w:val="en-US" w:eastAsia="ja-JP"/>
                </w:rPr>
                <w:t>Panasonic</w:t>
              </w:r>
            </w:ins>
          </w:p>
        </w:tc>
        <w:tc>
          <w:tcPr>
            <w:tcW w:w="1663" w:type="dxa"/>
          </w:tcPr>
          <w:p w14:paraId="59880957" w14:textId="46DB81CB" w:rsidR="00105997" w:rsidRDefault="00105997" w:rsidP="00105997">
            <w:pPr>
              <w:spacing w:after="120"/>
              <w:rPr>
                <w:rFonts w:eastAsiaTheme="minorEastAsia"/>
                <w:color w:val="0070C0"/>
                <w:lang w:val="en-US" w:eastAsia="zh-CN"/>
              </w:rPr>
            </w:pPr>
            <w:ins w:id="77" w:author="Ouchi Mikihiro (大内 幹博)" w:date="2020-11-04T19:58:00Z">
              <w:r w:rsidRPr="00256474">
                <w:rPr>
                  <w:color w:val="0070C0"/>
                  <w:lang w:val="en-US" w:eastAsia="ja-JP"/>
                </w:rPr>
                <w:t>Agree</w:t>
              </w:r>
            </w:ins>
          </w:p>
        </w:tc>
        <w:tc>
          <w:tcPr>
            <w:tcW w:w="7055" w:type="dxa"/>
          </w:tcPr>
          <w:p w14:paraId="52DB34BB" w14:textId="77777777" w:rsidR="00105997" w:rsidRDefault="00105997" w:rsidP="00105997">
            <w:pPr>
              <w:spacing w:after="120"/>
              <w:rPr>
                <w:rFonts w:eastAsiaTheme="minorEastAsia"/>
                <w:color w:val="0070C0"/>
                <w:lang w:val="en-US" w:eastAsia="zh-CN"/>
              </w:rPr>
            </w:pPr>
          </w:p>
        </w:tc>
      </w:tr>
      <w:tr w:rsidR="00105997" w14:paraId="54F2FB46" w14:textId="77777777" w:rsidTr="00996362">
        <w:tc>
          <w:tcPr>
            <w:tcW w:w="1139" w:type="dxa"/>
          </w:tcPr>
          <w:p w14:paraId="3CED4E73" w14:textId="23546020" w:rsidR="00105997" w:rsidRDefault="00500C42" w:rsidP="00105997">
            <w:pPr>
              <w:spacing w:after="120"/>
              <w:rPr>
                <w:rFonts w:eastAsiaTheme="minorEastAsia"/>
                <w:color w:val="0070C0"/>
                <w:lang w:val="en-US" w:eastAsia="zh-CN"/>
              </w:rPr>
            </w:pPr>
            <w:ins w:id="78" w:author="Samsung" w:date="2020-11-04T19:08:00Z">
              <w:r>
                <w:rPr>
                  <w:rFonts w:eastAsiaTheme="minorEastAsia" w:hint="eastAsia"/>
                  <w:color w:val="0070C0"/>
                  <w:lang w:val="en-US" w:eastAsia="zh-CN"/>
                </w:rPr>
                <w:t>S</w:t>
              </w:r>
              <w:r>
                <w:rPr>
                  <w:rFonts w:eastAsiaTheme="minorEastAsia"/>
                  <w:color w:val="0070C0"/>
                  <w:lang w:val="en-US" w:eastAsia="zh-CN"/>
                </w:rPr>
                <w:t>amsung</w:t>
              </w:r>
            </w:ins>
          </w:p>
        </w:tc>
        <w:tc>
          <w:tcPr>
            <w:tcW w:w="1663" w:type="dxa"/>
          </w:tcPr>
          <w:p w14:paraId="76E77714" w14:textId="037A3206" w:rsidR="00105997" w:rsidRDefault="00500C42" w:rsidP="00105997">
            <w:pPr>
              <w:spacing w:after="120"/>
              <w:rPr>
                <w:rFonts w:eastAsiaTheme="minorEastAsia"/>
                <w:color w:val="0070C0"/>
                <w:lang w:val="en-US" w:eastAsia="zh-CN"/>
              </w:rPr>
            </w:pPr>
            <w:ins w:id="79" w:author="Samsung" w:date="2020-11-04T19:08:00Z">
              <w:r>
                <w:rPr>
                  <w:rFonts w:eastAsiaTheme="minorEastAsia" w:hint="eastAsia"/>
                  <w:color w:val="0070C0"/>
                  <w:lang w:val="en-US" w:eastAsia="zh-CN"/>
                </w:rPr>
                <w:t>A</w:t>
              </w:r>
              <w:r>
                <w:rPr>
                  <w:rFonts w:eastAsiaTheme="minorEastAsia"/>
                  <w:color w:val="0070C0"/>
                  <w:lang w:val="en-US" w:eastAsia="zh-CN"/>
                </w:rPr>
                <w:t>gree</w:t>
              </w:r>
            </w:ins>
          </w:p>
        </w:tc>
        <w:tc>
          <w:tcPr>
            <w:tcW w:w="7055" w:type="dxa"/>
          </w:tcPr>
          <w:p w14:paraId="28D02A49" w14:textId="01DDB5A6" w:rsidR="00105997" w:rsidRDefault="00500C42" w:rsidP="00105997">
            <w:pPr>
              <w:spacing w:after="120"/>
              <w:rPr>
                <w:rFonts w:eastAsiaTheme="minorEastAsia"/>
                <w:color w:val="0070C0"/>
                <w:lang w:val="en-US" w:eastAsia="zh-CN"/>
              </w:rPr>
            </w:pPr>
            <w:ins w:id="80" w:author="Samsung" w:date="2020-11-04T19:08:00Z">
              <w:r>
                <w:rPr>
                  <w:rFonts w:eastAsiaTheme="minorEastAsia" w:hint="eastAsia"/>
                  <w:color w:val="0070C0"/>
                  <w:lang w:val="en-US" w:eastAsia="zh-CN"/>
                </w:rPr>
                <w:t>A</w:t>
              </w:r>
              <w:r>
                <w:rPr>
                  <w:rFonts w:eastAsiaTheme="minorEastAsia"/>
                  <w:color w:val="0070C0"/>
                  <w:lang w:val="en-US" w:eastAsia="zh-CN"/>
                </w:rPr>
                <w:t>gree with the recommended WF</w:t>
              </w:r>
              <w:r>
                <w:rPr>
                  <w:rFonts w:eastAsiaTheme="minorEastAsia" w:hint="eastAsia"/>
                  <w:color w:val="0070C0"/>
                  <w:lang w:val="en-US" w:eastAsia="zh-CN"/>
                </w:rPr>
                <w:t>.</w:t>
              </w:r>
            </w:ins>
          </w:p>
        </w:tc>
      </w:tr>
      <w:tr w:rsidR="00105997" w14:paraId="36FA99AD" w14:textId="77777777" w:rsidTr="00996362">
        <w:tc>
          <w:tcPr>
            <w:tcW w:w="1139" w:type="dxa"/>
          </w:tcPr>
          <w:p w14:paraId="089E9495" w14:textId="77777777" w:rsidR="00105997" w:rsidRDefault="00105997" w:rsidP="00105997">
            <w:pPr>
              <w:spacing w:after="120"/>
              <w:rPr>
                <w:rFonts w:eastAsiaTheme="minorEastAsia"/>
                <w:color w:val="0070C0"/>
                <w:lang w:val="en-US" w:eastAsia="zh-CN"/>
              </w:rPr>
            </w:pPr>
          </w:p>
        </w:tc>
        <w:tc>
          <w:tcPr>
            <w:tcW w:w="1663" w:type="dxa"/>
          </w:tcPr>
          <w:p w14:paraId="46B6DE09" w14:textId="77777777" w:rsidR="00105997" w:rsidRDefault="00105997" w:rsidP="00105997">
            <w:pPr>
              <w:spacing w:after="120"/>
              <w:rPr>
                <w:rFonts w:eastAsiaTheme="minorEastAsia"/>
                <w:color w:val="0070C0"/>
                <w:lang w:val="en-US" w:eastAsia="zh-CN"/>
              </w:rPr>
            </w:pPr>
          </w:p>
        </w:tc>
        <w:tc>
          <w:tcPr>
            <w:tcW w:w="7055" w:type="dxa"/>
          </w:tcPr>
          <w:p w14:paraId="7070EB2A" w14:textId="77777777" w:rsidR="00105997" w:rsidRDefault="00105997" w:rsidP="00105997">
            <w:pPr>
              <w:spacing w:after="120"/>
              <w:rPr>
                <w:rFonts w:eastAsiaTheme="minorEastAsia"/>
                <w:color w:val="0070C0"/>
                <w:lang w:val="en-US" w:eastAsia="zh-CN"/>
              </w:rPr>
            </w:pPr>
          </w:p>
        </w:tc>
      </w:tr>
      <w:tr w:rsidR="00105997" w14:paraId="2DDED095" w14:textId="77777777" w:rsidTr="00996362">
        <w:tc>
          <w:tcPr>
            <w:tcW w:w="1139" w:type="dxa"/>
          </w:tcPr>
          <w:p w14:paraId="46E65F95" w14:textId="77777777" w:rsidR="00105997" w:rsidRDefault="00105997" w:rsidP="00105997">
            <w:pPr>
              <w:spacing w:after="120"/>
              <w:rPr>
                <w:rFonts w:eastAsiaTheme="minorEastAsia"/>
                <w:color w:val="0070C0"/>
                <w:lang w:val="en-US" w:eastAsia="zh-CN"/>
              </w:rPr>
            </w:pPr>
          </w:p>
        </w:tc>
        <w:tc>
          <w:tcPr>
            <w:tcW w:w="1663" w:type="dxa"/>
          </w:tcPr>
          <w:p w14:paraId="0EEDB9E3" w14:textId="77777777" w:rsidR="00105997" w:rsidRDefault="00105997" w:rsidP="00105997">
            <w:pPr>
              <w:spacing w:after="120"/>
              <w:rPr>
                <w:rFonts w:eastAsiaTheme="minorEastAsia"/>
                <w:color w:val="0070C0"/>
                <w:lang w:val="en-US" w:eastAsia="zh-CN"/>
              </w:rPr>
            </w:pPr>
          </w:p>
        </w:tc>
        <w:tc>
          <w:tcPr>
            <w:tcW w:w="7055" w:type="dxa"/>
          </w:tcPr>
          <w:p w14:paraId="5100FC60" w14:textId="77777777" w:rsidR="00105997" w:rsidRDefault="00105997" w:rsidP="00105997">
            <w:pPr>
              <w:spacing w:after="120"/>
              <w:rPr>
                <w:rFonts w:eastAsiaTheme="minorEastAsia"/>
                <w:color w:val="0070C0"/>
                <w:lang w:val="en-US" w:eastAsia="zh-CN"/>
              </w:rPr>
            </w:pPr>
          </w:p>
        </w:tc>
      </w:tr>
      <w:tr w:rsidR="00105997" w14:paraId="085022D9" w14:textId="77777777" w:rsidTr="00996362">
        <w:tc>
          <w:tcPr>
            <w:tcW w:w="1139" w:type="dxa"/>
          </w:tcPr>
          <w:p w14:paraId="57F4B892" w14:textId="77777777" w:rsidR="00105997" w:rsidRDefault="00105997" w:rsidP="00105997">
            <w:pPr>
              <w:spacing w:after="120"/>
              <w:rPr>
                <w:rFonts w:eastAsiaTheme="minorEastAsia"/>
                <w:color w:val="0070C0"/>
                <w:lang w:val="en-US" w:eastAsia="zh-CN"/>
              </w:rPr>
            </w:pPr>
          </w:p>
        </w:tc>
        <w:tc>
          <w:tcPr>
            <w:tcW w:w="1663" w:type="dxa"/>
          </w:tcPr>
          <w:p w14:paraId="6259AE13" w14:textId="77777777" w:rsidR="00105997" w:rsidRDefault="00105997" w:rsidP="00105997">
            <w:pPr>
              <w:spacing w:after="120"/>
              <w:rPr>
                <w:rFonts w:eastAsiaTheme="minorEastAsia"/>
                <w:color w:val="0070C0"/>
                <w:lang w:val="en-US" w:eastAsia="zh-CN"/>
              </w:rPr>
            </w:pPr>
          </w:p>
        </w:tc>
        <w:tc>
          <w:tcPr>
            <w:tcW w:w="7055" w:type="dxa"/>
          </w:tcPr>
          <w:p w14:paraId="25780477" w14:textId="77777777" w:rsidR="00105997" w:rsidRDefault="00105997" w:rsidP="00105997">
            <w:pPr>
              <w:spacing w:after="120"/>
              <w:rPr>
                <w:rFonts w:eastAsiaTheme="minorEastAsia"/>
                <w:color w:val="0070C0"/>
                <w:lang w:val="en-US" w:eastAsia="zh-CN"/>
              </w:rPr>
            </w:pPr>
          </w:p>
        </w:tc>
      </w:tr>
      <w:tr w:rsidR="00105997" w14:paraId="2F3AA84A" w14:textId="77777777" w:rsidTr="00996362">
        <w:tc>
          <w:tcPr>
            <w:tcW w:w="1139" w:type="dxa"/>
          </w:tcPr>
          <w:p w14:paraId="05559B9A" w14:textId="77777777" w:rsidR="00105997" w:rsidRDefault="00105997" w:rsidP="00105997">
            <w:pPr>
              <w:spacing w:after="120"/>
              <w:rPr>
                <w:rFonts w:eastAsiaTheme="minorEastAsia"/>
                <w:color w:val="0070C0"/>
                <w:lang w:val="en-US" w:eastAsia="zh-CN"/>
              </w:rPr>
            </w:pPr>
          </w:p>
        </w:tc>
        <w:tc>
          <w:tcPr>
            <w:tcW w:w="1663" w:type="dxa"/>
          </w:tcPr>
          <w:p w14:paraId="403F2256" w14:textId="77777777" w:rsidR="00105997" w:rsidRDefault="00105997" w:rsidP="00105997">
            <w:pPr>
              <w:spacing w:after="120"/>
              <w:rPr>
                <w:rFonts w:eastAsiaTheme="minorEastAsia"/>
                <w:color w:val="0070C0"/>
                <w:lang w:val="en-US" w:eastAsia="zh-CN"/>
              </w:rPr>
            </w:pPr>
          </w:p>
        </w:tc>
        <w:tc>
          <w:tcPr>
            <w:tcW w:w="7055" w:type="dxa"/>
          </w:tcPr>
          <w:p w14:paraId="51150A58" w14:textId="77777777" w:rsidR="00105997" w:rsidRDefault="00105997" w:rsidP="00105997">
            <w:pPr>
              <w:spacing w:after="120"/>
              <w:rPr>
                <w:rFonts w:eastAsiaTheme="minorEastAsia"/>
                <w:color w:val="0070C0"/>
                <w:lang w:val="en-US" w:eastAsia="zh-CN"/>
              </w:rPr>
            </w:pPr>
          </w:p>
        </w:tc>
      </w:tr>
      <w:tr w:rsidR="00105997" w14:paraId="5C33515A" w14:textId="77777777" w:rsidTr="00996362">
        <w:tc>
          <w:tcPr>
            <w:tcW w:w="1139" w:type="dxa"/>
          </w:tcPr>
          <w:p w14:paraId="7856DBF2" w14:textId="77777777" w:rsidR="00105997" w:rsidRDefault="00105997" w:rsidP="00105997">
            <w:pPr>
              <w:spacing w:after="120"/>
              <w:rPr>
                <w:rFonts w:eastAsiaTheme="minorEastAsia"/>
                <w:color w:val="0070C0"/>
                <w:lang w:val="en-US" w:eastAsia="zh-CN"/>
              </w:rPr>
            </w:pPr>
          </w:p>
        </w:tc>
        <w:tc>
          <w:tcPr>
            <w:tcW w:w="1663" w:type="dxa"/>
          </w:tcPr>
          <w:p w14:paraId="3740D48A" w14:textId="77777777" w:rsidR="00105997" w:rsidRDefault="00105997" w:rsidP="00105997">
            <w:pPr>
              <w:spacing w:after="120"/>
              <w:rPr>
                <w:rFonts w:eastAsiaTheme="minorEastAsia"/>
                <w:color w:val="0070C0"/>
                <w:lang w:val="en-US" w:eastAsia="zh-CN"/>
              </w:rPr>
            </w:pPr>
          </w:p>
        </w:tc>
        <w:tc>
          <w:tcPr>
            <w:tcW w:w="7055" w:type="dxa"/>
          </w:tcPr>
          <w:p w14:paraId="4D26951D" w14:textId="77777777" w:rsidR="00105997" w:rsidRDefault="00105997" w:rsidP="00105997">
            <w:pPr>
              <w:spacing w:after="120"/>
              <w:rPr>
                <w:rFonts w:eastAsiaTheme="minorEastAsia"/>
                <w:color w:val="0070C0"/>
                <w:lang w:val="en-US" w:eastAsia="zh-CN"/>
              </w:rPr>
            </w:pPr>
          </w:p>
        </w:tc>
      </w:tr>
    </w:tbl>
    <w:p w14:paraId="37C4BF0A"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134F61AF" w14:textId="77777777" w:rsidR="00996362" w:rsidRDefault="00996362" w:rsidP="005B4802">
      <w:pPr>
        <w:rPr>
          <w:color w:val="0070C0"/>
          <w:lang w:val="en-US" w:eastAsia="zh-CN"/>
        </w:rPr>
      </w:pPr>
    </w:p>
    <w:p w14:paraId="7FC906A6" w14:textId="32857971" w:rsidR="00E004D7" w:rsidRPr="00805BE8" w:rsidRDefault="00E004D7" w:rsidP="006A3579">
      <w:pPr>
        <w:pStyle w:val="3"/>
        <w:rPr>
          <w:sz w:val="24"/>
          <w:szCs w:val="16"/>
        </w:rPr>
      </w:pPr>
      <w:r w:rsidRPr="00805BE8">
        <w:rPr>
          <w:sz w:val="24"/>
          <w:szCs w:val="16"/>
        </w:rPr>
        <w:t>Sub-</w:t>
      </w:r>
      <w:r>
        <w:rPr>
          <w:sz w:val="24"/>
          <w:szCs w:val="16"/>
        </w:rPr>
        <w:t>topic 1</w:t>
      </w:r>
      <w:r w:rsidR="006A3579">
        <w:rPr>
          <w:sz w:val="24"/>
          <w:szCs w:val="16"/>
        </w:rPr>
        <w:t>-4</w:t>
      </w:r>
      <w:r>
        <w:rPr>
          <w:sz w:val="24"/>
          <w:szCs w:val="16"/>
        </w:rPr>
        <w:t xml:space="preserve"> : </w:t>
      </w:r>
      <w:r w:rsidR="006A3579">
        <w:rPr>
          <w:lang w:val="en-US"/>
        </w:rPr>
        <w:t xml:space="preserve">Accuracy </w:t>
      </w:r>
      <w:r w:rsidR="006A3579" w:rsidRPr="00427801">
        <w:rPr>
          <w:lang w:val="en-US"/>
        </w:rPr>
        <w:t>for satellite position/velocity</w:t>
      </w:r>
    </w:p>
    <w:p w14:paraId="5E10F99A" w14:textId="672C174D" w:rsidR="00E004D7" w:rsidRPr="009415B0" w:rsidRDefault="00E004D7" w:rsidP="00E004D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RAN4 needs to assume some accuracy for satellite position/velocity estimation</w:t>
      </w:r>
    </w:p>
    <w:p w14:paraId="4C4466FB" w14:textId="77777777" w:rsidR="00E004D7" w:rsidRPr="00035C50" w:rsidRDefault="00E004D7" w:rsidP="00E004D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2F8372" w14:textId="4E8ED1DB" w:rsidR="00E004D7" w:rsidRPr="00805BE8" w:rsidRDefault="006A3579" w:rsidP="006A3579">
      <w:pPr>
        <w:rPr>
          <w:b/>
          <w:color w:val="0070C0"/>
          <w:u w:val="single"/>
          <w:lang w:eastAsia="ko-KR"/>
        </w:rPr>
      </w:pPr>
      <w:r>
        <w:rPr>
          <w:b/>
          <w:color w:val="0070C0"/>
          <w:u w:val="single"/>
          <w:lang w:eastAsia="ko-KR"/>
        </w:rPr>
        <w:t>Issue 1-4</w:t>
      </w:r>
      <w:r w:rsidR="00E004D7" w:rsidRPr="00805BE8">
        <w:rPr>
          <w:b/>
          <w:color w:val="0070C0"/>
          <w:u w:val="single"/>
          <w:lang w:eastAsia="ko-KR"/>
        </w:rPr>
        <w:t xml:space="preserve">: </w:t>
      </w:r>
      <w:r>
        <w:rPr>
          <w:lang w:val="en-US"/>
        </w:rPr>
        <w:t xml:space="preserve">Accuracy </w:t>
      </w:r>
      <w:r w:rsidRPr="00427801">
        <w:rPr>
          <w:lang w:val="en-US"/>
        </w:rPr>
        <w:t>for satellite position/velocity</w:t>
      </w:r>
    </w:p>
    <w:p w14:paraId="74D2AB91" w14:textId="77777777" w:rsidR="00E004D7" w:rsidRPr="00805BE8" w:rsidRDefault="00E004D7" w:rsidP="00E004D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0CBCF4" w14:textId="38A9AABE" w:rsidR="00E004D7" w:rsidRPr="00727CB1" w:rsidRDefault="00E004D7" w:rsidP="006A3579">
      <w:pPr>
        <w:pStyle w:val="aff7"/>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6A3579" w:rsidRPr="00727CB1">
        <w:rPr>
          <w:rFonts w:eastAsia="SimSun"/>
          <w:color w:val="000000" w:themeColor="text1"/>
          <w:szCs w:val="24"/>
          <w:lang w:eastAsia="zh-CN"/>
        </w:rPr>
        <w:t>Specific NTN requirements in terms of satellite position/velocity accuracy estimation;</w:t>
      </w:r>
    </w:p>
    <w:p w14:paraId="37187FA7" w14:textId="6F1E8213" w:rsidR="006A3579" w:rsidRPr="00DA1479" w:rsidRDefault="00E004D7" w:rsidP="006A3579">
      <w:pPr>
        <w:pStyle w:val="aff7"/>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006A3579">
        <w:rPr>
          <w:rFonts w:eastAsia="SimSun"/>
          <w:color w:val="0070C0"/>
          <w:szCs w:val="24"/>
          <w:lang w:eastAsia="zh-CN"/>
        </w:rPr>
        <w:t>TBA</w:t>
      </w:r>
    </w:p>
    <w:p w14:paraId="237CF19C" w14:textId="77777777" w:rsidR="00E004D7" w:rsidRPr="00805BE8" w:rsidRDefault="00E004D7" w:rsidP="00E004D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B4DC09F" w14:textId="6829EF40" w:rsidR="00E004D7" w:rsidRDefault="006A3579" w:rsidP="006A35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6A3579">
        <w:rPr>
          <w:rFonts w:eastAsia="SimSun"/>
          <w:color w:val="0070C0"/>
          <w:szCs w:val="24"/>
          <w:lang w:eastAsia="zh-CN"/>
        </w:rPr>
        <w:t>Specific NTN requirements in terms of satellite position/velocity accuracy estimation</w:t>
      </w:r>
    </w:p>
    <w:p w14:paraId="7301D651" w14:textId="77777777" w:rsidR="00FF6C06" w:rsidRDefault="00FF6C06" w:rsidP="00FF6C06">
      <w:pPr>
        <w:pStyle w:val="aff7"/>
        <w:overflowPunct/>
        <w:autoSpaceDE/>
        <w:autoSpaceDN/>
        <w:adjustRightInd/>
        <w:spacing w:after="120"/>
        <w:ind w:left="1656" w:firstLineChars="0" w:firstLine="0"/>
        <w:textAlignment w:val="auto"/>
        <w:rPr>
          <w:rFonts w:eastAsia="SimSun"/>
          <w:color w:val="0070C0"/>
          <w:szCs w:val="24"/>
          <w:lang w:eastAsia="zh-CN"/>
        </w:rPr>
      </w:pPr>
    </w:p>
    <w:p w14:paraId="51F0D9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6D058F1" w14:textId="77777777" w:rsidR="00F82B53" w:rsidRPr="00805BE8" w:rsidRDefault="00F82B53" w:rsidP="00FF6C06">
      <w:pPr>
        <w:pStyle w:val="aff7"/>
        <w:overflowPunct/>
        <w:autoSpaceDE/>
        <w:autoSpaceDN/>
        <w:adjustRightInd/>
        <w:spacing w:after="120"/>
        <w:ind w:left="1656" w:firstLineChars="0" w:firstLine="0"/>
        <w:textAlignment w:val="auto"/>
        <w:rPr>
          <w:rFonts w:eastAsia="SimSun"/>
          <w:color w:val="0070C0"/>
          <w:szCs w:val="24"/>
          <w:lang w:eastAsia="zh-CN"/>
        </w:rPr>
      </w:pPr>
    </w:p>
    <w:tbl>
      <w:tblPr>
        <w:tblStyle w:val="aff6"/>
        <w:tblW w:w="0" w:type="auto"/>
        <w:tblLook w:val="04A0" w:firstRow="1" w:lastRow="0" w:firstColumn="1" w:lastColumn="0" w:noHBand="0" w:noVBand="1"/>
      </w:tblPr>
      <w:tblGrid>
        <w:gridCol w:w="1238"/>
        <w:gridCol w:w="8393"/>
      </w:tblGrid>
      <w:tr w:rsidR="00727CB1" w14:paraId="0CACB0A6" w14:textId="77777777" w:rsidTr="0029640D">
        <w:tc>
          <w:tcPr>
            <w:tcW w:w="1242" w:type="dxa"/>
          </w:tcPr>
          <w:p w14:paraId="562A003F" w14:textId="77777777" w:rsidR="00727CB1" w:rsidRPr="00FF6C06" w:rsidRDefault="00727CB1"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615" w:type="dxa"/>
          </w:tcPr>
          <w:p w14:paraId="24584987" w14:textId="77777777" w:rsidR="00727CB1" w:rsidRDefault="00727CB1"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6A09954F" w14:textId="77777777" w:rsidR="00727CB1" w:rsidRDefault="00727CB1"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20D0FDFE" w14:textId="6888C329" w:rsidR="00727CB1" w:rsidRPr="00045592" w:rsidRDefault="00727CB1">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727CB1" w14:paraId="057D99AE" w14:textId="77777777" w:rsidTr="0029640D">
        <w:tc>
          <w:tcPr>
            <w:tcW w:w="1242" w:type="dxa"/>
          </w:tcPr>
          <w:p w14:paraId="58018CB2" w14:textId="77777777" w:rsidR="00727CB1" w:rsidRPr="003418CB" w:rsidRDefault="00727CB1"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08825A" w14:textId="528C1ABB" w:rsidR="00727CB1" w:rsidRPr="003418CB" w:rsidRDefault="00727CB1">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727CB1" w14:paraId="181BB8E8" w14:textId="77777777" w:rsidTr="0029640D">
        <w:tc>
          <w:tcPr>
            <w:tcW w:w="1242" w:type="dxa"/>
          </w:tcPr>
          <w:p w14:paraId="3E7D59BD" w14:textId="652B91DC" w:rsidR="00727CB1" w:rsidRDefault="00C65202" w:rsidP="0029640D">
            <w:pPr>
              <w:spacing w:after="120"/>
              <w:rPr>
                <w:rFonts w:eastAsiaTheme="minorEastAsia"/>
                <w:color w:val="0070C0"/>
                <w:lang w:val="en-US" w:eastAsia="zh-CN"/>
              </w:rPr>
            </w:pPr>
            <w:ins w:id="81" w:author="Xiaomi" w:date="2020-11-03T16:48: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69E883F8" w14:textId="13DF095E" w:rsidR="00727CB1" w:rsidRDefault="00661A18" w:rsidP="00661A18">
            <w:pPr>
              <w:spacing w:after="120"/>
              <w:rPr>
                <w:rFonts w:eastAsiaTheme="minorEastAsia"/>
                <w:color w:val="0070C0"/>
                <w:lang w:val="en-US" w:eastAsia="zh-CN"/>
              </w:rPr>
            </w:pPr>
            <w:ins w:id="82" w:author="Xiaomi" w:date="2020-11-03T20:41:00Z">
              <w:r>
                <w:rPr>
                  <w:rFonts w:eastAsiaTheme="minorEastAsia"/>
                  <w:color w:val="0070C0"/>
                  <w:lang w:val="en-US" w:eastAsia="zh-CN"/>
                </w:rPr>
                <w:t xml:space="preserve">Depends on RAN1 agreement on </w:t>
              </w:r>
            </w:ins>
            <w:ins w:id="83" w:author="Xiaomi" w:date="2020-11-03T20:43:00Z">
              <w:r>
                <w:rPr>
                  <w:rFonts w:eastAsiaTheme="minorEastAsia"/>
                  <w:color w:val="0070C0"/>
                  <w:lang w:val="en-US" w:eastAsia="zh-CN"/>
                </w:rPr>
                <w:t>how the satellite provide the positioning information to UE</w:t>
              </w:r>
            </w:ins>
            <w:ins w:id="84" w:author="Xiaomi" w:date="2020-11-03T20:41:00Z">
              <w:r>
                <w:rPr>
                  <w:rFonts w:eastAsiaTheme="minorEastAsia"/>
                  <w:color w:val="0070C0"/>
                  <w:lang w:val="en-US" w:eastAsia="zh-CN"/>
                </w:rPr>
                <w:t>, RAN1 is still under discussion on whether LEO broadcast ephemeris information or PVT information to UE</w:t>
              </w:r>
            </w:ins>
            <w:ins w:id="85" w:author="Xiaomi" w:date="2020-11-03T16:51:00Z">
              <w:r w:rsidR="00C65202">
                <w:rPr>
                  <w:rFonts w:eastAsiaTheme="minorEastAsia"/>
                  <w:color w:val="0070C0"/>
                  <w:lang w:val="en-US" w:eastAsia="zh-CN"/>
                </w:rPr>
                <w:t>.</w:t>
              </w:r>
            </w:ins>
          </w:p>
        </w:tc>
      </w:tr>
      <w:tr w:rsidR="00727CB1" w14:paraId="6DFC4B72" w14:textId="77777777" w:rsidTr="0029640D">
        <w:tc>
          <w:tcPr>
            <w:tcW w:w="1242" w:type="dxa"/>
          </w:tcPr>
          <w:p w14:paraId="7A9160C3" w14:textId="78502BDC" w:rsidR="00727CB1" w:rsidRDefault="006D4FE6" w:rsidP="0029640D">
            <w:pPr>
              <w:spacing w:after="120"/>
              <w:rPr>
                <w:rFonts w:eastAsiaTheme="minorEastAsia"/>
                <w:color w:val="0070C0"/>
                <w:lang w:val="en-US" w:eastAsia="zh-CN"/>
              </w:rPr>
            </w:pPr>
            <w:ins w:id="86" w:author="CH" w:date="2020-11-04T03:49:00Z">
              <w:r>
                <w:rPr>
                  <w:rFonts w:eastAsiaTheme="minorEastAsia"/>
                  <w:color w:val="0070C0"/>
                  <w:lang w:val="en-US" w:eastAsia="zh-CN"/>
                </w:rPr>
                <w:t>Qualcomm</w:t>
              </w:r>
            </w:ins>
          </w:p>
        </w:tc>
        <w:tc>
          <w:tcPr>
            <w:tcW w:w="8615" w:type="dxa"/>
          </w:tcPr>
          <w:p w14:paraId="363A19CB" w14:textId="3CB25443" w:rsidR="00727CB1" w:rsidRPr="00661A18" w:rsidRDefault="006D4FE6" w:rsidP="0029640D">
            <w:pPr>
              <w:spacing w:after="120"/>
              <w:rPr>
                <w:rFonts w:eastAsiaTheme="minorEastAsia"/>
                <w:color w:val="0070C0"/>
                <w:lang w:val="en-US" w:eastAsia="zh-CN"/>
              </w:rPr>
            </w:pPr>
            <w:ins w:id="87" w:author="CH" w:date="2020-11-04T03:50:00Z">
              <w:r>
                <w:rPr>
                  <w:rFonts w:eastAsiaTheme="minorEastAsia"/>
                  <w:color w:val="0070C0"/>
                  <w:lang w:val="en-US" w:eastAsia="zh-CN"/>
                </w:rPr>
                <w:t>Does Option 1 mean RAN1 can define satellite PVT accuracy requirements</w:t>
              </w:r>
            </w:ins>
            <w:ins w:id="88" w:author="CH" w:date="2020-11-04T03:51:00Z">
              <w:r>
                <w:rPr>
                  <w:rFonts w:eastAsiaTheme="minorEastAsia"/>
                  <w:color w:val="0070C0"/>
                  <w:lang w:val="en-US" w:eastAsia="zh-CN"/>
                </w:rPr>
                <w:t>?</w:t>
              </w:r>
              <w:r w:rsidR="00547703">
                <w:rPr>
                  <w:rFonts w:eastAsiaTheme="minorEastAsia"/>
                  <w:color w:val="0070C0"/>
                  <w:lang w:val="en-US" w:eastAsia="zh-CN"/>
                </w:rPr>
                <w:t xml:space="preserve"> Or does it mean RAN4 will develop requirements based on </w:t>
              </w:r>
            </w:ins>
            <w:ins w:id="89" w:author="CH" w:date="2020-11-04T03:52:00Z">
              <w:r w:rsidR="00547703">
                <w:rPr>
                  <w:rFonts w:eastAsiaTheme="minorEastAsia"/>
                  <w:color w:val="0070C0"/>
                  <w:lang w:val="en-US" w:eastAsia="zh-CN"/>
                </w:rPr>
                <w:t xml:space="preserve">a </w:t>
              </w:r>
            </w:ins>
            <w:ins w:id="90" w:author="CH" w:date="2020-11-04T03:51:00Z">
              <w:r w:rsidR="00547703">
                <w:rPr>
                  <w:rFonts w:eastAsiaTheme="minorEastAsia"/>
                  <w:color w:val="0070C0"/>
                  <w:lang w:val="en-US" w:eastAsia="zh-CN"/>
                </w:rPr>
                <w:t>given specific NTN PVT accurac</w:t>
              </w:r>
            </w:ins>
            <w:ins w:id="91" w:author="CH" w:date="2020-11-04T03:52:00Z">
              <w:r w:rsidR="00547703">
                <w:rPr>
                  <w:rFonts w:eastAsiaTheme="minorEastAsia"/>
                  <w:color w:val="0070C0"/>
                  <w:lang w:val="en-US" w:eastAsia="zh-CN"/>
                </w:rPr>
                <w:t>y?</w:t>
              </w:r>
            </w:ins>
          </w:p>
        </w:tc>
      </w:tr>
      <w:tr w:rsidR="00727CB1" w14:paraId="3A4AE793" w14:textId="77777777" w:rsidTr="0029640D">
        <w:tc>
          <w:tcPr>
            <w:tcW w:w="1242" w:type="dxa"/>
          </w:tcPr>
          <w:p w14:paraId="02E7584B" w14:textId="77BA8D61" w:rsidR="00727CB1" w:rsidRPr="00BC53B5" w:rsidRDefault="00BC53B5" w:rsidP="0029640D">
            <w:pPr>
              <w:spacing w:after="120"/>
              <w:rPr>
                <w:rFonts w:eastAsia="新細明體" w:hint="eastAsia"/>
                <w:color w:val="0070C0"/>
                <w:lang w:val="en-US" w:eastAsia="zh-TW"/>
                <w:rPrChange w:id="92" w:author="Hsuanli Lin (林烜立)" w:date="2020-11-04T20:48:00Z">
                  <w:rPr>
                    <w:rFonts w:eastAsiaTheme="minorEastAsia"/>
                    <w:color w:val="0070C0"/>
                    <w:lang w:val="en-US" w:eastAsia="zh-CN"/>
                  </w:rPr>
                </w:rPrChange>
              </w:rPr>
            </w:pPr>
            <w:ins w:id="93" w:author="Hsuanli Lin (林烜立)" w:date="2020-11-04T20:48:00Z">
              <w:r>
                <w:rPr>
                  <w:rFonts w:eastAsia="新細明體" w:hint="eastAsia"/>
                  <w:color w:val="0070C0"/>
                  <w:lang w:val="en-US" w:eastAsia="zh-TW"/>
                </w:rPr>
                <w:t>MeidaTek</w:t>
              </w:r>
            </w:ins>
          </w:p>
        </w:tc>
        <w:tc>
          <w:tcPr>
            <w:tcW w:w="8615" w:type="dxa"/>
          </w:tcPr>
          <w:p w14:paraId="3FCEC896" w14:textId="77777777" w:rsidR="00BC53B5" w:rsidRPr="002F242C" w:rsidRDefault="00BC53B5" w:rsidP="00BC53B5">
            <w:pPr>
              <w:spacing w:after="120"/>
              <w:rPr>
                <w:ins w:id="94" w:author="Hsuanli Lin (林烜立)" w:date="2020-11-04T20:48:00Z"/>
                <w:color w:val="0070C0"/>
                <w:szCs w:val="24"/>
                <w:lang w:eastAsia="zh-CN"/>
              </w:rPr>
            </w:pPr>
            <w:ins w:id="95" w:author="Hsuanli Lin (林烜立)" w:date="2020-11-04T20:48:00Z">
              <w:r w:rsidRPr="002F242C">
                <w:rPr>
                  <w:color w:val="0070C0"/>
                  <w:szCs w:val="24"/>
                  <w:lang w:eastAsia="zh-CN"/>
                </w:rPr>
                <w:t>Support option 1 to consider specific NTN requirements in terms of satellite position/velocity accuracy estimation.</w:t>
              </w:r>
            </w:ins>
          </w:p>
          <w:p w14:paraId="0032DCBD" w14:textId="2EB52E36" w:rsidR="00727CB1" w:rsidRPr="00BC53B5" w:rsidRDefault="00BC53B5" w:rsidP="00BC53B5">
            <w:pPr>
              <w:rPr>
                <w:rFonts w:eastAsiaTheme="minorEastAsia" w:hint="eastAsia"/>
                <w:color w:val="0070C0"/>
                <w:szCs w:val="24"/>
                <w:lang w:eastAsia="zh-CN"/>
                <w:rPrChange w:id="96" w:author="Hsuanli Lin (林烜立)" w:date="2020-11-04T20:48:00Z">
                  <w:rPr>
                    <w:rFonts w:eastAsiaTheme="minorEastAsia" w:hint="eastAsia"/>
                    <w:color w:val="0070C0"/>
                    <w:lang w:val="en-US" w:eastAsia="zh-CN"/>
                  </w:rPr>
                </w:rPrChange>
              </w:rPr>
              <w:pPrChange w:id="97" w:author="Hsuanli Lin (林烜立)" w:date="2020-11-04T20:48:00Z">
                <w:pPr>
                  <w:spacing w:after="120"/>
                </w:pPr>
              </w:pPrChange>
            </w:pPr>
            <w:ins w:id="98" w:author="Hsuanli Lin (林烜立)" w:date="2020-11-04T20:48:00Z">
              <w:r w:rsidRPr="002F242C">
                <w:rPr>
                  <w:rFonts w:eastAsia="新細明體" w:hint="eastAsia"/>
                  <w:color w:val="0070C0"/>
                  <w:lang w:eastAsia="zh-TW"/>
                </w:rPr>
                <w:t xml:space="preserve">This </w:t>
              </w:r>
              <w:r w:rsidRPr="002F242C">
                <w:rPr>
                  <w:rFonts w:eastAsia="新細明體"/>
                  <w:color w:val="0070C0"/>
                  <w:lang w:eastAsia="zh-TW"/>
                </w:rPr>
                <w:t>requirement</w:t>
              </w:r>
              <w:r w:rsidRPr="002F242C">
                <w:rPr>
                  <w:rFonts w:eastAsia="新細明體" w:hint="eastAsia"/>
                  <w:color w:val="0070C0"/>
                  <w:lang w:eastAsia="zh-TW"/>
                </w:rPr>
                <w:t xml:space="preserve"> </w:t>
              </w:r>
              <w:r w:rsidRPr="002F242C">
                <w:rPr>
                  <w:rFonts w:eastAsia="新細明體"/>
                  <w:color w:val="0070C0"/>
                  <w:lang w:eastAsia="zh-TW"/>
                </w:rPr>
                <w:t>is</w:t>
              </w:r>
              <w:r w:rsidRPr="002F242C">
                <w:rPr>
                  <w:rFonts w:eastAsia="新細明體" w:hint="eastAsia"/>
                  <w:color w:val="0070C0"/>
                  <w:lang w:eastAsia="zh-TW"/>
                </w:rPr>
                <w:t xml:space="preserve"> not</w:t>
              </w:r>
              <w:r w:rsidRPr="002F242C">
                <w:rPr>
                  <w:rFonts w:eastAsia="新細明體"/>
                  <w:color w:val="0070C0"/>
                  <w:lang w:eastAsia="zh-TW"/>
                </w:rPr>
                <w:t xml:space="preserve"> need to</w:t>
              </w:r>
              <w:r w:rsidRPr="002F242C">
                <w:rPr>
                  <w:rFonts w:eastAsia="新細明體" w:hint="eastAsia"/>
                  <w:color w:val="0070C0"/>
                  <w:lang w:eastAsia="zh-TW"/>
                </w:rPr>
                <w:t xml:space="preserve"> check directly </w:t>
              </w:r>
              <w:r w:rsidRPr="002F242C">
                <w:rPr>
                  <w:rFonts w:eastAsia="新細明體"/>
                  <w:color w:val="0070C0"/>
                  <w:lang w:eastAsia="zh-TW"/>
                </w:rPr>
                <w:t>with</w:t>
              </w:r>
              <w:r w:rsidRPr="002F242C">
                <w:rPr>
                  <w:rFonts w:eastAsia="新細明體" w:hint="eastAsia"/>
                  <w:color w:val="0070C0"/>
                  <w:lang w:eastAsia="zh-TW"/>
                </w:rPr>
                <w:t xml:space="preserve"> the </w:t>
              </w:r>
              <w:r w:rsidRPr="002F242C">
                <w:rPr>
                  <w:color w:val="0070C0"/>
                  <w:szCs w:val="24"/>
                  <w:lang w:eastAsia="zh-CN"/>
                </w:rPr>
                <w:t xml:space="preserve">satellite position/velocity, which would be not reported to network. It can check through UE time/freq. sync requirement. </w:t>
              </w:r>
            </w:ins>
          </w:p>
        </w:tc>
      </w:tr>
      <w:tr w:rsidR="00727CB1" w14:paraId="22E19C68" w14:textId="77777777" w:rsidTr="0029640D">
        <w:tc>
          <w:tcPr>
            <w:tcW w:w="1242" w:type="dxa"/>
          </w:tcPr>
          <w:p w14:paraId="66A2C39E" w14:textId="77777777" w:rsidR="00727CB1" w:rsidRDefault="00727CB1" w:rsidP="0029640D">
            <w:pPr>
              <w:spacing w:after="120"/>
              <w:rPr>
                <w:rFonts w:eastAsiaTheme="minorEastAsia"/>
                <w:color w:val="0070C0"/>
                <w:lang w:val="en-US" w:eastAsia="zh-CN"/>
              </w:rPr>
            </w:pPr>
          </w:p>
        </w:tc>
        <w:tc>
          <w:tcPr>
            <w:tcW w:w="8615" w:type="dxa"/>
          </w:tcPr>
          <w:p w14:paraId="0D377073" w14:textId="77777777" w:rsidR="00727CB1" w:rsidRDefault="00727CB1" w:rsidP="0029640D">
            <w:pPr>
              <w:spacing w:after="120"/>
              <w:rPr>
                <w:rFonts w:eastAsiaTheme="minorEastAsia"/>
                <w:color w:val="0070C0"/>
                <w:lang w:val="en-US" w:eastAsia="zh-CN"/>
              </w:rPr>
            </w:pPr>
          </w:p>
        </w:tc>
      </w:tr>
      <w:tr w:rsidR="00727CB1" w14:paraId="1A3F382B" w14:textId="77777777" w:rsidTr="0029640D">
        <w:tc>
          <w:tcPr>
            <w:tcW w:w="1242" w:type="dxa"/>
          </w:tcPr>
          <w:p w14:paraId="443A1733" w14:textId="77777777" w:rsidR="00727CB1" w:rsidRDefault="00727CB1" w:rsidP="0029640D">
            <w:pPr>
              <w:spacing w:after="120"/>
              <w:rPr>
                <w:rFonts w:eastAsiaTheme="minorEastAsia"/>
                <w:color w:val="0070C0"/>
                <w:lang w:val="en-US" w:eastAsia="zh-CN"/>
              </w:rPr>
            </w:pPr>
          </w:p>
        </w:tc>
        <w:tc>
          <w:tcPr>
            <w:tcW w:w="8615" w:type="dxa"/>
          </w:tcPr>
          <w:p w14:paraId="0398DC11" w14:textId="77777777" w:rsidR="00727CB1" w:rsidRDefault="00727CB1" w:rsidP="0029640D">
            <w:pPr>
              <w:spacing w:after="120"/>
              <w:rPr>
                <w:rFonts w:eastAsiaTheme="minorEastAsia"/>
                <w:color w:val="0070C0"/>
                <w:lang w:val="en-US" w:eastAsia="zh-CN"/>
              </w:rPr>
            </w:pPr>
          </w:p>
        </w:tc>
      </w:tr>
      <w:tr w:rsidR="00727CB1" w14:paraId="28F0DFBA" w14:textId="77777777" w:rsidTr="0029640D">
        <w:tc>
          <w:tcPr>
            <w:tcW w:w="1242" w:type="dxa"/>
          </w:tcPr>
          <w:p w14:paraId="065A81BF" w14:textId="77777777" w:rsidR="00727CB1" w:rsidRDefault="00727CB1" w:rsidP="0029640D">
            <w:pPr>
              <w:spacing w:after="120"/>
              <w:rPr>
                <w:rFonts w:eastAsiaTheme="minorEastAsia"/>
                <w:color w:val="0070C0"/>
                <w:lang w:val="en-US" w:eastAsia="zh-CN"/>
              </w:rPr>
            </w:pPr>
          </w:p>
        </w:tc>
        <w:tc>
          <w:tcPr>
            <w:tcW w:w="8615" w:type="dxa"/>
          </w:tcPr>
          <w:p w14:paraId="593031BC" w14:textId="77777777" w:rsidR="00727CB1" w:rsidRDefault="00727CB1" w:rsidP="0029640D">
            <w:pPr>
              <w:spacing w:after="120"/>
              <w:rPr>
                <w:rFonts w:eastAsiaTheme="minorEastAsia"/>
                <w:color w:val="0070C0"/>
                <w:lang w:val="en-US" w:eastAsia="zh-CN"/>
              </w:rPr>
            </w:pPr>
          </w:p>
        </w:tc>
      </w:tr>
      <w:tr w:rsidR="00727CB1" w14:paraId="1BC2555A" w14:textId="77777777" w:rsidTr="0029640D">
        <w:tc>
          <w:tcPr>
            <w:tcW w:w="1242" w:type="dxa"/>
          </w:tcPr>
          <w:p w14:paraId="3BC3A1A9" w14:textId="77777777" w:rsidR="00727CB1" w:rsidRDefault="00727CB1" w:rsidP="0029640D">
            <w:pPr>
              <w:spacing w:after="120"/>
              <w:rPr>
                <w:rFonts w:eastAsiaTheme="minorEastAsia"/>
                <w:color w:val="0070C0"/>
                <w:lang w:val="en-US" w:eastAsia="zh-CN"/>
              </w:rPr>
            </w:pPr>
          </w:p>
        </w:tc>
        <w:tc>
          <w:tcPr>
            <w:tcW w:w="8615" w:type="dxa"/>
          </w:tcPr>
          <w:p w14:paraId="5B1DA7FC" w14:textId="77777777" w:rsidR="00727CB1" w:rsidRDefault="00727CB1" w:rsidP="0029640D">
            <w:pPr>
              <w:spacing w:after="120"/>
              <w:rPr>
                <w:rFonts w:eastAsiaTheme="minorEastAsia"/>
                <w:color w:val="0070C0"/>
                <w:lang w:val="en-US" w:eastAsia="zh-CN"/>
              </w:rPr>
            </w:pPr>
          </w:p>
        </w:tc>
      </w:tr>
    </w:tbl>
    <w:p w14:paraId="5BF75E99" w14:textId="77777777" w:rsidR="00E004D7" w:rsidRDefault="00E004D7" w:rsidP="005B4802">
      <w:pPr>
        <w:rPr>
          <w:color w:val="0070C0"/>
          <w:lang w:val="en-US" w:eastAsia="zh-CN"/>
        </w:rPr>
      </w:pPr>
    </w:p>
    <w:p w14:paraId="1B646701"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5D0491B"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996362" w14:paraId="64ECC9EA" w14:textId="77777777" w:rsidTr="00996362">
        <w:tc>
          <w:tcPr>
            <w:tcW w:w="1139" w:type="dxa"/>
          </w:tcPr>
          <w:p w14:paraId="5291966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3643E887"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663C473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1856126" w14:textId="77777777" w:rsidR="00996362" w:rsidRPr="00045592" w:rsidRDefault="00996362" w:rsidP="00996362">
            <w:pPr>
              <w:spacing w:after="120"/>
              <w:rPr>
                <w:rFonts w:eastAsiaTheme="minorEastAsia"/>
                <w:b/>
                <w:bCs/>
                <w:color w:val="0070C0"/>
                <w:lang w:val="en-US" w:eastAsia="zh-CN"/>
              </w:rPr>
            </w:pPr>
          </w:p>
        </w:tc>
      </w:tr>
      <w:tr w:rsidR="00996362" w14:paraId="1A2CCDAE" w14:textId="77777777" w:rsidTr="00996362">
        <w:tc>
          <w:tcPr>
            <w:tcW w:w="1139" w:type="dxa"/>
          </w:tcPr>
          <w:p w14:paraId="6B0B116A"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22A7EF91" w14:textId="77777777" w:rsidR="00996362" w:rsidRDefault="00996362" w:rsidP="00996362">
            <w:pPr>
              <w:spacing w:after="120"/>
              <w:rPr>
                <w:rFonts w:eastAsiaTheme="minorEastAsia"/>
                <w:color w:val="0070C0"/>
                <w:lang w:val="en-US" w:eastAsia="zh-CN"/>
              </w:rPr>
            </w:pPr>
          </w:p>
        </w:tc>
        <w:tc>
          <w:tcPr>
            <w:tcW w:w="7055" w:type="dxa"/>
          </w:tcPr>
          <w:p w14:paraId="1F9E6246" w14:textId="77777777" w:rsidR="00996362" w:rsidRPr="003418CB" w:rsidRDefault="00996362" w:rsidP="00996362">
            <w:pPr>
              <w:spacing w:after="120"/>
              <w:rPr>
                <w:rFonts w:eastAsiaTheme="minorEastAsia"/>
                <w:color w:val="0070C0"/>
                <w:lang w:val="en-US" w:eastAsia="zh-CN"/>
              </w:rPr>
            </w:pPr>
          </w:p>
        </w:tc>
      </w:tr>
      <w:tr w:rsidR="00996362" w14:paraId="0AC86EC3" w14:textId="77777777" w:rsidTr="00996362">
        <w:tc>
          <w:tcPr>
            <w:tcW w:w="1139" w:type="dxa"/>
          </w:tcPr>
          <w:p w14:paraId="43DB532B" w14:textId="769676EF" w:rsidR="00996362" w:rsidRDefault="00BC53B5" w:rsidP="00996362">
            <w:pPr>
              <w:spacing w:after="120"/>
              <w:rPr>
                <w:rFonts w:eastAsiaTheme="minorEastAsia"/>
                <w:color w:val="0070C0"/>
                <w:lang w:val="en-US" w:eastAsia="zh-CN"/>
              </w:rPr>
            </w:pPr>
            <w:ins w:id="99" w:author="Hsuanli Lin (林烜立)" w:date="2020-11-04T20:49:00Z">
              <w:r>
                <w:rPr>
                  <w:rFonts w:eastAsia="新細明體" w:hint="eastAsia"/>
                  <w:color w:val="0070C0"/>
                  <w:lang w:val="en-US" w:eastAsia="zh-TW"/>
                </w:rPr>
                <w:t>MeidaTek</w:t>
              </w:r>
            </w:ins>
          </w:p>
        </w:tc>
        <w:tc>
          <w:tcPr>
            <w:tcW w:w="1663" w:type="dxa"/>
          </w:tcPr>
          <w:p w14:paraId="501272FC" w14:textId="055DA211" w:rsidR="00996362" w:rsidRPr="00BC53B5" w:rsidRDefault="00BC53B5" w:rsidP="00996362">
            <w:pPr>
              <w:spacing w:after="120"/>
              <w:rPr>
                <w:rFonts w:eastAsia="新細明體" w:hint="eastAsia"/>
                <w:color w:val="0070C0"/>
                <w:lang w:val="en-US" w:eastAsia="zh-TW"/>
                <w:rPrChange w:id="100" w:author="Hsuanli Lin (林烜立)" w:date="2020-11-04T20:49:00Z">
                  <w:rPr>
                    <w:rFonts w:eastAsiaTheme="minorEastAsia"/>
                    <w:color w:val="0070C0"/>
                    <w:lang w:val="en-US" w:eastAsia="zh-CN"/>
                  </w:rPr>
                </w:rPrChange>
              </w:rPr>
            </w:pPr>
            <w:ins w:id="101" w:author="Hsuanli Lin (林烜立)" w:date="2020-11-04T20:49:00Z">
              <w:r>
                <w:rPr>
                  <w:rFonts w:eastAsia="新細明體" w:hint="eastAsia"/>
                  <w:color w:val="0070C0"/>
                  <w:lang w:val="en-US" w:eastAsia="zh-TW"/>
                </w:rPr>
                <w:t>Agree</w:t>
              </w:r>
            </w:ins>
          </w:p>
        </w:tc>
        <w:tc>
          <w:tcPr>
            <w:tcW w:w="7055" w:type="dxa"/>
          </w:tcPr>
          <w:p w14:paraId="6ED209A2" w14:textId="77777777" w:rsidR="00996362" w:rsidRDefault="00996362" w:rsidP="00996362">
            <w:pPr>
              <w:spacing w:after="120"/>
              <w:rPr>
                <w:rFonts w:eastAsiaTheme="minorEastAsia"/>
                <w:color w:val="0070C0"/>
                <w:lang w:val="en-US" w:eastAsia="zh-CN"/>
              </w:rPr>
            </w:pPr>
          </w:p>
        </w:tc>
      </w:tr>
      <w:tr w:rsidR="00996362" w14:paraId="577F56D9" w14:textId="77777777" w:rsidTr="00996362">
        <w:tc>
          <w:tcPr>
            <w:tcW w:w="1139" w:type="dxa"/>
          </w:tcPr>
          <w:p w14:paraId="464DD953" w14:textId="77777777" w:rsidR="00996362" w:rsidRDefault="00996362" w:rsidP="00996362">
            <w:pPr>
              <w:spacing w:after="120"/>
              <w:rPr>
                <w:rFonts w:eastAsiaTheme="minorEastAsia"/>
                <w:color w:val="0070C0"/>
                <w:lang w:val="en-US" w:eastAsia="zh-CN"/>
              </w:rPr>
            </w:pPr>
          </w:p>
        </w:tc>
        <w:tc>
          <w:tcPr>
            <w:tcW w:w="1663" w:type="dxa"/>
          </w:tcPr>
          <w:p w14:paraId="33971E9E" w14:textId="77777777" w:rsidR="00996362" w:rsidRDefault="00996362" w:rsidP="00996362">
            <w:pPr>
              <w:spacing w:after="120"/>
              <w:rPr>
                <w:rFonts w:eastAsiaTheme="minorEastAsia"/>
                <w:color w:val="0070C0"/>
                <w:lang w:val="en-US" w:eastAsia="zh-CN"/>
              </w:rPr>
            </w:pPr>
          </w:p>
        </w:tc>
        <w:tc>
          <w:tcPr>
            <w:tcW w:w="7055" w:type="dxa"/>
          </w:tcPr>
          <w:p w14:paraId="477E6897" w14:textId="77777777" w:rsidR="00996362" w:rsidRDefault="00996362" w:rsidP="00996362">
            <w:pPr>
              <w:spacing w:after="120"/>
              <w:rPr>
                <w:rFonts w:eastAsiaTheme="minorEastAsia"/>
                <w:color w:val="0070C0"/>
                <w:lang w:val="en-US" w:eastAsia="zh-CN"/>
              </w:rPr>
            </w:pPr>
          </w:p>
        </w:tc>
      </w:tr>
      <w:tr w:rsidR="00996362" w14:paraId="1951AE48" w14:textId="77777777" w:rsidTr="00996362">
        <w:tc>
          <w:tcPr>
            <w:tcW w:w="1139" w:type="dxa"/>
          </w:tcPr>
          <w:p w14:paraId="4B33B58C" w14:textId="77777777" w:rsidR="00996362" w:rsidRDefault="00996362" w:rsidP="00996362">
            <w:pPr>
              <w:spacing w:after="120"/>
              <w:rPr>
                <w:rFonts w:eastAsiaTheme="minorEastAsia"/>
                <w:color w:val="0070C0"/>
                <w:lang w:val="en-US" w:eastAsia="zh-CN"/>
              </w:rPr>
            </w:pPr>
          </w:p>
        </w:tc>
        <w:tc>
          <w:tcPr>
            <w:tcW w:w="1663" w:type="dxa"/>
          </w:tcPr>
          <w:p w14:paraId="19C89939" w14:textId="77777777" w:rsidR="00996362" w:rsidRDefault="00996362" w:rsidP="00996362">
            <w:pPr>
              <w:spacing w:after="120"/>
              <w:rPr>
                <w:rFonts w:eastAsiaTheme="minorEastAsia"/>
                <w:color w:val="0070C0"/>
                <w:lang w:val="en-US" w:eastAsia="zh-CN"/>
              </w:rPr>
            </w:pPr>
          </w:p>
        </w:tc>
        <w:tc>
          <w:tcPr>
            <w:tcW w:w="7055" w:type="dxa"/>
          </w:tcPr>
          <w:p w14:paraId="3FAADF9F" w14:textId="77777777" w:rsidR="00996362" w:rsidRDefault="00996362" w:rsidP="00996362">
            <w:pPr>
              <w:spacing w:after="120"/>
              <w:rPr>
                <w:rFonts w:eastAsiaTheme="minorEastAsia"/>
                <w:color w:val="0070C0"/>
                <w:lang w:val="en-US" w:eastAsia="zh-CN"/>
              </w:rPr>
            </w:pPr>
          </w:p>
        </w:tc>
      </w:tr>
      <w:tr w:rsidR="00996362" w14:paraId="2CD95E10" w14:textId="77777777" w:rsidTr="00996362">
        <w:tc>
          <w:tcPr>
            <w:tcW w:w="1139" w:type="dxa"/>
          </w:tcPr>
          <w:p w14:paraId="6D97B9A0" w14:textId="77777777" w:rsidR="00996362" w:rsidRDefault="00996362" w:rsidP="00996362">
            <w:pPr>
              <w:spacing w:after="120"/>
              <w:rPr>
                <w:rFonts w:eastAsiaTheme="minorEastAsia"/>
                <w:color w:val="0070C0"/>
                <w:lang w:val="en-US" w:eastAsia="zh-CN"/>
              </w:rPr>
            </w:pPr>
          </w:p>
        </w:tc>
        <w:tc>
          <w:tcPr>
            <w:tcW w:w="1663" w:type="dxa"/>
          </w:tcPr>
          <w:p w14:paraId="70B9152D" w14:textId="77777777" w:rsidR="00996362" w:rsidRDefault="00996362" w:rsidP="00996362">
            <w:pPr>
              <w:spacing w:after="120"/>
              <w:rPr>
                <w:rFonts w:eastAsiaTheme="minorEastAsia"/>
                <w:color w:val="0070C0"/>
                <w:lang w:val="en-US" w:eastAsia="zh-CN"/>
              </w:rPr>
            </w:pPr>
          </w:p>
        </w:tc>
        <w:tc>
          <w:tcPr>
            <w:tcW w:w="7055" w:type="dxa"/>
          </w:tcPr>
          <w:p w14:paraId="076E4853" w14:textId="77777777" w:rsidR="00996362" w:rsidRDefault="00996362" w:rsidP="00996362">
            <w:pPr>
              <w:spacing w:after="120"/>
              <w:rPr>
                <w:rFonts w:eastAsiaTheme="minorEastAsia"/>
                <w:color w:val="0070C0"/>
                <w:lang w:val="en-US" w:eastAsia="zh-CN"/>
              </w:rPr>
            </w:pPr>
          </w:p>
        </w:tc>
      </w:tr>
      <w:tr w:rsidR="00996362" w14:paraId="6657C8EA" w14:textId="77777777" w:rsidTr="00996362">
        <w:tc>
          <w:tcPr>
            <w:tcW w:w="1139" w:type="dxa"/>
          </w:tcPr>
          <w:p w14:paraId="29FA5159" w14:textId="77777777" w:rsidR="00996362" w:rsidRDefault="00996362" w:rsidP="00996362">
            <w:pPr>
              <w:spacing w:after="120"/>
              <w:rPr>
                <w:rFonts w:eastAsiaTheme="minorEastAsia"/>
                <w:color w:val="0070C0"/>
                <w:lang w:val="en-US" w:eastAsia="zh-CN"/>
              </w:rPr>
            </w:pPr>
          </w:p>
        </w:tc>
        <w:tc>
          <w:tcPr>
            <w:tcW w:w="1663" w:type="dxa"/>
          </w:tcPr>
          <w:p w14:paraId="030F8C64" w14:textId="77777777" w:rsidR="00996362" w:rsidRDefault="00996362" w:rsidP="00996362">
            <w:pPr>
              <w:spacing w:after="120"/>
              <w:rPr>
                <w:rFonts w:eastAsiaTheme="minorEastAsia"/>
                <w:color w:val="0070C0"/>
                <w:lang w:val="en-US" w:eastAsia="zh-CN"/>
              </w:rPr>
            </w:pPr>
          </w:p>
        </w:tc>
        <w:tc>
          <w:tcPr>
            <w:tcW w:w="7055" w:type="dxa"/>
          </w:tcPr>
          <w:p w14:paraId="06898FA1" w14:textId="77777777" w:rsidR="00996362" w:rsidRDefault="00996362" w:rsidP="00996362">
            <w:pPr>
              <w:spacing w:after="120"/>
              <w:rPr>
                <w:rFonts w:eastAsiaTheme="minorEastAsia"/>
                <w:color w:val="0070C0"/>
                <w:lang w:val="en-US" w:eastAsia="zh-CN"/>
              </w:rPr>
            </w:pPr>
          </w:p>
        </w:tc>
      </w:tr>
      <w:tr w:rsidR="00996362" w14:paraId="25633467" w14:textId="77777777" w:rsidTr="00996362">
        <w:tc>
          <w:tcPr>
            <w:tcW w:w="1139" w:type="dxa"/>
          </w:tcPr>
          <w:p w14:paraId="50C3970A" w14:textId="77777777" w:rsidR="00996362" w:rsidRDefault="00996362" w:rsidP="00996362">
            <w:pPr>
              <w:spacing w:after="120"/>
              <w:rPr>
                <w:rFonts w:eastAsiaTheme="minorEastAsia"/>
                <w:color w:val="0070C0"/>
                <w:lang w:val="en-US" w:eastAsia="zh-CN"/>
              </w:rPr>
            </w:pPr>
          </w:p>
        </w:tc>
        <w:tc>
          <w:tcPr>
            <w:tcW w:w="1663" w:type="dxa"/>
          </w:tcPr>
          <w:p w14:paraId="7A862B41" w14:textId="77777777" w:rsidR="00996362" w:rsidRDefault="00996362" w:rsidP="00996362">
            <w:pPr>
              <w:spacing w:after="120"/>
              <w:rPr>
                <w:rFonts w:eastAsiaTheme="minorEastAsia"/>
                <w:color w:val="0070C0"/>
                <w:lang w:val="en-US" w:eastAsia="zh-CN"/>
              </w:rPr>
            </w:pPr>
          </w:p>
        </w:tc>
        <w:tc>
          <w:tcPr>
            <w:tcW w:w="7055" w:type="dxa"/>
          </w:tcPr>
          <w:p w14:paraId="0836478A" w14:textId="77777777" w:rsidR="00996362" w:rsidRDefault="00996362" w:rsidP="00996362">
            <w:pPr>
              <w:spacing w:after="120"/>
              <w:rPr>
                <w:rFonts w:eastAsiaTheme="minorEastAsia"/>
                <w:color w:val="0070C0"/>
                <w:lang w:val="en-US" w:eastAsia="zh-CN"/>
              </w:rPr>
            </w:pPr>
          </w:p>
        </w:tc>
      </w:tr>
      <w:tr w:rsidR="00996362" w14:paraId="4015FC6F" w14:textId="77777777" w:rsidTr="00996362">
        <w:tc>
          <w:tcPr>
            <w:tcW w:w="1139" w:type="dxa"/>
          </w:tcPr>
          <w:p w14:paraId="69DE20E4" w14:textId="77777777" w:rsidR="00996362" w:rsidRDefault="00996362" w:rsidP="00996362">
            <w:pPr>
              <w:spacing w:after="120"/>
              <w:rPr>
                <w:rFonts w:eastAsiaTheme="minorEastAsia"/>
                <w:color w:val="0070C0"/>
                <w:lang w:val="en-US" w:eastAsia="zh-CN"/>
              </w:rPr>
            </w:pPr>
          </w:p>
        </w:tc>
        <w:tc>
          <w:tcPr>
            <w:tcW w:w="1663" w:type="dxa"/>
          </w:tcPr>
          <w:p w14:paraId="09A0C3FE" w14:textId="77777777" w:rsidR="00996362" w:rsidRDefault="00996362" w:rsidP="00996362">
            <w:pPr>
              <w:spacing w:after="120"/>
              <w:rPr>
                <w:rFonts w:eastAsiaTheme="minorEastAsia"/>
                <w:color w:val="0070C0"/>
                <w:lang w:val="en-US" w:eastAsia="zh-CN"/>
              </w:rPr>
            </w:pPr>
          </w:p>
        </w:tc>
        <w:tc>
          <w:tcPr>
            <w:tcW w:w="7055" w:type="dxa"/>
          </w:tcPr>
          <w:p w14:paraId="778B8FBB" w14:textId="77777777" w:rsidR="00996362" w:rsidRDefault="00996362" w:rsidP="00996362">
            <w:pPr>
              <w:spacing w:after="120"/>
              <w:rPr>
                <w:rFonts w:eastAsiaTheme="minorEastAsia"/>
                <w:color w:val="0070C0"/>
                <w:lang w:val="en-US" w:eastAsia="zh-CN"/>
              </w:rPr>
            </w:pPr>
          </w:p>
        </w:tc>
      </w:tr>
    </w:tbl>
    <w:p w14:paraId="2681FFC6"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11E1B834" w14:textId="77777777" w:rsidR="00996362" w:rsidRDefault="00996362" w:rsidP="005B4802">
      <w:pPr>
        <w:rPr>
          <w:color w:val="0070C0"/>
          <w:lang w:val="en-US" w:eastAsia="zh-CN"/>
        </w:rPr>
      </w:pPr>
    </w:p>
    <w:p w14:paraId="120433E8" w14:textId="63521513" w:rsidR="006A3579" w:rsidRPr="00805BE8" w:rsidRDefault="006A3579" w:rsidP="006A3579">
      <w:pPr>
        <w:pStyle w:val="3"/>
        <w:rPr>
          <w:sz w:val="24"/>
          <w:szCs w:val="16"/>
        </w:rPr>
      </w:pPr>
      <w:r w:rsidRPr="00805BE8">
        <w:rPr>
          <w:sz w:val="24"/>
          <w:szCs w:val="16"/>
        </w:rPr>
        <w:t>Sub-</w:t>
      </w:r>
      <w:r>
        <w:rPr>
          <w:sz w:val="24"/>
          <w:szCs w:val="16"/>
        </w:rPr>
        <w:t xml:space="preserve">topic 1-5 : </w:t>
      </w:r>
      <w:r w:rsidRPr="006A3579">
        <w:rPr>
          <w:sz w:val="24"/>
          <w:szCs w:val="16"/>
        </w:rPr>
        <w:t>RAN4 should start considering a list of potential RRM KPIs with respect to considered NTN use cases</w:t>
      </w:r>
    </w:p>
    <w:p w14:paraId="46481709" w14:textId="4364ED10"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An initial list with potential (core) NTN RRM KPIs should be considered</w:t>
      </w:r>
    </w:p>
    <w:p w14:paraId="56A8803F"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4CD1C6" w14:textId="022409BA" w:rsidR="006A3579" w:rsidRPr="00805BE8" w:rsidRDefault="006A3579" w:rsidP="00B144F1">
      <w:pPr>
        <w:rPr>
          <w:b/>
          <w:color w:val="0070C0"/>
          <w:u w:val="single"/>
          <w:lang w:eastAsia="ko-KR"/>
        </w:rPr>
      </w:pPr>
      <w:r>
        <w:rPr>
          <w:b/>
          <w:color w:val="0070C0"/>
          <w:u w:val="single"/>
          <w:lang w:eastAsia="ko-KR"/>
        </w:rPr>
        <w:t>Issue 1-5</w:t>
      </w:r>
      <w:r w:rsidRPr="00805BE8">
        <w:rPr>
          <w:b/>
          <w:color w:val="0070C0"/>
          <w:u w:val="single"/>
          <w:lang w:eastAsia="ko-KR"/>
        </w:rPr>
        <w:t xml:space="preserve">: </w:t>
      </w:r>
      <w:r w:rsidR="00B144F1" w:rsidRPr="00DA1479">
        <w:rPr>
          <w:lang w:val="en-US"/>
        </w:rPr>
        <w:t>Potential list of NTN-related RRM KPIs</w:t>
      </w:r>
    </w:p>
    <w:p w14:paraId="33184716" w14:textId="77777777" w:rsidR="006A3579" w:rsidRPr="00805BE8" w:rsidRDefault="006A3579" w:rsidP="006A357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456BECA3" w14:textId="18F1C7BF" w:rsidR="006A3579" w:rsidRPr="005B2104" w:rsidRDefault="006A3579" w:rsidP="006A3579">
      <w:pPr>
        <w:pStyle w:val="aff7"/>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Pr="00D20CC0">
        <w:rPr>
          <w:rFonts w:eastAsia="SimSun"/>
          <w:color w:val="000000" w:themeColor="text1"/>
          <w:szCs w:val="24"/>
          <w:lang w:eastAsia="zh-CN"/>
        </w:rPr>
        <w:t>RAN4 should start to establish a list with (preliminary) RRM parameters for NTN</w:t>
      </w:r>
    </w:p>
    <w:p w14:paraId="5861F44B" w14:textId="77777777" w:rsidR="006A3579" w:rsidRPr="005B2104" w:rsidRDefault="006A3579" w:rsidP="006A3579">
      <w:pPr>
        <w:pStyle w:val="aff7"/>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14:paraId="40E5BB3C" w14:textId="77777777" w:rsidR="006A3579" w:rsidRPr="00805BE8" w:rsidRDefault="006A3579" w:rsidP="006A357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4CCC68" w14:textId="625E3B57" w:rsidR="006A3579" w:rsidRDefault="00735B45" w:rsidP="006A35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TS 38.133 for choosing RRM parameters to be considered with priority for NTN</w:t>
      </w:r>
    </w:p>
    <w:p w14:paraId="7DB6831C" w14:textId="7382A3D8" w:rsidR="00735B45" w:rsidRDefault="00735B45" w:rsidP="006A35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56CBDBB8" w14:textId="36FFA701" w:rsidR="00735B45" w:rsidRDefault="00735B45" w:rsidP="006A35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341ABE3E" w14:textId="77777777" w:rsidR="004D27EB" w:rsidRDefault="004D27EB" w:rsidP="004D27EB">
      <w:pPr>
        <w:spacing w:after="120"/>
        <w:rPr>
          <w:color w:val="0070C0"/>
          <w:szCs w:val="24"/>
          <w:lang w:val="en-US" w:eastAsia="zh-CN"/>
        </w:rPr>
      </w:pPr>
    </w:p>
    <w:p w14:paraId="63FC3D24" w14:textId="77777777" w:rsidR="00F82B53" w:rsidRDefault="00F82B53" w:rsidP="004D27EB">
      <w:pPr>
        <w:spacing w:after="120"/>
        <w:rPr>
          <w:color w:val="0070C0"/>
          <w:szCs w:val="24"/>
          <w:lang w:val="en-US" w:eastAsia="zh-CN"/>
        </w:rPr>
      </w:pPr>
    </w:p>
    <w:p w14:paraId="5EC27C39" w14:textId="77777777" w:rsidR="00F82B53" w:rsidRDefault="00F82B53" w:rsidP="004D27EB">
      <w:pPr>
        <w:spacing w:after="120"/>
        <w:rPr>
          <w:color w:val="0070C0"/>
          <w:szCs w:val="24"/>
          <w:lang w:val="en-US" w:eastAsia="zh-CN"/>
        </w:rPr>
      </w:pPr>
    </w:p>
    <w:p w14:paraId="65C2246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FD266E5" w14:textId="77777777" w:rsidR="00F82B53" w:rsidRDefault="00F82B53" w:rsidP="004D27EB">
      <w:pPr>
        <w:spacing w:after="120"/>
        <w:rPr>
          <w:color w:val="0070C0"/>
          <w:szCs w:val="24"/>
          <w:lang w:val="en-US" w:eastAsia="zh-CN"/>
        </w:rPr>
      </w:pPr>
    </w:p>
    <w:tbl>
      <w:tblPr>
        <w:tblStyle w:val="aff6"/>
        <w:tblW w:w="0" w:type="auto"/>
        <w:tblLook w:val="04A0" w:firstRow="1" w:lastRow="0" w:firstColumn="1" w:lastColumn="0" w:noHBand="0" w:noVBand="1"/>
      </w:tblPr>
      <w:tblGrid>
        <w:gridCol w:w="1238"/>
        <w:gridCol w:w="8393"/>
      </w:tblGrid>
      <w:tr w:rsidR="00D20CC0" w14:paraId="7419E443" w14:textId="77777777" w:rsidTr="0029640D">
        <w:tc>
          <w:tcPr>
            <w:tcW w:w="1242" w:type="dxa"/>
          </w:tcPr>
          <w:p w14:paraId="29544054"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0348F50"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B6ABDC4" w14:textId="77777777" w:rsidR="00D20CC0" w:rsidRDefault="00D20CC0"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11869BF6" w14:textId="126F5F1D"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7C8C394B" w14:textId="77777777" w:rsidTr="0029640D">
        <w:tc>
          <w:tcPr>
            <w:tcW w:w="1242" w:type="dxa"/>
          </w:tcPr>
          <w:p w14:paraId="2056CB83"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0753C05" w14:textId="5E2061F2"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D20CC0" w14:paraId="7D54FFD7" w14:textId="77777777" w:rsidTr="0029640D">
        <w:tc>
          <w:tcPr>
            <w:tcW w:w="1242" w:type="dxa"/>
          </w:tcPr>
          <w:p w14:paraId="2A7EFC44" w14:textId="74A6FB03" w:rsidR="00D20CC0" w:rsidRDefault="00C65202" w:rsidP="0029640D">
            <w:pPr>
              <w:spacing w:after="120"/>
              <w:rPr>
                <w:rFonts w:eastAsiaTheme="minorEastAsia"/>
                <w:color w:val="0070C0"/>
                <w:lang w:val="en-US" w:eastAsia="zh-CN"/>
              </w:rPr>
            </w:pPr>
            <w:ins w:id="102" w:author="Xiaomi" w:date="2020-11-03T16:50:00Z">
              <w:r>
                <w:rPr>
                  <w:rFonts w:eastAsiaTheme="minorEastAsia"/>
                  <w:color w:val="0070C0"/>
                  <w:lang w:val="en-US" w:eastAsia="zh-CN"/>
                </w:rPr>
                <w:t>Xiaomi</w:t>
              </w:r>
            </w:ins>
          </w:p>
        </w:tc>
        <w:tc>
          <w:tcPr>
            <w:tcW w:w="8615" w:type="dxa"/>
          </w:tcPr>
          <w:p w14:paraId="64A08681" w14:textId="3183AE7C" w:rsidR="00D20CC0" w:rsidRDefault="00C65202" w:rsidP="0029640D">
            <w:pPr>
              <w:spacing w:after="120"/>
              <w:rPr>
                <w:rFonts w:eastAsiaTheme="minorEastAsia"/>
                <w:color w:val="0070C0"/>
                <w:lang w:val="en-US" w:eastAsia="zh-CN"/>
              </w:rPr>
            </w:pPr>
            <w:ins w:id="103" w:author="Xiaomi" w:date="2020-11-03T16:54:00Z">
              <w:r>
                <w:rPr>
                  <w:rFonts w:eastAsiaTheme="minorEastAsia"/>
                  <w:color w:val="0070C0"/>
                  <w:lang w:val="en-US" w:eastAsia="zh-CN"/>
                </w:rPr>
                <w:t>S</w:t>
              </w:r>
            </w:ins>
            <w:ins w:id="104" w:author="Xiaomi" w:date="2020-11-03T16:52:00Z">
              <w:r>
                <w:rPr>
                  <w:rFonts w:eastAsiaTheme="minorEastAsia"/>
                  <w:color w:val="0070C0"/>
                  <w:lang w:val="en-US" w:eastAsia="zh-CN"/>
                </w:rPr>
                <w:t>ome initial discussion on RRM requirement for NTN based on TS38.133</w:t>
              </w:r>
            </w:ins>
            <w:ins w:id="105" w:author="Xiaomi" w:date="2020-11-03T16:54:00Z">
              <w:r>
                <w:rPr>
                  <w:rFonts w:eastAsiaTheme="minorEastAsia"/>
                  <w:color w:val="0070C0"/>
                  <w:lang w:val="en-US" w:eastAsia="zh-CN"/>
                </w:rPr>
                <w:t xml:space="preserve"> is needed</w:t>
              </w:r>
            </w:ins>
            <w:ins w:id="106" w:author="Xiaomi" w:date="2020-11-03T16:52:00Z">
              <w:r>
                <w:rPr>
                  <w:rFonts w:eastAsiaTheme="minorEastAsia"/>
                  <w:color w:val="0070C0"/>
                  <w:lang w:val="en-US" w:eastAsia="zh-CN"/>
                </w:rPr>
                <w:t>.</w:t>
              </w:r>
            </w:ins>
            <w:ins w:id="107" w:author="Xiaomi" w:date="2020-11-03T16:53:00Z">
              <w:r>
                <w:rPr>
                  <w:rFonts w:eastAsiaTheme="minorEastAsia"/>
                  <w:color w:val="0070C0"/>
                  <w:lang w:val="en-US" w:eastAsia="zh-CN"/>
                </w:rPr>
                <w:t xml:space="preserve"> </w:t>
              </w:r>
            </w:ins>
            <w:ins w:id="108" w:author="Xiaomi" w:date="2020-11-03T16:54:00Z">
              <w:r>
                <w:rPr>
                  <w:rFonts w:eastAsiaTheme="minorEastAsia"/>
                  <w:color w:val="0070C0"/>
                  <w:lang w:val="en-US" w:eastAsia="zh-CN"/>
                </w:rPr>
                <w:t xml:space="preserve">However we also need to discuss some potential discussion on NTN specific requirement according to RAN1/2 </w:t>
              </w:r>
            </w:ins>
            <w:ins w:id="109" w:author="Xiaomi" w:date="2020-11-03T16:55:00Z">
              <w:r>
                <w:rPr>
                  <w:rFonts w:eastAsiaTheme="minorEastAsia"/>
                  <w:color w:val="0070C0"/>
                  <w:lang w:val="en-US" w:eastAsia="zh-CN"/>
                </w:rPr>
                <w:t>conclusion.</w:t>
              </w:r>
            </w:ins>
          </w:p>
        </w:tc>
      </w:tr>
      <w:tr w:rsidR="00BB58E3" w14:paraId="786FFA15" w14:textId="77777777" w:rsidTr="0029640D">
        <w:tc>
          <w:tcPr>
            <w:tcW w:w="1242" w:type="dxa"/>
          </w:tcPr>
          <w:p w14:paraId="40E7DA69" w14:textId="53C06B7A" w:rsidR="00BB58E3" w:rsidRDefault="00BB58E3" w:rsidP="00BB58E3">
            <w:pPr>
              <w:spacing w:after="120"/>
              <w:rPr>
                <w:rFonts w:eastAsiaTheme="minorEastAsia"/>
                <w:color w:val="0070C0"/>
                <w:lang w:val="en-US" w:eastAsia="zh-CN"/>
              </w:rPr>
            </w:pPr>
            <w:ins w:id="110" w:author="Jin Woong Park" w:date="2020-11-04T18:13:00Z">
              <w:r>
                <w:rPr>
                  <w:rFonts w:eastAsia="Malgun Gothic" w:hint="eastAsia"/>
                  <w:color w:val="0070C0"/>
                  <w:lang w:val="en-US" w:eastAsia="ko-KR"/>
                </w:rPr>
                <w:t>L</w:t>
              </w:r>
              <w:r>
                <w:rPr>
                  <w:rFonts w:eastAsia="Malgun Gothic"/>
                  <w:color w:val="0070C0"/>
                  <w:lang w:val="en-US" w:eastAsia="ko-KR"/>
                </w:rPr>
                <w:t>GE</w:t>
              </w:r>
            </w:ins>
          </w:p>
        </w:tc>
        <w:tc>
          <w:tcPr>
            <w:tcW w:w="8615" w:type="dxa"/>
          </w:tcPr>
          <w:p w14:paraId="19B2B900" w14:textId="17E7FF37" w:rsidR="00BB58E3" w:rsidRDefault="00BB58E3" w:rsidP="00BB58E3">
            <w:pPr>
              <w:spacing w:after="120"/>
              <w:rPr>
                <w:rFonts w:eastAsiaTheme="minorEastAsia"/>
                <w:color w:val="0070C0"/>
                <w:lang w:val="en-US" w:eastAsia="zh-CN"/>
              </w:rPr>
            </w:pPr>
            <w:ins w:id="111" w:author="Jin Woong Park" w:date="2020-11-04T18:13:00Z">
              <w:r>
                <w:rPr>
                  <w:rFonts w:eastAsia="Malgun Gothic" w:hint="eastAsia"/>
                  <w:color w:val="0070C0"/>
                  <w:lang w:val="en-US" w:eastAsia="ko-KR"/>
                </w:rPr>
                <w:t>R</w:t>
              </w:r>
              <w:r>
                <w:rPr>
                  <w:rFonts w:eastAsia="Malgun Gothic"/>
                  <w:color w:val="0070C0"/>
                  <w:lang w:val="en-US" w:eastAsia="ko-KR"/>
                </w:rPr>
                <w:t>RM parameters in TS 38.133 with considering priority can be baseline for discussion. We think that parameters related to measurement, mobility and timing should be considered.</w:t>
              </w:r>
            </w:ins>
          </w:p>
        </w:tc>
      </w:tr>
      <w:tr w:rsidR="00BB58E3" w14:paraId="799A9593" w14:textId="77777777" w:rsidTr="0029640D">
        <w:tc>
          <w:tcPr>
            <w:tcW w:w="1242" w:type="dxa"/>
          </w:tcPr>
          <w:p w14:paraId="7AD9E399" w14:textId="49C6144E" w:rsidR="00BB58E3" w:rsidRDefault="00AA4960" w:rsidP="00BB58E3">
            <w:pPr>
              <w:spacing w:after="120"/>
              <w:rPr>
                <w:rFonts w:eastAsiaTheme="minorEastAsia"/>
                <w:color w:val="0070C0"/>
                <w:lang w:val="en-US" w:eastAsia="zh-CN"/>
              </w:rPr>
            </w:pPr>
            <w:ins w:id="112" w:author="CH" w:date="2020-11-04T03:53:00Z">
              <w:r>
                <w:rPr>
                  <w:rFonts w:eastAsiaTheme="minorEastAsia"/>
                  <w:color w:val="0070C0"/>
                  <w:lang w:val="en-US" w:eastAsia="zh-CN"/>
                </w:rPr>
                <w:t>Qualcomm</w:t>
              </w:r>
            </w:ins>
          </w:p>
        </w:tc>
        <w:tc>
          <w:tcPr>
            <w:tcW w:w="8615" w:type="dxa"/>
          </w:tcPr>
          <w:p w14:paraId="13FD5B0C" w14:textId="5B7C4BCE" w:rsidR="00BB58E3" w:rsidRDefault="00AA4960" w:rsidP="00BB58E3">
            <w:pPr>
              <w:spacing w:after="120"/>
              <w:rPr>
                <w:rFonts w:eastAsiaTheme="minorEastAsia"/>
                <w:color w:val="0070C0"/>
                <w:lang w:val="en-US" w:eastAsia="zh-CN"/>
              </w:rPr>
            </w:pPr>
            <w:ins w:id="113" w:author="CH" w:date="2020-11-04T03:53:00Z">
              <w:r>
                <w:rPr>
                  <w:rFonts w:eastAsiaTheme="minorEastAsia"/>
                  <w:color w:val="0070C0"/>
                  <w:lang w:val="en-US" w:eastAsia="zh-CN"/>
                </w:rPr>
                <w:t xml:space="preserve">We first </w:t>
              </w:r>
            </w:ins>
            <w:ins w:id="114" w:author="CH" w:date="2020-11-04T03:55:00Z">
              <w:r w:rsidR="00FE7DF8">
                <w:rPr>
                  <w:rFonts w:eastAsiaTheme="minorEastAsia"/>
                  <w:color w:val="0070C0"/>
                  <w:lang w:val="en-US" w:eastAsia="zh-CN"/>
                </w:rPr>
                <w:t xml:space="preserve">have </w:t>
              </w:r>
            </w:ins>
            <w:ins w:id="115" w:author="CH" w:date="2020-11-04T03:53:00Z">
              <w:r>
                <w:rPr>
                  <w:rFonts w:eastAsiaTheme="minorEastAsia"/>
                  <w:color w:val="0070C0"/>
                  <w:lang w:val="en-US" w:eastAsia="zh-CN"/>
                </w:rPr>
                <w:t xml:space="preserve">to discuss and identify deployment scenarios, use case, etc. </w:t>
              </w:r>
              <w:r w:rsidR="001A1C3C">
                <w:rPr>
                  <w:rFonts w:eastAsiaTheme="minorEastAsia"/>
                  <w:color w:val="0070C0"/>
                  <w:lang w:val="en-US" w:eastAsia="zh-CN"/>
                </w:rPr>
                <w:t xml:space="preserve">For instance, </w:t>
              </w:r>
            </w:ins>
            <w:ins w:id="116" w:author="CH" w:date="2020-11-04T04:13:00Z">
              <w:r w:rsidR="00F70232">
                <w:rPr>
                  <w:rFonts w:eastAsiaTheme="minorEastAsia"/>
                  <w:color w:val="0070C0"/>
                  <w:lang w:val="en-US" w:eastAsia="zh-CN"/>
                </w:rPr>
                <w:t>UE type</w:t>
              </w:r>
              <w:r w:rsidR="0039522F">
                <w:rPr>
                  <w:rFonts w:eastAsiaTheme="minorEastAsia"/>
                  <w:color w:val="0070C0"/>
                  <w:lang w:val="en-US" w:eastAsia="zh-CN"/>
                </w:rPr>
                <w:t xml:space="preserve">, </w:t>
              </w:r>
            </w:ins>
            <w:ins w:id="117" w:author="CH" w:date="2020-11-04T03:53:00Z">
              <w:r w:rsidR="001A1C3C">
                <w:rPr>
                  <w:rFonts w:eastAsiaTheme="minorEastAsia"/>
                  <w:color w:val="0070C0"/>
                  <w:lang w:val="en-US" w:eastAsia="zh-CN"/>
                </w:rPr>
                <w:t xml:space="preserve">whether </w:t>
              </w:r>
            </w:ins>
            <w:ins w:id="118" w:author="CH" w:date="2020-11-04T03:54:00Z">
              <w:r w:rsidR="001A1C3C">
                <w:rPr>
                  <w:rFonts w:eastAsiaTheme="minorEastAsia"/>
                  <w:color w:val="0070C0"/>
                  <w:lang w:val="en-US" w:eastAsia="zh-CN"/>
                </w:rPr>
                <w:t xml:space="preserve">UE needs to consider </w:t>
              </w:r>
              <w:r w:rsidR="009B06DE">
                <w:rPr>
                  <w:rFonts w:eastAsiaTheme="minorEastAsia"/>
                  <w:color w:val="0070C0"/>
                  <w:lang w:val="en-US" w:eastAsia="zh-CN"/>
                </w:rPr>
                <w:t xml:space="preserve">CA, DC, simultaneous support of </w:t>
              </w:r>
              <w:r w:rsidR="00792EE8">
                <w:rPr>
                  <w:rFonts w:eastAsiaTheme="minorEastAsia"/>
                  <w:color w:val="0070C0"/>
                  <w:lang w:val="en-US" w:eastAsia="zh-CN"/>
                </w:rPr>
                <w:t>GEO and LEO, etc.</w:t>
              </w:r>
            </w:ins>
          </w:p>
        </w:tc>
      </w:tr>
      <w:tr w:rsidR="00BB58E3" w14:paraId="60FF6807" w14:textId="77777777" w:rsidTr="0029640D">
        <w:tc>
          <w:tcPr>
            <w:tcW w:w="1242" w:type="dxa"/>
          </w:tcPr>
          <w:p w14:paraId="3A692DC6" w14:textId="5C61F6FE" w:rsidR="00BB58E3" w:rsidRPr="00445CC3" w:rsidRDefault="00445CC3" w:rsidP="00BB58E3">
            <w:pPr>
              <w:spacing w:after="120"/>
              <w:rPr>
                <w:rFonts w:eastAsia="新細明體" w:hint="eastAsia"/>
                <w:color w:val="0070C0"/>
                <w:lang w:val="en-US" w:eastAsia="zh-TW"/>
                <w:rPrChange w:id="119" w:author="Hsuanli Lin (林烜立)" w:date="2020-11-04T20:49:00Z">
                  <w:rPr>
                    <w:rFonts w:eastAsiaTheme="minorEastAsia"/>
                    <w:color w:val="0070C0"/>
                    <w:lang w:val="en-US" w:eastAsia="zh-CN"/>
                  </w:rPr>
                </w:rPrChange>
              </w:rPr>
            </w:pPr>
            <w:ins w:id="120" w:author="Hsuanli Lin (林烜立)" w:date="2020-11-04T20:49:00Z">
              <w:r>
                <w:rPr>
                  <w:rFonts w:eastAsia="新細明體" w:hint="eastAsia"/>
                  <w:color w:val="0070C0"/>
                  <w:lang w:val="en-US" w:eastAsia="zh-TW"/>
                </w:rPr>
                <w:t>MeidaTek</w:t>
              </w:r>
            </w:ins>
          </w:p>
        </w:tc>
        <w:tc>
          <w:tcPr>
            <w:tcW w:w="8615" w:type="dxa"/>
          </w:tcPr>
          <w:p w14:paraId="700DEB0E" w14:textId="6C8FBCB4" w:rsidR="00BB58E3" w:rsidRPr="00F50A7A" w:rsidRDefault="00F50A7A" w:rsidP="00BB58E3">
            <w:pPr>
              <w:spacing w:after="120"/>
              <w:rPr>
                <w:rFonts w:eastAsia="新細明體" w:hint="eastAsia"/>
                <w:color w:val="0070C0"/>
                <w:lang w:val="en-US" w:eastAsia="zh-TW"/>
                <w:rPrChange w:id="121" w:author="Hsuanli Lin (林烜立)" w:date="2020-11-04T20:50:00Z">
                  <w:rPr>
                    <w:rFonts w:eastAsiaTheme="minorEastAsia"/>
                    <w:color w:val="0070C0"/>
                    <w:lang w:val="en-US" w:eastAsia="zh-CN"/>
                  </w:rPr>
                </w:rPrChange>
              </w:rPr>
            </w:pPr>
            <w:ins w:id="122" w:author="Hsuanli Lin (林烜立)" w:date="2020-11-04T20:50:00Z">
              <w:r>
                <w:rPr>
                  <w:rFonts w:eastAsia="新細明體" w:hint="eastAsia"/>
                  <w:color w:val="0070C0"/>
                  <w:lang w:val="en-US" w:eastAsia="zh-TW"/>
                </w:rPr>
                <w:t xml:space="preserve">The spec impact </w:t>
              </w:r>
            </w:ins>
            <w:ins w:id="123" w:author="Hsuanli Lin (林烜立)" w:date="2020-11-04T20:51:00Z">
              <w:r>
                <w:rPr>
                  <w:rFonts w:eastAsia="新細明體"/>
                  <w:color w:val="0070C0"/>
                  <w:lang w:val="en-US" w:eastAsia="zh-TW"/>
                </w:rPr>
                <w:t xml:space="preserve">on TS38.133 </w:t>
              </w:r>
            </w:ins>
            <w:ins w:id="124" w:author="Hsuanli Lin (林烜立)" w:date="2020-11-04T20:50:00Z">
              <w:r>
                <w:rPr>
                  <w:rFonts w:eastAsia="新細明體" w:hint="eastAsia"/>
                  <w:color w:val="0070C0"/>
                  <w:lang w:val="en-US" w:eastAsia="zh-TW"/>
                </w:rPr>
                <w:t xml:space="preserve">caused by NTN should </w:t>
              </w:r>
            </w:ins>
            <w:ins w:id="125" w:author="Hsuanli Lin (林烜立)" w:date="2020-11-04T20:51:00Z">
              <w:r>
                <w:rPr>
                  <w:rFonts w:eastAsia="新細明體"/>
                  <w:color w:val="0070C0"/>
                  <w:lang w:val="en-US" w:eastAsia="zh-TW"/>
                </w:rPr>
                <w:t>analyzed</w:t>
              </w:r>
              <w:r w:rsidR="004B2684">
                <w:rPr>
                  <w:rFonts w:eastAsia="新細明體"/>
                  <w:color w:val="0070C0"/>
                  <w:lang w:val="en-US" w:eastAsia="zh-TW"/>
                </w:rPr>
                <w:t xml:space="preserve">. </w:t>
              </w:r>
              <w:r w:rsidR="00034613">
                <w:rPr>
                  <w:rFonts w:eastAsia="新細明體"/>
                  <w:color w:val="0070C0"/>
                  <w:lang w:val="en-US" w:eastAsia="zh-TW"/>
                </w:rPr>
                <w:t>Use cases and scenrios, e.g. CA, DC,</w:t>
              </w:r>
            </w:ins>
            <w:ins w:id="126" w:author="Hsuanli Lin (林烜立)" w:date="2020-11-04T20:52:00Z">
              <w:r w:rsidR="00034613">
                <w:rPr>
                  <w:rFonts w:eastAsia="新細明體" w:hint="eastAsia"/>
                  <w:color w:val="0070C0"/>
                  <w:lang w:val="en-US" w:eastAsia="zh-TW"/>
                </w:rPr>
                <w:t xml:space="preserve"> </w:t>
              </w:r>
              <w:r w:rsidR="00034613">
                <w:rPr>
                  <w:rFonts w:eastAsia="新細明體"/>
                  <w:color w:val="0070C0"/>
                  <w:lang w:val="en-US" w:eastAsia="zh-TW"/>
                </w:rPr>
                <w:t xml:space="preserve">should be identified. </w:t>
              </w:r>
            </w:ins>
          </w:p>
        </w:tc>
      </w:tr>
      <w:tr w:rsidR="00BB58E3" w14:paraId="2272690C" w14:textId="77777777" w:rsidTr="0029640D">
        <w:tc>
          <w:tcPr>
            <w:tcW w:w="1242" w:type="dxa"/>
          </w:tcPr>
          <w:p w14:paraId="4146BC9E" w14:textId="77777777" w:rsidR="00BB58E3" w:rsidRDefault="00BB58E3" w:rsidP="00BB58E3">
            <w:pPr>
              <w:spacing w:after="120"/>
              <w:rPr>
                <w:rFonts w:eastAsiaTheme="minorEastAsia"/>
                <w:color w:val="0070C0"/>
                <w:lang w:val="en-US" w:eastAsia="zh-CN"/>
              </w:rPr>
            </w:pPr>
          </w:p>
        </w:tc>
        <w:tc>
          <w:tcPr>
            <w:tcW w:w="8615" w:type="dxa"/>
          </w:tcPr>
          <w:p w14:paraId="51BEDEB3" w14:textId="77777777" w:rsidR="00BB58E3" w:rsidRPr="00F50A7A" w:rsidRDefault="00BB58E3" w:rsidP="00BB58E3">
            <w:pPr>
              <w:spacing w:after="120"/>
              <w:rPr>
                <w:rFonts w:eastAsiaTheme="minorEastAsia"/>
                <w:color w:val="0070C0"/>
                <w:lang w:val="en-US" w:eastAsia="zh-CN"/>
                <w:rPrChange w:id="127" w:author="Hsuanli Lin (林烜立)" w:date="2020-11-04T20:51:00Z">
                  <w:rPr>
                    <w:rFonts w:eastAsiaTheme="minorEastAsia"/>
                    <w:color w:val="0070C0"/>
                    <w:lang w:val="en-US" w:eastAsia="zh-CN"/>
                  </w:rPr>
                </w:rPrChange>
              </w:rPr>
            </w:pPr>
          </w:p>
        </w:tc>
      </w:tr>
      <w:tr w:rsidR="00BB58E3" w14:paraId="585D05F4" w14:textId="77777777" w:rsidTr="0029640D">
        <w:tc>
          <w:tcPr>
            <w:tcW w:w="1242" w:type="dxa"/>
          </w:tcPr>
          <w:p w14:paraId="1A34BA0B" w14:textId="77777777" w:rsidR="00BB58E3" w:rsidRDefault="00BB58E3" w:rsidP="00BB58E3">
            <w:pPr>
              <w:spacing w:after="120"/>
              <w:rPr>
                <w:rFonts w:eastAsiaTheme="minorEastAsia"/>
                <w:color w:val="0070C0"/>
                <w:lang w:val="en-US" w:eastAsia="zh-CN"/>
              </w:rPr>
            </w:pPr>
          </w:p>
        </w:tc>
        <w:tc>
          <w:tcPr>
            <w:tcW w:w="8615" w:type="dxa"/>
          </w:tcPr>
          <w:p w14:paraId="73D1F2D0" w14:textId="77777777" w:rsidR="00BB58E3" w:rsidRDefault="00BB58E3" w:rsidP="00BB58E3">
            <w:pPr>
              <w:spacing w:after="120"/>
              <w:rPr>
                <w:rFonts w:eastAsiaTheme="minorEastAsia"/>
                <w:color w:val="0070C0"/>
                <w:lang w:val="en-US" w:eastAsia="zh-CN"/>
              </w:rPr>
            </w:pPr>
          </w:p>
        </w:tc>
      </w:tr>
      <w:tr w:rsidR="00BB58E3" w14:paraId="31A5ADA5" w14:textId="77777777" w:rsidTr="0029640D">
        <w:tc>
          <w:tcPr>
            <w:tcW w:w="1242" w:type="dxa"/>
          </w:tcPr>
          <w:p w14:paraId="03BA4D2B" w14:textId="77777777" w:rsidR="00BB58E3" w:rsidRDefault="00BB58E3" w:rsidP="00BB58E3">
            <w:pPr>
              <w:spacing w:after="120"/>
              <w:rPr>
                <w:rFonts w:eastAsiaTheme="minorEastAsia"/>
                <w:color w:val="0070C0"/>
                <w:lang w:val="en-US" w:eastAsia="zh-CN"/>
              </w:rPr>
            </w:pPr>
          </w:p>
        </w:tc>
        <w:tc>
          <w:tcPr>
            <w:tcW w:w="8615" w:type="dxa"/>
          </w:tcPr>
          <w:p w14:paraId="1D2F10D6" w14:textId="77777777" w:rsidR="00BB58E3" w:rsidRDefault="00BB58E3" w:rsidP="00BB58E3">
            <w:pPr>
              <w:spacing w:after="120"/>
              <w:rPr>
                <w:rFonts w:eastAsiaTheme="minorEastAsia"/>
                <w:color w:val="0070C0"/>
                <w:lang w:val="en-US" w:eastAsia="zh-CN"/>
              </w:rPr>
            </w:pPr>
          </w:p>
        </w:tc>
      </w:tr>
    </w:tbl>
    <w:p w14:paraId="575AB7BC" w14:textId="77777777" w:rsidR="00D20CC0" w:rsidRDefault="00D20CC0" w:rsidP="004D27EB">
      <w:pPr>
        <w:spacing w:after="120"/>
        <w:rPr>
          <w:color w:val="0070C0"/>
          <w:szCs w:val="24"/>
          <w:lang w:val="en-US" w:eastAsia="zh-CN"/>
        </w:rPr>
      </w:pPr>
    </w:p>
    <w:p w14:paraId="264BDBA6"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7363E34"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383"/>
        <w:gridCol w:w="1613"/>
        <w:gridCol w:w="6635"/>
      </w:tblGrid>
      <w:tr w:rsidR="00996362" w14:paraId="7A28AFEA" w14:textId="77777777" w:rsidTr="00996362">
        <w:tc>
          <w:tcPr>
            <w:tcW w:w="1139" w:type="dxa"/>
          </w:tcPr>
          <w:p w14:paraId="06FD350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3AE6E7E3"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475AD3B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2791509" w14:textId="77777777" w:rsidR="00996362" w:rsidRPr="00045592" w:rsidRDefault="00996362" w:rsidP="00996362">
            <w:pPr>
              <w:spacing w:after="120"/>
              <w:rPr>
                <w:rFonts w:eastAsiaTheme="minorEastAsia"/>
                <w:b/>
                <w:bCs/>
                <w:color w:val="0070C0"/>
                <w:lang w:val="en-US" w:eastAsia="zh-CN"/>
              </w:rPr>
            </w:pPr>
          </w:p>
        </w:tc>
      </w:tr>
      <w:tr w:rsidR="00996362" w14:paraId="377B62C4" w14:textId="77777777" w:rsidTr="00996362">
        <w:tc>
          <w:tcPr>
            <w:tcW w:w="1139" w:type="dxa"/>
          </w:tcPr>
          <w:p w14:paraId="05F1A650" w14:textId="7013BC63" w:rsidR="00996362" w:rsidRPr="003418CB" w:rsidRDefault="00996362" w:rsidP="00996362">
            <w:pPr>
              <w:spacing w:after="120"/>
              <w:rPr>
                <w:rFonts w:eastAsiaTheme="minorEastAsia"/>
                <w:color w:val="0070C0"/>
                <w:lang w:val="en-US" w:eastAsia="zh-CN"/>
              </w:rPr>
            </w:pPr>
            <w:del w:id="128" w:author="Samsung" w:date="2020-11-04T19:09:00Z">
              <w:r w:rsidDel="00500C42">
                <w:rPr>
                  <w:rFonts w:eastAsiaTheme="minorEastAsia" w:hint="eastAsia"/>
                  <w:color w:val="0070C0"/>
                  <w:lang w:val="en-US" w:eastAsia="zh-CN"/>
                </w:rPr>
                <w:delText>XXX</w:delText>
              </w:r>
            </w:del>
            <w:ins w:id="129" w:author="Samsung" w:date="2020-11-04T19:09:00Z">
              <w:r w:rsidR="00500C42">
                <w:rPr>
                  <w:rFonts w:eastAsiaTheme="minorEastAsia"/>
                  <w:color w:val="0070C0"/>
                  <w:lang w:val="en-US" w:eastAsia="zh-CN"/>
                </w:rPr>
                <w:t>Samsung</w:t>
              </w:r>
            </w:ins>
          </w:p>
        </w:tc>
        <w:tc>
          <w:tcPr>
            <w:tcW w:w="1663" w:type="dxa"/>
          </w:tcPr>
          <w:p w14:paraId="228610AC" w14:textId="69DADE32" w:rsidR="00996362" w:rsidRDefault="00500C42" w:rsidP="00996362">
            <w:pPr>
              <w:spacing w:after="120"/>
              <w:rPr>
                <w:rFonts w:eastAsiaTheme="minorEastAsia"/>
                <w:color w:val="0070C0"/>
                <w:lang w:val="en-US" w:eastAsia="zh-CN"/>
              </w:rPr>
            </w:pPr>
            <w:ins w:id="130" w:author="Samsung" w:date="2020-11-04T19:09:00Z">
              <w:r>
                <w:rPr>
                  <w:rFonts w:eastAsiaTheme="minorEastAsia" w:hint="eastAsia"/>
                  <w:color w:val="0070C0"/>
                  <w:lang w:val="en-US" w:eastAsia="zh-CN"/>
                </w:rPr>
                <w:t>P</w:t>
              </w:r>
              <w:r>
                <w:rPr>
                  <w:rFonts w:eastAsiaTheme="minorEastAsia"/>
                  <w:color w:val="0070C0"/>
                  <w:lang w:val="en-US" w:eastAsia="zh-CN"/>
                </w:rPr>
                <w:t>artially</w:t>
              </w:r>
            </w:ins>
          </w:p>
        </w:tc>
        <w:tc>
          <w:tcPr>
            <w:tcW w:w="7055" w:type="dxa"/>
          </w:tcPr>
          <w:p w14:paraId="0C8B2592" w14:textId="77777777" w:rsidR="00500C42" w:rsidRDefault="00500C42" w:rsidP="00500C42">
            <w:pPr>
              <w:spacing w:after="120"/>
              <w:rPr>
                <w:ins w:id="131" w:author="Samsung" w:date="2020-11-04T19:09:00Z"/>
                <w:rFonts w:eastAsiaTheme="minorEastAsia"/>
                <w:color w:val="0070C0"/>
                <w:lang w:val="en-US" w:eastAsia="zh-CN"/>
              </w:rPr>
            </w:pPr>
            <w:ins w:id="132" w:author="Samsung" w:date="2020-11-04T19:09:00Z">
              <w:r>
                <w:rPr>
                  <w:rFonts w:eastAsiaTheme="minorEastAsia" w:hint="eastAsia"/>
                  <w:color w:val="0070C0"/>
                  <w:lang w:val="en-US" w:eastAsia="zh-CN"/>
                </w:rPr>
                <w:t>W</w:t>
              </w:r>
              <w:r>
                <w:rPr>
                  <w:rFonts w:eastAsiaTheme="minorEastAsia"/>
                  <w:color w:val="0070C0"/>
                  <w:lang w:val="en-US" w:eastAsia="zh-CN"/>
                </w:rPr>
                <w:t xml:space="preserve">e basically agree with the principles to work on this aspect. </w:t>
              </w:r>
            </w:ins>
          </w:p>
          <w:p w14:paraId="0C3A6683" w14:textId="512CF9C0" w:rsidR="00996362" w:rsidRPr="003418CB" w:rsidRDefault="00500C42" w:rsidP="00500C42">
            <w:pPr>
              <w:spacing w:after="120"/>
              <w:rPr>
                <w:rFonts w:eastAsiaTheme="minorEastAsia"/>
                <w:color w:val="0070C0"/>
                <w:lang w:val="en-US" w:eastAsia="zh-CN"/>
              </w:rPr>
            </w:pPr>
            <w:ins w:id="133" w:author="Samsung" w:date="2020-11-04T19:09:00Z">
              <w:r>
                <w:rPr>
                  <w:rFonts w:eastAsiaTheme="minorEastAsia"/>
                  <w:color w:val="0070C0"/>
                  <w:lang w:val="en-US" w:eastAsia="zh-CN"/>
                </w:rPr>
                <w:t xml:space="preserve">However, given the progress in other RAN WGs, as well as that of </w:t>
              </w:r>
              <w:r w:rsidRPr="00E004D7">
                <w:rPr>
                  <w:rFonts w:eastAsia="SimSun"/>
                  <w:color w:val="0070C0"/>
                  <w:szCs w:val="24"/>
                  <w:lang w:eastAsia="zh-CN"/>
                </w:rPr>
                <w:t>[97e][312] NTN_Solutions</w:t>
              </w:r>
              <w:r>
                <w:rPr>
                  <w:rFonts w:eastAsia="SimSun"/>
                  <w:color w:val="0070C0"/>
                  <w:szCs w:val="24"/>
                  <w:lang w:eastAsia="zh-CN"/>
                </w:rPr>
                <w:t>, consideration and selection of potential RRM KPIs should be conducted later to await results of relative discussions.</w:t>
              </w:r>
            </w:ins>
          </w:p>
        </w:tc>
      </w:tr>
      <w:tr w:rsidR="00996362" w14:paraId="7908A919" w14:textId="77777777" w:rsidTr="00996362">
        <w:tc>
          <w:tcPr>
            <w:tcW w:w="1139" w:type="dxa"/>
          </w:tcPr>
          <w:p w14:paraId="1388D55E" w14:textId="77777777" w:rsidR="00996362" w:rsidRDefault="00996362" w:rsidP="00996362">
            <w:pPr>
              <w:spacing w:after="120"/>
              <w:rPr>
                <w:rFonts w:eastAsiaTheme="minorEastAsia"/>
                <w:color w:val="0070C0"/>
                <w:lang w:val="en-US" w:eastAsia="zh-CN"/>
              </w:rPr>
            </w:pPr>
          </w:p>
        </w:tc>
        <w:tc>
          <w:tcPr>
            <w:tcW w:w="1663" w:type="dxa"/>
          </w:tcPr>
          <w:p w14:paraId="036E3AAA" w14:textId="77777777" w:rsidR="00996362" w:rsidRDefault="00996362" w:rsidP="00996362">
            <w:pPr>
              <w:spacing w:after="120"/>
              <w:rPr>
                <w:rFonts w:eastAsiaTheme="minorEastAsia"/>
                <w:color w:val="0070C0"/>
                <w:lang w:val="en-US" w:eastAsia="zh-CN"/>
              </w:rPr>
            </w:pPr>
          </w:p>
        </w:tc>
        <w:tc>
          <w:tcPr>
            <w:tcW w:w="7055" w:type="dxa"/>
          </w:tcPr>
          <w:p w14:paraId="36CD321F" w14:textId="77777777" w:rsidR="00996362" w:rsidRDefault="00996362" w:rsidP="00996362">
            <w:pPr>
              <w:spacing w:after="120"/>
              <w:rPr>
                <w:rFonts w:eastAsiaTheme="minorEastAsia"/>
                <w:color w:val="0070C0"/>
                <w:lang w:val="en-US" w:eastAsia="zh-CN"/>
              </w:rPr>
            </w:pPr>
          </w:p>
        </w:tc>
      </w:tr>
      <w:tr w:rsidR="00996362" w14:paraId="0CAFD2EE" w14:textId="77777777" w:rsidTr="00996362">
        <w:tc>
          <w:tcPr>
            <w:tcW w:w="1139" w:type="dxa"/>
          </w:tcPr>
          <w:p w14:paraId="5C4C1C1E" w14:textId="77777777" w:rsidR="00996362" w:rsidRDefault="00996362" w:rsidP="00996362">
            <w:pPr>
              <w:spacing w:after="120"/>
              <w:rPr>
                <w:rFonts w:eastAsiaTheme="minorEastAsia"/>
                <w:color w:val="0070C0"/>
                <w:lang w:val="en-US" w:eastAsia="zh-CN"/>
              </w:rPr>
            </w:pPr>
          </w:p>
        </w:tc>
        <w:tc>
          <w:tcPr>
            <w:tcW w:w="1663" w:type="dxa"/>
          </w:tcPr>
          <w:p w14:paraId="6EDF8449" w14:textId="77777777" w:rsidR="00996362" w:rsidRDefault="00996362" w:rsidP="00996362">
            <w:pPr>
              <w:spacing w:after="120"/>
              <w:rPr>
                <w:rFonts w:eastAsiaTheme="minorEastAsia"/>
                <w:color w:val="0070C0"/>
                <w:lang w:val="en-US" w:eastAsia="zh-CN"/>
              </w:rPr>
            </w:pPr>
          </w:p>
        </w:tc>
        <w:tc>
          <w:tcPr>
            <w:tcW w:w="7055" w:type="dxa"/>
          </w:tcPr>
          <w:p w14:paraId="0FE2D91C" w14:textId="77777777" w:rsidR="00996362" w:rsidRDefault="00996362" w:rsidP="00996362">
            <w:pPr>
              <w:spacing w:after="120"/>
              <w:rPr>
                <w:rFonts w:eastAsiaTheme="minorEastAsia"/>
                <w:color w:val="0070C0"/>
                <w:lang w:val="en-US" w:eastAsia="zh-CN"/>
              </w:rPr>
            </w:pPr>
          </w:p>
        </w:tc>
      </w:tr>
      <w:tr w:rsidR="00996362" w14:paraId="4B350DC7" w14:textId="77777777" w:rsidTr="00996362">
        <w:tc>
          <w:tcPr>
            <w:tcW w:w="1139" w:type="dxa"/>
          </w:tcPr>
          <w:p w14:paraId="503B9A13" w14:textId="77777777" w:rsidR="00996362" w:rsidRDefault="00996362" w:rsidP="00996362">
            <w:pPr>
              <w:spacing w:after="120"/>
              <w:rPr>
                <w:rFonts w:eastAsiaTheme="minorEastAsia"/>
                <w:color w:val="0070C0"/>
                <w:lang w:val="en-US" w:eastAsia="zh-CN"/>
              </w:rPr>
            </w:pPr>
          </w:p>
        </w:tc>
        <w:tc>
          <w:tcPr>
            <w:tcW w:w="1663" w:type="dxa"/>
          </w:tcPr>
          <w:p w14:paraId="1992ABCA" w14:textId="77777777" w:rsidR="00996362" w:rsidRDefault="00996362" w:rsidP="00996362">
            <w:pPr>
              <w:spacing w:after="120"/>
              <w:rPr>
                <w:rFonts w:eastAsiaTheme="minorEastAsia"/>
                <w:color w:val="0070C0"/>
                <w:lang w:val="en-US" w:eastAsia="zh-CN"/>
              </w:rPr>
            </w:pPr>
          </w:p>
        </w:tc>
        <w:tc>
          <w:tcPr>
            <w:tcW w:w="7055" w:type="dxa"/>
          </w:tcPr>
          <w:p w14:paraId="2AD5128A" w14:textId="77777777" w:rsidR="00996362" w:rsidRDefault="00996362" w:rsidP="00996362">
            <w:pPr>
              <w:spacing w:after="120"/>
              <w:rPr>
                <w:rFonts w:eastAsiaTheme="minorEastAsia"/>
                <w:color w:val="0070C0"/>
                <w:lang w:val="en-US" w:eastAsia="zh-CN"/>
              </w:rPr>
            </w:pPr>
          </w:p>
        </w:tc>
      </w:tr>
      <w:tr w:rsidR="00996362" w14:paraId="01540D53" w14:textId="77777777" w:rsidTr="00996362">
        <w:tc>
          <w:tcPr>
            <w:tcW w:w="1139" w:type="dxa"/>
          </w:tcPr>
          <w:p w14:paraId="4D5E565F" w14:textId="77777777" w:rsidR="00996362" w:rsidRDefault="00996362" w:rsidP="00996362">
            <w:pPr>
              <w:spacing w:after="120"/>
              <w:rPr>
                <w:rFonts w:eastAsiaTheme="minorEastAsia"/>
                <w:color w:val="0070C0"/>
                <w:lang w:val="en-US" w:eastAsia="zh-CN"/>
              </w:rPr>
            </w:pPr>
          </w:p>
        </w:tc>
        <w:tc>
          <w:tcPr>
            <w:tcW w:w="1663" w:type="dxa"/>
          </w:tcPr>
          <w:p w14:paraId="37245480" w14:textId="77777777" w:rsidR="00996362" w:rsidRDefault="00996362" w:rsidP="00996362">
            <w:pPr>
              <w:spacing w:after="120"/>
              <w:rPr>
                <w:rFonts w:eastAsiaTheme="minorEastAsia"/>
                <w:color w:val="0070C0"/>
                <w:lang w:val="en-US" w:eastAsia="zh-CN"/>
              </w:rPr>
            </w:pPr>
          </w:p>
        </w:tc>
        <w:tc>
          <w:tcPr>
            <w:tcW w:w="7055" w:type="dxa"/>
          </w:tcPr>
          <w:p w14:paraId="07CA921D" w14:textId="77777777" w:rsidR="00996362" w:rsidRDefault="00996362" w:rsidP="00996362">
            <w:pPr>
              <w:spacing w:after="120"/>
              <w:rPr>
                <w:rFonts w:eastAsiaTheme="minorEastAsia"/>
                <w:color w:val="0070C0"/>
                <w:lang w:val="en-US" w:eastAsia="zh-CN"/>
              </w:rPr>
            </w:pPr>
          </w:p>
        </w:tc>
      </w:tr>
      <w:tr w:rsidR="00996362" w14:paraId="158D2188" w14:textId="77777777" w:rsidTr="00996362">
        <w:tc>
          <w:tcPr>
            <w:tcW w:w="1139" w:type="dxa"/>
          </w:tcPr>
          <w:p w14:paraId="108FD1C4" w14:textId="77777777" w:rsidR="00996362" w:rsidRDefault="00996362" w:rsidP="00996362">
            <w:pPr>
              <w:spacing w:after="120"/>
              <w:rPr>
                <w:rFonts w:eastAsiaTheme="minorEastAsia"/>
                <w:color w:val="0070C0"/>
                <w:lang w:val="en-US" w:eastAsia="zh-CN"/>
              </w:rPr>
            </w:pPr>
          </w:p>
        </w:tc>
        <w:tc>
          <w:tcPr>
            <w:tcW w:w="1663" w:type="dxa"/>
          </w:tcPr>
          <w:p w14:paraId="786F10E9" w14:textId="77777777" w:rsidR="00996362" w:rsidRDefault="00996362" w:rsidP="00996362">
            <w:pPr>
              <w:spacing w:after="120"/>
              <w:rPr>
                <w:rFonts w:eastAsiaTheme="minorEastAsia"/>
                <w:color w:val="0070C0"/>
                <w:lang w:val="en-US" w:eastAsia="zh-CN"/>
              </w:rPr>
            </w:pPr>
          </w:p>
        </w:tc>
        <w:tc>
          <w:tcPr>
            <w:tcW w:w="7055" w:type="dxa"/>
          </w:tcPr>
          <w:p w14:paraId="57E8B5A3" w14:textId="77777777" w:rsidR="00996362" w:rsidRDefault="00996362" w:rsidP="00996362">
            <w:pPr>
              <w:spacing w:after="120"/>
              <w:rPr>
                <w:rFonts w:eastAsiaTheme="minorEastAsia"/>
                <w:color w:val="0070C0"/>
                <w:lang w:val="en-US" w:eastAsia="zh-CN"/>
              </w:rPr>
            </w:pPr>
          </w:p>
        </w:tc>
      </w:tr>
      <w:tr w:rsidR="00996362" w14:paraId="1D138D97" w14:textId="77777777" w:rsidTr="00996362">
        <w:tc>
          <w:tcPr>
            <w:tcW w:w="1139" w:type="dxa"/>
          </w:tcPr>
          <w:p w14:paraId="624C26C9" w14:textId="77777777" w:rsidR="00996362" w:rsidRDefault="00996362" w:rsidP="00996362">
            <w:pPr>
              <w:spacing w:after="120"/>
              <w:rPr>
                <w:rFonts w:eastAsiaTheme="minorEastAsia"/>
                <w:color w:val="0070C0"/>
                <w:lang w:val="en-US" w:eastAsia="zh-CN"/>
              </w:rPr>
            </w:pPr>
          </w:p>
        </w:tc>
        <w:tc>
          <w:tcPr>
            <w:tcW w:w="1663" w:type="dxa"/>
          </w:tcPr>
          <w:p w14:paraId="1E78D8B2" w14:textId="77777777" w:rsidR="00996362" w:rsidRDefault="00996362" w:rsidP="00996362">
            <w:pPr>
              <w:spacing w:after="120"/>
              <w:rPr>
                <w:rFonts w:eastAsiaTheme="minorEastAsia"/>
                <w:color w:val="0070C0"/>
                <w:lang w:val="en-US" w:eastAsia="zh-CN"/>
              </w:rPr>
            </w:pPr>
          </w:p>
        </w:tc>
        <w:tc>
          <w:tcPr>
            <w:tcW w:w="7055" w:type="dxa"/>
          </w:tcPr>
          <w:p w14:paraId="1D1DD8D1" w14:textId="77777777" w:rsidR="00996362" w:rsidRDefault="00996362" w:rsidP="00996362">
            <w:pPr>
              <w:spacing w:after="120"/>
              <w:rPr>
                <w:rFonts w:eastAsiaTheme="minorEastAsia"/>
                <w:color w:val="0070C0"/>
                <w:lang w:val="en-US" w:eastAsia="zh-CN"/>
              </w:rPr>
            </w:pPr>
          </w:p>
        </w:tc>
      </w:tr>
      <w:tr w:rsidR="00996362" w14:paraId="54C7D87D" w14:textId="77777777" w:rsidTr="00996362">
        <w:tc>
          <w:tcPr>
            <w:tcW w:w="1139" w:type="dxa"/>
          </w:tcPr>
          <w:p w14:paraId="122B8E29" w14:textId="77777777" w:rsidR="00996362" w:rsidRDefault="00996362" w:rsidP="00996362">
            <w:pPr>
              <w:spacing w:after="120"/>
              <w:rPr>
                <w:rFonts w:eastAsiaTheme="minorEastAsia"/>
                <w:color w:val="0070C0"/>
                <w:lang w:val="en-US" w:eastAsia="zh-CN"/>
              </w:rPr>
            </w:pPr>
          </w:p>
        </w:tc>
        <w:tc>
          <w:tcPr>
            <w:tcW w:w="1663" w:type="dxa"/>
          </w:tcPr>
          <w:p w14:paraId="2BF96621" w14:textId="77777777" w:rsidR="00996362" w:rsidRDefault="00996362" w:rsidP="00996362">
            <w:pPr>
              <w:spacing w:after="120"/>
              <w:rPr>
                <w:rFonts w:eastAsiaTheme="minorEastAsia"/>
                <w:color w:val="0070C0"/>
                <w:lang w:val="en-US" w:eastAsia="zh-CN"/>
              </w:rPr>
            </w:pPr>
          </w:p>
        </w:tc>
        <w:tc>
          <w:tcPr>
            <w:tcW w:w="7055" w:type="dxa"/>
          </w:tcPr>
          <w:p w14:paraId="19CFD269" w14:textId="77777777" w:rsidR="00996362" w:rsidRDefault="00996362" w:rsidP="00996362">
            <w:pPr>
              <w:spacing w:after="120"/>
              <w:rPr>
                <w:rFonts w:eastAsiaTheme="minorEastAsia"/>
                <w:color w:val="0070C0"/>
                <w:lang w:val="en-US" w:eastAsia="zh-CN"/>
              </w:rPr>
            </w:pPr>
          </w:p>
        </w:tc>
      </w:tr>
    </w:tbl>
    <w:p w14:paraId="11C92528"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64636B06"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61390AE2" w14:textId="77777777" w:rsidR="00CB3A30" w:rsidRDefault="00CB3A30" w:rsidP="00996362">
      <w:pPr>
        <w:pStyle w:val="aff7"/>
        <w:overflowPunct/>
        <w:autoSpaceDE/>
        <w:autoSpaceDN/>
        <w:adjustRightInd/>
        <w:spacing w:after="120"/>
        <w:ind w:firstLineChars="0" w:firstLine="0"/>
        <w:textAlignment w:val="auto"/>
        <w:rPr>
          <w:rFonts w:eastAsia="SimSun"/>
          <w:color w:val="0070C0"/>
          <w:szCs w:val="24"/>
          <w:lang w:eastAsia="zh-CN"/>
        </w:rPr>
      </w:pPr>
    </w:p>
    <w:p w14:paraId="4E4788B4" w14:textId="77777777" w:rsidR="00D20CC0" w:rsidRPr="004D27EB" w:rsidRDefault="00D20CC0" w:rsidP="004D27EB">
      <w:pPr>
        <w:spacing w:after="120"/>
        <w:rPr>
          <w:color w:val="0070C0"/>
          <w:szCs w:val="24"/>
          <w:lang w:val="en-US" w:eastAsia="zh-CN"/>
        </w:rPr>
      </w:pPr>
    </w:p>
    <w:p w14:paraId="010121AD" w14:textId="61CB81B5"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1: </w:t>
      </w:r>
      <w:r w:rsidR="00400F4B">
        <w:rPr>
          <w:color w:val="0070C0"/>
          <w:szCs w:val="24"/>
          <w:lang w:val="en-US" w:eastAsia="zh-CN"/>
        </w:rPr>
        <w:t xml:space="preserve">NTN </w:t>
      </w:r>
      <w:r w:rsidRPr="004D27EB">
        <w:rPr>
          <w:color w:val="0070C0"/>
          <w:szCs w:val="24"/>
          <w:lang w:val="en-US" w:eastAsia="zh-CN"/>
        </w:rPr>
        <w:t>Parameters related to SA mobility states</w:t>
      </w:r>
    </w:p>
    <w:tbl>
      <w:tblPr>
        <w:tblStyle w:val="aff6"/>
        <w:tblW w:w="9857" w:type="dxa"/>
        <w:tblLayout w:type="fixed"/>
        <w:tblLook w:val="04A0" w:firstRow="1" w:lastRow="0" w:firstColumn="1" w:lastColumn="0" w:noHBand="0" w:noVBand="1"/>
      </w:tblPr>
      <w:tblGrid>
        <w:gridCol w:w="1384"/>
        <w:gridCol w:w="1276"/>
        <w:gridCol w:w="1701"/>
        <w:gridCol w:w="2551"/>
        <w:gridCol w:w="2945"/>
      </w:tblGrid>
      <w:tr w:rsidR="008370B6" w:rsidRPr="004D27EB" w14:paraId="5FA6161B" w14:textId="5C0906C7" w:rsidTr="00E45F18">
        <w:tc>
          <w:tcPr>
            <w:tcW w:w="1384" w:type="dxa"/>
          </w:tcPr>
          <w:p w14:paraId="2375927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 Mobility States</w:t>
            </w:r>
          </w:p>
        </w:tc>
        <w:tc>
          <w:tcPr>
            <w:tcW w:w="1276" w:type="dxa"/>
          </w:tcPr>
          <w:p w14:paraId="70807D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Essential Parameter</w:t>
            </w:r>
          </w:p>
        </w:tc>
        <w:tc>
          <w:tcPr>
            <w:tcW w:w="1701" w:type="dxa"/>
          </w:tcPr>
          <w:p w14:paraId="0C5E6B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Parameter Name</w:t>
            </w:r>
          </w:p>
        </w:tc>
        <w:tc>
          <w:tcPr>
            <w:tcW w:w="2551" w:type="dxa"/>
          </w:tcPr>
          <w:p w14:paraId="1D4AF502" w14:textId="5E9D49AB" w:rsidR="008370B6" w:rsidRPr="004D27EB" w:rsidRDefault="008370B6" w:rsidP="004D27EB">
            <w:pPr>
              <w:spacing w:after="120"/>
              <w:rPr>
                <w:color w:val="0070C0"/>
                <w:szCs w:val="24"/>
                <w:lang w:val="en-US" w:eastAsia="zh-CN"/>
              </w:rPr>
            </w:pPr>
            <w:r>
              <w:rPr>
                <w:color w:val="0070C0"/>
                <w:szCs w:val="24"/>
                <w:lang w:val="en-US" w:eastAsia="zh-CN"/>
              </w:rPr>
              <w:t>Comment/explanation</w:t>
            </w:r>
          </w:p>
        </w:tc>
        <w:tc>
          <w:tcPr>
            <w:tcW w:w="2945" w:type="dxa"/>
          </w:tcPr>
          <w:p w14:paraId="0594E8CB" w14:textId="77777777" w:rsidR="008370B6" w:rsidRDefault="008370B6" w:rsidP="008370B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155DEB3" w14:textId="3CB35FE1" w:rsidR="008370B6" w:rsidRPr="004D27EB" w:rsidRDefault="008370B6" w:rsidP="008370B6">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8370B6" w:rsidRPr="004D27EB" w14:paraId="432AA56A" w14:textId="364D7423" w:rsidTr="00E45F18">
        <w:trPr>
          <w:trHeight w:val="251"/>
        </w:trPr>
        <w:tc>
          <w:tcPr>
            <w:tcW w:w="1384" w:type="dxa"/>
            <w:vMerge w:val="restart"/>
          </w:tcPr>
          <w:p w14:paraId="01AAF57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RRC_IDLE state mobility</w:t>
            </w:r>
          </w:p>
        </w:tc>
        <w:tc>
          <w:tcPr>
            <w:tcW w:w="1276" w:type="dxa"/>
            <w:vMerge w:val="restart"/>
          </w:tcPr>
          <w:p w14:paraId="16984A3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6B634A3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5B22051A" w14:textId="73856170" w:rsidR="008370B6" w:rsidRPr="004D27EB" w:rsidRDefault="008370B6" w:rsidP="004D27EB">
            <w:pPr>
              <w:spacing w:after="120"/>
              <w:rPr>
                <w:color w:val="0070C0"/>
                <w:szCs w:val="24"/>
                <w:lang w:val="en-US" w:eastAsia="zh-CN"/>
              </w:rPr>
            </w:pPr>
            <w:r w:rsidRPr="004D27EB">
              <w:rPr>
                <w:color w:val="0070C0"/>
                <w:szCs w:val="24"/>
                <w:lang w:val="en-US" w:eastAsia="zh-CN"/>
              </w:rPr>
              <w:t xml:space="preserve">Capability of </w:t>
            </w:r>
            <w:r>
              <w:rPr>
                <w:color w:val="0070C0"/>
                <w:szCs w:val="24"/>
                <w:lang w:val="en-US" w:eastAsia="zh-CN"/>
              </w:rPr>
              <w:t xml:space="preserve">NTN </w:t>
            </w:r>
            <w:r w:rsidRPr="004D27EB">
              <w:rPr>
                <w:color w:val="0070C0"/>
                <w:szCs w:val="24"/>
                <w:lang w:val="en-US" w:eastAsia="zh-CN"/>
              </w:rPr>
              <w:t>UE to monitor intra-frequency and inter-frequency (NTN or TN) carrier.</w:t>
            </w:r>
          </w:p>
        </w:tc>
        <w:tc>
          <w:tcPr>
            <w:tcW w:w="2945" w:type="dxa"/>
          </w:tcPr>
          <w:p w14:paraId="00C7D516" w14:textId="77777777" w:rsidR="00E45F18" w:rsidRDefault="00E45F18" w:rsidP="004F6066">
            <w:pPr>
              <w:spacing w:after="120"/>
              <w:rPr>
                <w:ins w:id="134" w:author="Hsuanli Lin (林烜立)" w:date="2020-11-04T20:54:00Z"/>
                <w:rFonts w:eastAsia="新細明體"/>
                <w:color w:val="0070C0"/>
                <w:szCs w:val="24"/>
                <w:lang w:val="en-US" w:eastAsia="zh-TW"/>
              </w:rPr>
            </w:pPr>
            <w:ins w:id="135" w:author="Hsuanli Lin (林烜立)" w:date="2020-11-04T20:54:00Z">
              <w:r w:rsidRPr="003E4A82">
                <w:rPr>
                  <w:rFonts w:eastAsia="新細明體"/>
                  <w:color w:val="0070C0"/>
                  <w:szCs w:val="24"/>
                  <w:lang w:val="en-US" w:eastAsia="zh-TW"/>
                </w:rPr>
                <w:t>M</w:t>
              </w:r>
              <w:r w:rsidRPr="003E4A82">
                <w:rPr>
                  <w:rFonts w:eastAsia="新細明體" w:hint="eastAsia"/>
                  <w:color w:val="0070C0"/>
                  <w:szCs w:val="24"/>
                  <w:lang w:val="en-US" w:eastAsia="zh-TW"/>
                </w:rPr>
                <w:t>TK:</w:t>
              </w:r>
              <w:r w:rsidRPr="003E4A82">
                <w:rPr>
                  <w:rFonts w:eastAsia="新細明體"/>
                  <w:color w:val="0070C0"/>
                  <w:szCs w:val="24"/>
                  <w:lang w:val="en-US" w:eastAsia="zh-TW"/>
                </w:rPr>
                <w:t xml:space="preserve"> with priority.</w:t>
              </w:r>
            </w:ins>
          </w:p>
          <w:p w14:paraId="26F5EC26" w14:textId="0D466857" w:rsidR="008370B6" w:rsidDel="00E45F18" w:rsidRDefault="008370B6" w:rsidP="004F6066">
            <w:pPr>
              <w:spacing w:after="120"/>
              <w:rPr>
                <w:del w:id="136" w:author="Hsuanli Lin (林烜立)" w:date="2020-11-04T20:54:00Z"/>
                <w:rFonts w:eastAsiaTheme="minorEastAsia"/>
                <w:color w:val="0070C0"/>
                <w:lang w:val="en-US" w:eastAsia="zh-CN"/>
              </w:rPr>
            </w:pPr>
            <w:del w:id="137" w:author="Hsuanli Lin (林烜立)" w:date="2020-11-04T20:54:00Z">
              <w:r w:rsidDel="00E45F18">
                <w:rPr>
                  <w:rFonts w:eastAsiaTheme="minorEastAsia" w:hint="eastAsia"/>
                  <w:color w:val="0070C0"/>
                  <w:lang w:val="en-US" w:eastAsia="zh-CN"/>
                </w:rPr>
                <w:delText>Company A</w:delText>
              </w:r>
              <w:r w:rsidDel="00E45F18">
                <w:rPr>
                  <w:rFonts w:eastAsiaTheme="minorEastAsia"/>
                  <w:color w:val="0070C0"/>
                  <w:lang w:val="en-US" w:eastAsia="zh-CN"/>
                </w:rPr>
                <w:delText>:</w:delText>
              </w:r>
            </w:del>
          </w:p>
          <w:p w14:paraId="43714492"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6B607BEA"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546D26E6" w14:textId="77777777" w:rsidR="008370B6" w:rsidRPr="004D27EB" w:rsidRDefault="008370B6" w:rsidP="004D27EB">
            <w:pPr>
              <w:spacing w:after="120"/>
              <w:rPr>
                <w:color w:val="0070C0"/>
                <w:szCs w:val="24"/>
                <w:lang w:val="en-US" w:eastAsia="zh-CN"/>
              </w:rPr>
            </w:pPr>
          </w:p>
        </w:tc>
      </w:tr>
      <w:tr w:rsidR="008370B6" w:rsidRPr="004D27EB" w14:paraId="28FCD834" w14:textId="7A7A2AA1" w:rsidTr="00E45F18">
        <w:tc>
          <w:tcPr>
            <w:tcW w:w="1384" w:type="dxa"/>
            <w:vMerge/>
          </w:tcPr>
          <w:p w14:paraId="5618ADB8" w14:textId="77777777" w:rsidR="008370B6" w:rsidRPr="004D27EB" w:rsidRDefault="008370B6" w:rsidP="004D27EB">
            <w:pPr>
              <w:spacing w:after="120"/>
              <w:rPr>
                <w:color w:val="0070C0"/>
                <w:szCs w:val="24"/>
                <w:lang w:val="en-US" w:eastAsia="zh-CN"/>
              </w:rPr>
            </w:pPr>
          </w:p>
        </w:tc>
        <w:tc>
          <w:tcPr>
            <w:tcW w:w="1276" w:type="dxa"/>
            <w:vMerge/>
          </w:tcPr>
          <w:p w14:paraId="0BCD605C" w14:textId="77777777" w:rsidR="008370B6" w:rsidRPr="004D27EB" w:rsidRDefault="008370B6" w:rsidP="004D27EB">
            <w:pPr>
              <w:spacing w:after="120"/>
              <w:rPr>
                <w:color w:val="0070C0"/>
                <w:szCs w:val="24"/>
                <w:lang w:val="en-US" w:eastAsia="zh-CN"/>
              </w:rPr>
            </w:pPr>
          </w:p>
        </w:tc>
        <w:tc>
          <w:tcPr>
            <w:tcW w:w="1701" w:type="dxa"/>
          </w:tcPr>
          <w:p w14:paraId="60F66E3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68EEB75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measure the SS-RSRP and SS-RSRQ level of the serving cell and evaluate the cell selection criterion. UE filtering of the SS-RSRP and SS-RSRQ measurements of the serving cell using at least X measurements, where X FFS.</w:t>
            </w:r>
          </w:p>
        </w:tc>
        <w:tc>
          <w:tcPr>
            <w:tcW w:w="2945" w:type="dxa"/>
          </w:tcPr>
          <w:p w14:paraId="1EB61D8D"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987899"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33575F46"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BC263F7" w14:textId="77777777" w:rsidR="008370B6" w:rsidRPr="004D27EB" w:rsidRDefault="008370B6" w:rsidP="004D27EB">
            <w:pPr>
              <w:spacing w:after="120"/>
              <w:rPr>
                <w:color w:val="0070C0"/>
                <w:szCs w:val="24"/>
                <w:lang w:val="en-US" w:eastAsia="zh-CN"/>
              </w:rPr>
            </w:pPr>
          </w:p>
        </w:tc>
      </w:tr>
      <w:tr w:rsidR="008370B6" w:rsidRPr="004D27EB" w14:paraId="58F5CF82" w14:textId="2B81CFC7" w:rsidTr="00E45F18">
        <w:tc>
          <w:tcPr>
            <w:tcW w:w="1384" w:type="dxa"/>
            <w:vMerge/>
          </w:tcPr>
          <w:p w14:paraId="06FF1AEF" w14:textId="77777777" w:rsidR="008370B6" w:rsidRPr="004D27EB" w:rsidRDefault="008370B6" w:rsidP="004D27EB">
            <w:pPr>
              <w:spacing w:after="120"/>
              <w:rPr>
                <w:color w:val="0070C0"/>
                <w:szCs w:val="24"/>
                <w:lang w:val="en-US" w:eastAsia="zh-CN"/>
              </w:rPr>
            </w:pPr>
          </w:p>
        </w:tc>
        <w:tc>
          <w:tcPr>
            <w:tcW w:w="1276" w:type="dxa"/>
            <w:vMerge/>
          </w:tcPr>
          <w:p w14:paraId="03B906B7" w14:textId="77777777" w:rsidR="008370B6" w:rsidRPr="004D27EB" w:rsidRDefault="008370B6" w:rsidP="004D27EB">
            <w:pPr>
              <w:spacing w:after="120"/>
              <w:rPr>
                <w:color w:val="0070C0"/>
                <w:szCs w:val="24"/>
                <w:lang w:val="en-US" w:eastAsia="zh-CN"/>
              </w:rPr>
            </w:pPr>
          </w:p>
        </w:tc>
        <w:tc>
          <w:tcPr>
            <w:tcW w:w="1701" w:type="dxa"/>
          </w:tcPr>
          <w:p w14:paraId="6C433D5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6A945E6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identify new intra-frequency cells and perform SS-RSRP and SS-RSRQ measurements of the identified intra-frequency cells without an explicit intra-frequency neighbor list containing physical layer cell identities. The NTN UE shall measure SS-RSRP and SS-RSRQ at least every T</w:t>
            </w:r>
            <w:r w:rsidRPr="004D27EB">
              <w:rPr>
                <w:color w:val="0070C0"/>
                <w:szCs w:val="24"/>
                <w:vertAlign w:val="subscript"/>
                <w:lang w:val="en-US" w:eastAsia="zh-CN"/>
              </w:rPr>
              <w:t>measure,NR_Intra</w:t>
            </w:r>
            <w:r w:rsidRPr="004D27EB">
              <w:rPr>
                <w:color w:val="0070C0"/>
                <w:szCs w:val="24"/>
                <w:lang w:val="en-US" w:eastAsia="zh-CN"/>
              </w:rPr>
              <w:t xml:space="preserve"> equivalent parameter. NTN UE filtering of the SS-RSRP and SS-RSRQ measurements of the serving cell using at least X measurements, where X FFS.</w:t>
            </w:r>
          </w:p>
        </w:tc>
        <w:tc>
          <w:tcPr>
            <w:tcW w:w="2945" w:type="dxa"/>
          </w:tcPr>
          <w:p w14:paraId="2E0CBEFD" w14:textId="4BE9BEA1" w:rsidR="008370B6" w:rsidRPr="004D27EB" w:rsidRDefault="00E45F18" w:rsidP="004D27EB">
            <w:pPr>
              <w:spacing w:after="120"/>
              <w:rPr>
                <w:color w:val="0070C0"/>
                <w:szCs w:val="24"/>
                <w:lang w:val="en-US" w:eastAsia="zh-CN"/>
              </w:rPr>
            </w:pPr>
            <w:ins w:id="138" w:author="Hsuanli Lin (林烜立)" w:date="2020-11-04T20:55:00Z">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w:t>
              </w:r>
              <w:r w:rsidRPr="003E4A82">
                <w:rPr>
                  <w:rFonts w:eastAsia="新細明體" w:hint="eastAsia"/>
                  <w:color w:val="0070C0"/>
                  <w:szCs w:val="24"/>
                  <w:lang w:val="en-US" w:eastAsia="zh-TW"/>
                </w:rPr>
                <w:t xml:space="preserve"> </w:t>
              </w:r>
              <w:r w:rsidRPr="003E4A82">
                <w:rPr>
                  <w:rFonts w:eastAsia="新細明體"/>
                  <w:color w:val="0070C0"/>
                  <w:szCs w:val="24"/>
                  <w:lang w:val="en-US" w:eastAsia="zh-TW"/>
                </w:rPr>
                <w:t>FFS whether it is same or different from Rel-16 NR. May consider the usage of satellite assistance to improve cell selection/reselection (e.g. satellite ephemeris)</w:t>
              </w:r>
            </w:ins>
          </w:p>
        </w:tc>
      </w:tr>
      <w:tr w:rsidR="008370B6" w:rsidRPr="004D27EB" w14:paraId="206C38A7" w14:textId="3A07C481" w:rsidTr="00E45F18">
        <w:tc>
          <w:tcPr>
            <w:tcW w:w="1384" w:type="dxa"/>
            <w:vMerge/>
          </w:tcPr>
          <w:p w14:paraId="69269C5E" w14:textId="77777777" w:rsidR="008370B6" w:rsidRPr="004D27EB" w:rsidRDefault="008370B6" w:rsidP="004D27EB">
            <w:pPr>
              <w:spacing w:after="120"/>
              <w:rPr>
                <w:color w:val="0070C0"/>
                <w:szCs w:val="24"/>
                <w:lang w:val="en-US" w:eastAsia="zh-CN"/>
              </w:rPr>
            </w:pPr>
          </w:p>
        </w:tc>
        <w:tc>
          <w:tcPr>
            <w:tcW w:w="1276" w:type="dxa"/>
            <w:vMerge/>
          </w:tcPr>
          <w:p w14:paraId="0949C2CE" w14:textId="77777777" w:rsidR="008370B6" w:rsidRPr="004D27EB" w:rsidRDefault="008370B6" w:rsidP="004D27EB">
            <w:pPr>
              <w:spacing w:after="120"/>
              <w:rPr>
                <w:color w:val="0070C0"/>
                <w:szCs w:val="24"/>
                <w:lang w:val="en-US" w:eastAsia="zh-CN"/>
              </w:rPr>
            </w:pPr>
          </w:p>
        </w:tc>
        <w:tc>
          <w:tcPr>
            <w:tcW w:w="1701" w:type="dxa"/>
          </w:tcPr>
          <w:p w14:paraId="6DC3079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6E0712E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The NTN UE shall be able to identify new inter-frequency cells and perform SS-RSRP or SS-RSRQ measurements of identified </w:t>
            </w:r>
            <w:r w:rsidRPr="004D27EB">
              <w:rPr>
                <w:color w:val="0070C0"/>
                <w:szCs w:val="24"/>
                <w:lang w:val="en-US" w:eastAsia="zh-CN"/>
              </w:rPr>
              <w:lastRenderedPageBreak/>
              <w:t>inter-frequency cells if carrier frequency information is provided by the serving cell, even if no explicit neighbour list with physical layer cell identities is provided. If Srxlev &gt; S</w:t>
            </w:r>
            <w:r w:rsidRPr="004D27EB">
              <w:rPr>
                <w:color w:val="0070C0"/>
                <w:szCs w:val="24"/>
                <w:vertAlign w:val="subscript"/>
                <w:lang w:val="en-US" w:eastAsia="zh-CN"/>
              </w:rPr>
              <w:t>nonIntraSearchP</w:t>
            </w:r>
            <w:r w:rsidRPr="004D27EB">
              <w:rPr>
                <w:color w:val="0070C0"/>
                <w:szCs w:val="24"/>
                <w:lang w:val="en-US" w:eastAsia="zh-CN"/>
              </w:rPr>
              <w:t xml:space="preserve"> and Squal &gt; S</w:t>
            </w:r>
            <w:r w:rsidRPr="004D27EB">
              <w:rPr>
                <w:color w:val="0070C0"/>
                <w:szCs w:val="24"/>
                <w:vertAlign w:val="subscript"/>
                <w:lang w:val="en-US" w:eastAsia="zh-CN"/>
              </w:rPr>
              <w:t>nonIntraSearchQ</w:t>
            </w:r>
            <w:r w:rsidRPr="004D27EB">
              <w:rPr>
                <w:color w:val="0070C0"/>
                <w:szCs w:val="24"/>
                <w:lang w:val="en-US" w:eastAsia="zh-CN"/>
              </w:rPr>
              <w:t xml:space="preserve"> then the NTN UE shall search for inter-frequency layers of higher priority at least every (NTN equivalent) T</w:t>
            </w:r>
            <w:r w:rsidRPr="004D27EB">
              <w:rPr>
                <w:color w:val="0070C0"/>
                <w:szCs w:val="24"/>
                <w:vertAlign w:val="subscript"/>
                <w:lang w:val="en-US" w:eastAsia="zh-CN"/>
              </w:rPr>
              <w:t>higher_priority_search</w:t>
            </w:r>
            <w:r w:rsidRPr="004D27EB">
              <w:rPr>
                <w:color w:val="0070C0"/>
                <w:szCs w:val="24"/>
                <w:lang w:val="en-US" w:eastAsia="zh-CN"/>
              </w:rPr>
              <w:t>. Conditions to perform equal priority reselection need to be defined.</w:t>
            </w:r>
          </w:p>
        </w:tc>
        <w:tc>
          <w:tcPr>
            <w:tcW w:w="2945" w:type="dxa"/>
          </w:tcPr>
          <w:p w14:paraId="758E3934" w14:textId="77777777" w:rsidR="00E45F18" w:rsidRPr="003E4A82" w:rsidRDefault="00E45F18" w:rsidP="00E45F18">
            <w:pPr>
              <w:spacing w:after="120"/>
              <w:rPr>
                <w:ins w:id="139" w:author="Hsuanli Lin (林烜立)" w:date="2020-11-04T20:55:00Z"/>
                <w:rFonts w:eastAsia="新細明體"/>
                <w:color w:val="0070C0"/>
                <w:szCs w:val="24"/>
                <w:lang w:val="en-US" w:eastAsia="zh-TW"/>
              </w:rPr>
            </w:pPr>
            <w:ins w:id="140" w:author="Hsuanli Lin (林烜立)" w:date="2020-11-04T20:55:00Z">
              <w:r w:rsidRPr="003E4A82">
                <w:rPr>
                  <w:rFonts w:eastAsia="新細明體" w:hint="eastAsia"/>
                  <w:color w:val="0070C0"/>
                  <w:szCs w:val="24"/>
                  <w:lang w:val="en-US" w:eastAsia="zh-TW"/>
                </w:rPr>
                <w:lastRenderedPageBreak/>
                <w:t>MTK:</w:t>
              </w:r>
              <w:r w:rsidRPr="003E4A82">
                <w:rPr>
                  <w:rFonts w:eastAsia="新細明體"/>
                  <w:color w:val="0070C0"/>
                  <w:szCs w:val="24"/>
                  <w:lang w:val="en-US" w:eastAsia="zh-TW"/>
                </w:rPr>
                <w:t xml:space="preserve"> with priority, and it may be pending on RAN2’s conclusion. </w:t>
              </w:r>
            </w:ins>
          </w:p>
          <w:p w14:paraId="570A6579" w14:textId="77777777" w:rsidR="008370B6" w:rsidRPr="00E45F18" w:rsidRDefault="008370B6" w:rsidP="004D27EB">
            <w:pPr>
              <w:spacing w:after="120"/>
              <w:rPr>
                <w:color w:val="0070C0"/>
                <w:szCs w:val="24"/>
                <w:lang w:val="en-US" w:eastAsia="zh-CN"/>
                <w:rPrChange w:id="141" w:author="Hsuanli Lin (林烜立)" w:date="2020-11-04T20:55:00Z">
                  <w:rPr>
                    <w:color w:val="0070C0"/>
                    <w:szCs w:val="24"/>
                    <w:lang w:val="en-US" w:eastAsia="zh-CN"/>
                  </w:rPr>
                </w:rPrChange>
              </w:rPr>
            </w:pPr>
          </w:p>
        </w:tc>
      </w:tr>
      <w:tr w:rsidR="008370B6" w:rsidRPr="004D27EB" w14:paraId="44877889" w14:textId="44E3C047" w:rsidTr="00E45F18">
        <w:tc>
          <w:tcPr>
            <w:tcW w:w="1384" w:type="dxa"/>
            <w:vMerge/>
          </w:tcPr>
          <w:p w14:paraId="72C61C55" w14:textId="77777777" w:rsidR="008370B6" w:rsidRPr="004D27EB" w:rsidRDefault="008370B6" w:rsidP="004D27EB">
            <w:pPr>
              <w:spacing w:after="120"/>
              <w:rPr>
                <w:color w:val="0070C0"/>
                <w:szCs w:val="24"/>
                <w:lang w:val="en-US" w:eastAsia="zh-CN"/>
              </w:rPr>
            </w:pPr>
          </w:p>
        </w:tc>
        <w:tc>
          <w:tcPr>
            <w:tcW w:w="1276" w:type="dxa"/>
            <w:vMerge/>
          </w:tcPr>
          <w:p w14:paraId="3539D587" w14:textId="77777777" w:rsidR="008370B6" w:rsidRPr="004D27EB" w:rsidRDefault="008370B6" w:rsidP="004D27EB">
            <w:pPr>
              <w:spacing w:after="120"/>
              <w:rPr>
                <w:color w:val="0070C0"/>
                <w:szCs w:val="24"/>
                <w:lang w:val="en-US" w:eastAsia="zh-CN"/>
              </w:rPr>
            </w:pPr>
          </w:p>
        </w:tc>
        <w:tc>
          <w:tcPr>
            <w:tcW w:w="1701" w:type="dxa"/>
          </w:tcPr>
          <w:p w14:paraId="06C15E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434219E6" w14:textId="77777777" w:rsidR="008370B6" w:rsidRPr="004D27EB" w:rsidRDefault="008370B6" w:rsidP="004D27EB">
            <w:pPr>
              <w:overflowPunct/>
              <w:autoSpaceDE/>
              <w:autoSpaceDN/>
              <w:adjustRightInd/>
              <w:spacing w:after="120"/>
              <w:textAlignment w:val="auto"/>
              <w:rPr>
                <w:color w:val="0070C0"/>
                <w:szCs w:val="24"/>
                <w:lang w:val="en-US" w:eastAsia="zh-CN"/>
              </w:rPr>
            </w:pPr>
            <w:r w:rsidRPr="004D27EB">
              <w:rPr>
                <w:color w:val="0070C0"/>
                <w:szCs w:val="24"/>
                <w:lang w:val="en-US" w:eastAsia="zh-CN"/>
              </w:rPr>
              <w:t>NTN UE shall perform the cell re-selection with minimum interruption in monitoring downlink channels for paging reception.</w:t>
            </w:r>
          </w:p>
          <w:p w14:paraId="59E86C1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At intra-frequency and inter-frequency cell re-selection, the NTN UE shall monitor the downlink of serving cell for paging reception until the NTN UE is capable to start monitoring downlink channels of the target intra-frequency and inter-frequency cell for paging reception. The interruption time shall not exceed a specific NTN defined value.</w:t>
            </w:r>
          </w:p>
        </w:tc>
        <w:tc>
          <w:tcPr>
            <w:tcW w:w="2945" w:type="dxa"/>
          </w:tcPr>
          <w:p w14:paraId="70543E27" w14:textId="58F367BF" w:rsidR="008370B6" w:rsidRPr="004D27EB" w:rsidRDefault="00E45F18" w:rsidP="004D27EB">
            <w:pPr>
              <w:spacing w:after="120"/>
              <w:rPr>
                <w:color w:val="0070C0"/>
                <w:szCs w:val="24"/>
                <w:lang w:val="en-US" w:eastAsia="zh-CN"/>
              </w:rPr>
            </w:pPr>
            <w:ins w:id="142" w:author="Hsuanli Lin (林烜立)" w:date="2020-11-04T20:56:00Z">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 and it may be pending on RAN2’s conclusion.</w:t>
              </w:r>
            </w:ins>
          </w:p>
        </w:tc>
      </w:tr>
      <w:tr w:rsidR="008370B6" w:rsidRPr="004D27EB" w14:paraId="7F5923D8" w14:textId="6AE1609E" w:rsidTr="00E45F18">
        <w:trPr>
          <w:trHeight w:val="420"/>
        </w:trPr>
        <w:tc>
          <w:tcPr>
            <w:tcW w:w="1384" w:type="dxa"/>
            <w:vMerge/>
          </w:tcPr>
          <w:p w14:paraId="1C27F2DE" w14:textId="77777777" w:rsidR="008370B6" w:rsidRPr="004D27EB" w:rsidRDefault="008370B6" w:rsidP="004D27EB">
            <w:pPr>
              <w:spacing w:after="120"/>
              <w:rPr>
                <w:color w:val="0070C0"/>
                <w:szCs w:val="24"/>
                <w:lang w:val="en-US" w:eastAsia="zh-CN"/>
              </w:rPr>
            </w:pPr>
          </w:p>
        </w:tc>
        <w:tc>
          <w:tcPr>
            <w:tcW w:w="1276" w:type="dxa"/>
            <w:vMerge/>
          </w:tcPr>
          <w:p w14:paraId="439CF2FC" w14:textId="77777777" w:rsidR="008370B6" w:rsidRPr="004D27EB" w:rsidRDefault="008370B6" w:rsidP="004D27EB">
            <w:pPr>
              <w:spacing w:after="120"/>
              <w:rPr>
                <w:color w:val="0070C0"/>
                <w:szCs w:val="24"/>
                <w:lang w:val="en-US" w:eastAsia="zh-CN"/>
              </w:rPr>
            </w:pPr>
          </w:p>
        </w:tc>
        <w:tc>
          <w:tcPr>
            <w:tcW w:w="1701" w:type="dxa"/>
          </w:tcPr>
          <w:p w14:paraId="77227A3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Minimum requirement at transitions</w:t>
            </w:r>
          </w:p>
        </w:tc>
        <w:tc>
          <w:tcPr>
            <w:tcW w:w="2551" w:type="dxa"/>
          </w:tcPr>
          <w:p w14:paraId="00B6C9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w:t>
            </w:r>
            <w:r w:rsidRPr="004D27EB">
              <w:rPr>
                <w:color w:val="0070C0"/>
                <w:szCs w:val="24"/>
                <w:vertAlign w:val="subscript"/>
                <w:lang w:val="en-US" w:eastAsia="zh-CN"/>
              </w:rPr>
              <w:t xml:space="preserve">measure,NR_Intra, </w:t>
            </w:r>
            <w:r w:rsidRPr="004D27EB">
              <w:rPr>
                <w:color w:val="0070C0"/>
                <w:szCs w:val="24"/>
                <w:lang w:val="en-US" w:eastAsia="zh-CN"/>
              </w:rPr>
              <w:t>T</w:t>
            </w:r>
            <w:r w:rsidRPr="004D27EB">
              <w:rPr>
                <w:color w:val="0070C0"/>
                <w:szCs w:val="24"/>
                <w:vertAlign w:val="subscript"/>
                <w:lang w:val="en-US" w:eastAsia="zh-CN"/>
              </w:rPr>
              <w:t>evaluate,NR_Intra,</w:t>
            </w:r>
            <w:r w:rsidRPr="004D27EB">
              <w:rPr>
                <w:color w:val="0070C0"/>
                <w:szCs w:val="24"/>
                <w:lang w:val="en-US" w:eastAsia="zh-CN"/>
              </w:rPr>
              <w:t xml:space="preserve"> T</w:t>
            </w:r>
            <w:r w:rsidRPr="004D27EB">
              <w:rPr>
                <w:color w:val="0070C0"/>
                <w:szCs w:val="24"/>
                <w:vertAlign w:val="subscript"/>
                <w:lang w:val="en-US" w:eastAsia="zh-CN"/>
              </w:rPr>
              <w:t>measure,NR_Inter</w:t>
            </w:r>
            <w:r w:rsidRPr="004D27EB">
              <w:rPr>
                <w:color w:val="0070C0"/>
                <w:szCs w:val="24"/>
                <w:lang w:val="en-US" w:eastAsia="zh-CN"/>
              </w:rPr>
              <w:t>, T</w:t>
            </w:r>
            <w:r w:rsidRPr="004D27EB">
              <w:rPr>
                <w:color w:val="0070C0"/>
                <w:szCs w:val="24"/>
                <w:vertAlign w:val="subscript"/>
                <w:lang w:val="en-US" w:eastAsia="zh-CN"/>
              </w:rPr>
              <w:t>evaluate,NR_Inter</w:t>
            </w:r>
          </w:p>
        </w:tc>
        <w:tc>
          <w:tcPr>
            <w:tcW w:w="2945" w:type="dxa"/>
          </w:tcPr>
          <w:p w14:paraId="63447060" w14:textId="77777777" w:rsidR="008370B6" w:rsidRPr="004D27EB" w:rsidRDefault="008370B6" w:rsidP="004D27EB">
            <w:pPr>
              <w:spacing w:after="120"/>
              <w:rPr>
                <w:color w:val="0070C0"/>
                <w:szCs w:val="24"/>
                <w:lang w:val="en-US" w:eastAsia="zh-CN"/>
              </w:rPr>
            </w:pPr>
          </w:p>
        </w:tc>
      </w:tr>
      <w:tr w:rsidR="008370B6" w:rsidRPr="004D27EB" w14:paraId="3F463226" w14:textId="53981121" w:rsidTr="00E45F18">
        <w:trPr>
          <w:trHeight w:val="1000"/>
        </w:trPr>
        <w:tc>
          <w:tcPr>
            <w:tcW w:w="1384" w:type="dxa"/>
            <w:vMerge/>
          </w:tcPr>
          <w:p w14:paraId="19C114DA" w14:textId="77777777" w:rsidR="008370B6" w:rsidRPr="004D27EB" w:rsidRDefault="008370B6" w:rsidP="004D27EB">
            <w:pPr>
              <w:spacing w:after="120"/>
              <w:rPr>
                <w:color w:val="0070C0"/>
                <w:szCs w:val="24"/>
                <w:lang w:val="en-US" w:eastAsia="zh-CN"/>
              </w:rPr>
            </w:pPr>
          </w:p>
        </w:tc>
        <w:tc>
          <w:tcPr>
            <w:tcW w:w="1276" w:type="dxa"/>
            <w:vMerge/>
          </w:tcPr>
          <w:p w14:paraId="1F49A61F" w14:textId="77777777" w:rsidR="008370B6" w:rsidRPr="004D27EB" w:rsidRDefault="008370B6" w:rsidP="004D27EB">
            <w:pPr>
              <w:spacing w:after="120"/>
              <w:rPr>
                <w:color w:val="0070C0"/>
                <w:szCs w:val="24"/>
                <w:lang w:val="en-US" w:eastAsia="zh-CN"/>
              </w:rPr>
            </w:pPr>
          </w:p>
        </w:tc>
        <w:tc>
          <w:tcPr>
            <w:tcW w:w="1701" w:type="dxa"/>
          </w:tcPr>
          <w:p w14:paraId="6776AC3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 for UE configured with relaxed measurement criterion</w:t>
            </w:r>
          </w:p>
        </w:tc>
        <w:tc>
          <w:tcPr>
            <w:tcW w:w="2551" w:type="dxa"/>
          </w:tcPr>
          <w:p w14:paraId="4EB948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for NTN, since it concerns:</w:t>
            </w:r>
          </w:p>
          <w:p w14:paraId="352E32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criterion</w:t>
            </w:r>
          </w:p>
          <w:p w14:paraId="484C041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not-at-cell edge criterion</w:t>
            </w:r>
          </w:p>
          <w:p w14:paraId="2745E3F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and not-at-cell edge criteria</w:t>
            </w:r>
          </w:p>
        </w:tc>
        <w:tc>
          <w:tcPr>
            <w:tcW w:w="2945" w:type="dxa"/>
          </w:tcPr>
          <w:p w14:paraId="0BD5FB4E" w14:textId="77777777" w:rsidR="008370B6" w:rsidRPr="004D27EB" w:rsidRDefault="008370B6" w:rsidP="004D27EB">
            <w:pPr>
              <w:spacing w:after="120"/>
              <w:rPr>
                <w:color w:val="0070C0"/>
                <w:szCs w:val="24"/>
                <w:lang w:val="en-US" w:eastAsia="zh-CN"/>
              </w:rPr>
            </w:pPr>
          </w:p>
        </w:tc>
      </w:tr>
      <w:tr w:rsidR="008370B6" w:rsidRPr="004D27EB" w14:paraId="38DF0F3B" w14:textId="2B168A6C" w:rsidTr="00E45F18">
        <w:tc>
          <w:tcPr>
            <w:tcW w:w="1384" w:type="dxa"/>
            <w:vMerge/>
          </w:tcPr>
          <w:p w14:paraId="02FEABFB" w14:textId="77777777" w:rsidR="008370B6" w:rsidRPr="004D27EB" w:rsidRDefault="008370B6" w:rsidP="004D27EB">
            <w:pPr>
              <w:spacing w:after="120"/>
              <w:rPr>
                <w:color w:val="0070C0"/>
                <w:szCs w:val="24"/>
                <w:lang w:val="en-US" w:eastAsia="zh-CN"/>
              </w:rPr>
            </w:pPr>
          </w:p>
        </w:tc>
        <w:tc>
          <w:tcPr>
            <w:tcW w:w="1276" w:type="dxa"/>
            <w:vMerge w:val="restart"/>
          </w:tcPr>
          <w:p w14:paraId="7F187D4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698BA08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2C9A5C9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1AC915B9" w14:textId="77777777" w:rsidR="008370B6" w:rsidRPr="004D27EB" w:rsidRDefault="008370B6" w:rsidP="004D27EB">
            <w:pPr>
              <w:spacing w:after="120"/>
              <w:rPr>
                <w:color w:val="0070C0"/>
                <w:szCs w:val="24"/>
                <w:lang w:val="en-US" w:eastAsia="zh-CN"/>
              </w:rPr>
            </w:pPr>
          </w:p>
        </w:tc>
      </w:tr>
      <w:tr w:rsidR="008370B6" w:rsidRPr="004D27EB" w14:paraId="3439A42E" w14:textId="2F530E6F" w:rsidTr="00E45F18">
        <w:tc>
          <w:tcPr>
            <w:tcW w:w="1384" w:type="dxa"/>
            <w:vMerge/>
          </w:tcPr>
          <w:p w14:paraId="6058265E" w14:textId="77777777" w:rsidR="008370B6" w:rsidRPr="004D27EB" w:rsidRDefault="008370B6" w:rsidP="004D27EB">
            <w:pPr>
              <w:spacing w:after="120"/>
              <w:rPr>
                <w:color w:val="0070C0"/>
                <w:szCs w:val="24"/>
                <w:lang w:val="en-US" w:eastAsia="zh-CN"/>
              </w:rPr>
            </w:pPr>
          </w:p>
        </w:tc>
        <w:tc>
          <w:tcPr>
            <w:tcW w:w="1276" w:type="dxa"/>
            <w:vMerge/>
          </w:tcPr>
          <w:p w14:paraId="30C4DF7B" w14:textId="77777777" w:rsidR="008370B6" w:rsidRPr="004D27EB" w:rsidRDefault="008370B6" w:rsidP="004D27EB">
            <w:pPr>
              <w:spacing w:after="120"/>
              <w:rPr>
                <w:color w:val="0070C0"/>
                <w:szCs w:val="24"/>
                <w:lang w:val="en-US" w:eastAsia="zh-CN"/>
              </w:rPr>
            </w:pPr>
          </w:p>
        </w:tc>
        <w:tc>
          <w:tcPr>
            <w:tcW w:w="1701" w:type="dxa"/>
          </w:tcPr>
          <w:p w14:paraId="0BBE4AC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1E4766A6" w14:textId="7E1EA4EB"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205D82F4" w14:textId="77777777" w:rsidR="008370B6" w:rsidRPr="004D27EB" w:rsidRDefault="008370B6" w:rsidP="004D27EB">
            <w:pPr>
              <w:spacing w:after="120"/>
              <w:rPr>
                <w:color w:val="0070C0"/>
                <w:szCs w:val="24"/>
                <w:lang w:val="en-US" w:eastAsia="zh-CN"/>
              </w:rPr>
            </w:pPr>
          </w:p>
        </w:tc>
      </w:tr>
      <w:tr w:rsidR="008370B6" w:rsidRPr="004D27EB" w14:paraId="543DF82B" w14:textId="3E75A12F" w:rsidTr="00E45F18">
        <w:tc>
          <w:tcPr>
            <w:tcW w:w="1384" w:type="dxa"/>
            <w:vMerge/>
          </w:tcPr>
          <w:p w14:paraId="225C4331" w14:textId="77777777" w:rsidR="008370B6" w:rsidRPr="004D27EB" w:rsidRDefault="008370B6" w:rsidP="004D27EB">
            <w:pPr>
              <w:spacing w:after="120"/>
              <w:rPr>
                <w:color w:val="0070C0"/>
                <w:szCs w:val="24"/>
                <w:lang w:val="en-US" w:eastAsia="zh-CN"/>
              </w:rPr>
            </w:pPr>
          </w:p>
        </w:tc>
        <w:tc>
          <w:tcPr>
            <w:tcW w:w="1276" w:type="dxa"/>
            <w:vMerge/>
          </w:tcPr>
          <w:p w14:paraId="488A7768" w14:textId="77777777" w:rsidR="008370B6" w:rsidRPr="004D27EB" w:rsidRDefault="008370B6" w:rsidP="004D27EB">
            <w:pPr>
              <w:spacing w:after="120"/>
              <w:rPr>
                <w:color w:val="0070C0"/>
                <w:szCs w:val="24"/>
                <w:lang w:val="en-US" w:eastAsia="zh-CN"/>
              </w:rPr>
            </w:pPr>
          </w:p>
        </w:tc>
        <w:tc>
          <w:tcPr>
            <w:tcW w:w="1701" w:type="dxa"/>
          </w:tcPr>
          <w:p w14:paraId="0313AB0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Requirements for Relative Time </w:t>
            </w:r>
            <w:r w:rsidRPr="004D27EB">
              <w:rPr>
                <w:color w:val="0070C0"/>
                <w:szCs w:val="24"/>
                <w:lang w:val="en-US" w:eastAsia="zh-CN"/>
              </w:rPr>
              <w:lastRenderedPageBreak/>
              <w:t>Stamp Accuracy for RRC Connection Establishment Failure Log Reporting</w:t>
            </w:r>
          </w:p>
        </w:tc>
        <w:tc>
          <w:tcPr>
            <w:tcW w:w="2551" w:type="dxa"/>
          </w:tcPr>
          <w:p w14:paraId="2493C6CA" w14:textId="77777777" w:rsidR="008370B6" w:rsidRPr="004D27EB" w:rsidRDefault="008370B6" w:rsidP="004D27EB">
            <w:pPr>
              <w:spacing w:after="120"/>
              <w:rPr>
                <w:color w:val="0070C0"/>
                <w:szCs w:val="24"/>
                <w:lang w:val="en-US" w:eastAsia="zh-CN"/>
              </w:rPr>
            </w:pPr>
            <w:r w:rsidRPr="004D27EB">
              <w:rPr>
                <w:color w:val="0070C0"/>
                <w:szCs w:val="24"/>
                <w:lang w:val="en-US" w:eastAsia="zh-CN"/>
              </w:rPr>
              <w:lastRenderedPageBreak/>
              <w:t>FSS, potentially N/A for NTN</w:t>
            </w:r>
          </w:p>
        </w:tc>
        <w:tc>
          <w:tcPr>
            <w:tcW w:w="2945" w:type="dxa"/>
          </w:tcPr>
          <w:p w14:paraId="41B55A0C" w14:textId="77777777" w:rsidR="008370B6" w:rsidRPr="004D27EB" w:rsidRDefault="008370B6" w:rsidP="004D27EB">
            <w:pPr>
              <w:spacing w:after="120"/>
              <w:rPr>
                <w:color w:val="0070C0"/>
                <w:szCs w:val="24"/>
                <w:lang w:val="en-US" w:eastAsia="zh-CN"/>
              </w:rPr>
            </w:pPr>
          </w:p>
        </w:tc>
      </w:tr>
      <w:tr w:rsidR="008370B6" w:rsidRPr="004D27EB" w14:paraId="5CE4E458" w14:textId="654C4D42" w:rsidTr="00E45F18">
        <w:tc>
          <w:tcPr>
            <w:tcW w:w="1384" w:type="dxa"/>
            <w:vMerge/>
          </w:tcPr>
          <w:p w14:paraId="686670B8" w14:textId="77777777" w:rsidR="008370B6" w:rsidRPr="004D27EB" w:rsidRDefault="008370B6" w:rsidP="004D27EB">
            <w:pPr>
              <w:spacing w:after="120"/>
              <w:rPr>
                <w:color w:val="0070C0"/>
                <w:szCs w:val="24"/>
                <w:lang w:val="en-US" w:eastAsia="zh-CN"/>
              </w:rPr>
            </w:pPr>
          </w:p>
        </w:tc>
        <w:tc>
          <w:tcPr>
            <w:tcW w:w="1276" w:type="dxa"/>
            <w:vMerge/>
          </w:tcPr>
          <w:p w14:paraId="3CFF40A6" w14:textId="77777777" w:rsidR="008370B6" w:rsidRPr="004D27EB" w:rsidRDefault="008370B6" w:rsidP="004D27EB">
            <w:pPr>
              <w:spacing w:after="120"/>
              <w:rPr>
                <w:color w:val="0070C0"/>
                <w:szCs w:val="24"/>
                <w:lang w:val="en-US" w:eastAsia="zh-CN"/>
              </w:rPr>
            </w:pPr>
          </w:p>
        </w:tc>
        <w:tc>
          <w:tcPr>
            <w:tcW w:w="1701" w:type="dxa"/>
          </w:tcPr>
          <w:p w14:paraId="275FF92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27E6D0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3B3CC115" w14:textId="77777777" w:rsidR="008370B6" w:rsidRPr="004D27EB" w:rsidRDefault="008370B6" w:rsidP="004D27EB">
            <w:pPr>
              <w:spacing w:after="120"/>
              <w:rPr>
                <w:color w:val="0070C0"/>
                <w:szCs w:val="24"/>
                <w:lang w:val="en-US" w:eastAsia="zh-CN"/>
              </w:rPr>
            </w:pPr>
          </w:p>
        </w:tc>
      </w:tr>
      <w:tr w:rsidR="008370B6" w:rsidRPr="004D27EB" w14:paraId="62B55570" w14:textId="24C80FE2" w:rsidTr="00E45F18">
        <w:tc>
          <w:tcPr>
            <w:tcW w:w="1384" w:type="dxa"/>
            <w:vMerge w:val="restart"/>
          </w:tcPr>
          <w:p w14:paraId="5418F3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RRC_INACTIVE state mobility</w:t>
            </w:r>
          </w:p>
        </w:tc>
        <w:tc>
          <w:tcPr>
            <w:tcW w:w="1276" w:type="dxa"/>
            <w:vMerge w:val="restart"/>
          </w:tcPr>
          <w:p w14:paraId="5C497A1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09DE4F7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309BC3D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A160EFE" w14:textId="77777777" w:rsidR="008370B6" w:rsidRPr="004D27EB" w:rsidRDefault="008370B6" w:rsidP="004D27EB">
            <w:pPr>
              <w:spacing w:after="120"/>
              <w:rPr>
                <w:color w:val="0070C0"/>
                <w:szCs w:val="24"/>
                <w:lang w:val="en-US" w:eastAsia="zh-CN"/>
              </w:rPr>
            </w:pPr>
          </w:p>
        </w:tc>
      </w:tr>
      <w:tr w:rsidR="008370B6" w:rsidRPr="004D27EB" w14:paraId="62CFC591" w14:textId="2B4A0176" w:rsidTr="00E45F18">
        <w:tc>
          <w:tcPr>
            <w:tcW w:w="1384" w:type="dxa"/>
            <w:vMerge/>
          </w:tcPr>
          <w:p w14:paraId="619BA252" w14:textId="77777777" w:rsidR="008370B6" w:rsidRPr="004D27EB" w:rsidRDefault="008370B6" w:rsidP="004D27EB">
            <w:pPr>
              <w:spacing w:after="120"/>
              <w:rPr>
                <w:color w:val="0070C0"/>
                <w:szCs w:val="24"/>
                <w:lang w:val="en-US" w:eastAsia="zh-CN"/>
              </w:rPr>
            </w:pPr>
          </w:p>
        </w:tc>
        <w:tc>
          <w:tcPr>
            <w:tcW w:w="1276" w:type="dxa"/>
            <w:vMerge/>
          </w:tcPr>
          <w:p w14:paraId="2AAF0E90" w14:textId="77777777" w:rsidR="008370B6" w:rsidRPr="004D27EB" w:rsidRDefault="008370B6" w:rsidP="004D27EB">
            <w:pPr>
              <w:spacing w:after="120"/>
              <w:rPr>
                <w:color w:val="0070C0"/>
                <w:szCs w:val="24"/>
                <w:lang w:val="en-US" w:eastAsia="zh-CN"/>
              </w:rPr>
            </w:pPr>
          </w:p>
        </w:tc>
        <w:tc>
          <w:tcPr>
            <w:tcW w:w="1701" w:type="dxa"/>
          </w:tcPr>
          <w:p w14:paraId="18CE7DE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44C208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126E7E1" w14:textId="77777777" w:rsidR="008370B6" w:rsidRPr="004D27EB" w:rsidRDefault="008370B6" w:rsidP="004D27EB">
            <w:pPr>
              <w:spacing w:after="120"/>
              <w:rPr>
                <w:color w:val="0070C0"/>
                <w:szCs w:val="24"/>
                <w:lang w:val="en-US" w:eastAsia="zh-CN"/>
              </w:rPr>
            </w:pPr>
          </w:p>
        </w:tc>
      </w:tr>
      <w:tr w:rsidR="008370B6" w:rsidRPr="004D27EB" w14:paraId="1A13FCFD" w14:textId="5C9A7EAD" w:rsidTr="00E45F18">
        <w:tc>
          <w:tcPr>
            <w:tcW w:w="1384" w:type="dxa"/>
            <w:vMerge/>
          </w:tcPr>
          <w:p w14:paraId="57DB4788" w14:textId="77777777" w:rsidR="008370B6" w:rsidRPr="004D27EB" w:rsidRDefault="008370B6" w:rsidP="004D27EB">
            <w:pPr>
              <w:spacing w:after="120"/>
              <w:rPr>
                <w:color w:val="0070C0"/>
                <w:szCs w:val="24"/>
                <w:lang w:val="en-US" w:eastAsia="zh-CN"/>
              </w:rPr>
            </w:pPr>
          </w:p>
        </w:tc>
        <w:tc>
          <w:tcPr>
            <w:tcW w:w="1276" w:type="dxa"/>
            <w:vMerge/>
          </w:tcPr>
          <w:p w14:paraId="12540FEA" w14:textId="77777777" w:rsidR="008370B6" w:rsidRPr="004D27EB" w:rsidRDefault="008370B6" w:rsidP="004D27EB">
            <w:pPr>
              <w:spacing w:after="120"/>
              <w:rPr>
                <w:color w:val="0070C0"/>
                <w:szCs w:val="24"/>
                <w:lang w:val="en-US" w:eastAsia="zh-CN"/>
              </w:rPr>
            </w:pPr>
          </w:p>
        </w:tc>
        <w:tc>
          <w:tcPr>
            <w:tcW w:w="1701" w:type="dxa"/>
          </w:tcPr>
          <w:p w14:paraId="3DF33FE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37E6533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DFA87D1" w14:textId="77777777" w:rsidR="008370B6" w:rsidRPr="004D27EB" w:rsidRDefault="008370B6" w:rsidP="004D27EB">
            <w:pPr>
              <w:spacing w:after="120"/>
              <w:rPr>
                <w:color w:val="0070C0"/>
                <w:szCs w:val="24"/>
                <w:lang w:val="en-US" w:eastAsia="zh-CN"/>
              </w:rPr>
            </w:pPr>
          </w:p>
        </w:tc>
      </w:tr>
      <w:tr w:rsidR="008370B6" w:rsidRPr="004D27EB" w14:paraId="6DDEA5F6" w14:textId="7F393603" w:rsidTr="00E45F18">
        <w:tc>
          <w:tcPr>
            <w:tcW w:w="1384" w:type="dxa"/>
            <w:vMerge/>
          </w:tcPr>
          <w:p w14:paraId="0BDD47BC" w14:textId="77777777" w:rsidR="008370B6" w:rsidRPr="004D27EB" w:rsidRDefault="008370B6" w:rsidP="004D27EB">
            <w:pPr>
              <w:spacing w:after="120"/>
              <w:rPr>
                <w:color w:val="0070C0"/>
                <w:szCs w:val="24"/>
                <w:lang w:val="en-US" w:eastAsia="zh-CN"/>
              </w:rPr>
            </w:pPr>
          </w:p>
        </w:tc>
        <w:tc>
          <w:tcPr>
            <w:tcW w:w="1276" w:type="dxa"/>
            <w:vMerge/>
          </w:tcPr>
          <w:p w14:paraId="4315B843" w14:textId="77777777" w:rsidR="008370B6" w:rsidRPr="004D27EB" w:rsidRDefault="008370B6" w:rsidP="004D27EB">
            <w:pPr>
              <w:spacing w:after="120"/>
              <w:rPr>
                <w:color w:val="0070C0"/>
                <w:szCs w:val="24"/>
                <w:lang w:val="en-US" w:eastAsia="zh-CN"/>
              </w:rPr>
            </w:pPr>
          </w:p>
        </w:tc>
        <w:tc>
          <w:tcPr>
            <w:tcW w:w="1701" w:type="dxa"/>
          </w:tcPr>
          <w:p w14:paraId="334AA85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522844A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0DA102B" w14:textId="77777777" w:rsidR="008370B6" w:rsidRPr="004D27EB" w:rsidRDefault="008370B6" w:rsidP="004D27EB">
            <w:pPr>
              <w:spacing w:after="120"/>
              <w:rPr>
                <w:color w:val="0070C0"/>
                <w:szCs w:val="24"/>
                <w:lang w:val="en-US" w:eastAsia="zh-CN"/>
              </w:rPr>
            </w:pPr>
          </w:p>
        </w:tc>
      </w:tr>
      <w:tr w:rsidR="008370B6" w:rsidRPr="004D27EB" w14:paraId="64361EC2" w14:textId="58AB1DDB" w:rsidTr="00E45F18">
        <w:tc>
          <w:tcPr>
            <w:tcW w:w="1384" w:type="dxa"/>
            <w:vMerge/>
          </w:tcPr>
          <w:p w14:paraId="1191D2C5" w14:textId="77777777" w:rsidR="008370B6" w:rsidRPr="004D27EB" w:rsidRDefault="008370B6" w:rsidP="004D27EB">
            <w:pPr>
              <w:spacing w:after="120"/>
              <w:rPr>
                <w:color w:val="0070C0"/>
                <w:szCs w:val="24"/>
                <w:lang w:val="en-US" w:eastAsia="zh-CN"/>
              </w:rPr>
            </w:pPr>
          </w:p>
        </w:tc>
        <w:tc>
          <w:tcPr>
            <w:tcW w:w="1276" w:type="dxa"/>
            <w:vMerge/>
          </w:tcPr>
          <w:p w14:paraId="224F818C" w14:textId="77777777" w:rsidR="008370B6" w:rsidRPr="004D27EB" w:rsidRDefault="008370B6" w:rsidP="004D27EB">
            <w:pPr>
              <w:spacing w:after="120"/>
              <w:rPr>
                <w:color w:val="0070C0"/>
                <w:szCs w:val="24"/>
                <w:lang w:val="en-US" w:eastAsia="zh-CN"/>
              </w:rPr>
            </w:pPr>
          </w:p>
        </w:tc>
        <w:tc>
          <w:tcPr>
            <w:tcW w:w="1701" w:type="dxa"/>
          </w:tcPr>
          <w:p w14:paraId="5F29914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58B649B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37A54B67" w14:textId="77777777" w:rsidR="008370B6" w:rsidRPr="004D27EB" w:rsidRDefault="008370B6" w:rsidP="004D27EB">
            <w:pPr>
              <w:spacing w:after="120"/>
              <w:rPr>
                <w:color w:val="0070C0"/>
                <w:szCs w:val="24"/>
                <w:lang w:val="en-US" w:eastAsia="zh-CN"/>
              </w:rPr>
            </w:pPr>
          </w:p>
        </w:tc>
      </w:tr>
      <w:tr w:rsidR="008370B6" w:rsidRPr="004D27EB" w14:paraId="152E8263" w14:textId="5B4A7706" w:rsidTr="00E45F18">
        <w:tc>
          <w:tcPr>
            <w:tcW w:w="1384" w:type="dxa"/>
            <w:vMerge/>
          </w:tcPr>
          <w:p w14:paraId="0B46E44D" w14:textId="77777777" w:rsidR="008370B6" w:rsidRPr="004D27EB" w:rsidRDefault="008370B6" w:rsidP="004D27EB">
            <w:pPr>
              <w:spacing w:after="120"/>
              <w:rPr>
                <w:color w:val="0070C0"/>
                <w:szCs w:val="24"/>
                <w:lang w:val="en-US" w:eastAsia="zh-CN"/>
              </w:rPr>
            </w:pPr>
          </w:p>
        </w:tc>
        <w:tc>
          <w:tcPr>
            <w:tcW w:w="1276" w:type="dxa"/>
            <w:vMerge w:val="restart"/>
          </w:tcPr>
          <w:p w14:paraId="39B120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5B27C13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1F2CCF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2C4FB64" w14:textId="77777777" w:rsidR="008370B6" w:rsidRPr="004D27EB" w:rsidRDefault="008370B6" w:rsidP="004D27EB">
            <w:pPr>
              <w:spacing w:after="120"/>
              <w:rPr>
                <w:color w:val="0070C0"/>
                <w:szCs w:val="24"/>
                <w:lang w:val="en-US" w:eastAsia="zh-CN"/>
              </w:rPr>
            </w:pPr>
          </w:p>
        </w:tc>
      </w:tr>
      <w:tr w:rsidR="008370B6" w:rsidRPr="004D27EB" w14:paraId="29DDD054" w14:textId="69ED1FD7" w:rsidTr="00E45F18">
        <w:tc>
          <w:tcPr>
            <w:tcW w:w="1384" w:type="dxa"/>
            <w:vMerge/>
          </w:tcPr>
          <w:p w14:paraId="344CDF8A" w14:textId="77777777" w:rsidR="008370B6" w:rsidRPr="004D27EB" w:rsidRDefault="008370B6" w:rsidP="004D27EB">
            <w:pPr>
              <w:spacing w:after="120"/>
              <w:rPr>
                <w:color w:val="0070C0"/>
                <w:szCs w:val="24"/>
                <w:lang w:val="en-US" w:eastAsia="zh-CN"/>
              </w:rPr>
            </w:pPr>
          </w:p>
        </w:tc>
        <w:tc>
          <w:tcPr>
            <w:tcW w:w="1276" w:type="dxa"/>
            <w:vMerge/>
          </w:tcPr>
          <w:p w14:paraId="0428873B" w14:textId="77777777" w:rsidR="008370B6" w:rsidRPr="004D27EB" w:rsidRDefault="008370B6" w:rsidP="004D27EB">
            <w:pPr>
              <w:spacing w:after="120"/>
              <w:rPr>
                <w:color w:val="0070C0"/>
                <w:szCs w:val="24"/>
                <w:lang w:val="en-US" w:eastAsia="zh-CN"/>
              </w:rPr>
            </w:pPr>
          </w:p>
        </w:tc>
        <w:tc>
          <w:tcPr>
            <w:tcW w:w="1701" w:type="dxa"/>
          </w:tcPr>
          <w:p w14:paraId="21D88A9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0B49D0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48EB6641" w14:textId="77777777" w:rsidR="008370B6" w:rsidRPr="004D27EB" w:rsidRDefault="008370B6" w:rsidP="004D27EB">
            <w:pPr>
              <w:spacing w:after="120"/>
              <w:rPr>
                <w:color w:val="0070C0"/>
                <w:szCs w:val="24"/>
                <w:lang w:val="en-US" w:eastAsia="zh-CN"/>
              </w:rPr>
            </w:pPr>
          </w:p>
        </w:tc>
      </w:tr>
      <w:tr w:rsidR="008370B6" w:rsidRPr="004D27EB" w14:paraId="76386121" w14:textId="09BE9BB7" w:rsidTr="00E45F18">
        <w:tc>
          <w:tcPr>
            <w:tcW w:w="1384" w:type="dxa"/>
            <w:vMerge/>
          </w:tcPr>
          <w:p w14:paraId="3D8DE289" w14:textId="77777777" w:rsidR="008370B6" w:rsidRPr="004D27EB" w:rsidRDefault="008370B6" w:rsidP="004D27EB">
            <w:pPr>
              <w:spacing w:after="120"/>
              <w:rPr>
                <w:color w:val="0070C0"/>
                <w:szCs w:val="24"/>
                <w:lang w:val="en-US" w:eastAsia="zh-CN"/>
              </w:rPr>
            </w:pPr>
          </w:p>
        </w:tc>
        <w:tc>
          <w:tcPr>
            <w:tcW w:w="1276" w:type="dxa"/>
            <w:vMerge/>
          </w:tcPr>
          <w:p w14:paraId="07386835" w14:textId="77777777" w:rsidR="008370B6" w:rsidRPr="004D27EB" w:rsidRDefault="008370B6" w:rsidP="004D27EB">
            <w:pPr>
              <w:spacing w:after="120"/>
              <w:rPr>
                <w:color w:val="0070C0"/>
                <w:szCs w:val="24"/>
                <w:lang w:val="en-US" w:eastAsia="zh-CN"/>
              </w:rPr>
            </w:pPr>
          </w:p>
        </w:tc>
        <w:tc>
          <w:tcPr>
            <w:tcW w:w="1701" w:type="dxa"/>
          </w:tcPr>
          <w:p w14:paraId="1A0262D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6896A4A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068759F" w14:textId="77777777" w:rsidR="008370B6" w:rsidRPr="004D27EB" w:rsidRDefault="008370B6" w:rsidP="004D27EB">
            <w:pPr>
              <w:spacing w:after="120"/>
              <w:rPr>
                <w:color w:val="0070C0"/>
                <w:szCs w:val="24"/>
                <w:lang w:val="en-US" w:eastAsia="zh-CN"/>
              </w:rPr>
            </w:pPr>
          </w:p>
        </w:tc>
      </w:tr>
      <w:tr w:rsidR="008370B6" w:rsidRPr="004D27EB" w14:paraId="46620DC9" w14:textId="7275532A" w:rsidTr="00E45F18">
        <w:tc>
          <w:tcPr>
            <w:tcW w:w="1384" w:type="dxa"/>
            <w:vMerge/>
          </w:tcPr>
          <w:p w14:paraId="6BF3187C" w14:textId="77777777" w:rsidR="008370B6" w:rsidRPr="004D27EB" w:rsidRDefault="008370B6" w:rsidP="004D27EB">
            <w:pPr>
              <w:spacing w:after="120"/>
              <w:rPr>
                <w:color w:val="0070C0"/>
                <w:szCs w:val="24"/>
                <w:lang w:val="en-US" w:eastAsia="zh-CN"/>
              </w:rPr>
            </w:pPr>
          </w:p>
        </w:tc>
        <w:tc>
          <w:tcPr>
            <w:tcW w:w="1276" w:type="dxa"/>
            <w:vMerge/>
          </w:tcPr>
          <w:p w14:paraId="67FF43A8" w14:textId="77777777" w:rsidR="008370B6" w:rsidRPr="004D27EB" w:rsidRDefault="008370B6" w:rsidP="004D27EB">
            <w:pPr>
              <w:spacing w:after="120"/>
              <w:rPr>
                <w:color w:val="0070C0"/>
                <w:szCs w:val="24"/>
                <w:lang w:val="en-US" w:eastAsia="zh-CN"/>
              </w:rPr>
            </w:pPr>
          </w:p>
        </w:tc>
        <w:tc>
          <w:tcPr>
            <w:tcW w:w="1701" w:type="dxa"/>
          </w:tcPr>
          <w:p w14:paraId="46D3728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38DE61F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1A045C95" w14:textId="77777777" w:rsidR="008370B6" w:rsidRPr="004D27EB" w:rsidRDefault="008370B6" w:rsidP="004D27EB">
            <w:pPr>
              <w:spacing w:after="120"/>
              <w:rPr>
                <w:color w:val="0070C0"/>
                <w:szCs w:val="24"/>
                <w:lang w:val="en-US" w:eastAsia="zh-CN"/>
              </w:rPr>
            </w:pPr>
          </w:p>
        </w:tc>
      </w:tr>
      <w:tr w:rsidR="008370B6" w:rsidRPr="004D27EB" w14:paraId="76A52079" w14:textId="34609061" w:rsidTr="00E45F18">
        <w:tc>
          <w:tcPr>
            <w:tcW w:w="1384" w:type="dxa"/>
            <w:vMerge/>
          </w:tcPr>
          <w:p w14:paraId="3AB7C0EB" w14:textId="77777777" w:rsidR="008370B6" w:rsidRPr="004D27EB" w:rsidRDefault="008370B6" w:rsidP="004D27EB">
            <w:pPr>
              <w:spacing w:after="120"/>
              <w:rPr>
                <w:color w:val="0070C0"/>
                <w:szCs w:val="24"/>
                <w:lang w:val="en-US" w:eastAsia="zh-CN"/>
              </w:rPr>
            </w:pPr>
          </w:p>
        </w:tc>
        <w:tc>
          <w:tcPr>
            <w:tcW w:w="1276" w:type="dxa"/>
            <w:vMerge/>
          </w:tcPr>
          <w:p w14:paraId="3670DC9A" w14:textId="77777777" w:rsidR="008370B6" w:rsidRPr="004D27EB" w:rsidRDefault="008370B6" w:rsidP="004D27EB">
            <w:pPr>
              <w:spacing w:after="120"/>
              <w:rPr>
                <w:color w:val="0070C0"/>
                <w:szCs w:val="24"/>
                <w:lang w:val="en-US" w:eastAsia="zh-CN"/>
              </w:rPr>
            </w:pPr>
          </w:p>
        </w:tc>
        <w:tc>
          <w:tcPr>
            <w:tcW w:w="1701" w:type="dxa"/>
          </w:tcPr>
          <w:p w14:paraId="22CBC2A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Resume Failure Log Reporting</w:t>
            </w:r>
          </w:p>
        </w:tc>
        <w:tc>
          <w:tcPr>
            <w:tcW w:w="2551" w:type="dxa"/>
          </w:tcPr>
          <w:p w14:paraId="7DF68DA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78FA151" w14:textId="77777777" w:rsidR="008370B6" w:rsidRPr="004D27EB" w:rsidRDefault="008370B6" w:rsidP="004D27EB">
            <w:pPr>
              <w:spacing w:after="120"/>
              <w:rPr>
                <w:color w:val="0070C0"/>
                <w:szCs w:val="24"/>
                <w:lang w:val="en-US" w:eastAsia="zh-CN"/>
              </w:rPr>
            </w:pPr>
          </w:p>
        </w:tc>
      </w:tr>
      <w:tr w:rsidR="008370B6" w:rsidRPr="004D27EB" w14:paraId="7FD343F8" w14:textId="5C2C9696" w:rsidTr="00E45F18">
        <w:tc>
          <w:tcPr>
            <w:tcW w:w="1384" w:type="dxa"/>
            <w:vMerge w:val="restart"/>
          </w:tcPr>
          <w:p w14:paraId="37DBB5DF" w14:textId="77777777" w:rsidR="008370B6" w:rsidRPr="004D27EB" w:rsidRDefault="008370B6" w:rsidP="004D27EB">
            <w:pPr>
              <w:spacing w:after="120"/>
              <w:rPr>
                <w:color w:val="0070C0"/>
                <w:szCs w:val="24"/>
                <w:lang w:val="en-US" w:eastAsia="zh-CN"/>
              </w:rPr>
            </w:pPr>
            <w:r w:rsidRPr="004D27EB">
              <w:rPr>
                <w:color w:val="0070C0"/>
                <w:szCs w:val="24"/>
                <w:lang w:val="en-US" w:eastAsia="zh-CN"/>
              </w:rPr>
              <w:lastRenderedPageBreak/>
              <w:t>RRC_CONNECTED state mobility</w:t>
            </w:r>
          </w:p>
        </w:tc>
        <w:tc>
          <w:tcPr>
            <w:tcW w:w="1276" w:type="dxa"/>
            <w:vMerge w:val="restart"/>
          </w:tcPr>
          <w:p w14:paraId="02DD05D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Handover</w:t>
            </w:r>
          </w:p>
        </w:tc>
        <w:tc>
          <w:tcPr>
            <w:tcW w:w="1701" w:type="dxa"/>
          </w:tcPr>
          <w:p w14:paraId="74364D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Handover</w:t>
            </w:r>
          </w:p>
        </w:tc>
        <w:tc>
          <w:tcPr>
            <w:tcW w:w="2551" w:type="dxa"/>
          </w:tcPr>
          <w:p w14:paraId="6256170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1BBEBF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3599E391" w14:textId="090DB5CF" w:rsidR="008370B6" w:rsidRPr="004D27EB" w:rsidRDefault="00E45F18" w:rsidP="004D27EB">
            <w:pPr>
              <w:spacing w:after="120"/>
              <w:rPr>
                <w:color w:val="0070C0"/>
                <w:szCs w:val="24"/>
                <w:lang w:val="en-US" w:eastAsia="zh-CN"/>
              </w:rPr>
            </w:pPr>
            <w:ins w:id="143" w:author="Hsuanli Lin (林烜立)" w:date="2020-11-04T20:57:00Z">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 Take NTN to NTN as a starting point. Regarding </w:t>
              </w:r>
              <w:r w:rsidRPr="003E4A82">
                <w:rPr>
                  <w:rFonts w:eastAsia="新細明體" w:hint="eastAsia"/>
                  <w:color w:val="0070C0"/>
                  <w:szCs w:val="24"/>
                  <w:lang w:val="en-US" w:eastAsia="zh-TW"/>
                </w:rPr>
                <w:t>TN-NTN</w:t>
              </w:r>
              <w:r w:rsidRPr="003E4A82">
                <w:rPr>
                  <w:rFonts w:eastAsia="新細明體"/>
                  <w:color w:val="0070C0"/>
                  <w:szCs w:val="24"/>
                  <w:lang w:val="en-US" w:eastAsia="zh-TW"/>
                </w:rPr>
                <w:t xml:space="preserve"> </w:t>
              </w:r>
              <w:r w:rsidRPr="003E4A82">
                <w:rPr>
                  <w:rFonts w:eastAsia="新細明體" w:hint="eastAsia"/>
                  <w:color w:val="0070C0"/>
                  <w:szCs w:val="24"/>
                  <w:lang w:val="en-US" w:eastAsia="zh-TW"/>
                </w:rPr>
                <w:t>/ NTN-TN</w:t>
              </w:r>
              <w:r w:rsidRPr="003E4A82">
                <w:rPr>
                  <w:rFonts w:eastAsia="新細明體"/>
                  <w:color w:val="0070C0"/>
                  <w:szCs w:val="24"/>
                  <w:lang w:val="en-US" w:eastAsia="zh-TW"/>
                </w:rPr>
                <w:t>, only need to consider inter-f HO, and it may be pending on RAN2’s conclusion.</w:t>
              </w:r>
            </w:ins>
          </w:p>
        </w:tc>
      </w:tr>
      <w:tr w:rsidR="008370B6" w:rsidRPr="004D27EB" w14:paraId="1A905FBF" w14:textId="6BBBFACE" w:rsidTr="00E45F18">
        <w:tc>
          <w:tcPr>
            <w:tcW w:w="1384" w:type="dxa"/>
            <w:vMerge/>
          </w:tcPr>
          <w:p w14:paraId="66E37442" w14:textId="77777777" w:rsidR="008370B6" w:rsidRPr="004D27EB" w:rsidRDefault="008370B6" w:rsidP="004D27EB">
            <w:pPr>
              <w:spacing w:after="120"/>
              <w:rPr>
                <w:color w:val="0070C0"/>
                <w:szCs w:val="24"/>
                <w:lang w:val="en-US" w:eastAsia="zh-CN"/>
              </w:rPr>
            </w:pPr>
          </w:p>
        </w:tc>
        <w:tc>
          <w:tcPr>
            <w:tcW w:w="1276" w:type="dxa"/>
            <w:vMerge/>
          </w:tcPr>
          <w:p w14:paraId="3EEFE8DC" w14:textId="77777777" w:rsidR="008370B6" w:rsidRPr="004D27EB" w:rsidRDefault="008370B6" w:rsidP="004D27EB">
            <w:pPr>
              <w:spacing w:after="120"/>
              <w:rPr>
                <w:color w:val="0070C0"/>
                <w:szCs w:val="24"/>
                <w:lang w:val="en-US" w:eastAsia="zh-CN"/>
              </w:rPr>
            </w:pPr>
          </w:p>
        </w:tc>
        <w:tc>
          <w:tcPr>
            <w:tcW w:w="1701" w:type="dxa"/>
          </w:tcPr>
          <w:p w14:paraId="14C5147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Handover</w:t>
            </w:r>
          </w:p>
        </w:tc>
        <w:tc>
          <w:tcPr>
            <w:tcW w:w="2551" w:type="dxa"/>
          </w:tcPr>
          <w:p w14:paraId="67AE08B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25919577" w14:textId="77777777" w:rsidR="008370B6" w:rsidRPr="004D27EB" w:rsidRDefault="008370B6" w:rsidP="004D27EB">
            <w:pPr>
              <w:spacing w:after="120"/>
              <w:rPr>
                <w:color w:val="0070C0"/>
                <w:szCs w:val="24"/>
                <w:lang w:val="en-US" w:eastAsia="zh-CN"/>
              </w:rPr>
            </w:pPr>
          </w:p>
        </w:tc>
      </w:tr>
      <w:tr w:rsidR="008370B6" w:rsidRPr="004D27EB" w14:paraId="0A0A2E4F" w14:textId="5D1FCDF8" w:rsidTr="00E45F18">
        <w:tc>
          <w:tcPr>
            <w:tcW w:w="1384" w:type="dxa"/>
            <w:vMerge/>
          </w:tcPr>
          <w:p w14:paraId="2FB5D603" w14:textId="77777777" w:rsidR="008370B6" w:rsidRPr="004D27EB" w:rsidRDefault="008370B6" w:rsidP="004D27EB">
            <w:pPr>
              <w:spacing w:after="120"/>
              <w:rPr>
                <w:color w:val="0070C0"/>
                <w:szCs w:val="24"/>
                <w:lang w:val="en-US" w:eastAsia="zh-CN"/>
              </w:rPr>
            </w:pPr>
          </w:p>
        </w:tc>
        <w:tc>
          <w:tcPr>
            <w:tcW w:w="1276" w:type="dxa"/>
            <w:vMerge/>
          </w:tcPr>
          <w:p w14:paraId="6DE010B2" w14:textId="77777777" w:rsidR="008370B6" w:rsidRPr="004D27EB" w:rsidRDefault="008370B6" w:rsidP="004D27EB">
            <w:pPr>
              <w:spacing w:after="120"/>
              <w:rPr>
                <w:color w:val="0070C0"/>
                <w:szCs w:val="24"/>
                <w:lang w:val="en-US" w:eastAsia="zh-CN"/>
              </w:rPr>
            </w:pPr>
          </w:p>
        </w:tc>
        <w:tc>
          <w:tcPr>
            <w:tcW w:w="1701" w:type="dxa"/>
          </w:tcPr>
          <w:p w14:paraId="47ED742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FR2 Handover</w:t>
            </w:r>
          </w:p>
        </w:tc>
        <w:tc>
          <w:tcPr>
            <w:tcW w:w="2551" w:type="dxa"/>
          </w:tcPr>
          <w:p w14:paraId="7B8EB16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2C3861B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282D97D5" w14:textId="77777777" w:rsidR="008370B6" w:rsidRPr="004D27EB" w:rsidRDefault="008370B6" w:rsidP="004D27EB">
            <w:pPr>
              <w:spacing w:after="120"/>
              <w:rPr>
                <w:color w:val="0070C0"/>
                <w:szCs w:val="24"/>
                <w:lang w:val="en-US" w:eastAsia="zh-CN"/>
              </w:rPr>
            </w:pPr>
          </w:p>
        </w:tc>
      </w:tr>
      <w:tr w:rsidR="008370B6" w:rsidRPr="004D27EB" w14:paraId="17E7287F" w14:textId="7826A011" w:rsidTr="00E45F18">
        <w:tc>
          <w:tcPr>
            <w:tcW w:w="1384" w:type="dxa"/>
            <w:vMerge/>
          </w:tcPr>
          <w:p w14:paraId="439F4B57" w14:textId="77777777" w:rsidR="008370B6" w:rsidRPr="004D27EB" w:rsidRDefault="008370B6" w:rsidP="004D27EB">
            <w:pPr>
              <w:spacing w:after="120"/>
              <w:rPr>
                <w:color w:val="0070C0"/>
                <w:szCs w:val="24"/>
                <w:lang w:val="en-US" w:eastAsia="zh-CN"/>
              </w:rPr>
            </w:pPr>
          </w:p>
        </w:tc>
        <w:tc>
          <w:tcPr>
            <w:tcW w:w="1276" w:type="dxa"/>
            <w:vMerge/>
          </w:tcPr>
          <w:p w14:paraId="511A1CC0" w14:textId="77777777" w:rsidR="008370B6" w:rsidRPr="004D27EB" w:rsidRDefault="008370B6" w:rsidP="004D27EB">
            <w:pPr>
              <w:spacing w:after="120"/>
              <w:rPr>
                <w:color w:val="0070C0"/>
                <w:szCs w:val="24"/>
                <w:lang w:val="en-US" w:eastAsia="zh-CN"/>
              </w:rPr>
            </w:pPr>
          </w:p>
        </w:tc>
        <w:tc>
          <w:tcPr>
            <w:tcW w:w="1701" w:type="dxa"/>
          </w:tcPr>
          <w:p w14:paraId="71CDCAE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Handover</w:t>
            </w:r>
          </w:p>
        </w:tc>
        <w:tc>
          <w:tcPr>
            <w:tcW w:w="2551" w:type="dxa"/>
          </w:tcPr>
          <w:p w14:paraId="7EEE52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7CD79645" w14:textId="77777777" w:rsidR="008370B6" w:rsidRPr="004D27EB" w:rsidRDefault="008370B6" w:rsidP="004D27EB">
            <w:pPr>
              <w:spacing w:after="120"/>
              <w:rPr>
                <w:color w:val="0070C0"/>
                <w:szCs w:val="24"/>
                <w:lang w:val="en-US" w:eastAsia="zh-CN"/>
              </w:rPr>
            </w:pPr>
          </w:p>
        </w:tc>
      </w:tr>
      <w:tr w:rsidR="008370B6" w:rsidRPr="004D27EB" w14:paraId="57A25FB4" w14:textId="75ACDD0F" w:rsidTr="00E45F18">
        <w:tc>
          <w:tcPr>
            <w:tcW w:w="1384" w:type="dxa"/>
            <w:vMerge/>
          </w:tcPr>
          <w:p w14:paraId="1A093BAC" w14:textId="77777777" w:rsidR="008370B6" w:rsidRPr="004D27EB" w:rsidRDefault="008370B6" w:rsidP="004D27EB">
            <w:pPr>
              <w:spacing w:after="120"/>
              <w:rPr>
                <w:color w:val="0070C0"/>
                <w:szCs w:val="24"/>
                <w:lang w:val="en-US" w:eastAsia="zh-CN"/>
              </w:rPr>
            </w:pPr>
          </w:p>
        </w:tc>
        <w:tc>
          <w:tcPr>
            <w:tcW w:w="1276" w:type="dxa"/>
            <w:vMerge w:val="restart"/>
          </w:tcPr>
          <w:p w14:paraId="6F42FD6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DAPS (Dual-Active Protocol Stack) Handover</w:t>
            </w:r>
          </w:p>
        </w:tc>
        <w:tc>
          <w:tcPr>
            <w:tcW w:w="1701" w:type="dxa"/>
          </w:tcPr>
          <w:p w14:paraId="7800B3B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DAPS Handover</w:t>
            </w:r>
          </w:p>
        </w:tc>
        <w:tc>
          <w:tcPr>
            <w:tcW w:w="2551" w:type="dxa"/>
          </w:tcPr>
          <w:p w14:paraId="4DFC003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FFS </w:t>
            </w:r>
          </w:p>
        </w:tc>
        <w:tc>
          <w:tcPr>
            <w:tcW w:w="2945" w:type="dxa"/>
          </w:tcPr>
          <w:p w14:paraId="03A97C5E" w14:textId="77777777" w:rsidR="008370B6" w:rsidRPr="004D27EB" w:rsidRDefault="008370B6" w:rsidP="004D27EB">
            <w:pPr>
              <w:spacing w:after="120"/>
              <w:rPr>
                <w:color w:val="0070C0"/>
                <w:szCs w:val="24"/>
                <w:lang w:val="en-US" w:eastAsia="zh-CN"/>
              </w:rPr>
            </w:pPr>
          </w:p>
        </w:tc>
      </w:tr>
      <w:tr w:rsidR="008370B6" w:rsidRPr="004D27EB" w14:paraId="61C0E900" w14:textId="1814D5A0" w:rsidTr="00E45F18">
        <w:tc>
          <w:tcPr>
            <w:tcW w:w="1384" w:type="dxa"/>
            <w:vMerge/>
          </w:tcPr>
          <w:p w14:paraId="0B3E6F09" w14:textId="77777777" w:rsidR="008370B6" w:rsidRPr="004D27EB" w:rsidRDefault="008370B6" w:rsidP="004D27EB">
            <w:pPr>
              <w:spacing w:after="120"/>
              <w:rPr>
                <w:color w:val="0070C0"/>
                <w:szCs w:val="24"/>
                <w:lang w:val="en-US" w:eastAsia="zh-CN"/>
              </w:rPr>
            </w:pPr>
          </w:p>
        </w:tc>
        <w:tc>
          <w:tcPr>
            <w:tcW w:w="1276" w:type="dxa"/>
            <w:vMerge/>
          </w:tcPr>
          <w:p w14:paraId="75365C4C" w14:textId="77777777" w:rsidR="008370B6" w:rsidRPr="004D27EB" w:rsidRDefault="008370B6" w:rsidP="004D27EB">
            <w:pPr>
              <w:spacing w:after="120"/>
              <w:rPr>
                <w:color w:val="0070C0"/>
                <w:szCs w:val="24"/>
                <w:lang w:val="en-US" w:eastAsia="zh-CN"/>
              </w:rPr>
            </w:pPr>
          </w:p>
        </w:tc>
        <w:tc>
          <w:tcPr>
            <w:tcW w:w="1701" w:type="dxa"/>
          </w:tcPr>
          <w:p w14:paraId="417FBA0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DAPS Handover</w:t>
            </w:r>
          </w:p>
        </w:tc>
        <w:tc>
          <w:tcPr>
            <w:tcW w:w="2551" w:type="dxa"/>
          </w:tcPr>
          <w:p w14:paraId="5C0FB5D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72542CCB" w14:textId="77777777" w:rsidR="008370B6" w:rsidRPr="004D27EB" w:rsidRDefault="008370B6" w:rsidP="004D27EB">
            <w:pPr>
              <w:spacing w:after="120"/>
              <w:rPr>
                <w:color w:val="0070C0"/>
                <w:szCs w:val="24"/>
                <w:lang w:val="en-US" w:eastAsia="zh-CN"/>
              </w:rPr>
            </w:pPr>
          </w:p>
        </w:tc>
      </w:tr>
      <w:tr w:rsidR="008370B6" w:rsidRPr="004D27EB" w14:paraId="0FBBD8D9" w14:textId="22476780" w:rsidTr="00E45F18">
        <w:tc>
          <w:tcPr>
            <w:tcW w:w="1384" w:type="dxa"/>
            <w:vMerge/>
          </w:tcPr>
          <w:p w14:paraId="40B79FA8" w14:textId="77777777" w:rsidR="008370B6" w:rsidRPr="004D27EB" w:rsidRDefault="008370B6" w:rsidP="004D27EB">
            <w:pPr>
              <w:spacing w:after="120"/>
              <w:rPr>
                <w:color w:val="0070C0"/>
                <w:szCs w:val="24"/>
                <w:lang w:val="en-US" w:eastAsia="zh-CN"/>
              </w:rPr>
            </w:pPr>
          </w:p>
        </w:tc>
        <w:tc>
          <w:tcPr>
            <w:tcW w:w="1276" w:type="dxa"/>
            <w:vMerge/>
          </w:tcPr>
          <w:p w14:paraId="5F74D722" w14:textId="77777777" w:rsidR="008370B6" w:rsidRPr="004D27EB" w:rsidRDefault="008370B6" w:rsidP="004D27EB">
            <w:pPr>
              <w:spacing w:after="120"/>
              <w:rPr>
                <w:color w:val="0070C0"/>
                <w:szCs w:val="24"/>
                <w:lang w:val="en-US" w:eastAsia="zh-CN"/>
              </w:rPr>
            </w:pPr>
          </w:p>
        </w:tc>
        <w:tc>
          <w:tcPr>
            <w:tcW w:w="1701" w:type="dxa"/>
          </w:tcPr>
          <w:p w14:paraId="206E0A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DAPS Handover</w:t>
            </w:r>
          </w:p>
        </w:tc>
        <w:tc>
          <w:tcPr>
            <w:tcW w:w="2551" w:type="dxa"/>
          </w:tcPr>
          <w:p w14:paraId="38A0E69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285A67CD" w14:textId="77777777" w:rsidR="008370B6" w:rsidRPr="004D27EB" w:rsidRDefault="008370B6" w:rsidP="004D27EB">
            <w:pPr>
              <w:spacing w:after="120"/>
              <w:rPr>
                <w:color w:val="0070C0"/>
                <w:szCs w:val="24"/>
                <w:lang w:val="en-US" w:eastAsia="zh-CN"/>
              </w:rPr>
            </w:pPr>
          </w:p>
        </w:tc>
      </w:tr>
      <w:tr w:rsidR="008370B6" w:rsidRPr="004D27EB" w14:paraId="15F916BE" w14:textId="2F4CF632" w:rsidTr="00E45F18">
        <w:tc>
          <w:tcPr>
            <w:tcW w:w="1384" w:type="dxa"/>
            <w:vMerge/>
          </w:tcPr>
          <w:p w14:paraId="347ABF12" w14:textId="77777777" w:rsidR="008370B6" w:rsidRPr="004D27EB" w:rsidRDefault="008370B6" w:rsidP="004D27EB">
            <w:pPr>
              <w:spacing w:after="120"/>
              <w:rPr>
                <w:color w:val="0070C0"/>
                <w:szCs w:val="24"/>
                <w:lang w:val="en-US" w:eastAsia="zh-CN"/>
              </w:rPr>
            </w:pPr>
          </w:p>
        </w:tc>
        <w:tc>
          <w:tcPr>
            <w:tcW w:w="1276" w:type="dxa"/>
            <w:vMerge w:val="restart"/>
          </w:tcPr>
          <w:p w14:paraId="6400DE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Conditional Handover</w:t>
            </w:r>
          </w:p>
        </w:tc>
        <w:tc>
          <w:tcPr>
            <w:tcW w:w="1701" w:type="dxa"/>
          </w:tcPr>
          <w:p w14:paraId="1073CA5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conditional handover</w:t>
            </w:r>
          </w:p>
        </w:tc>
        <w:tc>
          <w:tcPr>
            <w:tcW w:w="2551" w:type="dxa"/>
          </w:tcPr>
          <w:p w14:paraId="45271D1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893C3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27CEAEB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3F114E6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368DA405" w14:textId="77777777" w:rsidR="008370B6" w:rsidRPr="004D27EB" w:rsidRDefault="008370B6" w:rsidP="004D27EB">
            <w:pPr>
              <w:spacing w:after="120"/>
              <w:rPr>
                <w:color w:val="0070C0"/>
                <w:szCs w:val="24"/>
                <w:lang w:val="en-US" w:eastAsia="zh-CN"/>
              </w:rPr>
            </w:pPr>
          </w:p>
        </w:tc>
      </w:tr>
      <w:tr w:rsidR="008370B6" w:rsidRPr="004D27EB" w14:paraId="3F74AD92" w14:textId="72DA3512" w:rsidTr="00E45F18">
        <w:tc>
          <w:tcPr>
            <w:tcW w:w="1384" w:type="dxa"/>
            <w:vMerge/>
          </w:tcPr>
          <w:p w14:paraId="0FEA2449" w14:textId="77777777" w:rsidR="008370B6" w:rsidRPr="004D27EB" w:rsidRDefault="008370B6" w:rsidP="004D27EB">
            <w:pPr>
              <w:spacing w:after="120"/>
              <w:rPr>
                <w:color w:val="0070C0"/>
                <w:szCs w:val="24"/>
                <w:lang w:val="en-US" w:eastAsia="zh-CN"/>
              </w:rPr>
            </w:pPr>
          </w:p>
        </w:tc>
        <w:tc>
          <w:tcPr>
            <w:tcW w:w="1276" w:type="dxa"/>
            <w:vMerge/>
          </w:tcPr>
          <w:p w14:paraId="247EACE8" w14:textId="77777777" w:rsidR="008370B6" w:rsidRPr="004D27EB" w:rsidRDefault="008370B6" w:rsidP="004D27EB">
            <w:pPr>
              <w:spacing w:after="120"/>
              <w:rPr>
                <w:color w:val="0070C0"/>
                <w:szCs w:val="24"/>
                <w:lang w:val="en-US" w:eastAsia="zh-CN"/>
              </w:rPr>
            </w:pPr>
          </w:p>
        </w:tc>
        <w:tc>
          <w:tcPr>
            <w:tcW w:w="1701" w:type="dxa"/>
          </w:tcPr>
          <w:p w14:paraId="2ABC167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FR1 conditional handover</w:t>
            </w:r>
          </w:p>
        </w:tc>
        <w:tc>
          <w:tcPr>
            <w:tcW w:w="2551" w:type="dxa"/>
          </w:tcPr>
          <w:p w14:paraId="0CB60F4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3832EAE7" w14:textId="77777777" w:rsidR="008370B6" w:rsidRPr="004D27EB" w:rsidRDefault="008370B6" w:rsidP="004D27EB">
            <w:pPr>
              <w:spacing w:after="120"/>
              <w:rPr>
                <w:color w:val="0070C0"/>
                <w:szCs w:val="24"/>
                <w:lang w:val="en-US" w:eastAsia="zh-CN"/>
              </w:rPr>
            </w:pPr>
          </w:p>
        </w:tc>
      </w:tr>
      <w:tr w:rsidR="008370B6" w:rsidRPr="004D27EB" w14:paraId="1B296541" w14:textId="146A6109" w:rsidTr="00E45F18">
        <w:tc>
          <w:tcPr>
            <w:tcW w:w="1384" w:type="dxa"/>
            <w:vMerge/>
          </w:tcPr>
          <w:p w14:paraId="7A339C44" w14:textId="77777777" w:rsidR="008370B6" w:rsidRPr="004D27EB" w:rsidRDefault="008370B6" w:rsidP="004D27EB">
            <w:pPr>
              <w:spacing w:after="120"/>
              <w:rPr>
                <w:color w:val="0070C0"/>
                <w:szCs w:val="24"/>
                <w:lang w:val="en-US" w:eastAsia="zh-CN"/>
              </w:rPr>
            </w:pPr>
          </w:p>
        </w:tc>
        <w:tc>
          <w:tcPr>
            <w:tcW w:w="1276" w:type="dxa"/>
            <w:vMerge/>
          </w:tcPr>
          <w:p w14:paraId="28FEE1ED" w14:textId="77777777" w:rsidR="008370B6" w:rsidRPr="004D27EB" w:rsidRDefault="008370B6" w:rsidP="004D27EB">
            <w:pPr>
              <w:spacing w:after="120"/>
              <w:rPr>
                <w:color w:val="0070C0"/>
                <w:szCs w:val="24"/>
                <w:lang w:val="en-US" w:eastAsia="zh-CN"/>
              </w:rPr>
            </w:pPr>
          </w:p>
        </w:tc>
        <w:tc>
          <w:tcPr>
            <w:tcW w:w="1701" w:type="dxa"/>
          </w:tcPr>
          <w:p w14:paraId="552E19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FR2 conditional handover</w:t>
            </w:r>
          </w:p>
        </w:tc>
        <w:tc>
          <w:tcPr>
            <w:tcW w:w="2551" w:type="dxa"/>
          </w:tcPr>
          <w:p w14:paraId="648CFDB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FEDC9B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30605DD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7BFC5A8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501943D3" w14:textId="77777777" w:rsidR="008370B6" w:rsidRPr="004D27EB" w:rsidRDefault="008370B6" w:rsidP="004D27EB">
            <w:pPr>
              <w:spacing w:after="120"/>
              <w:rPr>
                <w:color w:val="0070C0"/>
                <w:szCs w:val="24"/>
                <w:lang w:val="en-US" w:eastAsia="zh-CN"/>
              </w:rPr>
            </w:pPr>
          </w:p>
        </w:tc>
      </w:tr>
      <w:tr w:rsidR="008370B6" w:rsidRPr="004D27EB" w14:paraId="40348124" w14:textId="744BE046" w:rsidTr="00E45F18">
        <w:tc>
          <w:tcPr>
            <w:tcW w:w="1384" w:type="dxa"/>
            <w:vMerge/>
          </w:tcPr>
          <w:p w14:paraId="1E1E264A" w14:textId="77777777" w:rsidR="008370B6" w:rsidRPr="004D27EB" w:rsidRDefault="008370B6" w:rsidP="004D27EB">
            <w:pPr>
              <w:spacing w:after="120"/>
              <w:rPr>
                <w:color w:val="0070C0"/>
                <w:szCs w:val="24"/>
                <w:lang w:val="en-US" w:eastAsia="zh-CN"/>
              </w:rPr>
            </w:pPr>
          </w:p>
        </w:tc>
        <w:tc>
          <w:tcPr>
            <w:tcW w:w="1276" w:type="dxa"/>
            <w:vMerge/>
          </w:tcPr>
          <w:p w14:paraId="05AF96CA" w14:textId="77777777" w:rsidR="008370B6" w:rsidRPr="004D27EB" w:rsidRDefault="008370B6" w:rsidP="004D27EB">
            <w:pPr>
              <w:spacing w:after="120"/>
              <w:rPr>
                <w:color w:val="0070C0"/>
                <w:szCs w:val="24"/>
                <w:lang w:val="en-US" w:eastAsia="zh-CN"/>
              </w:rPr>
            </w:pPr>
          </w:p>
        </w:tc>
        <w:tc>
          <w:tcPr>
            <w:tcW w:w="1701" w:type="dxa"/>
          </w:tcPr>
          <w:p w14:paraId="3C3875C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FR2 conditional handover</w:t>
            </w:r>
          </w:p>
        </w:tc>
        <w:tc>
          <w:tcPr>
            <w:tcW w:w="2551" w:type="dxa"/>
          </w:tcPr>
          <w:p w14:paraId="5D0C69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1DE7C97B" w14:textId="77777777" w:rsidR="008370B6" w:rsidRPr="004D27EB" w:rsidRDefault="008370B6" w:rsidP="004D27EB">
            <w:pPr>
              <w:spacing w:after="120"/>
              <w:rPr>
                <w:color w:val="0070C0"/>
                <w:szCs w:val="24"/>
                <w:lang w:val="en-US" w:eastAsia="zh-CN"/>
              </w:rPr>
            </w:pPr>
          </w:p>
        </w:tc>
      </w:tr>
      <w:tr w:rsidR="00E45F18" w:rsidRPr="004D27EB" w14:paraId="46645C87" w14:textId="6029244F" w:rsidTr="00E45F18">
        <w:tc>
          <w:tcPr>
            <w:tcW w:w="1384" w:type="dxa"/>
            <w:vMerge/>
          </w:tcPr>
          <w:p w14:paraId="394B0B0F" w14:textId="77777777" w:rsidR="00E45F18" w:rsidRPr="004D27EB" w:rsidRDefault="00E45F18" w:rsidP="00E45F18">
            <w:pPr>
              <w:spacing w:after="120"/>
              <w:rPr>
                <w:color w:val="0070C0"/>
                <w:szCs w:val="24"/>
                <w:lang w:val="en-US" w:eastAsia="zh-CN"/>
              </w:rPr>
            </w:pPr>
          </w:p>
        </w:tc>
        <w:tc>
          <w:tcPr>
            <w:tcW w:w="1276" w:type="dxa"/>
            <w:vMerge w:val="restart"/>
          </w:tcPr>
          <w:p w14:paraId="0EF4152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RRC Connection Mobility Control</w:t>
            </w:r>
          </w:p>
        </w:tc>
        <w:tc>
          <w:tcPr>
            <w:tcW w:w="1701" w:type="dxa"/>
          </w:tcPr>
          <w:p w14:paraId="44DBE5FD"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Re-establishment</w:t>
            </w:r>
          </w:p>
        </w:tc>
        <w:tc>
          <w:tcPr>
            <w:tcW w:w="2551" w:type="dxa"/>
          </w:tcPr>
          <w:p w14:paraId="4312E19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UE Re-establishment delay requirement</w:t>
            </w:r>
          </w:p>
        </w:tc>
        <w:tc>
          <w:tcPr>
            <w:tcW w:w="2945" w:type="dxa"/>
          </w:tcPr>
          <w:p w14:paraId="2562E67C" w14:textId="030DD2CD" w:rsidR="00E45F18" w:rsidRPr="004D27EB" w:rsidRDefault="00E45F18" w:rsidP="00E45F18">
            <w:pPr>
              <w:spacing w:after="120"/>
              <w:rPr>
                <w:color w:val="0070C0"/>
                <w:szCs w:val="24"/>
                <w:lang w:val="en-US" w:eastAsia="zh-CN"/>
              </w:rPr>
            </w:pPr>
            <w:ins w:id="144" w:author="Hsuanli Lin (林烜立)" w:date="2020-11-04T20:57:00Z">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 and it should be aligned with RAN2’s discussion.</w:t>
              </w:r>
            </w:ins>
          </w:p>
        </w:tc>
      </w:tr>
      <w:tr w:rsidR="00E45F18" w:rsidRPr="004D27EB" w14:paraId="445894D7" w14:textId="5E30D938" w:rsidTr="00E45F18">
        <w:tc>
          <w:tcPr>
            <w:tcW w:w="1384" w:type="dxa"/>
            <w:vMerge/>
          </w:tcPr>
          <w:p w14:paraId="133E939E" w14:textId="77777777" w:rsidR="00E45F18" w:rsidRPr="004D27EB" w:rsidRDefault="00E45F18" w:rsidP="00E45F18">
            <w:pPr>
              <w:spacing w:after="120"/>
              <w:rPr>
                <w:color w:val="0070C0"/>
                <w:szCs w:val="24"/>
                <w:lang w:val="en-US" w:eastAsia="zh-CN"/>
              </w:rPr>
            </w:pPr>
          </w:p>
        </w:tc>
        <w:tc>
          <w:tcPr>
            <w:tcW w:w="1276" w:type="dxa"/>
            <w:vMerge/>
          </w:tcPr>
          <w:p w14:paraId="62B1CF71" w14:textId="77777777" w:rsidR="00E45F18" w:rsidRPr="004D27EB" w:rsidRDefault="00E45F18" w:rsidP="00E45F18">
            <w:pPr>
              <w:spacing w:after="120"/>
              <w:rPr>
                <w:color w:val="0070C0"/>
                <w:szCs w:val="24"/>
                <w:lang w:val="en-US" w:eastAsia="zh-CN"/>
              </w:rPr>
            </w:pPr>
          </w:p>
        </w:tc>
        <w:tc>
          <w:tcPr>
            <w:tcW w:w="1701" w:type="dxa"/>
          </w:tcPr>
          <w:p w14:paraId="5A7000FC"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Random access</w:t>
            </w:r>
          </w:p>
        </w:tc>
        <w:tc>
          <w:tcPr>
            <w:tcW w:w="2551" w:type="dxa"/>
          </w:tcPr>
          <w:p w14:paraId="15E2A2B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4-step RA type</w:t>
            </w:r>
          </w:p>
          <w:p w14:paraId="3288C77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2-step RA type</w:t>
            </w:r>
          </w:p>
        </w:tc>
        <w:tc>
          <w:tcPr>
            <w:tcW w:w="2945" w:type="dxa"/>
          </w:tcPr>
          <w:p w14:paraId="130A1FB3" w14:textId="445CB74C" w:rsidR="00E45F18" w:rsidRPr="004D27EB" w:rsidRDefault="00E45F18" w:rsidP="00E45F18">
            <w:pPr>
              <w:spacing w:after="120"/>
              <w:rPr>
                <w:color w:val="0070C0"/>
                <w:szCs w:val="24"/>
                <w:lang w:val="en-US" w:eastAsia="zh-CN"/>
              </w:rPr>
            </w:pPr>
            <w:ins w:id="145" w:author="Hsuanli Lin (林烜立)" w:date="2020-11-04T20:57:00Z">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w:t>
              </w:r>
            </w:ins>
          </w:p>
        </w:tc>
      </w:tr>
      <w:tr w:rsidR="00E45F18" w:rsidRPr="004D27EB" w14:paraId="71F19911" w14:textId="066ECE27" w:rsidTr="00E45F18">
        <w:tc>
          <w:tcPr>
            <w:tcW w:w="1384" w:type="dxa"/>
            <w:vMerge/>
          </w:tcPr>
          <w:p w14:paraId="1552E4EF" w14:textId="77777777" w:rsidR="00E45F18" w:rsidRPr="004D27EB" w:rsidRDefault="00E45F18" w:rsidP="00E45F18">
            <w:pPr>
              <w:spacing w:after="120"/>
              <w:rPr>
                <w:color w:val="0070C0"/>
                <w:szCs w:val="24"/>
                <w:lang w:val="en-US" w:eastAsia="zh-CN"/>
              </w:rPr>
            </w:pPr>
          </w:p>
        </w:tc>
        <w:tc>
          <w:tcPr>
            <w:tcW w:w="1276" w:type="dxa"/>
            <w:vMerge/>
          </w:tcPr>
          <w:p w14:paraId="28255CB9" w14:textId="77777777" w:rsidR="00E45F18" w:rsidRPr="004D27EB" w:rsidRDefault="00E45F18" w:rsidP="00E45F18">
            <w:pPr>
              <w:spacing w:after="120"/>
              <w:rPr>
                <w:color w:val="0070C0"/>
                <w:szCs w:val="24"/>
                <w:lang w:val="en-US" w:eastAsia="zh-CN"/>
              </w:rPr>
            </w:pPr>
          </w:p>
        </w:tc>
        <w:tc>
          <w:tcPr>
            <w:tcW w:w="1701" w:type="dxa"/>
          </w:tcPr>
          <w:p w14:paraId="3C62EC04"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Connection Release with Redirection</w:t>
            </w:r>
          </w:p>
        </w:tc>
        <w:tc>
          <w:tcPr>
            <w:tcW w:w="2551" w:type="dxa"/>
          </w:tcPr>
          <w:p w14:paraId="3A0521E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RRC connection release with redirection to NR</w:t>
            </w:r>
          </w:p>
        </w:tc>
        <w:tc>
          <w:tcPr>
            <w:tcW w:w="2945" w:type="dxa"/>
          </w:tcPr>
          <w:p w14:paraId="63E76384" w14:textId="33F0BAA0" w:rsidR="00E45F18" w:rsidRPr="004D27EB" w:rsidRDefault="00E45F18" w:rsidP="00E45F18">
            <w:pPr>
              <w:spacing w:after="120"/>
              <w:rPr>
                <w:color w:val="0070C0"/>
                <w:szCs w:val="24"/>
                <w:lang w:val="en-US" w:eastAsia="zh-CN"/>
              </w:rPr>
            </w:pPr>
            <w:ins w:id="146" w:author="Hsuanli Lin (林烜立)" w:date="2020-11-04T20:57:00Z">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 but it should be aligned with RAN2’s discussion.</w:t>
              </w:r>
            </w:ins>
          </w:p>
        </w:tc>
      </w:tr>
      <w:tr w:rsidR="008370B6" w:rsidRPr="004D27EB" w14:paraId="53363AEC" w14:textId="3EE1A561" w:rsidTr="00E45F18">
        <w:tc>
          <w:tcPr>
            <w:tcW w:w="1384" w:type="dxa"/>
          </w:tcPr>
          <w:p w14:paraId="5C8A0355" w14:textId="7F21D896" w:rsidR="008370B6" w:rsidRPr="004D27EB" w:rsidRDefault="008370B6" w:rsidP="004D27EB">
            <w:pPr>
              <w:spacing w:after="120"/>
              <w:rPr>
                <w:color w:val="0070C0"/>
                <w:szCs w:val="24"/>
                <w:lang w:val="en-US" w:eastAsia="zh-CN"/>
              </w:rPr>
            </w:pPr>
          </w:p>
        </w:tc>
        <w:tc>
          <w:tcPr>
            <w:tcW w:w="1276" w:type="dxa"/>
          </w:tcPr>
          <w:p w14:paraId="35AEABC5" w14:textId="77777777" w:rsidR="008370B6" w:rsidRPr="004D27EB" w:rsidRDefault="008370B6" w:rsidP="004D27EB">
            <w:pPr>
              <w:spacing w:after="120"/>
              <w:rPr>
                <w:color w:val="0070C0"/>
                <w:szCs w:val="24"/>
                <w:lang w:val="en-US" w:eastAsia="zh-CN"/>
              </w:rPr>
            </w:pPr>
          </w:p>
        </w:tc>
        <w:tc>
          <w:tcPr>
            <w:tcW w:w="1701" w:type="dxa"/>
          </w:tcPr>
          <w:p w14:paraId="090080E2" w14:textId="77777777" w:rsidR="008370B6" w:rsidRPr="004D27EB" w:rsidRDefault="008370B6" w:rsidP="004D27EB">
            <w:pPr>
              <w:spacing w:after="120"/>
              <w:rPr>
                <w:color w:val="0070C0"/>
                <w:szCs w:val="24"/>
                <w:lang w:val="en-US" w:eastAsia="zh-CN"/>
              </w:rPr>
            </w:pPr>
          </w:p>
        </w:tc>
        <w:tc>
          <w:tcPr>
            <w:tcW w:w="2551" w:type="dxa"/>
          </w:tcPr>
          <w:p w14:paraId="735D092F" w14:textId="77777777" w:rsidR="008370B6" w:rsidRPr="004D27EB" w:rsidRDefault="008370B6" w:rsidP="004D27EB">
            <w:pPr>
              <w:spacing w:after="120"/>
              <w:rPr>
                <w:color w:val="0070C0"/>
                <w:szCs w:val="24"/>
                <w:lang w:val="en-US" w:eastAsia="zh-CN"/>
              </w:rPr>
            </w:pPr>
          </w:p>
        </w:tc>
        <w:tc>
          <w:tcPr>
            <w:tcW w:w="2945" w:type="dxa"/>
          </w:tcPr>
          <w:p w14:paraId="71925FB0" w14:textId="77777777" w:rsidR="008370B6" w:rsidRPr="004D27EB" w:rsidRDefault="008370B6" w:rsidP="004D27EB">
            <w:pPr>
              <w:spacing w:after="120"/>
              <w:rPr>
                <w:color w:val="0070C0"/>
                <w:szCs w:val="24"/>
                <w:lang w:val="en-US" w:eastAsia="zh-CN"/>
              </w:rPr>
            </w:pPr>
          </w:p>
        </w:tc>
      </w:tr>
    </w:tbl>
    <w:p w14:paraId="627F4A52" w14:textId="77777777" w:rsidR="004D27EB" w:rsidRDefault="004D27EB" w:rsidP="004D27EB">
      <w:pPr>
        <w:spacing w:after="120"/>
        <w:rPr>
          <w:color w:val="0070C0"/>
          <w:szCs w:val="24"/>
          <w:lang w:val="en-US" w:eastAsia="zh-CN"/>
        </w:rPr>
      </w:pPr>
    </w:p>
    <w:p w14:paraId="297262D2" w14:textId="77777777" w:rsidR="003C6133" w:rsidRDefault="003C6133" w:rsidP="004D27EB">
      <w:pPr>
        <w:spacing w:after="120"/>
        <w:rPr>
          <w:color w:val="0070C0"/>
          <w:szCs w:val="24"/>
          <w:lang w:val="en-US" w:eastAsia="zh-CN"/>
        </w:rPr>
      </w:pPr>
    </w:p>
    <w:p w14:paraId="2445DECB" w14:textId="77777777" w:rsidR="003C6133" w:rsidRDefault="003C6133" w:rsidP="004D27EB">
      <w:pPr>
        <w:spacing w:after="120"/>
        <w:rPr>
          <w:color w:val="0070C0"/>
          <w:szCs w:val="24"/>
          <w:lang w:val="en-US" w:eastAsia="zh-CN"/>
        </w:rPr>
      </w:pPr>
    </w:p>
    <w:p w14:paraId="2780D6AF" w14:textId="77777777" w:rsidR="003C6133" w:rsidRDefault="003C6133" w:rsidP="004D27EB">
      <w:pPr>
        <w:spacing w:after="120"/>
        <w:rPr>
          <w:color w:val="0070C0"/>
          <w:szCs w:val="24"/>
          <w:lang w:val="en-US" w:eastAsia="zh-CN"/>
        </w:rPr>
      </w:pPr>
    </w:p>
    <w:p w14:paraId="14B8AF40" w14:textId="07C2672C" w:rsidR="003C6133" w:rsidRPr="005A75CA"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3783FB33" w14:textId="77777777" w:rsidR="004D27EB" w:rsidRPr="004D27EB" w:rsidRDefault="004D27EB" w:rsidP="004D27EB">
      <w:pPr>
        <w:spacing w:after="120"/>
        <w:rPr>
          <w:color w:val="0070C0"/>
          <w:szCs w:val="24"/>
          <w:lang w:val="en-US" w:eastAsia="zh-CN"/>
        </w:rPr>
      </w:pPr>
    </w:p>
    <w:p w14:paraId="5D48A57F" w14:textId="4B54578B"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2: </w:t>
      </w:r>
      <w:r w:rsidR="00400F4B">
        <w:rPr>
          <w:color w:val="0070C0"/>
          <w:szCs w:val="24"/>
          <w:lang w:val="en-US" w:eastAsia="zh-CN"/>
        </w:rPr>
        <w:t xml:space="preserve">NTN </w:t>
      </w:r>
      <w:r w:rsidRPr="004D27EB">
        <w:rPr>
          <w:color w:val="0070C0"/>
          <w:szCs w:val="24"/>
          <w:lang w:val="en-US" w:eastAsia="zh-CN"/>
        </w:rPr>
        <w:t>Parameters related to Timing and Signaling Characteristics</w:t>
      </w:r>
    </w:p>
    <w:tbl>
      <w:tblPr>
        <w:tblStyle w:val="aff6"/>
        <w:tblW w:w="0" w:type="auto"/>
        <w:tblLook w:val="04A0" w:firstRow="1" w:lastRow="0" w:firstColumn="1" w:lastColumn="0" w:noHBand="0" w:noVBand="1"/>
      </w:tblPr>
      <w:tblGrid>
        <w:gridCol w:w="1809"/>
        <w:gridCol w:w="3969"/>
        <w:gridCol w:w="3828"/>
      </w:tblGrid>
      <w:tr w:rsidR="004D27EB" w:rsidRPr="004D27EB" w14:paraId="793254B1" w14:textId="77777777" w:rsidTr="004D27EB">
        <w:tc>
          <w:tcPr>
            <w:tcW w:w="1809" w:type="dxa"/>
          </w:tcPr>
          <w:p w14:paraId="4701EE66" w14:textId="77777777" w:rsidR="004D27EB" w:rsidRPr="004D27EB" w:rsidRDefault="004D27EB" w:rsidP="004D27EB">
            <w:pPr>
              <w:spacing w:after="120"/>
              <w:rPr>
                <w:color w:val="0070C0"/>
                <w:szCs w:val="24"/>
                <w:lang w:val="en-US" w:eastAsia="zh-CN"/>
              </w:rPr>
            </w:pPr>
            <w:r w:rsidRPr="004D27EB">
              <w:rPr>
                <w:color w:val="0070C0"/>
                <w:szCs w:val="24"/>
                <w:lang w:val="en-US" w:eastAsia="zh-CN"/>
              </w:rPr>
              <w:t>Essential Parameter</w:t>
            </w:r>
          </w:p>
        </w:tc>
        <w:tc>
          <w:tcPr>
            <w:tcW w:w="3969" w:type="dxa"/>
          </w:tcPr>
          <w:p w14:paraId="3023A329" w14:textId="77777777" w:rsidR="004D27EB" w:rsidRPr="004D27EB" w:rsidRDefault="004D27EB" w:rsidP="004D27EB">
            <w:pPr>
              <w:spacing w:after="120"/>
              <w:rPr>
                <w:color w:val="0070C0"/>
                <w:szCs w:val="24"/>
                <w:lang w:val="en-US" w:eastAsia="zh-CN"/>
              </w:rPr>
            </w:pPr>
            <w:r w:rsidRPr="004D27EB">
              <w:rPr>
                <w:color w:val="0070C0"/>
                <w:szCs w:val="24"/>
                <w:lang w:val="en-US" w:eastAsia="zh-CN"/>
              </w:rPr>
              <w:t>Parameter Name</w:t>
            </w:r>
          </w:p>
        </w:tc>
        <w:tc>
          <w:tcPr>
            <w:tcW w:w="3828" w:type="dxa"/>
          </w:tcPr>
          <w:p w14:paraId="14BF271B"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2372925" w14:textId="2151D386" w:rsidR="004D27EB" w:rsidRPr="004D27EB" w:rsidRDefault="00400F4B" w:rsidP="00400F4B">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400F4B" w:rsidRPr="004D27EB" w14:paraId="02E145AA" w14:textId="77777777" w:rsidTr="004D27EB">
        <w:tc>
          <w:tcPr>
            <w:tcW w:w="1809" w:type="dxa"/>
            <w:vMerge w:val="restart"/>
          </w:tcPr>
          <w:p w14:paraId="1AE80BD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Parameter</w:t>
            </w:r>
          </w:p>
        </w:tc>
        <w:tc>
          <w:tcPr>
            <w:tcW w:w="3969" w:type="dxa"/>
          </w:tcPr>
          <w:p w14:paraId="531B8648"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transmit timing</w:t>
            </w:r>
          </w:p>
        </w:tc>
        <w:tc>
          <w:tcPr>
            <w:tcW w:w="3828" w:type="dxa"/>
          </w:tcPr>
          <w:p w14:paraId="70ACC022" w14:textId="23C9A470"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4166507" w14:textId="4A722AC2"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1E5EDF6B" w14:textId="33E04D4B"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61FB5B0F" w14:textId="1CEC99CD" w:rsidR="00400F4B" w:rsidRPr="004D27EB" w:rsidRDefault="00E45F18" w:rsidP="004D27EB">
            <w:pPr>
              <w:spacing w:after="120"/>
              <w:rPr>
                <w:color w:val="0070C0"/>
                <w:szCs w:val="24"/>
                <w:lang w:val="en-US" w:eastAsia="zh-CN"/>
              </w:rPr>
            </w:pPr>
            <w:ins w:id="147" w:author="Hsuanli Lin (林烜立)" w:date="2020-11-04T20:59:00Z">
              <w:r w:rsidRPr="003E4A82">
                <w:rPr>
                  <w:rFonts w:eastAsia="新細明體" w:hint="eastAsia"/>
                  <w:color w:val="0070C0"/>
                  <w:sz w:val="18"/>
                  <w:szCs w:val="18"/>
                  <w:lang w:val="en-US" w:eastAsia="zh-TW"/>
                </w:rPr>
                <w:t>MTK:</w:t>
              </w:r>
              <w:r w:rsidRPr="003E4A82">
                <w:rPr>
                  <w:rFonts w:eastAsia="新細明體"/>
                  <w:color w:val="0070C0"/>
                  <w:sz w:val="18"/>
                  <w:szCs w:val="18"/>
                  <w:lang w:val="en-US" w:eastAsia="zh-TW"/>
                </w:rPr>
                <w:t xml:space="preserve"> with priority. FFS whether it is same or different from Rel-16 NR.</w:t>
              </w:r>
              <w:r w:rsidRPr="003E4A82">
                <w:rPr>
                  <w:rFonts w:eastAsia="新細明體" w:hint="eastAsia"/>
                  <w:color w:val="0070C0"/>
                  <w:sz w:val="18"/>
                  <w:szCs w:val="18"/>
                  <w:lang w:val="en-US" w:eastAsia="zh-TW"/>
                </w:rPr>
                <w:t xml:space="preserve"> </w:t>
              </w:r>
              <w:r w:rsidRPr="003E4A82">
                <w:rPr>
                  <w:rFonts w:eastAsia="新細明體"/>
                  <w:color w:val="0070C0"/>
                  <w:sz w:val="18"/>
                  <w:szCs w:val="18"/>
                  <w:lang w:val="en-US" w:eastAsia="zh-TW"/>
                </w:rPr>
                <w:t>May consider UE Pre-compensation for UL Synchronization.</w:t>
              </w:r>
            </w:ins>
          </w:p>
        </w:tc>
      </w:tr>
      <w:tr w:rsidR="00400F4B" w:rsidRPr="004D27EB" w14:paraId="59583A0E" w14:textId="77777777" w:rsidTr="004D27EB">
        <w:tc>
          <w:tcPr>
            <w:tcW w:w="1809" w:type="dxa"/>
            <w:vMerge/>
          </w:tcPr>
          <w:p w14:paraId="173A3DDD" w14:textId="77777777" w:rsidR="00400F4B" w:rsidRPr="004D27EB" w:rsidRDefault="00400F4B" w:rsidP="004D27EB">
            <w:pPr>
              <w:spacing w:after="120"/>
              <w:rPr>
                <w:color w:val="0070C0"/>
                <w:szCs w:val="24"/>
                <w:lang w:val="en-US" w:eastAsia="zh-CN"/>
              </w:rPr>
            </w:pPr>
          </w:p>
        </w:tc>
        <w:tc>
          <w:tcPr>
            <w:tcW w:w="3969" w:type="dxa"/>
          </w:tcPr>
          <w:p w14:paraId="3063F61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timer accuracy</w:t>
            </w:r>
          </w:p>
        </w:tc>
        <w:tc>
          <w:tcPr>
            <w:tcW w:w="3828" w:type="dxa"/>
          </w:tcPr>
          <w:p w14:paraId="75B799FE"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1F9B8EA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DBB527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05E5BB89" w14:textId="654F2257" w:rsidR="00400F4B" w:rsidRPr="004D27EB" w:rsidRDefault="00400F4B" w:rsidP="004D27EB">
            <w:pPr>
              <w:spacing w:after="120"/>
              <w:rPr>
                <w:color w:val="0070C0"/>
                <w:szCs w:val="24"/>
                <w:lang w:val="en-US" w:eastAsia="zh-CN"/>
              </w:rPr>
            </w:pPr>
          </w:p>
        </w:tc>
      </w:tr>
      <w:tr w:rsidR="00400F4B" w:rsidRPr="004D27EB" w14:paraId="503FA7FD" w14:textId="77777777" w:rsidTr="004D27EB">
        <w:tc>
          <w:tcPr>
            <w:tcW w:w="1809" w:type="dxa"/>
            <w:vMerge/>
          </w:tcPr>
          <w:p w14:paraId="28B80946" w14:textId="77777777" w:rsidR="00400F4B" w:rsidRPr="004D27EB" w:rsidRDefault="00400F4B" w:rsidP="004D27EB">
            <w:pPr>
              <w:spacing w:after="120"/>
              <w:rPr>
                <w:color w:val="0070C0"/>
                <w:szCs w:val="24"/>
                <w:lang w:val="en-US" w:eastAsia="zh-CN"/>
              </w:rPr>
            </w:pPr>
          </w:p>
        </w:tc>
        <w:tc>
          <w:tcPr>
            <w:tcW w:w="3969" w:type="dxa"/>
          </w:tcPr>
          <w:p w14:paraId="37488245"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advance</w:t>
            </w:r>
          </w:p>
        </w:tc>
        <w:tc>
          <w:tcPr>
            <w:tcW w:w="3828" w:type="dxa"/>
          </w:tcPr>
          <w:p w14:paraId="2243E76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210806E"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E8297D9" w14:textId="77777777" w:rsidR="00400F4B" w:rsidRDefault="004F6066" w:rsidP="004F6066">
            <w:pPr>
              <w:spacing w:after="120"/>
              <w:rPr>
                <w:ins w:id="148" w:author="Hsuanli Lin (林烜立)" w:date="2020-11-04T20:59:00Z"/>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73BA619D" w14:textId="03083661" w:rsidR="00E45F18" w:rsidRPr="00DA1479" w:rsidRDefault="00E45F18" w:rsidP="004F6066">
            <w:pPr>
              <w:spacing w:after="120"/>
              <w:rPr>
                <w:rFonts w:eastAsiaTheme="minorEastAsia"/>
                <w:color w:val="0070C0"/>
                <w:lang w:val="en-US" w:eastAsia="zh-CN"/>
              </w:rPr>
            </w:pPr>
            <w:ins w:id="149" w:author="Hsuanli Lin (林烜立)" w:date="2020-11-04T20:59:00Z">
              <w:r w:rsidRPr="003E4A82">
                <w:rPr>
                  <w:rFonts w:eastAsia="新細明體" w:hint="eastAsia"/>
                  <w:color w:val="0070C0"/>
                  <w:sz w:val="18"/>
                  <w:szCs w:val="18"/>
                  <w:lang w:val="en-US" w:eastAsia="zh-TW"/>
                </w:rPr>
                <w:t>MTK:</w:t>
              </w:r>
              <w:r w:rsidRPr="003E4A82">
                <w:rPr>
                  <w:rFonts w:eastAsia="新細明體"/>
                  <w:color w:val="0070C0"/>
                  <w:sz w:val="18"/>
                  <w:szCs w:val="18"/>
                  <w:lang w:val="en-US" w:eastAsia="zh-TW"/>
                </w:rPr>
                <w:t xml:space="preserve"> with priority. FFS whether it is same or different from Rel-16 NR.</w:t>
              </w:r>
              <w:r w:rsidRPr="003E4A82">
                <w:rPr>
                  <w:rFonts w:eastAsia="新細明體" w:hint="eastAsia"/>
                  <w:color w:val="0070C0"/>
                  <w:sz w:val="18"/>
                  <w:szCs w:val="18"/>
                  <w:lang w:val="en-US" w:eastAsia="zh-TW"/>
                </w:rPr>
                <w:t xml:space="preserve"> </w:t>
              </w:r>
              <w:r w:rsidRPr="003E4A82">
                <w:rPr>
                  <w:rFonts w:eastAsia="新細明體"/>
                  <w:color w:val="0070C0"/>
                  <w:sz w:val="18"/>
                  <w:szCs w:val="18"/>
                  <w:lang w:val="en-US" w:eastAsia="zh-TW"/>
                </w:rPr>
                <w:t>May consider autonomous TA.</w:t>
              </w:r>
            </w:ins>
          </w:p>
        </w:tc>
      </w:tr>
      <w:tr w:rsidR="00400F4B" w:rsidRPr="004D27EB" w14:paraId="679AE563" w14:textId="77777777" w:rsidTr="004D27EB">
        <w:tc>
          <w:tcPr>
            <w:tcW w:w="1809" w:type="dxa"/>
            <w:vMerge/>
          </w:tcPr>
          <w:p w14:paraId="351C7A97" w14:textId="77777777" w:rsidR="00400F4B" w:rsidRPr="004D27EB" w:rsidRDefault="00400F4B" w:rsidP="004D27EB">
            <w:pPr>
              <w:spacing w:after="120"/>
              <w:rPr>
                <w:color w:val="0070C0"/>
                <w:szCs w:val="24"/>
                <w:lang w:val="en-US" w:eastAsia="zh-CN"/>
              </w:rPr>
            </w:pPr>
          </w:p>
        </w:tc>
        <w:tc>
          <w:tcPr>
            <w:tcW w:w="3969" w:type="dxa"/>
          </w:tcPr>
          <w:p w14:paraId="2097B8F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Cell phase synchronization accuracy</w:t>
            </w:r>
          </w:p>
        </w:tc>
        <w:tc>
          <w:tcPr>
            <w:tcW w:w="3828" w:type="dxa"/>
          </w:tcPr>
          <w:p w14:paraId="77A09C58" w14:textId="77777777" w:rsidR="00400F4B" w:rsidRPr="004D27EB" w:rsidRDefault="00400F4B" w:rsidP="004D27EB">
            <w:pPr>
              <w:spacing w:after="120"/>
              <w:rPr>
                <w:color w:val="0070C0"/>
                <w:szCs w:val="24"/>
                <w:lang w:val="en-US" w:eastAsia="zh-CN"/>
              </w:rPr>
            </w:pPr>
          </w:p>
        </w:tc>
      </w:tr>
      <w:tr w:rsidR="00400F4B" w:rsidRPr="004D27EB" w14:paraId="6F1F3D01" w14:textId="77777777" w:rsidTr="004D27EB">
        <w:tc>
          <w:tcPr>
            <w:tcW w:w="1809" w:type="dxa"/>
            <w:vMerge/>
          </w:tcPr>
          <w:p w14:paraId="3C5EE5C0" w14:textId="77777777" w:rsidR="00400F4B" w:rsidRPr="004D27EB" w:rsidRDefault="00400F4B" w:rsidP="004D27EB">
            <w:pPr>
              <w:spacing w:after="120"/>
              <w:rPr>
                <w:color w:val="0070C0"/>
                <w:szCs w:val="24"/>
                <w:lang w:val="en-US" w:eastAsia="zh-CN"/>
              </w:rPr>
            </w:pPr>
          </w:p>
        </w:tc>
        <w:tc>
          <w:tcPr>
            <w:tcW w:w="3969" w:type="dxa"/>
          </w:tcPr>
          <w:p w14:paraId="1FA0C7F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Transmission Timing Difference</w:t>
            </w:r>
          </w:p>
        </w:tc>
        <w:tc>
          <w:tcPr>
            <w:tcW w:w="3828" w:type="dxa"/>
          </w:tcPr>
          <w:p w14:paraId="76247166" w14:textId="77777777" w:rsidR="00400F4B" w:rsidRPr="004D27EB" w:rsidRDefault="00400F4B" w:rsidP="004D27EB">
            <w:pPr>
              <w:spacing w:after="120"/>
              <w:rPr>
                <w:color w:val="0070C0"/>
                <w:szCs w:val="24"/>
                <w:lang w:val="en-US" w:eastAsia="zh-CN"/>
              </w:rPr>
            </w:pPr>
          </w:p>
        </w:tc>
      </w:tr>
      <w:tr w:rsidR="00400F4B" w:rsidRPr="004D27EB" w14:paraId="42692F1F" w14:textId="77777777" w:rsidTr="004D27EB">
        <w:tc>
          <w:tcPr>
            <w:tcW w:w="1809" w:type="dxa"/>
            <w:vMerge/>
          </w:tcPr>
          <w:p w14:paraId="1C743F3C" w14:textId="77777777" w:rsidR="00400F4B" w:rsidRPr="004D27EB" w:rsidRDefault="00400F4B" w:rsidP="004D27EB">
            <w:pPr>
              <w:spacing w:after="120"/>
              <w:rPr>
                <w:color w:val="0070C0"/>
                <w:szCs w:val="24"/>
                <w:lang w:val="en-US" w:eastAsia="zh-CN"/>
              </w:rPr>
            </w:pPr>
          </w:p>
        </w:tc>
        <w:tc>
          <w:tcPr>
            <w:tcW w:w="3969" w:type="dxa"/>
          </w:tcPr>
          <w:p w14:paraId="32AA9B9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Receive Timing Difference</w:t>
            </w:r>
          </w:p>
        </w:tc>
        <w:tc>
          <w:tcPr>
            <w:tcW w:w="3828" w:type="dxa"/>
          </w:tcPr>
          <w:p w14:paraId="5620C66D" w14:textId="77777777" w:rsidR="00400F4B" w:rsidRPr="004D27EB" w:rsidRDefault="00400F4B" w:rsidP="004D27EB">
            <w:pPr>
              <w:spacing w:after="120"/>
              <w:rPr>
                <w:color w:val="0070C0"/>
                <w:szCs w:val="24"/>
                <w:lang w:val="en-US" w:eastAsia="zh-CN"/>
              </w:rPr>
            </w:pPr>
          </w:p>
        </w:tc>
      </w:tr>
      <w:tr w:rsidR="00400F4B" w:rsidRPr="004D27EB" w14:paraId="2543F238" w14:textId="77777777" w:rsidTr="004D27EB">
        <w:tc>
          <w:tcPr>
            <w:tcW w:w="1809" w:type="dxa"/>
            <w:vMerge/>
          </w:tcPr>
          <w:p w14:paraId="584184D6" w14:textId="77777777" w:rsidR="00400F4B" w:rsidRPr="004D27EB" w:rsidRDefault="00400F4B" w:rsidP="004D27EB">
            <w:pPr>
              <w:spacing w:after="120"/>
              <w:rPr>
                <w:color w:val="0070C0"/>
                <w:szCs w:val="24"/>
                <w:lang w:val="en-US" w:eastAsia="zh-CN"/>
              </w:rPr>
            </w:pPr>
          </w:p>
        </w:tc>
        <w:tc>
          <w:tcPr>
            <w:tcW w:w="3969" w:type="dxa"/>
          </w:tcPr>
          <w:p w14:paraId="6491F802" w14:textId="77777777" w:rsidR="00400F4B" w:rsidRPr="004D27EB" w:rsidRDefault="00400F4B" w:rsidP="004D27EB">
            <w:pPr>
              <w:spacing w:after="120"/>
              <w:rPr>
                <w:color w:val="0070C0"/>
                <w:szCs w:val="24"/>
                <w:lang w:val="en-US" w:eastAsia="zh-CN"/>
              </w:rPr>
            </w:pPr>
            <w:r w:rsidRPr="004D27EB">
              <w:rPr>
                <w:i/>
                <w:color w:val="0070C0"/>
                <w:szCs w:val="24"/>
                <w:lang w:val="en-US" w:eastAsia="zh-CN"/>
              </w:rPr>
              <w:t>deriveSSB-IndexFromCell</w:t>
            </w:r>
            <w:r w:rsidRPr="004D27EB">
              <w:rPr>
                <w:color w:val="0070C0"/>
                <w:szCs w:val="24"/>
                <w:lang w:val="en-US" w:eastAsia="zh-CN"/>
              </w:rPr>
              <w:t xml:space="preserve"> tolerance</w:t>
            </w:r>
          </w:p>
        </w:tc>
        <w:tc>
          <w:tcPr>
            <w:tcW w:w="3828" w:type="dxa"/>
          </w:tcPr>
          <w:p w14:paraId="4EE43EA4" w14:textId="77777777" w:rsidR="00400F4B" w:rsidRPr="004D27EB" w:rsidRDefault="00400F4B" w:rsidP="004D27EB">
            <w:pPr>
              <w:spacing w:after="120"/>
              <w:rPr>
                <w:color w:val="0070C0"/>
                <w:szCs w:val="24"/>
                <w:lang w:val="en-US" w:eastAsia="zh-CN"/>
              </w:rPr>
            </w:pPr>
          </w:p>
        </w:tc>
      </w:tr>
      <w:tr w:rsidR="00400F4B" w:rsidRPr="004D27EB" w14:paraId="2490A027" w14:textId="77777777" w:rsidTr="004D27EB">
        <w:tc>
          <w:tcPr>
            <w:tcW w:w="1809" w:type="dxa"/>
            <w:vMerge w:val="restart"/>
          </w:tcPr>
          <w:p w14:paraId="3AB0239D" w14:textId="77777777" w:rsidR="00400F4B" w:rsidRPr="004D27EB" w:rsidRDefault="00400F4B" w:rsidP="004D27EB">
            <w:pPr>
              <w:spacing w:after="120"/>
              <w:rPr>
                <w:color w:val="0070C0"/>
                <w:szCs w:val="24"/>
                <w:lang w:val="en-US" w:eastAsia="zh-CN"/>
              </w:rPr>
            </w:pPr>
            <w:r w:rsidRPr="004D27EB">
              <w:rPr>
                <w:color w:val="0070C0"/>
                <w:szCs w:val="24"/>
                <w:lang w:val="en-US" w:eastAsia="zh-CN"/>
              </w:rPr>
              <w:t>Signalling characteristics Parameter</w:t>
            </w:r>
          </w:p>
        </w:tc>
        <w:tc>
          <w:tcPr>
            <w:tcW w:w="3969" w:type="dxa"/>
          </w:tcPr>
          <w:p w14:paraId="12530CA3" w14:textId="77777777" w:rsidR="00400F4B" w:rsidRPr="004D27EB" w:rsidRDefault="00400F4B" w:rsidP="004D27EB">
            <w:pPr>
              <w:spacing w:after="120"/>
              <w:rPr>
                <w:color w:val="0070C0"/>
                <w:szCs w:val="24"/>
                <w:lang w:val="en-US" w:eastAsia="zh-CN"/>
              </w:rPr>
            </w:pPr>
            <w:r w:rsidRPr="004D27EB">
              <w:rPr>
                <w:color w:val="0070C0"/>
                <w:szCs w:val="24"/>
                <w:lang w:val="en-US" w:eastAsia="zh-CN"/>
              </w:rPr>
              <w:t>Radio Link Monitoring</w:t>
            </w:r>
          </w:p>
        </w:tc>
        <w:tc>
          <w:tcPr>
            <w:tcW w:w="3828" w:type="dxa"/>
          </w:tcPr>
          <w:p w14:paraId="17189173" w14:textId="77777777" w:rsidR="00400F4B" w:rsidRPr="004D27EB" w:rsidRDefault="00400F4B" w:rsidP="004D27EB">
            <w:pPr>
              <w:spacing w:after="120"/>
              <w:rPr>
                <w:color w:val="0070C0"/>
                <w:szCs w:val="24"/>
                <w:lang w:val="en-US" w:eastAsia="zh-CN"/>
              </w:rPr>
            </w:pPr>
          </w:p>
        </w:tc>
      </w:tr>
      <w:tr w:rsidR="00400F4B" w:rsidRPr="004D27EB" w14:paraId="428DC5F4" w14:textId="77777777" w:rsidTr="004D27EB">
        <w:tc>
          <w:tcPr>
            <w:tcW w:w="1809" w:type="dxa"/>
            <w:vMerge/>
          </w:tcPr>
          <w:p w14:paraId="5B5CB48F" w14:textId="77777777" w:rsidR="00400F4B" w:rsidRPr="004D27EB" w:rsidRDefault="00400F4B" w:rsidP="004D27EB">
            <w:pPr>
              <w:spacing w:after="120"/>
              <w:rPr>
                <w:color w:val="0070C0"/>
                <w:szCs w:val="24"/>
                <w:lang w:val="en-US" w:eastAsia="zh-CN"/>
              </w:rPr>
            </w:pPr>
          </w:p>
        </w:tc>
        <w:tc>
          <w:tcPr>
            <w:tcW w:w="3969" w:type="dxa"/>
          </w:tcPr>
          <w:p w14:paraId="0E87BB3A" w14:textId="77777777" w:rsidR="00400F4B" w:rsidRPr="004D27EB" w:rsidRDefault="00400F4B" w:rsidP="004D27EB">
            <w:pPr>
              <w:spacing w:after="120"/>
              <w:rPr>
                <w:color w:val="0070C0"/>
                <w:szCs w:val="24"/>
                <w:lang w:val="en-US" w:eastAsia="zh-CN"/>
              </w:rPr>
            </w:pPr>
            <w:r w:rsidRPr="004D27EB">
              <w:rPr>
                <w:color w:val="0070C0"/>
                <w:szCs w:val="24"/>
                <w:lang w:val="en-US" w:eastAsia="zh-CN"/>
              </w:rPr>
              <w:t>Interruption</w:t>
            </w:r>
          </w:p>
        </w:tc>
        <w:tc>
          <w:tcPr>
            <w:tcW w:w="3828" w:type="dxa"/>
          </w:tcPr>
          <w:p w14:paraId="08265B6B" w14:textId="77777777" w:rsidR="00400F4B" w:rsidRPr="004D27EB" w:rsidRDefault="00400F4B" w:rsidP="004D27EB">
            <w:pPr>
              <w:spacing w:after="120"/>
              <w:rPr>
                <w:color w:val="0070C0"/>
                <w:szCs w:val="24"/>
                <w:lang w:val="en-US" w:eastAsia="zh-CN"/>
              </w:rPr>
            </w:pPr>
          </w:p>
        </w:tc>
      </w:tr>
      <w:tr w:rsidR="00400F4B" w:rsidRPr="004D27EB" w14:paraId="154B8ECB" w14:textId="77777777" w:rsidTr="004D27EB">
        <w:tc>
          <w:tcPr>
            <w:tcW w:w="1809" w:type="dxa"/>
            <w:vMerge/>
          </w:tcPr>
          <w:p w14:paraId="53EFF050" w14:textId="77777777" w:rsidR="00400F4B" w:rsidRPr="004D27EB" w:rsidRDefault="00400F4B" w:rsidP="004D27EB">
            <w:pPr>
              <w:spacing w:after="120"/>
              <w:rPr>
                <w:color w:val="0070C0"/>
                <w:szCs w:val="24"/>
                <w:lang w:val="en-US" w:eastAsia="zh-CN"/>
              </w:rPr>
            </w:pPr>
          </w:p>
        </w:tc>
        <w:tc>
          <w:tcPr>
            <w:tcW w:w="3969" w:type="dxa"/>
          </w:tcPr>
          <w:p w14:paraId="36E322A0" w14:textId="77777777" w:rsidR="00400F4B" w:rsidRPr="004D27EB" w:rsidRDefault="00400F4B" w:rsidP="004D27EB">
            <w:pPr>
              <w:spacing w:after="120"/>
              <w:rPr>
                <w:color w:val="0070C0"/>
                <w:szCs w:val="24"/>
                <w:lang w:val="en-US" w:eastAsia="zh-CN"/>
              </w:rPr>
            </w:pPr>
            <w:r w:rsidRPr="004D27EB">
              <w:rPr>
                <w:color w:val="0070C0"/>
                <w:szCs w:val="24"/>
                <w:lang w:val="en-US" w:eastAsia="zh-CN"/>
              </w:rPr>
              <w:t>SCell Activation and Deactivation Delay</w:t>
            </w:r>
          </w:p>
        </w:tc>
        <w:tc>
          <w:tcPr>
            <w:tcW w:w="3828" w:type="dxa"/>
          </w:tcPr>
          <w:p w14:paraId="42B42DBD" w14:textId="77777777" w:rsidR="00400F4B" w:rsidRPr="004D27EB" w:rsidRDefault="00400F4B" w:rsidP="004D27EB">
            <w:pPr>
              <w:spacing w:after="120"/>
              <w:rPr>
                <w:color w:val="0070C0"/>
                <w:szCs w:val="24"/>
                <w:lang w:val="en-US" w:eastAsia="zh-CN"/>
              </w:rPr>
            </w:pPr>
          </w:p>
        </w:tc>
      </w:tr>
      <w:tr w:rsidR="00400F4B" w:rsidRPr="004D27EB" w14:paraId="0B9B1DF5" w14:textId="77777777" w:rsidTr="004D27EB">
        <w:tc>
          <w:tcPr>
            <w:tcW w:w="1809" w:type="dxa"/>
            <w:vMerge/>
          </w:tcPr>
          <w:p w14:paraId="0EB1C124" w14:textId="77777777" w:rsidR="00400F4B" w:rsidRPr="004D27EB" w:rsidRDefault="00400F4B" w:rsidP="004D27EB">
            <w:pPr>
              <w:spacing w:after="120"/>
              <w:rPr>
                <w:color w:val="0070C0"/>
                <w:szCs w:val="24"/>
                <w:lang w:val="en-US" w:eastAsia="zh-CN"/>
              </w:rPr>
            </w:pPr>
          </w:p>
        </w:tc>
        <w:tc>
          <w:tcPr>
            <w:tcW w:w="3969" w:type="dxa"/>
          </w:tcPr>
          <w:p w14:paraId="544B28D1"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UL carrier RRC reconfiguration delay</w:t>
            </w:r>
          </w:p>
        </w:tc>
        <w:tc>
          <w:tcPr>
            <w:tcW w:w="3828" w:type="dxa"/>
          </w:tcPr>
          <w:p w14:paraId="6269B03E" w14:textId="77777777" w:rsidR="00400F4B" w:rsidRPr="004D27EB" w:rsidRDefault="00400F4B" w:rsidP="004D27EB">
            <w:pPr>
              <w:spacing w:after="120"/>
              <w:rPr>
                <w:color w:val="0070C0"/>
                <w:szCs w:val="24"/>
                <w:lang w:val="en-US" w:eastAsia="zh-CN"/>
              </w:rPr>
            </w:pPr>
          </w:p>
        </w:tc>
      </w:tr>
      <w:tr w:rsidR="00400F4B" w:rsidRPr="004D27EB" w14:paraId="41AD08DB" w14:textId="77777777" w:rsidTr="004D27EB">
        <w:tc>
          <w:tcPr>
            <w:tcW w:w="1809" w:type="dxa"/>
            <w:vMerge/>
          </w:tcPr>
          <w:p w14:paraId="58D8F4E7" w14:textId="77777777" w:rsidR="00400F4B" w:rsidRPr="004D27EB" w:rsidRDefault="00400F4B" w:rsidP="004D27EB">
            <w:pPr>
              <w:spacing w:after="120"/>
              <w:rPr>
                <w:color w:val="0070C0"/>
                <w:szCs w:val="24"/>
                <w:lang w:val="en-US" w:eastAsia="zh-CN"/>
              </w:rPr>
            </w:pPr>
          </w:p>
        </w:tc>
        <w:tc>
          <w:tcPr>
            <w:tcW w:w="3969" w:type="dxa"/>
          </w:tcPr>
          <w:p w14:paraId="163824E7" w14:textId="77777777" w:rsidR="00400F4B" w:rsidRPr="004D27EB" w:rsidRDefault="00400F4B" w:rsidP="004D27EB">
            <w:pPr>
              <w:spacing w:after="120"/>
              <w:rPr>
                <w:color w:val="0070C0"/>
                <w:szCs w:val="24"/>
                <w:lang w:val="en-US" w:eastAsia="zh-CN"/>
              </w:rPr>
            </w:pPr>
            <w:r w:rsidRPr="004D27EB">
              <w:rPr>
                <w:color w:val="0070C0"/>
                <w:szCs w:val="24"/>
                <w:lang w:val="en-US" w:eastAsia="zh-CN"/>
              </w:rPr>
              <w:t>Link Recovery Procedures</w:t>
            </w:r>
          </w:p>
        </w:tc>
        <w:tc>
          <w:tcPr>
            <w:tcW w:w="3828" w:type="dxa"/>
          </w:tcPr>
          <w:p w14:paraId="02EC6360" w14:textId="77777777" w:rsidR="00400F4B" w:rsidRPr="004D27EB" w:rsidRDefault="00400F4B" w:rsidP="004D27EB">
            <w:pPr>
              <w:spacing w:after="120"/>
              <w:rPr>
                <w:color w:val="0070C0"/>
                <w:szCs w:val="24"/>
                <w:lang w:val="en-US" w:eastAsia="zh-CN"/>
              </w:rPr>
            </w:pPr>
          </w:p>
        </w:tc>
      </w:tr>
      <w:tr w:rsidR="00400F4B" w:rsidRPr="004D27EB" w14:paraId="57F9ED78" w14:textId="77777777" w:rsidTr="004D27EB">
        <w:tc>
          <w:tcPr>
            <w:tcW w:w="1809" w:type="dxa"/>
            <w:vMerge/>
          </w:tcPr>
          <w:p w14:paraId="26398F22" w14:textId="77777777" w:rsidR="00400F4B" w:rsidRPr="004D27EB" w:rsidRDefault="00400F4B" w:rsidP="004D27EB">
            <w:pPr>
              <w:spacing w:after="120"/>
              <w:rPr>
                <w:color w:val="0070C0"/>
                <w:szCs w:val="24"/>
                <w:lang w:val="en-US" w:eastAsia="zh-CN"/>
              </w:rPr>
            </w:pPr>
          </w:p>
        </w:tc>
        <w:tc>
          <w:tcPr>
            <w:tcW w:w="3969" w:type="dxa"/>
          </w:tcPr>
          <w:p w14:paraId="0934C01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Active BWP switch delay</w:t>
            </w:r>
          </w:p>
        </w:tc>
        <w:tc>
          <w:tcPr>
            <w:tcW w:w="3828" w:type="dxa"/>
          </w:tcPr>
          <w:p w14:paraId="47BA7A7D" w14:textId="77777777" w:rsidR="00400F4B" w:rsidRPr="004D27EB" w:rsidRDefault="00400F4B" w:rsidP="004D27EB">
            <w:pPr>
              <w:spacing w:after="120"/>
              <w:rPr>
                <w:color w:val="0070C0"/>
                <w:szCs w:val="24"/>
                <w:lang w:val="en-US" w:eastAsia="zh-CN"/>
              </w:rPr>
            </w:pPr>
          </w:p>
        </w:tc>
      </w:tr>
      <w:tr w:rsidR="00400F4B" w:rsidRPr="004D27EB" w14:paraId="2D8AADA7" w14:textId="77777777" w:rsidTr="004D27EB">
        <w:tc>
          <w:tcPr>
            <w:tcW w:w="1809" w:type="dxa"/>
            <w:vMerge/>
          </w:tcPr>
          <w:p w14:paraId="2A17E931" w14:textId="77777777" w:rsidR="00400F4B" w:rsidRPr="004D27EB" w:rsidRDefault="00400F4B" w:rsidP="004D27EB">
            <w:pPr>
              <w:spacing w:after="120"/>
              <w:rPr>
                <w:color w:val="0070C0"/>
                <w:szCs w:val="24"/>
                <w:lang w:val="en-US" w:eastAsia="zh-CN"/>
              </w:rPr>
            </w:pPr>
          </w:p>
        </w:tc>
        <w:tc>
          <w:tcPr>
            <w:tcW w:w="3969" w:type="dxa"/>
          </w:tcPr>
          <w:p w14:paraId="7259B30C" w14:textId="77777777" w:rsidR="00400F4B" w:rsidRPr="004D27EB" w:rsidRDefault="00400F4B" w:rsidP="004D27EB">
            <w:pPr>
              <w:spacing w:after="120"/>
              <w:rPr>
                <w:color w:val="0070C0"/>
                <w:szCs w:val="24"/>
                <w:lang w:val="en-US" w:eastAsia="zh-CN"/>
              </w:rPr>
            </w:pPr>
            <w:r w:rsidRPr="004D27EB">
              <w:rPr>
                <w:color w:val="0070C0"/>
                <w:szCs w:val="24"/>
                <w:lang w:val="en-US" w:eastAsia="zh-CN"/>
              </w:rPr>
              <w:t>PSCell Change</w:t>
            </w:r>
          </w:p>
        </w:tc>
        <w:tc>
          <w:tcPr>
            <w:tcW w:w="3828" w:type="dxa"/>
          </w:tcPr>
          <w:p w14:paraId="7636C0AD" w14:textId="77777777" w:rsidR="00400F4B" w:rsidRPr="004D27EB" w:rsidRDefault="00400F4B" w:rsidP="004D27EB">
            <w:pPr>
              <w:spacing w:after="120"/>
              <w:rPr>
                <w:color w:val="0070C0"/>
                <w:szCs w:val="24"/>
                <w:lang w:val="en-US" w:eastAsia="zh-CN"/>
              </w:rPr>
            </w:pPr>
          </w:p>
        </w:tc>
      </w:tr>
      <w:tr w:rsidR="00400F4B" w:rsidRPr="004D27EB" w14:paraId="329EDC78" w14:textId="77777777" w:rsidTr="004D27EB">
        <w:tc>
          <w:tcPr>
            <w:tcW w:w="1809" w:type="dxa"/>
            <w:vMerge/>
          </w:tcPr>
          <w:p w14:paraId="3C349C6F" w14:textId="77777777" w:rsidR="00400F4B" w:rsidRPr="004D27EB" w:rsidRDefault="00400F4B" w:rsidP="004D27EB">
            <w:pPr>
              <w:spacing w:after="120"/>
              <w:rPr>
                <w:color w:val="0070C0"/>
                <w:szCs w:val="24"/>
                <w:lang w:val="en-US" w:eastAsia="zh-CN"/>
              </w:rPr>
            </w:pPr>
          </w:p>
        </w:tc>
        <w:tc>
          <w:tcPr>
            <w:tcW w:w="3969" w:type="dxa"/>
          </w:tcPr>
          <w:p w14:paraId="49623414"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Uplink spatial relation switch delay</w:t>
            </w:r>
          </w:p>
        </w:tc>
        <w:tc>
          <w:tcPr>
            <w:tcW w:w="3828" w:type="dxa"/>
          </w:tcPr>
          <w:p w14:paraId="5774B05E" w14:textId="77777777" w:rsidR="00400F4B" w:rsidRPr="004D27EB" w:rsidRDefault="00400F4B" w:rsidP="004D27EB">
            <w:pPr>
              <w:spacing w:after="120"/>
              <w:rPr>
                <w:color w:val="0070C0"/>
                <w:szCs w:val="24"/>
                <w:lang w:val="en-US" w:eastAsia="zh-CN"/>
              </w:rPr>
            </w:pPr>
          </w:p>
        </w:tc>
      </w:tr>
      <w:tr w:rsidR="00400F4B" w:rsidRPr="004D27EB" w14:paraId="5EC06CE7" w14:textId="77777777" w:rsidTr="004D27EB">
        <w:tc>
          <w:tcPr>
            <w:tcW w:w="1809" w:type="dxa"/>
            <w:vMerge/>
          </w:tcPr>
          <w:p w14:paraId="137CA4AA" w14:textId="77777777" w:rsidR="00400F4B" w:rsidRPr="004D27EB" w:rsidRDefault="00400F4B" w:rsidP="004D27EB">
            <w:pPr>
              <w:spacing w:after="120"/>
              <w:rPr>
                <w:color w:val="0070C0"/>
                <w:szCs w:val="24"/>
                <w:lang w:val="en-US" w:eastAsia="zh-CN"/>
              </w:rPr>
            </w:pPr>
          </w:p>
        </w:tc>
        <w:tc>
          <w:tcPr>
            <w:tcW w:w="3969" w:type="dxa"/>
          </w:tcPr>
          <w:p w14:paraId="2FC5C2A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UE-specific CBW change</w:t>
            </w:r>
          </w:p>
        </w:tc>
        <w:tc>
          <w:tcPr>
            <w:tcW w:w="3828" w:type="dxa"/>
          </w:tcPr>
          <w:p w14:paraId="50C98A03" w14:textId="77777777" w:rsidR="00400F4B" w:rsidRPr="004D27EB" w:rsidRDefault="00400F4B" w:rsidP="004D27EB">
            <w:pPr>
              <w:spacing w:after="120"/>
              <w:rPr>
                <w:color w:val="0070C0"/>
                <w:szCs w:val="24"/>
                <w:lang w:val="en-US" w:eastAsia="zh-CN"/>
              </w:rPr>
            </w:pPr>
          </w:p>
        </w:tc>
      </w:tr>
    </w:tbl>
    <w:p w14:paraId="171ED5A1" w14:textId="77777777" w:rsidR="004D27EB" w:rsidRPr="004D27EB" w:rsidRDefault="004D27EB" w:rsidP="004D27EB">
      <w:pPr>
        <w:spacing w:after="120"/>
        <w:rPr>
          <w:b/>
          <w:bCs/>
          <w:color w:val="0070C0"/>
          <w:szCs w:val="24"/>
          <w:lang w:val="en-US" w:eastAsia="zh-CN"/>
        </w:rPr>
      </w:pPr>
    </w:p>
    <w:p w14:paraId="47FCB38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7B9A75A0" w14:textId="77777777" w:rsidR="00DA1479" w:rsidRPr="004D27EB" w:rsidRDefault="00DA1479" w:rsidP="004D27EB">
      <w:pPr>
        <w:spacing w:after="120"/>
        <w:rPr>
          <w:color w:val="0070C0"/>
          <w:szCs w:val="24"/>
          <w:lang w:val="en-US" w:eastAsia="zh-CN"/>
        </w:rPr>
      </w:pPr>
    </w:p>
    <w:p w14:paraId="59D9EA0A" w14:textId="7E86A135" w:rsidR="004D27EB" w:rsidRPr="004D27EB" w:rsidRDefault="004D27EB" w:rsidP="003B0B56">
      <w:pPr>
        <w:spacing w:after="120"/>
        <w:rPr>
          <w:color w:val="0070C0"/>
          <w:szCs w:val="24"/>
          <w:lang w:val="en-US" w:eastAsia="zh-CN"/>
        </w:rPr>
      </w:pPr>
      <w:r w:rsidRPr="004D27EB">
        <w:rPr>
          <w:color w:val="0070C0"/>
          <w:szCs w:val="24"/>
          <w:lang w:val="en-US" w:eastAsia="zh-CN"/>
        </w:rPr>
        <w:t xml:space="preserve">Table 3: </w:t>
      </w:r>
      <w:r w:rsidR="00400F4B">
        <w:rPr>
          <w:color w:val="0070C0"/>
          <w:szCs w:val="24"/>
          <w:lang w:val="en-US" w:eastAsia="zh-CN"/>
        </w:rPr>
        <w:t xml:space="preserve">NTN </w:t>
      </w:r>
      <w:r w:rsidRPr="004D27EB">
        <w:rPr>
          <w:color w:val="0070C0"/>
          <w:szCs w:val="24"/>
          <w:lang w:val="en-US" w:eastAsia="zh-CN"/>
        </w:rPr>
        <w:t>Parameters re</w:t>
      </w:r>
      <w:r w:rsidR="003B0B56">
        <w:rPr>
          <w:color w:val="0070C0"/>
          <w:szCs w:val="24"/>
          <w:lang w:val="en-US" w:eastAsia="zh-CN"/>
        </w:rPr>
        <w:t>lated to Measurement Procedures</w:t>
      </w:r>
    </w:p>
    <w:tbl>
      <w:tblPr>
        <w:tblStyle w:val="aff6"/>
        <w:tblW w:w="0" w:type="auto"/>
        <w:tblLook w:val="04A0" w:firstRow="1" w:lastRow="0" w:firstColumn="1" w:lastColumn="0" w:noHBand="0" w:noVBand="1"/>
      </w:tblPr>
      <w:tblGrid>
        <w:gridCol w:w="1809"/>
        <w:gridCol w:w="3969"/>
        <w:gridCol w:w="3828"/>
      </w:tblGrid>
      <w:tr w:rsidR="003B0B56" w:rsidRPr="004D27EB" w14:paraId="339B1B90" w14:textId="3AEB9923" w:rsidTr="00DA1479">
        <w:tc>
          <w:tcPr>
            <w:tcW w:w="1809" w:type="dxa"/>
          </w:tcPr>
          <w:p w14:paraId="1534F95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Parameter Name</w:t>
            </w:r>
          </w:p>
        </w:tc>
        <w:tc>
          <w:tcPr>
            <w:tcW w:w="3969" w:type="dxa"/>
          </w:tcPr>
          <w:p w14:paraId="2C4D7C02" w14:textId="197A70B8" w:rsidR="003B0B56" w:rsidRPr="004D27EB" w:rsidRDefault="003B0B56" w:rsidP="004D27EB">
            <w:pPr>
              <w:spacing w:after="120"/>
              <w:rPr>
                <w:color w:val="0070C0"/>
                <w:szCs w:val="24"/>
                <w:lang w:val="en-US" w:eastAsia="zh-CN"/>
              </w:rPr>
            </w:pPr>
            <w:r>
              <w:rPr>
                <w:color w:val="0070C0"/>
                <w:szCs w:val="24"/>
                <w:lang w:val="en-US" w:eastAsia="zh-CN"/>
              </w:rPr>
              <w:t>S</w:t>
            </w:r>
            <w:r w:rsidRPr="004D27EB">
              <w:rPr>
                <w:color w:val="0070C0"/>
                <w:szCs w:val="24"/>
                <w:lang w:val="en-US" w:eastAsia="zh-CN"/>
              </w:rPr>
              <w:t xml:space="preserve">pecific </w:t>
            </w:r>
            <w:r>
              <w:rPr>
                <w:color w:val="0070C0"/>
                <w:szCs w:val="24"/>
                <w:lang w:val="en-US" w:eastAsia="zh-CN"/>
              </w:rPr>
              <w:t xml:space="preserve">parameter </w:t>
            </w:r>
            <w:r w:rsidRPr="004D27EB">
              <w:rPr>
                <w:color w:val="0070C0"/>
                <w:szCs w:val="24"/>
                <w:lang w:val="en-US" w:eastAsia="zh-CN"/>
              </w:rPr>
              <w:t>requirement</w:t>
            </w:r>
          </w:p>
        </w:tc>
        <w:tc>
          <w:tcPr>
            <w:tcW w:w="3828" w:type="dxa"/>
          </w:tcPr>
          <w:p w14:paraId="06EFDB31"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7B5E9978" w14:textId="212D218E" w:rsidR="003B0B56" w:rsidRDefault="00400F4B" w:rsidP="008370B6">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3B0B56" w:rsidRPr="004D27EB" w14:paraId="731EA7CB" w14:textId="6A87CCAB" w:rsidTr="00DA1479">
        <w:tc>
          <w:tcPr>
            <w:tcW w:w="1809" w:type="dxa"/>
            <w:vMerge w:val="restart"/>
          </w:tcPr>
          <w:p w14:paraId="3FC2514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General measurement requirement</w:t>
            </w:r>
          </w:p>
        </w:tc>
        <w:tc>
          <w:tcPr>
            <w:tcW w:w="3969" w:type="dxa"/>
          </w:tcPr>
          <w:p w14:paraId="1CB552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gap</w:t>
            </w:r>
          </w:p>
        </w:tc>
        <w:tc>
          <w:tcPr>
            <w:tcW w:w="3828" w:type="dxa"/>
          </w:tcPr>
          <w:p w14:paraId="777B2CCC"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7294D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76C3991B" w14:textId="39327B65" w:rsidR="003B0B56" w:rsidRPr="00DA1479"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3B0B56" w:rsidRPr="004D27EB" w14:paraId="2F9A9F72" w14:textId="4333486E" w:rsidTr="00DA1479">
        <w:trPr>
          <w:trHeight w:val="54"/>
        </w:trPr>
        <w:tc>
          <w:tcPr>
            <w:tcW w:w="1809" w:type="dxa"/>
            <w:vMerge/>
          </w:tcPr>
          <w:p w14:paraId="06835911" w14:textId="77777777" w:rsidR="003B0B56" w:rsidRPr="004D27EB" w:rsidRDefault="003B0B56" w:rsidP="004D27EB">
            <w:pPr>
              <w:spacing w:after="120"/>
              <w:rPr>
                <w:color w:val="0070C0"/>
                <w:szCs w:val="24"/>
                <w:lang w:val="en-US" w:eastAsia="zh-CN"/>
              </w:rPr>
            </w:pPr>
          </w:p>
        </w:tc>
        <w:tc>
          <w:tcPr>
            <w:tcW w:w="3969" w:type="dxa"/>
          </w:tcPr>
          <w:p w14:paraId="77FC92D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Measurement capability</w:t>
            </w:r>
          </w:p>
        </w:tc>
        <w:tc>
          <w:tcPr>
            <w:tcW w:w="3828" w:type="dxa"/>
          </w:tcPr>
          <w:p w14:paraId="0EB89AC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B15FF4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16E81EC" w14:textId="3E8FE3D0" w:rsidR="003B0B56" w:rsidRPr="00DA1479"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3B0B56" w:rsidRPr="004D27EB" w14:paraId="1647F1DC" w14:textId="36896BD1" w:rsidTr="00DA1479">
        <w:trPr>
          <w:trHeight w:val="54"/>
        </w:trPr>
        <w:tc>
          <w:tcPr>
            <w:tcW w:w="1809" w:type="dxa"/>
            <w:vMerge/>
          </w:tcPr>
          <w:p w14:paraId="0CBC1600" w14:textId="77777777" w:rsidR="003B0B56" w:rsidRPr="004D27EB" w:rsidRDefault="003B0B56" w:rsidP="004D27EB">
            <w:pPr>
              <w:spacing w:after="120"/>
              <w:rPr>
                <w:color w:val="0070C0"/>
                <w:szCs w:val="24"/>
                <w:lang w:val="en-US" w:eastAsia="zh-CN"/>
              </w:rPr>
            </w:pPr>
          </w:p>
        </w:tc>
        <w:tc>
          <w:tcPr>
            <w:tcW w:w="3969" w:type="dxa"/>
          </w:tcPr>
          <w:p w14:paraId="26A4AB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Capabilities for Support of Event Triggering and Reporting Criteria</w:t>
            </w:r>
          </w:p>
        </w:tc>
        <w:tc>
          <w:tcPr>
            <w:tcW w:w="3828" w:type="dxa"/>
          </w:tcPr>
          <w:p w14:paraId="50FA13C1" w14:textId="77777777" w:rsidR="003B0B56" w:rsidRPr="004D27EB" w:rsidRDefault="003B0B56" w:rsidP="004D27EB">
            <w:pPr>
              <w:spacing w:after="120"/>
              <w:rPr>
                <w:color w:val="0070C0"/>
                <w:szCs w:val="24"/>
                <w:lang w:val="en-US" w:eastAsia="zh-CN"/>
              </w:rPr>
            </w:pPr>
          </w:p>
        </w:tc>
      </w:tr>
      <w:tr w:rsidR="003B0B56" w:rsidRPr="004D27EB" w14:paraId="6F87E6CE" w14:textId="115757A6" w:rsidTr="00DA1479">
        <w:tc>
          <w:tcPr>
            <w:tcW w:w="1809" w:type="dxa"/>
            <w:vMerge/>
          </w:tcPr>
          <w:p w14:paraId="2C8FB1F4" w14:textId="77777777" w:rsidR="003B0B56" w:rsidRPr="004D27EB" w:rsidRDefault="003B0B56" w:rsidP="004D27EB">
            <w:pPr>
              <w:spacing w:after="120"/>
              <w:rPr>
                <w:color w:val="0070C0"/>
                <w:szCs w:val="24"/>
                <w:lang w:val="en-US" w:eastAsia="zh-CN"/>
              </w:rPr>
            </w:pPr>
          </w:p>
        </w:tc>
        <w:tc>
          <w:tcPr>
            <w:tcW w:w="3969" w:type="dxa"/>
          </w:tcPr>
          <w:p w14:paraId="1FAA9E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Carrier-specific scaling factor</w:t>
            </w:r>
          </w:p>
        </w:tc>
        <w:tc>
          <w:tcPr>
            <w:tcW w:w="3828" w:type="dxa"/>
          </w:tcPr>
          <w:p w14:paraId="5ECA29C2" w14:textId="77777777" w:rsidR="003B0B56" w:rsidRPr="004D27EB" w:rsidRDefault="003B0B56" w:rsidP="004D27EB">
            <w:pPr>
              <w:spacing w:after="120"/>
              <w:rPr>
                <w:color w:val="0070C0"/>
                <w:szCs w:val="24"/>
                <w:lang w:val="en-US" w:eastAsia="zh-CN"/>
              </w:rPr>
            </w:pPr>
          </w:p>
        </w:tc>
      </w:tr>
      <w:tr w:rsidR="003B0B56" w:rsidRPr="004D27EB" w14:paraId="65CEBF33" w14:textId="79E7393A" w:rsidTr="00DA1479">
        <w:tc>
          <w:tcPr>
            <w:tcW w:w="1809" w:type="dxa"/>
            <w:vMerge/>
          </w:tcPr>
          <w:p w14:paraId="7E12A4F2" w14:textId="77777777" w:rsidR="003B0B56" w:rsidRPr="004D27EB" w:rsidRDefault="003B0B56" w:rsidP="004D27EB">
            <w:pPr>
              <w:spacing w:after="120"/>
              <w:rPr>
                <w:color w:val="0070C0"/>
                <w:szCs w:val="24"/>
                <w:lang w:val="en-US" w:eastAsia="zh-CN"/>
              </w:rPr>
            </w:pPr>
          </w:p>
        </w:tc>
        <w:tc>
          <w:tcPr>
            <w:tcW w:w="3969" w:type="dxa"/>
          </w:tcPr>
          <w:p w14:paraId="2C4ECB0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Minimum requirement at transitions</w:t>
            </w:r>
          </w:p>
        </w:tc>
        <w:tc>
          <w:tcPr>
            <w:tcW w:w="3828" w:type="dxa"/>
          </w:tcPr>
          <w:p w14:paraId="368B67EC" w14:textId="77777777" w:rsidR="003B0B56" w:rsidRPr="004D27EB" w:rsidRDefault="003B0B56" w:rsidP="004D27EB">
            <w:pPr>
              <w:spacing w:after="120"/>
              <w:rPr>
                <w:color w:val="0070C0"/>
                <w:szCs w:val="24"/>
                <w:lang w:val="en-US" w:eastAsia="zh-CN"/>
              </w:rPr>
            </w:pPr>
          </w:p>
        </w:tc>
      </w:tr>
      <w:tr w:rsidR="003B0B56" w:rsidRPr="004D27EB" w14:paraId="4D8C5427" w14:textId="3A13814D" w:rsidTr="00DA1479">
        <w:tc>
          <w:tcPr>
            <w:tcW w:w="1809" w:type="dxa"/>
            <w:vMerge w:val="restart"/>
          </w:tcPr>
          <w:p w14:paraId="141E10B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intra-frequency measurements</w:t>
            </w:r>
          </w:p>
        </w:tc>
        <w:tc>
          <w:tcPr>
            <w:tcW w:w="3969" w:type="dxa"/>
          </w:tcPr>
          <w:p w14:paraId="6073979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19543952" w14:textId="1FE98B7E" w:rsidR="003B0B56" w:rsidRPr="004D27EB" w:rsidRDefault="00E45F18" w:rsidP="004D27EB">
            <w:pPr>
              <w:spacing w:after="120"/>
              <w:rPr>
                <w:color w:val="0070C0"/>
                <w:szCs w:val="24"/>
                <w:lang w:val="en-US" w:eastAsia="zh-CN"/>
              </w:rPr>
            </w:pPr>
            <w:ins w:id="150" w:author="Hsuanli Lin (林烜立)" w:date="2020-11-04T21:00:00Z">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w:t>
              </w:r>
              <w:r>
                <w:rPr>
                  <w:rFonts w:eastAsia="新細明體"/>
                  <w:color w:val="0070C0"/>
                  <w:szCs w:val="24"/>
                  <w:lang w:val="en-US" w:eastAsia="zh-TW"/>
                </w:rPr>
                <w:t xml:space="preserve"> </w:t>
              </w:r>
              <w:r w:rsidRPr="003E4A82">
                <w:rPr>
                  <w:rFonts w:eastAsia="新細明體" w:hint="eastAsia"/>
                  <w:color w:val="0070C0"/>
                  <w:sz w:val="18"/>
                  <w:szCs w:val="24"/>
                  <w:lang w:val="en-US" w:eastAsia="zh-TW"/>
                </w:rPr>
                <w:t xml:space="preserve">FFS </w:t>
              </w:r>
              <w:r w:rsidRPr="003E4A82">
                <w:rPr>
                  <w:rFonts w:eastAsia="新細明體"/>
                  <w:color w:val="0070C0"/>
                  <w:sz w:val="18"/>
                  <w:szCs w:val="24"/>
                  <w:lang w:val="en-US" w:eastAsia="zh-TW"/>
                </w:rPr>
                <w:t>whether</w:t>
              </w:r>
              <w:r w:rsidRPr="003E4A82">
                <w:rPr>
                  <w:rFonts w:eastAsia="新細明體" w:hint="eastAsia"/>
                  <w:color w:val="0070C0"/>
                  <w:sz w:val="18"/>
                  <w:szCs w:val="24"/>
                  <w:lang w:val="en-US" w:eastAsia="zh-TW"/>
                </w:rPr>
                <w:t xml:space="preserve"> to apply with DRX</w:t>
              </w:r>
              <w:r w:rsidRPr="003E4A82">
                <w:rPr>
                  <w:rFonts w:eastAsia="新細明體"/>
                  <w:color w:val="0070C0"/>
                  <w:sz w:val="18"/>
                  <w:szCs w:val="24"/>
                  <w:lang w:val="en-US" w:eastAsia="zh-TW"/>
                </w:rPr>
                <w:t>. We reckon LEO with long DRX is not practical. It would be pending on RAN2 discussion on the applicability of DRX.</w:t>
              </w:r>
            </w:ins>
          </w:p>
        </w:tc>
      </w:tr>
      <w:tr w:rsidR="003B0B56" w:rsidRPr="004D27EB" w14:paraId="2B78E421" w14:textId="4483A31F" w:rsidTr="00DA1479">
        <w:tc>
          <w:tcPr>
            <w:tcW w:w="1809" w:type="dxa"/>
            <w:vMerge/>
          </w:tcPr>
          <w:p w14:paraId="5E61F452" w14:textId="77777777" w:rsidR="003B0B56" w:rsidRPr="004D27EB" w:rsidRDefault="003B0B56" w:rsidP="004D27EB">
            <w:pPr>
              <w:spacing w:after="120"/>
              <w:rPr>
                <w:color w:val="0070C0"/>
                <w:szCs w:val="24"/>
                <w:lang w:val="en-US" w:eastAsia="zh-CN"/>
              </w:rPr>
            </w:pPr>
          </w:p>
        </w:tc>
        <w:tc>
          <w:tcPr>
            <w:tcW w:w="3969" w:type="dxa"/>
          </w:tcPr>
          <w:p w14:paraId="6EE6E8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0915AB64" w14:textId="77777777" w:rsidR="003B0B56" w:rsidRPr="004D27EB" w:rsidRDefault="003B0B56" w:rsidP="004D27EB">
            <w:pPr>
              <w:spacing w:after="120"/>
              <w:rPr>
                <w:color w:val="0070C0"/>
                <w:szCs w:val="24"/>
                <w:lang w:val="en-US" w:eastAsia="zh-CN"/>
              </w:rPr>
            </w:pPr>
          </w:p>
        </w:tc>
      </w:tr>
      <w:tr w:rsidR="003B0B56" w:rsidRPr="004D27EB" w14:paraId="4F8092FF" w14:textId="456292EC" w:rsidTr="00DA1479">
        <w:tc>
          <w:tcPr>
            <w:tcW w:w="1809" w:type="dxa"/>
            <w:vMerge/>
          </w:tcPr>
          <w:p w14:paraId="10D0F30A" w14:textId="77777777" w:rsidR="003B0B56" w:rsidRPr="004D27EB" w:rsidRDefault="003B0B56" w:rsidP="004D27EB">
            <w:pPr>
              <w:spacing w:after="120"/>
              <w:rPr>
                <w:color w:val="0070C0"/>
                <w:szCs w:val="24"/>
                <w:lang w:val="en-US" w:eastAsia="zh-CN"/>
              </w:rPr>
            </w:pPr>
          </w:p>
        </w:tc>
        <w:tc>
          <w:tcPr>
            <w:tcW w:w="3969" w:type="dxa"/>
          </w:tcPr>
          <w:p w14:paraId="3B087B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w:t>
            </w:r>
          </w:p>
        </w:tc>
        <w:tc>
          <w:tcPr>
            <w:tcW w:w="3828" w:type="dxa"/>
          </w:tcPr>
          <w:p w14:paraId="71AB4D1C" w14:textId="77777777" w:rsidR="003B0B56" w:rsidRPr="004D27EB" w:rsidRDefault="003B0B56" w:rsidP="004D27EB">
            <w:pPr>
              <w:spacing w:after="120"/>
              <w:rPr>
                <w:color w:val="0070C0"/>
                <w:szCs w:val="24"/>
                <w:lang w:val="en-US" w:eastAsia="zh-CN"/>
              </w:rPr>
            </w:pPr>
          </w:p>
        </w:tc>
      </w:tr>
      <w:tr w:rsidR="003B0B56" w:rsidRPr="004D27EB" w14:paraId="11B350DF" w14:textId="26BD4375" w:rsidTr="00DA1479">
        <w:tc>
          <w:tcPr>
            <w:tcW w:w="1809" w:type="dxa"/>
            <w:vMerge/>
          </w:tcPr>
          <w:p w14:paraId="5A60629B" w14:textId="77777777" w:rsidR="003B0B56" w:rsidRPr="004D27EB" w:rsidRDefault="003B0B56" w:rsidP="004D27EB">
            <w:pPr>
              <w:spacing w:after="120"/>
              <w:rPr>
                <w:color w:val="0070C0"/>
                <w:szCs w:val="24"/>
                <w:lang w:val="en-US" w:eastAsia="zh-CN"/>
              </w:rPr>
            </w:pPr>
          </w:p>
        </w:tc>
        <w:tc>
          <w:tcPr>
            <w:tcW w:w="3969" w:type="dxa"/>
          </w:tcPr>
          <w:p w14:paraId="3EB3C5A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without measurement gaps</w:t>
            </w:r>
          </w:p>
        </w:tc>
        <w:tc>
          <w:tcPr>
            <w:tcW w:w="3828" w:type="dxa"/>
          </w:tcPr>
          <w:p w14:paraId="45D19AB2" w14:textId="77777777" w:rsidR="003B0B56" w:rsidRPr="004D27EB" w:rsidRDefault="003B0B56" w:rsidP="004D27EB">
            <w:pPr>
              <w:spacing w:after="120"/>
              <w:rPr>
                <w:color w:val="0070C0"/>
                <w:szCs w:val="24"/>
                <w:lang w:val="en-US" w:eastAsia="zh-CN"/>
              </w:rPr>
            </w:pPr>
          </w:p>
        </w:tc>
      </w:tr>
      <w:tr w:rsidR="003B0B56" w:rsidRPr="004D27EB" w14:paraId="2EDA26CF" w14:textId="4F7DDDB0" w:rsidTr="00DA1479">
        <w:tc>
          <w:tcPr>
            <w:tcW w:w="1809" w:type="dxa"/>
            <w:vMerge/>
          </w:tcPr>
          <w:p w14:paraId="4CA9B203" w14:textId="77777777" w:rsidR="003B0B56" w:rsidRPr="004D27EB" w:rsidRDefault="003B0B56" w:rsidP="004D27EB">
            <w:pPr>
              <w:spacing w:after="120"/>
              <w:rPr>
                <w:color w:val="0070C0"/>
                <w:szCs w:val="24"/>
                <w:lang w:val="en-US" w:eastAsia="zh-CN"/>
              </w:rPr>
            </w:pPr>
          </w:p>
        </w:tc>
        <w:tc>
          <w:tcPr>
            <w:tcW w:w="3969" w:type="dxa"/>
          </w:tcPr>
          <w:p w14:paraId="251EEF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 measurement gaps</w:t>
            </w:r>
          </w:p>
        </w:tc>
        <w:tc>
          <w:tcPr>
            <w:tcW w:w="3828" w:type="dxa"/>
          </w:tcPr>
          <w:p w14:paraId="2AAE7764" w14:textId="77777777" w:rsidR="003B0B56" w:rsidRPr="004D27EB" w:rsidRDefault="003B0B56" w:rsidP="004D27EB">
            <w:pPr>
              <w:spacing w:after="120"/>
              <w:rPr>
                <w:color w:val="0070C0"/>
                <w:szCs w:val="24"/>
                <w:lang w:val="en-US" w:eastAsia="zh-CN"/>
              </w:rPr>
            </w:pPr>
          </w:p>
        </w:tc>
      </w:tr>
      <w:tr w:rsidR="003B0B56" w:rsidRPr="004D27EB" w14:paraId="04FBD184" w14:textId="2B1046BE" w:rsidTr="00DA1479">
        <w:tc>
          <w:tcPr>
            <w:tcW w:w="1809" w:type="dxa"/>
            <w:vMerge w:val="restart"/>
          </w:tcPr>
          <w:p w14:paraId="2BA54A6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inter-frequency measurements</w:t>
            </w:r>
          </w:p>
        </w:tc>
        <w:tc>
          <w:tcPr>
            <w:tcW w:w="3969" w:type="dxa"/>
          </w:tcPr>
          <w:p w14:paraId="7F2336D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2A76A2AC" w14:textId="5D992E2C" w:rsidR="003B0B56" w:rsidRPr="004D27EB" w:rsidRDefault="00E45F18" w:rsidP="004D27EB">
            <w:pPr>
              <w:spacing w:after="120"/>
              <w:rPr>
                <w:color w:val="0070C0"/>
                <w:szCs w:val="24"/>
                <w:lang w:val="en-US" w:eastAsia="zh-CN"/>
              </w:rPr>
            </w:pPr>
            <w:ins w:id="151" w:author="Hsuanli Lin (林烜立)" w:date="2020-11-04T21:00:00Z">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w:t>
              </w:r>
              <w:r>
                <w:rPr>
                  <w:rFonts w:eastAsia="新細明體"/>
                  <w:color w:val="0070C0"/>
                  <w:szCs w:val="24"/>
                  <w:lang w:val="en-US" w:eastAsia="zh-TW"/>
                </w:rPr>
                <w:t xml:space="preserve"> </w:t>
              </w:r>
              <w:r w:rsidRPr="003E4A82">
                <w:rPr>
                  <w:rFonts w:eastAsia="新細明體" w:hint="eastAsia"/>
                  <w:color w:val="0070C0"/>
                  <w:sz w:val="18"/>
                  <w:szCs w:val="24"/>
                  <w:lang w:val="en-US" w:eastAsia="zh-TW"/>
                </w:rPr>
                <w:t xml:space="preserve">FFS </w:t>
              </w:r>
              <w:r w:rsidRPr="003E4A82">
                <w:rPr>
                  <w:rFonts w:eastAsia="新細明體"/>
                  <w:color w:val="0070C0"/>
                  <w:sz w:val="18"/>
                  <w:szCs w:val="24"/>
                  <w:lang w:val="en-US" w:eastAsia="zh-TW"/>
                </w:rPr>
                <w:t>whether</w:t>
              </w:r>
              <w:r w:rsidRPr="003E4A82">
                <w:rPr>
                  <w:rFonts w:eastAsia="新細明體" w:hint="eastAsia"/>
                  <w:color w:val="0070C0"/>
                  <w:sz w:val="18"/>
                  <w:szCs w:val="24"/>
                  <w:lang w:val="en-US" w:eastAsia="zh-TW"/>
                </w:rPr>
                <w:t xml:space="preserve"> to apply with DRX</w:t>
              </w:r>
              <w:r w:rsidRPr="003E4A82">
                <w:rPr>
                  <w:rFonts w:eastAsia="新細明體"/>
                  <w:color w:val="0070C0"/>
                  <w:sz w:val="18"/>
                  <w:szCs w:val="24"/>
                  <w:lang w:val="en-US" w:eastAsia="zh-TW"/>
                </w:rPr>
                <w:t>. We reckon LEO with long DRX is not practical. It would be pending on RAN2 discussion on the applicability of DRX.</w:t>
              </w:r>
            </w:ins>
          </w:p>
        </w:tc>
      </w:tr>
      <w:tr w:rsidR="003B0B56" w:rsidRPr="004D27EB" w14:paraId="399E86C8" w14:textId="79F1E9C0" w:rsidTr="00DA1479">
        <w:tc>
          <w:tcPr>
            <w:tcW w:w="1809" w:type="dxa"/>
            <w:vMerge/>
          </w:tcPr>
          <w:p w14:paraId="0B218AC6" w14:textId="77777777" w:rsidR="003B0B56" w:rsidRPr="004D27EB" w:rsidRDefault="003B0B56" w:rsidP="004D27EB">
            <w:pPr>
              <w:spacing w:after="120"/>
              <w:rPr>
                <w:color w:val="0070C0"/>
                <w:szCs w:val="24"/>
                <w:lang w:val="en-US" w:eastAsia="zh-CN"/>
              </w:rPr>
            </w:pPr>
          </w:p>
        </w:tc>
        <w:tc>
          <w:tcPr>
            <w:tcW w:w="3969" w:type="dxa"/>
          </w:tcPr>
          <w:p w14:paraId="20D5800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50A162A2" w14:textId="77777777" w:rsidR="003B0B56" w:rsidRPr="004D27EB" w:rsidRDefault="003B0B56" w:rsidP="004D27EB">
            <w:pPr>
              <w:spacing w:after="120"/>
              <w:rPr>
                <w:color w:val="0070C0"/>
                <w:szCs w:val="24"/>
                <w:lang w:val="en-US" w:eastAsia="zh-CN"/>
              </w:rPr>
            </w:pPr>
          </w:p>
        </w:tc>
      </w:tr>
      <w:tr w:rsidR="003B0B56" w:rsidRPr="004D27EB" w14:paraId="538C6DF8" w14:textId="100BC097" w:rsidTr="00DA1479">
        <w:tc>
          <w:tcPr>
            <w:tcW w:w="1809" w:type="dxa"/>
            <w:vMerge/>
          </w:tcPr>
          <w:p w14:paraId="14CC5EFC" w14:textId="77777777" w:rsidR="003B0B56" w:rsidRPr="004D27EB" w:rsidRDefault="003B0B56" w:rsidP="004D27EB">
            <w:pPr>
              <w:spacing w:after="120"/>
              <w:rPr>
                <w:color w:val="0070C0"/>
                <w:szCs w:val="24"/>
                <w:lang w:val="en-US" w:eastAsia="zh-CN"/>
              </w:rPr>
            </w:pPr>
          </w:p>
        </w:tc>
        <w:tc>
          <w:tcPr>
            <w:tcW w:w="3969" w:type="dxa"/>
          </w:tcPr>
          <w:p w14:paraId="7F64A7F5"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 with measurement gaps</w:t>
            </w:r>
          </w:p>
        </w:tc>
        <w:tc>
          <w:tcPr>
            <w:tcW w:w="3828" w:type="dxa"/>
          </w:tcPr>
          <w:p w14:paraId="2DE82BDC" w14:textId="77777777" w:rsidR="003B0B56" w:rsidRPr="004D27EB" w:rsidRDefault="003B0B56" w:rsidP="004D27EB">
            <w:pPr>
              <w:spacing w:after="120"/>
              <w:rPr>
                <w:color w:val="0070C0"/>
                <w:szCs w:val="24"/>
                <w:lang w:val="en-US" w:eastAsia="zh-CN"/>
              </w:rPr>
            </w:pPr>
          </w:p>
        </w:tc>
      </w:tr>
      <w:tr w:rsidR="003B0B56" w:rsidRPr="004D27EB" w14:paraId="3B37E3E7" w14:textId="4ED82648" w:rsidTr="00DA1479">
        <w:tc>
          <w:tcPr>
            <w:tcW w:w="1809" w:type="dxa"/>
            <w:vMerge/>
          </w:tcPr>
          <w:p w14:paraId="0348BA53" w14:textId="77777777" w:rsidR="003B0B56" w:rsidRPr="004D27EB" w:rsidRDefault="003B0B56" w:rsidP="004D27EB">
            <w:pPr>
              <w:spacing w:after="120"/>
              <w:rPr>
                <w:color w:val="0070C0"/>
                <w:szCs w:val="24"/>
                <w:lang w:val="en-US" w:eastAsia="zh-CN"/>
              </w:rPr>
            </w:pPr>
          </w:p>
        </w:tc>
        <w:tc>
          <w:tcPr>
            <w:tcW w:w="3969" w:type="dxa"/>
          </w:tcPr>
          <w:p w14:paraId="1820BE79"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measurements reporting requirements</w:t>
            </w:r>
          </w:p>
        </w:tc>
        <w:tc>
          <w:tcPr>
            <w:tcW w:w="3828" w:type="dxa"/>
          </w:tcPr>
          <w:p w14:paraId="554168EE" w14:textId="77777777" w:rsidR="003B0B56" w:rsidRPr="004D27EB" w:rsidRDefault="003B0B56" w:rsidP="004D27EB">
            <w:pPr>
              <w:spacing w:after="120"/>
              <w:rPr>
                <w:color w:val="0070C0"/>
                <w:szCs w:val="24"/>
                <w:lang w:val="en-US" w:eastAsia="zh-CN"/>
              </w:rPr>
            </w:pPr>
          </w:p>
        </w:tc>
      </w:tr>
      <w:tr w:rsidR="003B0B56" w:rsidRPr="004D27EB" w14:paraId="611B5C43" w14:textId="00594453" w:rsidTr="00DA1479">
        <w:tc>
          <w:tcPr>
            <w:tcW w:w="1809" w:type="dxa"/>
            <w:vMerge/>
          </w:tcPr>
          <w:p w14:paraId="2508FFF8" w14:textId="77777777" w:rsidR="003B0B56" w:rsidRPr="004D27EB" w:rsidRDefault="003B0B56" w:rsidP="004D27EB">
            <w:pPr>
              <w:spacing w:after="120"/>
              <w:rPr>
                <w:color w:val="0070C0"/>
                <w:szCs w:val="24"/>
                <w:lang w:val="en-US" w:eastAsia="zh-CN"/>
              </w:rPr>
            </w:pPr>
          </w:p>
        </w:tc>
        <w:tc>
          <w:tcPr>
            <w:tcW w:w="3969" w:type="dxa"/>
          </w:tcPr>
          <w:p w14:paraId="6550A01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SFTD measurement requirements</w:t>
            </w:r>
          </w:p>
        </w:tc>
        <w:tc>
          <w:tcPr>
            <w:tcW w:w="3828" w:type="dxa"/>
          </w:tcPr>
          <w:p w14:paraId="7B9EC50B" w14:textId="77777777" w:rsidR="003B0B56" w:rsidRPr="004D27EB" w:rsidRDefault="003B0B56" w:rsidP="004D27EB">
            <w:pPr>
              <w:spacing w:after="120"/>
              <w:rPr>
                <w:color w:val="0070C0"/>
                <w:szCs w:val="24"/>
                <w:lang w:val="en-US" w:eastAsia="zh-CN"/>
              </w:rPr>
            </w:pPr>
          </w:p>
        </w:tc>
      </w:tr>
      <w:tr w:rsidR="003B0B56" w:rsidRPr="004D27EB" w14:paraId="4CB91BBA" w14:textId="5CA630C9" w:rsidTr="00DA1479">
        <w:tc>
          <w:tcPr>
            <w:tcW w:w="1809" w:type="dxa"/>
            <w:vMerge/>
          </w:tcPr>
          <w:p w14:paraId="7207B3D0" w14:textId="77777777" w:rsidR="003B0B56" w:rsidRPr="004D27EB" w:rsidRDefault="003B0B56" w:rsidP="004D27EB">
            <w:pPr>
              <w:spacing w:after="120"/>
              <w:rPr>
                <w:color w:val="0070C0"/>
                <w:szCs w:val="24"/>
                <w:lang w:val="en-US" w:eastAsia="zh-CN"/>
              </w:rPr>
            </w:pPr>
          </w:p>
        </w:tc>
        <w:tc>
          <w:tcPr>
            <w:tcW w:w="3969" w:type="dxa"/>
          </w:tcPr>
          <w:p w14:paraId="2C8A325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 frequency measurements without measurement gaps</w:t>
            </w:r>
          </w:p>
        </w:tc>
        <w:tc>
          <w:tcPr>
            <w:tcW w:w="3828" w:type="dxa"/>
          </w:tcPr>
          <w:p w14:paraId="6EAA6EA0" w14:textId="77777777" w:rsidR="003B0B56" w:rsidRPr="004D27EB" w:rsidRDefault="003B0B56" w:rsidP="004D27EB">
            <w:pPr>
              <w:spacing w:after="120"/>
              <w:rPr>
                <w:color w:val="0070C0"/>
                <w:szCs w:val="24"/>
                <w:lang w:val="en-US" w:eastAsia="zh-CN"/>
              </w:rPr>
            </w:pPr>
          </w:p>
        </w:tc>
      </w:tr>
      <w:tr w:rsidR="003B0B56" w:rsidRPr="004D27EB" w14:paraId="300B0A43" w14:textId="3C5D2744" w:rsidTr="00DA1479">
        <w:tc>
          <w:tcPr>
            <w:tcW w:w="1809" w:type="dxa"/>
            <w:vMerge w:val="restart"/>
          </w:tcPr>
          <w:p w14:paraId="0E91E21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measurements for Reporting</w:t>
            </w:r>
          </w:p>
        </w:tc>
        <w:tc>
          <w:tcPr>
            <w:tcW w:w="3969" w:type="dxa"/>
          </w:tcPr>
          <w:p w14:paraId="0D9BE0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5CB82761" w14:textId="77777777" w:rsidR="003B0B56" w:rsidRPr="004D27EB" w:rsidRDefault="003B0B56" w:rsidP="004D27EB">
            <w:pPr>
              <w:spacing w:after="120"/>
              <w:rPr>
                <w:color w:val="0070C0"/>
                <w:szCs w:val="24"/>
                <w:lang w:val="en-US" w:eastAsia="zh-CN"/>
              </w:rPr>
            </w:pPr>
          </w:p>
        </w:tc>
      </w:tr>
      <w:tr w:rsidR="003B0B56" w:rsidRPr="004D27EB" w14:paraId="6AC5DC3A" w14:textId="61B708AC" w:rsidTr="00DA1479">
        <w:tc>
          <w:tcPr>
            <w:tcW w:w="1809" w:type="dxa"/>
            <w:vMerge/>
          </w:tcPr>
          <w:p w14:paraId="28F3D64E" w14:textId="77777777" w:rsidR="003B0B56" w:rsidRPr="004D27EB" w:rsidRDefault="003B0B56" w:rsidP="004D27EB">
            <w:pPr>
              <w:spacing w:after="120"/>
              <w:rPr>
                <w:color w:val="0070C0"/>
                <w:szCs w:val="24"/>
                <w:lang w:val="en-US" w:eastAsia="zh-CN"/>
              </w:rPr>
            </w:pPr>
          </w:p>
        </w:tc>
        <w:tc>
          <w:tcPr>
            <w:tcW w:w="3969" w:type="dxa"/>
          </w:tcPr>
          <w:p w14:paraId="2D71333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45D4A8FE" w14:textId="77777777" w:rsidR="003B0B56" w:rsidRPr="004D27EB" w:rsidRDefault="003B0B56" w:rsidP="004D27EB">
            <w:pPr>
              <w:spacing w:after="120"/>
              <w:rPr>
                <w:color w:val="0070C0"/>
                <w:szCs w:val="24"/>
                <w:lang w:val="en-US" w:eastAsia="zh-CN"/>
              </w:rPr>
            </w:pPr>
          </w:p>
        </w:tc>
      </w:tr>
      <w:tr w:rsidR="003B0B56" w:rsidRPr="004D27EB" w14:paraId="5A400EC0" w14:textId="3732355F" w:rsidTr="00DA1479">
        <w:tc>
          <w:tcPr>
            <w:tcW w:w="1809" w:type="dxa"/>
            <w:vMerge/>
          </w:tcPr>
          <w:p w14:paraId="376613C8" w14:textId="77777777" w:rsidR="003B0B56" w:rsidRPr="004D27EB" w:rsidRDefault="003B0B56" w:rsidP="004D27EB">
            <w:pPr>
              <w:spacing w:after="120"/>
              <w:rPr>
                <w:color w:val="0070C0"/>
                <w:szCs w:val="24"/>
                <w:lang w:val="en-US" w:eastAsia="zh-CN"/>
              </w:rPr>
            </w:pPr>
          </w:p>
        </w:tc>
        <w:tc>
          <w:tcPr>
            <w:tcW w:w="3969" w:type="dxa"/>
          </w:tcPr>
          <w:p w14:paraId="6211A6F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 requirements</w:t>
            </w:r>
          </w:p>
        </w:tc>
        <w:tc>
          <w:tcPr>
            <w:tcW w:w="3828" w:type="dxa"/>
          </w:tcPr>
          <w:p w14:paraId="1C3655A1" w14:textId="77777777" w:rsidR="003B0B56" w:rsidRPr="004D27EB" w:rsidRDefault="003B0B56" w:rsidP="004D27EB">
            <w:pPr>
              <w:spacing w:after="120"/>
              <w:rPr>
                <w:color w:val="0070C0"/>
                <w:szCs w:val="24"/>
                <w:lang w:val="en-US" w:eastAsia="zh-CN"/>
              </w:rPr>
            </w:pPr>
          </w:p>
        </w:tc>
      </w:tr>
      <w:tr w:rsidR="003B0B56" w:rsidRPr="004D27EB" w14:paraId="24A565B1" w14:textId="20CF110E" w:rsidTr="00DA1479">
        <w:tc>
          <w:tcPr>
            <w:tcW w:w="1809" w:type="dxa"/>
            <w:vMerge/>
          </w:tcPr>
          <w:p w14:paraId="427CB0FF" w14:textId="77777777" w:rsidR="003B0B56" w:rsidRPr="004D27EB" w:rsidRDefault="003B0B56" w:rsidP="004D27EB">
            <w:pPr>
              <w:spacing w:after="120"/>
              <w:rPr>
                <w:color w:val="0070C0"/>
                <w:szCs w:val="24"/>
                <w:lang w:val="en-US" w:eastAsia="zh-CN"/>
              </w:rPr>
            </w:pPr>
          </w:p>
        </w:tc>
        <w:tc>
          <w:tcPr>
            <w:tcW w:w="3969" w:type="dxa"/>
          </w:tcPr>
          <w:p w14:paraId="449F0C3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CSI-RS and SSB for L1-RSRP measurement</w:t>
            </w:r>
          </w:p>
        </w:tc>
        <w:tc>
          <w:tcPr>
            <w:tcW w:w="3828" w:type="dxa"/>
          </w:tcPr>
          <w:p w14:paraId="42CE0BB2" w14:textId="77777777" w:rsidR="003B0B56" w:rsidRPr="004D27EB" w:rsidRDefault="003B0B56" w:rsidP="004D27EB">
            <w:pPr>
              <w:spacing w:after="120"/>
              <w:rPr>
                <w:color w:val="0070C0"/>
                <w:szCs w:val="24"/>
                <w:lang w:val="en-US" w:eastAsia="zh-CN"/>
              </w:rPr>
            </w:pPr>
          </w:p>
        </w:tc>
      </w:tr>
      <w:tr w:rsidR="003B0B56" w:rsidRPr="004D27EB" w14:paraId="5C8EE621" w14:textId="1BCCE87B" w:rsidTr="00DA1479">
        <w:tc>
          <w:tcPr>
            <w:tcW w:w="1809" w:type="dxa"/>
            <w:vMerge/>
          </w:tcPr>
          <w:p w14:paraId="0802BDD2" w14:textId="77777777" w:rsidR="003B0B56" w:rsidRPr="004D27EB" w:rsidRDefault="003B0B56" w:rsidP="004D27EB">
            <w:pPr>
              <w:spacing w:after="120"/>
              <w:rPr>
                <w:color w:val="0070C0"/>
                <w:szCs w:val="24"/>
                <w:lang w:val="en-US" w:eastAsia="zh-CN"/>
              </w:rPr>
            </w:pPr>
          </w:p>
        </w:tc>
        <w:tc>
          <w:tcPr>
            <w:tcW w:w="3969" w:type="dxa"/>
          </w:tcPr>
          <w:p w14:paraId="6C38DD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L1-RSRP measurement</w:t>
            </w:r>
          </w:p>
        </w:tc>
        <w:tc>
          <w:tcPr>
            <w:tcW w:w="3828" w:type="dxa"/>
          </w:tcPr>
          <w:p w14:paraId="1EFF6C8F" w14:textId="77777777" w:rsidR="003B0B56" w:rsidRPr="004D27EB" w:rsidRDefault="003B0B56" w:rsidP="004D27EB">
            <w:pPr>
              <w:spacing w:after="120"/>
              <w:rPr>
                <w:color w:val="0070C0"/>
                <w:szCs w:val="24"/>
                <w:lang w:val="en-US" w:eastAsia="zh-CN"/>
              </w:rPr>
            </w:pPr>
          </w:p>
        </w:tc>
      </w:tr>
      <w:tr w:rsidR="003B0B56" w:rsidRPr="004D27EB" w14:paraId="68FAA9CA" w14:textId="08236892" w:rsidTr="00DA1479">
        <w:tc>
          <w:tcPr>
            <w:tcW w:w="1809" w:type="dxa"/>
            <w:vMerge w:val="restart"/>
          </w:tcPr>
          <w:p w14:paraId="5F0A3A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Cross Link Interference measurements</w:t>
            </w:r>
          </w:p>
        </w:tc>
        <w:tc>
          <w:tcPr>
            <w:tcW w:w="3969" w:type="dxa"/>
          </w:tcPr>
          <w:p w14:paraId="2674C6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SRS-RSRP measurements</w:t>
            </w:r>
          </w:p>
        </w:tc>
        <w:tc>
          <w:tcPr>
            <w:tcW w:w="3828" w:type="dxa"/>
          </w:tcPr>
          <w:p w14:paraId="516F5CE4" w14:textId="77777777" w:rsidR="003B0B56" w:rsidRPr="004D27EB" w:rsidRDefault="003B0B56" w:rsidP="004D27EB">
            <w:pPr>
              <w:spacing w:after="120"/>
              <w:rPr>
                <w:color w:val="0070C0"/>
                <w:szCs w:val="24"/>
                <w:lang w:val="en-US" w:eastAsia="zh-CN"/>
              </w:rPr>
            </w:pPr>
          </w:p>
        </w:tc>
      </w:tr>
      <w:tr w:rsidR="003B0B56" w:rsidRPr="004D27EB" w14:paraId="177FA6A7" w14:textId="3F6DB5F8" w:rsidTr="00DA1479">
        <w:tc>
          <w:tcPr>
            <w:tcW w:w="1809" w:type="dxa"/>
            <w:vMerge/>
          </w:tcPr>
          <w:p w14:paraId="773D1EB7" w14:textId="77777777" w:rsidR="003B0B56" w:rsidRPr="004D27EB" w:rsidRDefault="003B0B56" w:rsidP="004D27EB">
            <w:pPr>
              <w:spacing w:after="120"/>
              <w:rPr>
                <w:color w:val="0070C0"/>
                <w:szCs w:val="24"/>
                <w:lang w:val="en-US" w:eastAsia="zh-CN"/>
              </w:rPr>
            </w:pPr>
          </w:p>
        </w:tc>
        <w:tc>
          <w:tcPr>
            <w:tcW w:w="3969" w:type="dxa"/>
          </w:tcPr>
          <w:p w14:paraId="7ED048A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CLI-RSSI measurements</w:t>
            </w:r>
          </w:p>
        </w:tc>
        <w:tc>
          <w:tcPr>
            <w:tcW w:w="3828" w:type="dxa"/>
          </w:tcPr>
          <w:p w14:paraId="6EEABB31" w14:textId="77777777" w:rsidR="003B0B56" w:rsidRPr="004D27EB" w:rsidRDefault="003B0B56" w:rsidP="004D27EB">
            <w:pPr>
              <w:spacing w:after="120"/>
              <w:rPr>
                <w:color w:val="0070C0"/>
                <w:szCs w:val="24"/>
                <w:lang w:val="en-US" w:eastAsia="zh-CN"/>
              </w:rPr>
            </w:pPr>
          </w:p>
        </w:tc>
      </w:tr>
      <w:tr w:rsidR="003B0B56" w:rsidRPr="004D27EB" w14:paraId="07492721" w14:textId="591CD9BD" w:rsidTr="00DA1479">
        <w:tc>
          <w:tcPr>
            <w:tcW w:w="1809" w:type="dxa"/>
            <w:vMerge/>
          </w:tcPr>
          <w:p w14:paraId="1F6BDF9C" w14:textId="77777777" w:rsidR="003B0B56" w:rsidRPr="004D27EB" w:rsidRDefault="003B0B56" w:rsidP="004D27EB">
            <w:pPr>
              <w:spacing w:after="120"/>
              <w:rPr>
                <w:color w:val="0070C0"/>
                <w:szCs w:val="24"/>
                <w:lang w:val="en-US" w:eastAsia="zh-CN"/>
              </w:rPr>
            </w:pPr>
          </w:p>
        </w:tc>
        <w:tc>
          <w:tcPr>
            <w:tcW w:w="3969" w:type="dxa"/>
          </w:tcPr>
          <w:p w14:paraId="086E373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CLI measurements</w:t>
            </w:r>
          </w:p>
        </w:tc>
        <w:tc>
          <w:tcPr>
            <w:tcW w:w="3828" w:type="dxa"/>
          </w:tcPr>
          <w:p w14:paraId="42DA11E9" w14:textId="77777777" w:rsidR="003B0B56" w:rsidRPr="004D27EB" w:rsidRDefault="003B0B56" w:rsidP="004D27EB">
            <w:pPr>
              <w:spacing w:after="120"/>
              <w:rPr>
                <w:color w:val="0070C0"/>
                <w:szCs w:val="24"/>
                <w:lang w:val="en-US" w:eastAsia="zh-CN"/>
              </w:rPr>
            </w:pPr>
          </w:p>
        </w:tc>
      </w:tr>
      <w:tr w:rsidR="003B0B56" w:rsidRPr="004D27EB" w14:paraId="71132723" w14:textId="3AD7D06E" w:rsidTr="00DA1479">
        <w:tc>
          <w:tcPr>
            <w:tcW w:w="1809" w:type="dxa"/>
            <w:vMerge w:val="restart"/>
          </w:tcPr>
          <w:p w14:paraId="625176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measurements for Reporting</w:t>
            </w:r>
          </w:p>
        </w:tc>
        <w:tc>
          <w:tcPr>
            <w:tcW w:w="3969" w:type="dxa"/>
          </w:tcPr>
          <w:p w14:paraId="6A2D90A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0463DF83" w14:textId="77777777" w:rsidR="003B0B56" w:rsidRPr="004D27EB" w:rsidRDefault="003B0B56" w:rsidP="004D27EB">
            <w:pPr>
              <w:spacing w:after="120"/>
              <w:rPr>
                <w:color w:val="0070C0"/>
                <w:szCs w:val="24"/>
                <w:lang w:val="en-US" w:eastAsia="zh-CN"/>
              </w:rPr>
            </w:pPr>
          </w:p>
        </w:tc>
      </w:tr>
      <w:tr w:rsidR="003B0B56" w:rsidRPr="004D27EB" w14:paraId="5C807798" w14:textId="4EC49504" w:rsidTr="00DA1479">
        <w:tc>
          <w:tcPr>
            <w:tcW w:w="1809" w:type="dxa"/>
            <w:vMerge/>
          </w:tcPr>
          <w:p w14:paraId="2B51E8B0" w14:textId="77777777" w:rsidR="003B0B56" w:rsidRPr="004D27EB" w:rsidRDefault="003B0B56" w:rsidP="004D27EB">
            <w:pPr>
              <w:spacing w:after="120"/>
              <w:rPr>
                <w:color w:val="0070C0"/>
                <w:szCs w:val="24"/>
                <w:lang w:val="en-US" w:eastAsia="zh-CN"/>
              </w:rPr>
            </w:pPr>
          </w:p>
        </w:tc>
        <w:tc>
          <w:tcPr>
            <w:tcW w:w="3969" w:type="dxa"/>
          </w:tcPr>
          <w:p w14:paraId="005874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66958F92" w14:textId="77777777" w:rsidR="003B0B56" w:rsidRPr="004D27EB" w:rsidRDefault="003B0B56" w:rsidP="004D27EB">
            <w:pPr>
              <w:spacing w:after="120"/>
              <w:rPr>
                <w:color w:val="0070C0"/>
                <w:szCs w:val="24"/>
                <w:lang w:val="en-US" w:eastAsia="zh-CN"/>
              </w:rPr>
            </w:pPr>
          </w:p>
        </w:tc>
      </w:tr>
      <w:tr w:rsidR="003B0B56" w:rsidRPr="004D27EB" w14:paraId="21C3EC9E" w14:textId="47624BA6" w:rsidTr="00DA1479">
        <w:tc>
          <w:tcPr>
            <w:tcW w:w="1809" w:type="dxa"/>
            <w:vMerge/>
          </w:tcPr>
          <w:p w14:paraId="07257765" w14:textId="77777777" w:rsidR="003B0B56" w:rsidRPr="004D27EB" w:rsidRDefault="003B0B56" w:rsidP="004D27EB">
            <w:pPr>
              <w:spacing w:after="120"/>
              <w:rPr>
                <w:color w:val="0070C0"/>
                <w:szCs w:val="24"/>
                <w:lang w:val="en-US" w:eastAsia="zh-CN"/>
              </w:rPr>
            </w:pPr>
          </w:p>
        </w:tc>
        <w:tc>
          <w:tcPr>
            <w:tcW w:w="3969" w:type="dxa"/>
          </w:tcPr>
          <w:p w14:paraId="436200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 requirements</w:t>
            </w:r>
          </w:p>
        </w:tc>
        <w:tc>
          <w:tcPr>
            <w:tcW w:w="3828" w:type="dxa"/>
          </w:tcPr>
          <w:p w14:paraId="20FCFC4B" w14:textId="77777777" w:rsidR="003B0B56" w:rsidRPr="004D27EB" w:rsidRDefault="003B0B56" w:rsidP="004D27EB">
            <w:pPr>
              <w:spacing w:after="120"/>
              <w:rPr>
                <w:color w:val="0070C0"/>
                <w:szCs w:val="24"/>
                <w:lang w:val="en-US" w:eastAsia="zh-CN"/>
              </w:rPr>
            </w:pPr>
          </w:p>
        </w:tc>
      </w:tr>
      <w:tr w:rsidR="003B0B56" w:rsidRPr="004D27EB" w14:paraId="6A83112C" w14:textId="338CDB55" w:rsidTr="00DA1479">
        <w:tc>
          <w:tcPr>
            <w:tcW w:w="1809" w:type="dxa"/>
            <w:vMerge/>
          </w:tcPr>
          <w:p w14:paraId="1CA98D09" w14:textId="77777777" w:rsidR="003B0B56" w:rsidRPr="004D27EB" w:rsidRDefault="003B0B56" w:rsidP="004D27EB">
            <w:pPr>
              <w:spacing w:after="120"/>
              <w:rPr>
                <w:color w:val="0070C0"/>
                <w:szCs w:val="24"/>
                <w:lang w:val="en-US" w:eastAsia="zh-CN"/>
              </w:rPr>
            </w:pPr>
          </w:p>
        </w:tc>
        <w:tc>
          <w:tcPr>
            <w:tcW w:w="3969" w:type="dxa"/>
          </w:tcPr>
          <w:p w14:paraId="2F94621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L1-SINR measurement</w:t>
            </w:r>
          </w:p>
        </w:tc>
        <w:tc>
          <w:tcPr>
            <w:tcW w:w="3828" w:type="dxa"/>
          </w:tcPr>
          <w:p w14:paraId="3DC729D7" w14:textId="77777777" w:rsidR="003B0B56" w:rsidRPr="004D27EB" w:rsidRDefault="003B0B56" w:rsidP="004D27EB">
            <w:pPr>
              <w:spacing w:after="120"/>
              <w:rPr>
                <w:color w:val="0070C0"/>
                <w:szCs w:val="24"/>
                <w:lang w:val="en-US" w:eastAsia="zh-CN"/>
              </w:rPr>
            </w:pPr>
          </w:p>
        </w:tc>
      </w:tr>
      <w:tr w:rsidR="003B0B56" w:rsidRPr="004D27EB" w14:paraId="1AA99577" w14:textId="4B72C254" w:rsidTr="00DA1479">
        <w:tc>
          <w:tcPr>
            <w:tcW w:w="1809" w:type="dxa"/>
            <w:vMerge/>
          </w:tcPr>
          <w:p w14:paraId="69AB3CF9" w14:textId="77777777" w:rsidR="003B0B56" w:rsidRPr="004D27EB" w:rsidRDefault="003B0B56" w:rsidP="004D27EB">
            <w:pPr>
              <w:spacing w:after="120"/>
              <w:rPr>
                <w:color w:val="0070C0"/>
                <w:szCs w:val="24"/>
                <w:lang w:val="en-US" w:eastAsia="zh-CN"/>
              </w:rPr>
            </w:pPr>
          </w:p>
        </w:tc>
        <w:tc>
          <w:tcPr>
            <w:tcW w:w="3969" w:type="dxa"/>
          </w:tcPr>
          <w:p w14:paraId="694F1A1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L1-SINR measurement</w:t>
            </w:r>
          </w:p>
        </w:tc>
        <w:tc>
          <w:tcPr>
            <w:tcW w:w="3828" w:type="dxa"/>
          </w:tcPr>
          <w:p w14:paraId="0C95F359" w14:textId="77777777" w:rsidR="003B0B56" w:rsidRPr="004D27EB" w:rsidRDefault="003B0B56" w:rsidP="004D27EB">
            <w:pPr>
              <w:spacing w:after="120"/>
              <w:rPr>
                <w:color w:val="0070C0"/>
                <w:szCs w:val="24"/>
                <w:lang w:val="en-US" w:eastAsia="zh-CN"/>
              </w:rPr>
            </w:pPr>
          </w:p>
        </w:tc>
      </w:tr>
      <w:tr w:rsidR="003B0B56" w:rsidRPr="004D27EB" w14:paraId="3AEEB6A5" w14:textId="37756034" w:rsidTr="00DA1479">
        <w:tc>
          <w:tcPr>
            <w:tcW w:w="1809" w:type="dxa"/>
            <w:vMerge w:val="restart"/>
          </w:tcPr>
          <w:p w14:paraId="4E452C0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for positioning</w:t>
            </w:r>
          </w:p>
        </w:tc>
        <w:tc>
          <w:tcPr>
            <w:tcW w:w="3969" w:type="dxa"/>
          </w:tcPr>
          <w:p w14:paraId="4EB619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RSTD measurements (Requirements Applicability, Measurement Capability, Measurement Reporting Requirements)</w:t>
            </w:r>
          </w:p>
        </w:tc>
        <w:tc>
          <w:tcPr>
            <w:tcW w:w="3828" w:type="dxa"/>
          </w:tcPr>
          <w:p w14:paraId="2CF87FC9" w14:textId="77777777" w:rsidR="003B0B56" w:rsidRPr="004D27EB" w:rsidRDefault="003B0B56" w:rsidP="004D27EB">
            <w:pPr>
              <w:spacing w:after="120"/>
              <w:rPr>
                <w:color w:val="0070C0"/>
                <w:szCs w:val="24"/>
                <w:lang w:val="en-US" w:eastAsia="zh-CN"/>
              </w:rPr>
            </w:pPr>
          </w:p>
        </w:tc>
      </w:tr>
      <w:tr w:rsidR="003B0B56" w:rsidRPr="004D27EB" w14:paraId="2A958308" w14:textId="5F5085EA" w:rsidTr="00DA1479">
        <w:tc>
          <w:tcPr>
            <w:tcW w:w="1809" w:type="dxa"/>
            <w:vMerge/>
          </w:tcPr>
          <w:p w14:paraId="54B0B6E2" w14:textId="77777777" w:rsidR="003B0B56" w:rsidRPr="004D27EB" w:rsidRDefault="003B0B56" w:rsidP="004D27EB">
            <w:pPr>
              <w:spacing w:after="120"/>
              <w:rPr>
                <w:color w:val="0070C0"/>
                <w:szCs w:val="24"/>
                <w:lang w:val="en-US" w:eastAsia="zh-CN"/>
              </w:rPr>
            </w:pPr>
          </w:p>
        </w:tc>
        <w:tc>
          <w:tcPr>
            <w:tcW w:w="3969" w:type="dxa"/>
          </w:tcPr>
          <w:p w14:paraId="1A64DD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PRS-RSRP measurements (Requirements Applicability, Measurement Capability, Measurement Reporting Requirements)</w:t>
            </w:r>
          </w:p>
        </w:tc>
        <w:tc>
          <w:tcPr>
            <w:tcW w:w="3828" w:type="dxa"/>
          </w:tcPr>
          <w:p w14:paraId="2F2E3DDF" w14:textId="77777777" w:rsidR="003B0B56" w:rsidRPr="004D27EB" w:rsidRDefault="003B0B56" w:rsidP="004D27EB">
            <w:pPr>
              <w:spacing w:after="120"/>
              <w:rPr>
                <w:color w:val="0070C0"/>
                <w:szCs w:val="24"/>
                <w:lang w:val="en-US" w:eastAsia="zh-CN"/>
              </w:rPr>
            </w:pPr>
          </w:p>
        </w:tc>
      </w:tr>
      <w:tr w:rsidR="003B0B56" w:rsidRPr="004D27EB" w14:paraId="4D5FA993" w14:textId="08A4EA4E" w:rsidTr="00DA1479">
        <w:tc>
          <w:tcPr>
            <w:tcW w:w="1809" w:type="dxa"/>
            <w:vMerge/>
          </w:tcPr>
          <w:p w14:paraId="1354A5FE" w14:textId="77777777" w:rsidR="003B0B56" w:rsidRPr="004D27EB" w:rsidRDefault="003B0B56" w:rsidP="004D27EB">
            <w:pPr>
              <w:spacing w:after="120"/>
              <w:rPr>
                <w:color w:val="0070C0"/>
                <w:szCs w:val="24"/>
                <w:lang w:val="en-US" w:eastAsia="zh-CN"/>
              </w:rPr>
            </w:pPr>
          </w:p>
        </w:tc>
        <w:tc>
          <w:tcPr>
            <w:tcW w:w="3969" w:type="dxa"/>
          </w:tcPr>
          <w:p w14:paraId="3170BF1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Rx-Tx time difference measurements (Requirements Applicability, Measurement Capability, Measurement Reporting Requirements, Measurement Period Requirements)</w:t>
            </w:r>
          </w:p>
        </w:tc>
        <w:tc>
          <w:tcPr>
            <w:tcW w:w="3828" w:type="dxa"/>
          </w:tcPr>
          <w:p w14:paraId="39BD6450" w14:textId="77777777" w:rsidR="003B0B56" w:rsidRPr="004D27EB" w:rsidRDefault="003B0B56" w:rsidP="004D27EB">
            <w:pPr>
              <w:spacing w:after="120"/>
              <w:rPr>
                <w:color w:val="0070C0"/>
                <w:szCs w:val="24"/>
                <w:lang w:val="en-US" w:eastAsia="zh-CN"/>
              </w:rPr>
            </w:pPr>
          </w:p>
        </w:tc>
      </w:tr>
      <w:tr w:rsidR="003B0B56" w:rsidRPr="004D27EB" w14:paraId="09105BD9" w14:textId="6863C75F" w:rsidTr="00DA1479">
        <w:tc>
          <w:tcPr>
            <w:tcW w:w="1809" w:type="dxa"/>
            <w:vMerge/>
          </w:tcPr>
          <w:p w14:paraId="1BF9FF56" w14:textId="77777777" w:rsidR="003B0B56" w:rsidRPr="004D27EB" w:rsidRDefault="003B0B56" w:rsidP="004D27EB">
            <w:pPr>
              <w:spacing w:after="120"/>
              <w:rPr>
                <w:color w:val="0070C0"/>
                <w:szCs w:val="24"/>
                <w:lang w:val="en-US" w:eastAsia="zh-CN"/>
              </w:rPr>
            </w:pPr>
          </w:p>
        </w:tc>
        <w:tc>
          <w:tcPr>
            <w:tcW w:w="3969" w:type="dxa"/>
          </w:tcPr>
          <w:p w14:paraId="60C5385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E-CID measurements (Measurement Requirements, Measurement Reporting Delay)</w:t>
            </w:r>
          </w:p>
        </w:tc>
        <w:tc>
          <w:tcPr>
            <w:tcW w:w="3828" w:type="dxa"/>
          </w:tcPr>
          <w:p w14:paraId="56E4749B" w14:textId="77777777" w:rsidR="003B0B56" w:rsidRPr="004D27EB" w:rsidRDefault="003B0B56" w:rsidP="004D27EB">
            <w:pPr>
              <w:spacing w:after="120"/>
              <w:rPr>
                <w:color w:val="0070C0"/>
                <w:szCs w:val="24"/>
                <w:lang w:val="en-US" w:eastAsia="zh-CN"/>
              </w:rPr>
            </w:pPr>
          </w:p>
        </w:tc>
      </w:tr>
      <w:tr w:rsidR="003B0B56" w:rsidRPr="004D27EB" w14:paraId="2634D009" w14:textId="43DABC70" w:rsidTr="00DA1479">
        <w:tc>
          <w:tcPr>
            <w:tcW w:w="1809" w:type="dxa"/>
            <w:vMerge w:val="restart"/>
          </w:tcPr>
          <w:p w14:paraId="466978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L3 measurements</w:t>
            </w:r>
          </w:p>
        </w:tc>
        <w:tc>
          <w:tcPr>
            <w:tcW w:w="3969" w:type="dxa"/>
          </w:tcPr>
          <w:p w14:paraId="5742514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397BF678" w14:textId="77777777" w:rsidR="003B0B56" w:rsidRPr="004D27EB" w:rsidRDefault="003B0B56" w:rsidP="004D27EB">
            <w:pPr>
              <w:spacing w:after="120"/>
              <w:rPr>
                <w:color w:val="0070C0"/>
                <w:szCs w:val="24"/>
                <w:lang w:val="en-US" w:eastAsia="zh-CN"/>
              </w:rPr>
            </w:pPr>
          </w:p>
        </w:tc>
      </w:tr>
      <w:tr w:rsidR="003B0B56" w:rsidRPr="004D27EB" w14:paraId="402462F6" w14:textId="3A1D5848" w:rsidTr="00DA1479">
        <w:tc>
          <w:tcPr>
            <w:tcW w:w="1809" w:type="dxa"/>
            <w:vMerge/>
          </w:tcPr>
          <w:p w14:paraId="33D388E3" w14:textId="77777777" w:rsidR="003B0B56" w:rsidRPr="004D27EB" w:rsidRDefault="003B0B56" w:rsidP="004D27EB">
            <w:pPr>
              <w:spacing w:after="120"/>
              <w:rPr>
                <w:color w:val="0070C0"/>
                <w:szCs w:val="24"/>
                <w:lang w:val="en-US" w:eastAsia="zh-CN"/>
              </w:rPr>
            </w:pPr>
          </w:p>
        </w:tc>
        <w:tc>
          <w:tcPr>
            <w:tcW w:w="3969" w:type="dxa"/>
          </w:tcPr>
          <w:p w14:paraId="553728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Inter-frequency measurements</w:t>
            </w:r>
          </w:p>
        </w:tc>
        <w:tc>
          <w:tcPr>
            <w:tcW w:w="3828" w:type="dxa"/>
          </w:tcPr>
          <w:p w14:paraId="12D091BC" w14:textId="77777777" w:rsidR="003B0B56" w:rsidRPr="004D27EB" w:rsidRDefault="003B0B56" w:rsidP="004D27EB">
            <w:pPr>
              <w:spacing w:after="120"/>
              <w:rPr>
                <w:color w:val="0070C0"/>
                <w:szCs w:val="24"/>
                <w:lang w:val="en-US" w:eastAsia="zh-CN"/>
              </w:rPr>
            </w:pPr>
          </w:p>
        </w:tc>
      </w:tr>
      <w:tr w:rsidR="003B0B56" w:rsidRPr="004D27EB" w14:paraId="02CA5A15" w14:textId="795CA011" w:rsidTr="00DA1479">
        <w:tc>
          <w:tcPr>
            <w:tcW w:w="1809" w:type="dxa"/>
          </w:tcPr>
          <w:p w14:paraId="36051B3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with autonomous gaps</w:t>
            </w:r>
          </w:p>
        </w:tc>
        <w:tc>
          <w:tcPr>
            <w:tcW w:w="3969" w:type="dxa"/>
          </w:tcPr>
          <w:p w14:paraId="7CF29EF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FFS</w:t>
            </w:r>
          </w:p>
        </w:tc>
        <w:tc>
          <w:tcPr>
            <w:tcW w:w="3828" w:type="dxa"/>
          </w:tcPr>
          <w:p w14:paraId="717593CD" w14:textId="77777777" w:rsidR="003B0B56" w:rsidRPr="004D27EB" w:rsidRDefault="003B0B56" w:rsidP="004D27EB">
            <w:pPr>
              <w:spacing w:after="120"/>
              <w:rPr>
                <w:color w:val="0070C0"/>
                <w:szCs w:val="24"/>
                <w:lang w:val="en-US" w:eastAsia="zh-CN"/>
              </w:rPr>
            </w:pPr>
          </w:p>
        </w:tc>
      </w:tr>
    </w:tbl>
    <w:p w14:paraId="02019C8D" w14:textId="77777777" w:rsidR="004D27EB" w:rsidRDefault="004D27EB" w:rsidP="004D27EB">
      <w:pPr>
        <w:spacing w:after="120"/>
        <w:rPr>
          <w:color w:val="0070C0"/>
          <w:szCs w:val="24"/>
          <w:lang w:val="en-US" w:eastAsia="zh-CN"/>
        </w:rPr>
      </w:pPr>
    </w:p>
    <w:p w14:paraId="1144CBC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44808395" w14:textId="77777777" w:rsidR="00CB3A30" w:rsidRPr="004D27EB" w:rsidRDefault="00CB3A30" w:rsidP="004D27EB">
      <w:pPr>
        <w:spacing w:after="120"/>
        <w:rPr>
          <w:color w:val="0070C0"/>
          <w:szCs w:val="24"/>
          <w:lang w:val="en-US" w:eastAsia="zh-CN"/>
        </w:rPr>
      </w:pPr>
    </w:p>
    <w:p w14:paraId="5A5D3DF0" w14:textId="520FD7AB" w:rsidR="003B0B56" w:rsidRPr="004D27EB" w:rsidRDefault="003B0B56" w:rsidP="003B0B56">
      <w:pPr>
        <w:spacing w:after="120"/>
        <w:rPr>
          <w:color w:val="0070C0"/>
          <w:szCs w:val="24"/>
          <w:lang w:val="en-US" w:eastAsia="zh-CN"/>
        </w:rPr>
      </w:pPr>
      <w:r>
        <w:rPr>
          <w:color w:val="0070C0"/>
          <w:szCs w:val="24"/>
          <w:lang w:val="en-US" w:eastAsia="zh-CN"/>
        </w:rPr>
        <w:t>Table 4</w:t>
      </w:r>
      <w:r w:rsidRPr="004D27EB">
        <w:rPr>
          <w:color w:val="0070C0"/>
          <w:szCs w:val="24"/>
          <w:lang w:val="en-US" w:eastAsia="zh-CN"/>
        </w:rPr>
        <w:t xml:space="preserve">: </w:t>
      </w:r>
      <w:r w:rsidR="00400F4B">
        <w:rPr>
          <w:color w:val="0070C0"/>
          <w:szCs w:val="24"/>
          <w:lang w:val="en-US" w:eastAsia="zh-CN"/>
        </w:rPr>
        <w:t xml:space="preserve">NTN </w:t>
      </w:r>
      <w:r w:rsidRPr="004D27EB">
        <w:rPr>
          <w:color w:val="0070C0"/>
          <w:szCs w:val="24"/>
          <w:lang w:val="en-US" w:eastAsia="zh-CN"/>
        </w:rPr>
        <w:t>Parameters related to Measurement Performance Requirements</w:t>
      </w:r>
      <w:r>
        <w:rPr>
          <w:color w:val="0070C0"/>
          <w:szCs w:val="24"/>
          <w:lang w:val="en-US" w:eastAsia="zh-CN"/>
        </w:rPr>
        <w:t xml:space="preserve"> (NR Measurements only)</w:t>
      </w:r>
    </w:p>
    <w:tbl>
      <w:tblPr>
        <w:tblStyle w:val="aff6"/>
        <w:tblW w:w="0" w:type="auto"/>
        <w:tblLook w:val="04A0" w:firstRow="1" w:lastRow="0" w:firstColumn="1" w:lastColumn="0" w:noHBand="0" w:noVBand="1"/>
      </w:tblPr>
      <w:tblGrid>
        <w:gridCol w:w="4503"/>
        <w:gridCol w:w="5103"/>
      </w:tblGrid>
      <w:tr w:rsidR="00400F4B" w:rsidRPr="004D27EB" w14:paraId="577A0067" w14:textId="77777777" w:rsidTr="00DA1479">
        <w:tc>
          <w:tcPr>
            <w:tcW w:w="4503" w:type="dxa"/>
          </w:tcPr>
          <w:p w14:paraId="515B3B91" w14:textId="2CB15F5A" w:rsidR="00400F4B" w:rsidRPr="004D27EB" w:rsidRDefault="00400F4B" w:rsidP="00400F4B">
            <w:pPr>
              <w:spacing w:after="120"/>
              <w:rPr>
                <w:color w:val="0070C0"/>
                <w:szCs w:val="24"/>
                <w:lang w:val="en-US" w:eastAsia="zh-CN"/>
              </w:rPr>
            </w:pPr>
            <w:r w:rsidRPr="004D27EB">
              <w:rPr>
                <w:color w:val="0070C0"/>
                <w:szCs w:val="24"/>
                <w:lang w:val="en-US" w:eastAsia="zh-CN"/>
              </w:rPr>
              <w:t>Parameter Name</w:t>
            </w:r>
            <w:r>
              <w:rPr>
                <w:color w:val="0070C0"/>
                <w:szCs w:val="24"/>
                <w:lang w:val="en-US" w:eastAsia="zh-CN"/>
              </w:rPr>
              <w:t>/Accuracy Requirement</w:t>
            </w:r>
          </w:p>
        </w:tc>
        <w:tc>
          <w:tcPr>
            <w:tcW w:w="5103" w:type="dxa"/>
          </w:tcPr>
          <w:p w14:paraId="2E89BBCD" w14:textId="77777777" w:rsidR="00400F4B" w:rsidRDefault="00400F4B" w:rsidP="00400F4B">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3408FA60" w14:textId="1D8C7538" w:rsidR="00400F4B" w:rsidRPr="004D27EB" w:rsidRDefault="00400F4B" w:rsidP="009D35E7">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400F4B" w:rsidRPr="004D27EB" w14:paraId="324B96AF" w14:textId="77777777" w:rsidTr="00DA1479">
        <w:tc>
          <w:tcPr>
            <w:tcW w:w="4503" w:type="dxa"/>
          </w:tcPr>
          <w:p w14:paraId="39C47C6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RSRP accuracy requirements for FR1</w:t>
            </w:r>
            <w:r>
              <w:rPr>
                <w:color w:val="0070C0"/>
                <w:szCs w:val="24"/>
                <w:lang w:val="en-US" w:eastAsia="zh-CN"/>
              </w:rPr>
              <w:t xml:space="preserve">: </w:t>
            </w:r>
          </w:p>
          <w:p w14:paraId="5F248D4B" w14:textId="2B016B51"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61090A18" w14:textId="76BA408C"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502B4B31"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7F07A2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F8B24D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79034EF" w14:textId="6C8E73E7" w:rsidR="00400F4B" w:rsidRPr="004D27EB" w:rsidRDefault="00400F4B" w:rsidP="00400F4B">
            <w:pPr>
              <w:spacing w:after="120"/>
              <w:rPr>
                <w:color w:val="0070C0"/>
                <w:szCs w:val="24"/>
                <w:lang w:val="en-US" w:eastAsia="zh-CN"/>
              </w:rPr>
            </w:pPr>
          </w:p>
        </w:tc>
      </w:tr>
      <w:tr w:rsidR="00400F4B" w:rsidRPr="004D27EB" w14:paraId="4E60B73F" w14:textId="77777777" w:rsidTr="00DA1479">
        <w:tc>
          <w:tcPr>
            <w:tcW w:w="4503" w:type="dxa"/>
          </w:tcPr>
          <w:p w14:paraId="691F323B" w14:textId="77777777" w:rsidR="00400F4B" w:rsidRDefault="00400F4B" w:rsidP="00400F4B">
            <w:pPr>
              <w:spacing w:after="120"/>
              <w:rPr>
                <w:color w:val="0070C0"/>
                <w:szCs w:val="24"/>
                <w:lang w:val="en-US" w:eastAsia="zh-CN"/>
              </w:rPr>
            </w:pPr>
            <w:r w:rsidRPr="004D27EB">
              <w:rPr>
                <w:color w:val="0070C0"/>
                <w:szCs w:val="24"/>
                <w:lang w:val="en-US" w:eastAsia="zh-CN"/>
              </w:rPr>
              <w:lastRenderedPageBreak/>
              <w:t>Intra-frequency RSRP accuracy requirements for FR2</w:t>
            </w:r>
          </w:p>
          <w:p w14:paraId="44C3078A" w14:textId="549EDEE4"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75BF54A6" w14:textId="5D65D613"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75E4320B" w14:textId="4879042A" w:rsidR="00400F4B" w:rsidRPr="004D27EB" w:rsidRDefault="00400F4B" w:rsidP="00400F4B">
            <w:pPr>
              <w:spacing w:after="120"/>
              <w:rPr>
                <w:color w:val="0070C0"/>
                <w:szCs w:val="24"/>
                <w:lang w:val="en-US" w:eastAsia="zh-CN"/>
              </w:rPr>
            </w:pPr>
          </w:p>
        </w:tc>
      </w:tr>
      <w:tr w:rsidR="00400F4B" w:rsidRPr="004D27EB" w14:paraId="4E872060" w14:textId="77777777" w:rsidTr="00DA1479">
        <w:tc>
          <w:tcPr>
            <w:tcW w:w="4503" w:type="dxa"/>
          </w:tcPr>
          <w:p w14:paraId="58B3279A"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FR1</w:t>
            </w:r>
          </w:p>
          <w:p w14:paraId="6CEF6BA6" w14:textId="1CD596C4"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3D02EE54" w14:textId="3801A595" w:rsidR="00400F4B" w:rsidRPr="00DA1479" w:rsidRDefault="00400F4B" w:rsidP="00DA1479">
            <w:pPr>
              <w:pStyle w:val="aff7"/>
              <w:numPr>
                <w:ilvl w:val="0"/>
                <w:numId w:val="21"/>
              </w:numPr>
              <w:spacing w:after="120"/>
              <w:ind w:firstLineChars="0"/>
              <w:rPr>
                <w:color w:val="0070C0"/>
                <w:szCs w:val="24"/>
                <w:lang w:val="en-US" w:eastAsia="zh-CN"/>
              </w:rPr>
            </w:pPr>
            <w:r w:rsidRPr="004D27EB">
              <w:rPr>
                <w:color w:val="0070C0"/>
                <w:szCs w:val="24"/>
                <w:lang w:val="en-US" w:eastAsia="zh-CN"/>
              </w:rPr>
              <w:t>Specific-NTN Relative SS-RSRP Accuracy</w:t>
            </w:r>
          </w:p>
        </w:tc>
        <w:tc>
          <w:tcPr>
            <w:tcW w:w="5103" w:type="dxa"/>
          </w:tcPr>
          <w:p w14:paraId="59CAA775" w14:textId="38F55B37" w:rsidR="00400F4B" w:rsidRPr="004D27EB" w:rsidRDefault="00400F4B" w:rsidP="00400F4B">
            <w:pPr>
              <w:spacing w:after="120"/>
              <w:rPr>
                <w:color w:val="0070C0"/>
                <w:szCs w:val="24"/>
                <w:lang w:val="en-US" w:eastAsia="zh-CN"/>
              </w:rPr>
            </w:pPr>
          </w:p>
        </w:tc>
      </w:tr>
      <w:tr w:rsidR="00400F4B" w:rsidRPr="004D27EB" w14:paraId="7D7651B5" w14:textId="77777777" w:rsidTr="00DA1479">
        <w:tc>
          <w:tcPr>
            <w:tcW w:w="4503" w:type="dxa"/>
          </w:tcPr>
          <w:p w14:paraId="62CA509C"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FR2</w:t>
            </w:r>
          </w:p>
          <w:p w14:paraId="2104B41D" w14:textId="471B37B5"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493D0F32" w14:textId="552321F3"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3D8A4B44" w14:textId="25A9C6A9" w:rsidR="00400F4B" w:rsidRPr="004D27EB" w:rsidRDefault="00400F4B" w:rsidP="00400F4B">
            <w:pPr>
              <w:spacing w:after="120"/>
              <w:rPr>
                <w:color w:val="0070C0"/>
                <w:szCs w:val="24"/>
                <w:lang w:val="en-US" w:eastAsia="zh-CN"/>
              </w:rPr>
            </w:pPr>
          </w:p>
        </w:tc>
      </w:tr>
      <w:tr w:rsidR="00400F4B" w:rsidRPr="004D27EB" w14:paraId="651F634A" w14:textId="77777777" w:rsidTr="00DA1479">
        <w:tc>
          <w:tcPr>
            <w:tcW w:w="4503" w:type="dxa"/>
          </w:tcPr>
          <w:p w14:paraId="35B0002B"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RSRP Measurement Report Mapping</w:t>
            </w:r>
          </w:p>
        </w:tc>
        <w:tc>
          <w:tcPr>
            <w:tcW w:w="5103" w:type="dxa"/>
          </w:tcPr>
          <w:p w14:paraId="3C03494A" w14:textId="77777777" w:rsidR="00400F4B" w:rsidRPr="004D27EB" w:rsidRDefault="00400F4B" w:rsidP="00400F4B">
            <w:pPr>
              <w:spacing w:after="120"/>
              <w:rPr>
                <w:color w:val="0070C0"/>
                <w:szCs w:val="24"/>
                <w:lang w:val="en-US" w:eastAsia="zh-CN"/>
              </w:rPr>
            </w:pPr>
          </w:p>
        </w:tc>
      </w:tr>
      <w:tr w:rsidR="00400F4B" w:rsidRPr="004D27EB" w14:paraId="6471F358" w14:textId="77777777" w:rsidTr="00DA1479">
        <w:tc>
          <w:tcPr>
            <w:tcW w:w="4503" w:type="dxa"/>
          </w:tcPr>
          <w:p w14:paraId="05E6CEA5"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FR1</w:t>
            </w:r>
          </w:p>
          <w:p w14:paraId="6FCECF06" w14:textId="34AD79A1" w:rsidR="00400F4B" w:rsidRPr="00DA1479" w:rsidRDefault="00400F4B" w:rsidP="00DA1479">
            <w:pPr>
              <w:pStyle w:val="aff7"/>
              <w:numPr>
                <w:ilvl w:val="0"/>
                <w:numId w:val="21"/>
              </w:numPr>
              <w:spacing w:after="120"/>
              <w:ind w:firstLineChars="0"/>
              <w:rPr>
                <w:color w:val="0070C0"/>
                <w:szCs w:val="24"/>
                <w:lang w:val="en-US" w:eastAsia="zh-CN"/>
              </w:rPr>
            </w:pPr>
            <w:r w:rsidRPr="004D27EB">
              <w:rPr>
                <w:color w:val="0070C0"/>
                <w:szCs w:val="24"/>
                <w:lang w:val="en-US" w:eastAsia="zh-CN"/>
              </w:rPr>
              <w:t>Absolute SS-RSRQ Accuracy in FR1</w:t>
            </w:r>
          </w:p>
        </w:tc>
        <w:tc>
          <w:tcPr>
            <w:tcW w:w="5103" w:type="dxa"/>
          </w:tcPr>
          <w:p w14:paraId="6BE8FE55" w14:textId="2C53FDCA" w:rsidR="00400F4B" w:rsidRPr="004D27EB" w:rsidRDefault="00400F4B" w:rsidP="00400F4B">
            <w:pPr>
              <w:spacing w:after="120"/>
              <w:rPr>
                <w:color w:val="0070C0"/>
                <w:szCs w:val="24"/>
                <w:lang w:val="en-US" w:eastAsia="zh-CN"/>
              </w:rPr>
            </w:pPr>
          </w:p>
        </w:tc>
      </w:tr>
      <w:tr w:rsidR="00400F4B" w:rsidRPr="004D27EB" w14:paraId="7922018E" w14:textId="77777777" w:rsidTr="00DA1479">
        <w:tc>
          <w:tcPr>
            <w:tcW w:w="4503" w:type="dxa"/>
          </w:tcPr>
          <w:p w14:paraId="78B5810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FR2</w:t>
            </w:r>
          </w:p>
          <w:p w14:paraId="1F8A7C32" w14:textId="7F3DCF0E" w:rsidR="00400F4B" w:rsidRPr="00DA1479" w:rsidRDefault="00400F4B" w:rsidP="00DA1479">
            <w:pPr>
              <w:pStyle w:val="aff7"/>
              <w:numPr>
                <w:ilvl w:val="0"/>
                <w:numId w:val="21"/>
              </w:numPr>
              <w:spacing w:after="120"/>
              <w:ind w:firstLineChars="0"/>
              <w:rPr>
                <w:color w:val="0070C0"/>
                <w:szCs w:val="24"/>
                <w:lang w:val="en-US" w:eastAsia="zh-CN"/>
              </w:rPr>
            </w:pPr>
            <w:r w:rsidRPr="004D27EB">
              <w:rPr>
                <w:color w:val="0070C0"/>
                <w:szCs w:val="24"/>
                <w:lang w:val="en-US" w:eastAsia="zh-CN"/>
              </w:rPr>
              <w:t>Absolute SS-RSRQ Accuracy in FR2</w:t>
            </w:r>
          </w:p>
        </w:tc>
        <w:tc>
          <w:tcPr>
            <w:tcW w:w="5103" w:type="dxa"/>
          </w:tcPr>
          <w:p w14:paraId="1ECB5253" w14:textId="587C3102" w:rsidR="00400F4B" w:rsidRPr="004D27EB" w:rsidRDefault="00400F4B" w:rsidP="00400F4B">
            <w:pPr>
              <w:spacing w:after="120"/>
              <w:rPr>
                <w:color w:val="0070C0"/>
                <w:szCs w:val="24"/>
                <w:lang w:val="en-US" w:eastAsia="zh-CN"/>
              </w:rPr>
            </w:pPr>
          </w:p>
        </w:tc>
      </w:tr>
      <w:tr w:rsidR="00400F4B" w:rsidRPr="004D27EB" w14:paraId="2B62DE4C" w14:textId="77777777" w:rsidTr="00DA1479">
        <w:tc>
          <w:tcPr>
            <w:tcW w:w="4503" w:type="dxa"/>
          </w:tcPr>
          <w:p w14:paraId="03310434"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RSRQ accuracy requirements for FR2</w:t>
            </w:r>
          </w:p>
        </w:tc>
        <w:tc>
          <w:tcPr>
            <w:tcW w:w="5103" w:type="dxa"/>
          </w:tcPr>
          <w:p w14:paraId="0A7AFDAF" w14:textId="77777777" w:rsidR="00400F4B" w:rsidRPr="004D27EB" w:rsidRDefault="00400F4B" w:rsidP="00400F4B">
            <w:pPr>
              <w:spacing w:after="120"/>
              <w:rPr>
                <w:color w:val="0070C0"/>
                <w:szCs w:val="24"/>
                <w:lang w:val="en-US" w:eastAsia="zh-CN"/>
              </w:rPr>
            </w:pPr>
          </w:p>
        </w:tc>
      </w:tr>
      <w:tr w:rsidR="00400F4B" w:rsidRPr="004D27EB" w14:paraId="5B444666" w14:textId="77777777" w:rsidTr="00DA1479">
        <w:tc>
          <w:tcPr>
            <w:tcW w:w="4503" w:type="dxa"/>
          </w:tcPr>
          <w:p w14:paraId="38DCD26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RSRQ report mapping</w:t>
            </w:r>
          </w:p>
        </w:tc>
        <w:tc>
          <w:tcPr>
            <w:tcW w:w="5103" w:type="dxa"/>
          </w:tcPr>
          <w:p w14:paraId="0A7F9358" w14:textId="77777777" w:rsidR="00400F4B" w:rsidRPr="004D27EB" w:rsidRDefault="00400F4B" w:rsidP="00400F4B">
            <w:pPr>
              <w:spacing w:after="120"/>
              <w:rPr>
                <w:color w:val="0070C0"/>
                <w:szCs w:val="24"/>
                <w:lang w:val="en-US" w:eastAsia="zh-CN"/>
              </w:rPr>
            </w:pPr>
          </w:p>
        </w:tc>
      </w:tr>
      <w:tr w:rsidR="00400F4B" w:rsidRPr="004D27EB" w14:paraId="6E5B85D7" w14:textId="77777777" w:rsidTr="00DA1479">
        <w:tc>
          <w:tcPr>
            <w:tcW w:w="4503" w:type="dxa"/>
          </w:tcPr>
          <w:p w14:paraId="6B9CD44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FR1</w:t>
            </w:r>
          </w:p>
        </w:tc>
        <w:tc>
          <w:tcPr>
            <w:tcW w:w="5103" w:type="dxa"/>
          </w:tcPr>
          <w:p w14:paraId="7A88D4E0" w14:textId="77777777" w:rsidR="00400F4B" w:rsidRPr="004D27EB" w:rsidRDefault="00400F4B" w:rsidP="00400F4B">
            <w:pPr>
              <w:spacing w:after="120"/>
              <w:rPr>
                <w:color w:val="0070C0"/>
                <w:szCs w:val="24"/>
                <w:lang w:val="en-US" w:eastAsia="zh-CN"/>
              </w:rPr>
            </w:pPr>
          </w:p>
        </w:tc>
      </w:tr>
      <w:tr w:rsidR="00400F4B" w:rsidRPr="004D27EB" w14:paraId="706A0721" w14:textId="77777777" w:rsidTr="00DA1479">
        <w:tc>
          <w:tcPr>
            <w:tcW w:w="4503" w:type="dxa"/>
          </w:tcPr>
          <w:p w14:paraId="20D744F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FR2</w:t>
            </w:r>
          </w:p>
        </w:tc>
        <w:tc>
          <w:tcPr>
            <w:tcW w:w="5103" w:type="dxa"/>
          </w:tcPr>
          <w:p w14:paraId="7D7E46AB" w14:textId="77777777" w:rsidR="00400F4B" w:rsidRPr="004D27EB" w:rsidRDefault="00400F4B" w:rsidP="00400F4B">
            <w:pPr>
              <w:spacing w:after="120"/>
              <w:rPr>
                <w:color w:val="0070C0"/>
                <w:szCs w:val="24"/>
                <w:lang w:val="en-US" w:eastAsia="zh-CN"/>
              </w:rPr>
            </w:pPr>
          </w:p>
        </w:tc>
      </w:tr>
      <w:tr w:rsidR="00400F4B" w:rsidRPr="004D27EB" w14:paraId="43CF5C21" w14:textId="77777777" w:rsidTr="00DA1479">
        <w:tc>
          <w:tcPr>
            <w:tcW w:w="4503" w:type="dxa"/>
          </w:tcPr>
          <w:p w14:paraId="5A353D7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FR1</w:t>
            </w:r>
          </w:p>
        </w:tc>
        <w:tc>
          <w:tcPr>
            <w:tcW w:w="5103" w:type="dxa"/>
          </w:tcPr>
          <w:p w14:paraId="47849184" w14:textId="77777777" w:rsidR="00400F4B" w:rsidRPr="004D27EB" w:rsidRDefault="00400F4B" w:rsidP="00400F4B">
            <w:pPr>
              <w:spacing w:after="120"/>
              <w:rPr>
                <w:color w:val="0070C0"/>
                <w:szCs w:val="24"/>
                <w:lang w:val="en-US" w:eastAsia="zh-CN"/>
              </w:rPr>
            </w:pPr>
          </w:p>
        </w:tc>
      </w:tr>
      <w:tr w:rsidR="00400F4B" w:rsidRPr="004D27EB" w14:paraId="47FD0F1C" w14:textId="77777777" w:rsidTr="00DA1479">
        <w:tc>
          <w:tcPr>
            <w:tcW w:w="4503" w:type="dxa"/>
          </w:tcPr>
          <w:p w14:paraId="0E2FE9CD"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FR2</w:t>
            </w:r>
          </w:p>
        </w:tc>
        <w:tc>
          <w:tcPr>
            <w:tcW w:w="5103" w:type="dxa"/>
          </w:tcPr>
          <w:p w14:paraId="5F2921A8" w14:textId="77777777" w:rsidR="00400F4B" w:rsidRPr="004D27EB" w:rsidRDefault="00400F4B" w:rsidP="00400F4B">
            <w:pPr>
              <w:spacing w:after="120"/>
              <w:rPr>
                <w:color w:val="0070C0"/>
                <w:szCs w:val="24"/>
                <w:lang w:val="en-US" w:eastAsia="zh-CN"/>
              </w:rPr>
            </w:pPr>
          </w:p>
        </w:tc>
      </w:tr>
      <w:tr w:rsidR="00400F4B" w:rsidRPr="004D27EB" w14:paraId="6811621B" w14:textId="77777777" w:rsidTr="00DA1479">
        <w:tc>
          <w:tcPr>
            <w:tcW w:w="4503" w:type="dxa"/>
          </w:tcPr>
          <w:p w14:paraId="02FB459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SINR report mapping</w:t>
            </w:r>
          </w:p>
        </w:tc>
        <w:tc>
          <w:tcPr>
            <w:tcW w:w="5103" w:type="dxa"/>
          </w:tcPr>
          <w:p w14:paraId="7CA8855E" w14:textId="77777777" w:rsidR="00400F4B" w:rsidRPr="004D27EB" w:rsidRDefault="00400F4B" w:rsidP="00400F4B">
            <w:pPr>
              <w:spacing w:after="120"/>
              <w:rPr>
                <w:color w:val="0070C0"/>
                <w:szCs w:val="24"/>
                <w:lang w:val="en-US" w:eastAsia="zh-CN"/>
              </w:rPr>
            </w:pPr>
          </w:p>
        </w:tc>
      </w:tr>
      <w:tr w:rsidR="00400F4B" w:rsidRPr="004D27EB" w14:paraId="43E82F98" w14:textId="77777777" w:rsidTr="00DA1479">
        <w:tc>
          <w:tcPr>
            <w:tcW w:w="4503" w:type="dxa"/>
          </w:tcPr>
          <w:p w14:paraId="1F23A87E" w14:textId="77777777" w:rsidR="00400F4B" w:rsidRPr="004D27EB" w:rsidRDefault="00400F4B" w:rsidP="00400F4B">
            <w:pPr>
              <w:spacing w:after="120"/>
              <w:rPr>
                <w:color w:val="0070C0"/>
                <w:szCs w:val="24"/>
                <w:lang w:val="en-US" w:eastAsia="zh-CN"/>
              </w:rPr>
            </w:pPr>
            <w:r w:rsidRPr="004D27EB">
              <w:rPr>
                <w:color w:val="0070C0"/>
                <w:szCs w:val="24"/>
                <w:lang w:val="en-US" w:eastAsia="zh-CN"/>
              </w:rPr>
              <w:t>Power Headroom</w:t>
            </w:r>
          </w:p>
        </w:tc>
        <w:tc>
          <w:tcPr>
            <w:tcW w:w="5103" w:type="dxa"/>
          </w:tcPr>
          <w:p w14:paraId="36039E99" w14:textId="77777777" w:rsidR="00400F4B" w:rsidRPr="004D27EB" w:rsidRDefault="00400F4B" w:rsidP="00400F4B">
            <w:pPr>
              <w:spacing w:after="120"/>
              <w:rPr>
                <w:color w:val="0070C0"/>
                <w:szCs w:val="24"/>
                <w:lang w:val="en-US" w:eastAsia="zh-CN"/>
              </w:rPr>
            </w:pPr>
          </w:p>
        </w:tc>
      </w:tr>
      <w:tr w:rsidR="00400F4B" w:rsidRPr="004D27EB" w14:paraId="3EE03D92" w14:textId="77777777" w:rsidTr="00DA1479">
        <w:tc>
          <w:tcPr>
            <w:tcW w:w="4503" w:type="dxa"/>
          </w:tcPr>
          <w:p w14:paraId="0E36F18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P</w:t>
            </w:r>
            <w:r w:rsidRPr="004D27EB">
              <w:rPr>
                <w:color w:val="0070C0"/>
                <w:szCs w:val="24"/>
                <w:vertAlign w:val="subscript"/>
                <w:lang w:val="en-US" w:eastAsia="zh-CN"/>
              </w:rPr>
              <w:t>CMAX,c,f</w:t>
            </w:r>
          </w:p>
        </w:tc>
        <w:tc>
          <w:tcPr>
            <w:tcW w:w="5103" w:type="dxa"/>
          </w:tcPr>
          <w:p w14:paraId="6CDB9496" w14:textId="77777777" w:rsidR="00400F4B" w:rsidRPr="004D27EB" w:rsidRDefault="00400F4B" w:rsidP="00400F4B">
            <w:pPr>
              <w:spacing w:after="120"/>
              <w:rPr>
                <w:color w:val="0070C0"/>
                <w:szCs w:val="24"/>
                <w:lang w:val="en-US" w:eastAsia="zh-CN"/>
              </w:rPr>
            </w:pPr>
          </w:p>
        </w:tc>
      </w:tr>
      <w:tr w:rsidR="00400F4B" w:rsidRPr="004D27EB" w14:paraId="2A747D7C" w14:textId="77777777" w:rsidTr="00DA1479">
        <w:tc>
          <w:tcPr>
            <w:tcW w:w="4503" w:type="dxa"/>
          </w:tcPr>
          <w:p w14:paraId="0CDCFC46"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FR1</w:t>
            </w:r>
          </w:p>
        </w:tc>
        <w:tc>
          <w:tcPr>
            <w:tcW w:w="5103" w:type="dxa"/>
          </w:tcPr>
          <w:p w14:paraId="14C6D20A" w14:textId="77777777" w:rsidR="00400F4B" w:rsidRPr="004D27EB" w:rsidRDefault="00400F4B" w:rsidP="00400F4B">
            <w:pPr>
              <w:spacing w:after="120"/>
              <w:rPr>
                <w:color w:val="0070C0"/>
                <w:szCs w:val="24"/>
                <w:lang w:val="en-US" w:eastAsia="zh-CN"/>
              </w:rPr>
            </w:pPr>
          </w:p>
        </w:tc>
      </w:tr>
      <w:tr w:rsidR="00400F4B" w:rsidRPr="004D27EB" w14:paraId="1A68EB68" w14:textId="77777777" w:rsidTr="00DA1479">
        <w:tc>
          <w:tcPr>
            <w:tcW w:w="4503" w:type="dxa"/>
          </w:tcPr>
          <w:p w14:paraId="36EC8550"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FR2</w:t>
            </w:r>
          </w:p>
        </w:tc>
        <w:tc>
          <w:tcPr>
            <w:tcW w:w="5103" w:type="dxa"/>
          </w:tcPr>
          <w:p w14:paraId="2AC31E2A" w14:textId="77777777" w:rsidR="00400F4B" w:rsidRPr="004D27EB" w:rsidRDefault="00400F4B" w:rsidP="00400F4B">
            <w:pPr>
              <w:spacing w:after="120"/>
              <w:rPr>
                <w:color w:val="0070C0"/>
                <w:szCs w:val="24"/>
                <w:lang w:val="en-US" w:eastAsia="zh-CN"/>
              </w:rPr>
            </w:pPr>
          </w:p>
        </w:tc>
      </w:tr>
      <w:tr w:rsidR="00400F4B" w:rsidRPr="004D27EB" w14:paraId="47699006" w14:textId="77777777" w:rsidTr="00DA1479">
        <w:tc>
          <w:tcPr>
            <w:tcW w:w="4503" w:type="dxa"/>
          </w:tcPr>
          <w:p w14:paraId="2DCDC0C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SFTD accuracy requirements</w:t>
            </w:r>
          </w:p>
        </w:tc>
        <w:tc>
          <w:tcPr>
            <w:tcW w:w="5103" w:type="dxa"/>
          </w:tcPr>
          <w:p w14:paraId="49687551" w14:textId="77777777" w:rsidR="00400F4B" w:rsidRPr="004D27EB" w:rsidRDefault="00400F4B" w:rsidP="00400F4B">
            <w:pPr>
              <w:spacing w:after="120"/>
              <w:rPr>
                <w:color w:val="0070C0"/>
                <w:szCs w:val="24"/>
                <w:lang w:val="en-US" w:eastAsia="zh-CN"/>
              </w:rPr>
            </w:pPr>
          </w:p>
        </w:tc>
      </w:tr>
      <w:tr w:rsidR="00400F4B" w:rsidRPr="004D27EB" w14:paraId="4CA922AA" w14:textId="77777777" w:rsidTr="00DA1479">
        <w:tc>
          <w:tcPr>
            <w:tcW w:w="4503" w:type="dxa"/>
          </w:tcPr>
          <w:p w14:paraId="69CCEC5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CLI measurement accuracy requirements</w:t>
            </w:r>
          </w:p>
        </w:tc>
        <w:tc>
          <w:tcPr>
            <w:tcW w:w="5103" w:type="dxa"/>
          </w:tcPr>
          <w:p w14:paraId="759412FB" w14:textId="77777777" w:rsidR="00400F4B" w:rsidRPr="004D27EB" w:rsidRDefault="00400F4B" w:rsidP="00400F4B">
            <w:pPr>
              <w:spacing w:after="120"/>
              <w:rPr>
                <w:color w:val="0070C0"/>
                <w:szCs w:val="24"/>
                <w:lang w:val="en-US" w:eastAsia="zh-CN"/>
              </w:rPr>
            </w:pPr>
          </w:p>
        </w:tc>
      </w:tr>
      <w:tr w:rsidR="00400F4B" w:rsidRPr="004D27EB" w14:paraId="2601A88E" w14:textId="77777777" w:rsidTr="00DA1479">
        <w:tc>
          <w:tcPr>
            <w:tcW w:w="4503" w:type="dxa"/>
          </w:tcPr>
          <w:p w14:paraId="17F08B80" w14:textId="77777777" w:rsidR="00400F4B" w:rsidRDefault="00400F4B" w:rsidP="00400F4B">
            <w:pPr>
              <w:spacing w:after="120"/>
              <w:rPr>
                <w:color w:val="0070C0"/>
                <w:szCs w:val="24"/>
                <w:lang w:val="en-US" w:eastAsia="zh-CN"/>
              </w:rPr>
            </w:pPr>
            <w:r w:rsidRPr="004D27EB">
              <w:rPr>
                <w:color w:val="0070C0"/>
                <w:szCs w:val="24"/>
                <w:lang w:val="en-US" w:eastAsia="zh-CN"/>
              </w:rPr>
              <w:t xml:space="preserve">RSTD Measurements </w:t>
            </w:r>
          </w:p>
          <w:p w14:paraId="0210B1DC" w14:textId="03DC8E8C"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1741817F" w14:textId="4B108F3B"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Report mapping</w:t>
            </w:r>
          </w:p>
        </w:tc>
        <w:tc>
          <w:tcPr>
            <w:tcW w:w="5103" w:type="dxa"/>
          </w:tcPr>
          <w:p w14:paraId="09914B47" w14:textId="6A3BBBE2" w:rsidR="00400F4B" w:rsidRPr="004D27EB" w:rsidRDefault="00400F4B" w:rsidP="00400F4B">
            <w:pPr>
              <w:spacing w:after="120"/>
              <w:rPr>
                <w:color w:val="0070C0"/>
                <w:szCs w:val="24"/>
                <w:lang w:val="en-US" w:eastAsia="zh-CN"/>
              </w:rPr>
            </w:pPr>
          </w:p>
        </w:tc>
      </w:tr>
      <w:tr w:rsidR="00400F4B" w:rsidRPr="004D27EB" w14:paraId="608C840E" w14:textId="77777777" w:rsidTr="00DA1479">
        <w:tc>
          <w:tcPr>
            <w:tcW w:w="4503" w:type="dxa"/>
          </w:tcPr>
          <w:p w14:paraId="414C7A02" w14:textId="77777777" w:rsidR="00400F4B" w:rsidRDefault="00400F4B" w:rsidP="00400F4B">
            <w:pPr>
              <w:spacing w:after="120"/>
              <w:rPr>
                <w:color w:val="0070C0"/>
                <w:szCs w:val="24"/>
                <w:lang w:val="en-US" w:eastAsia="zh-CN"/>
              </w:rPr>
            </w:pPr>
            <w:r w:rsidRPr="004D27EB">
              <w:rPr>
                <w:color w:val="0070C0"/>
                <w:szCs w:val="24"/>
                <w:lang w:val="en-US" w:eastAsia="zh-CN"/>
              </w:rPr>
              <w:t>PRS-RSRP Measurements</w:t>
            </w:r>
          </w:p>
          <w:p w14:paraId="1F87ACF9" w14:textId="32989A9E"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6A9C675F" w14:textId="33039B82" w:rsidR="00400F4B" w:rsidRPr="00DA1479" w:rsidRDefault="00400F4B" w:rsidP="00DA1479">
            <w:pPr>
              <w:pStyle w:val="aff7"/>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7F830610" w14:textId="0C13439A" w:rsidR="00400F4B" w:rsidRPr="004D27EB" w:rsidRDefault="00400F4B" w:rsidP="00400F4B">
            <w:pPr>
              <w:spacing w:after="120"/>
              <w:rPr>
                <w:color w:val="0070C0"/>
                <w:szCs w:val="24"/>
                <w:lang w:val="en-US" w:eastAsia="zh-CN"/>
              </w:rPr>
            </w:pPr>
          </w:p>
        </w:tc>
      </w:tr>
      <w:tr w:rsidR="00400F4B" w:rsidRPr="004D27EB" w14:paraId="5DD641A2" w14:textId="77777777" w:rsidTr="00DA1479">
        <w:tc>
          <w:tcPr>
            <w:tcW w:w="4503" w:type="dxa"/>
          </w:tcPr>
          <w:p w14:paraId="5D6113EB" w14:textId="77777777" w:rsidR="00400F4B" w:rsidRDefault="00400F4B" w:rsidP="00400F4B">
            <w:pPr>
              <w:spacing w:after="120"/>
              <w:rPr>
                <w:color w:val="0070C0"/>
                <w:szCs w:val="24"/>
                <w:lang w:val="en-US" w:eastAsia="zh-CN"/>
              </w:rPr>
            </w:pPr>
            <w:r w:rsidRPr="004D27EB">
              <w:rPr>
                <w:color w:val="0070C0"/>
                <w:szCs w:val="24"/>
                <w:lang w:val="en-US" w:eastAsia="zh-CN"/>
              </w:rPr>
              <w:t>UE Rx-Tx Time Difference Measurements</w:t>
            </w:r>
          </w:p>
          <w:p w14:paraId="48B1F263" w14:textId="7914B9C2"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2FE19D4E" w14:textId="6DAC9AED" w:rsidR="00400F4B" w:rsidRPr="00DA1479" w:rsidRDefault="00400F4B" w:rsidP="00DA1479">
            <w:pPr>
              <w:pStyle w:val="aff7"/>
              <w:numPr>
                <w:ilvl w:val="0"/>
                <w:numId w:val="21"/>
              </w:numPr>
              <w:spacing w:after="120"/>
              <w:ind w:firstLineChars="0"/>
              <w:rPr>
                <w:color w:val="0070C0"/>
                <w:szCs w:val="24"/>
                <w:lang w:val="en-US" w:eastAsia="zh-CN"/>
              </w:rPr>
            </w:pPr>
            <w:r w:rsidRPr="004D27EB">
              <w:rPr>
                <w:color w:val="0070C0"/>
                <w:szCs w:val="24"/>
                <w:lang w:val="en-US" w:eastAsia="zh-CN"/>
              </w:rPr>
              <w:lastRenderedPageBreak/>
              <w:t>Report mapping</w:t>
            </w:r>
          </w:p>
        </w:tc>
        <w:tc>
          <w:tcPr>
            <w:tcW w:w="5103" w:type="dxa"/>
          </w:tcPr>
          <w:p w14:paraId="6153905E" w14:textId="70DD6714" w:rsidR="00400F4B" w:rsidRPr="004D27EB" w:rsidRDefault="00400F4B" w:rsidP="00400F4B">
            <w:pPr>
              <w:spacing w:after="120"/>
              <w:rPr>
                <w:color w:val="0070C0"/>
                <w:szCs w:val="24"/>
                <w:lang w:val="en-US" w:eastAsia="zh-CN"/>
              </w:rPr>
            </w:pPr>
          </w:p>
        </w:tc>
      </w:tr>
      <w:tr w:rsidR="00400F4B" w:rsidRPr="004D27EB" w14:paraId="37F2B93D" w14:textId="77777777" w:rsidTr="00DA1479">
        <w:tc>
          <w:tcPr>
            <w:tcW w:w="4503" w:type="dxa"/>
          </w:tcPr>
          <w:p w14:paraId="7AE830F5" w14:textId="77777777" w:rsidR="00400F4B" w:rsidRDefault="00400F4B" w:rsidP="00400F4B">
            <w:pPr>
              <w:spacing w:after="120"/>
              <w:rPr>
                <w:color w:val="0070C0"/>
                <w:szCs w:val="24"/>
                <w:lang w:val="en-US" w:eastAsia="zh-CN"/>
              </w:rPr>
            </w:pPr>
            <w:r w:rsidRPr="004D27EB">
              <w:rPr>
                <w:color w:val="0070C0"/>
                <w:szCs w:val="24"/>
                <w:lang w:val="en-US" w:eastAsia="zh-CN"/>
              </w:rPr>
              <w:t>FR2 P-MPR report</w:t>
            </w:r>
          </w:p>
          <w:p w14:paraId="591AAD1D" w14:textId="33F4D02F" w:rsidR="00400F4B" w:rsidRPr="00DA1479" w:rsidRDefault="00400F4B" w:rsidP="00DA1479">
            <w:pPr>
              <w:pStyle w:val="aff7"/>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F700813" w14:textId="00AE2F5B" w:rsidR="00400F4B" w:rsidRPr="004D27EB" w:rsidRDefault="00400F4B" w:rsidP="00400F4B">
            <w:pPr>
              <w:spacing w:after="120"/>
              <w:rPr>
                <w:color w:val="0070C0"/>
                <w:szCs w:val="24"/>
                <w:lang w:val="en-US" w:eastAsia="zh-CN"/>
              </w:rPr>
            </w:pPr>
          </w:p>
        </w:tc>
      </w:tr>
      <w:tr w:rsidR="00400F4B" w:rsidRPr="004D27EB" w14:paraId="7A1D7CFE" w14:textId="77777777" w:rsidTr="00DA1479">
        <w:tc>
          <w:tcPr>
            <w:tcW w:w="4503" w:type="dxa"/>
          </w:tcPr>
          <w:p w14:paraId="5B42AB8D" w14:textId="77777777" w:rsidR="00400F4B" w:rsidRPr="004D27EB" w:rsidRDefault="00400F4B" w:rsidP="00400F4B">
            <w:pPr>
              <w:spacing w:after="120"/>
              <w:rPr>
                <w:color w:val="0070C0"/>
                <w:szCs w:val="24"/>
                <w:lang w:val="en-US" w:eastAsia="zh-CN"/>
              </w:rPr>
            </w:pPr>
          </w:p>
        </w:tc>
        <w:tc>
          <w:tcPr>
            <w:tcW w:w="5103" w:type="dxa"/>
          </w:tcPr>
          <w:p w14:paraId="27BC33D7" w14:textId="77777777" w:rsidR="00400F4B" w:rsidRPr="004D27EB" w:rsidRDefault="00400F4B" w:rsidP="00400F4B">
            <w:pPr>
              <w:spacing w:after="120"/>
              <w:rPr>
                <w:color w:val="0070C0"/>
                <w:szCs w:val="24"/>
                <w:lang w:val="en-US" w:eastAsia="zh-CN"/>
              </w:rPr>
            </w:pPr>
          </w:p>
        </w:tc>
      </w:tr>
    </w:tbl>
    <w:p w14:paraId="5020B990" w14:textId="77777777" w:rsidR="00735B45" w:rsidRPr="00DA1479" w:rsidRDefault="00735B45" w:rsidP="00DA1479">
      <w:pPr>
        <w:spacing w:after="120"/>
        <w:rPr>
          <w:color w:val="0070C0"/>
          <w:szCs w:val="24"/>
          <w:lang w:eastAsia="zh-CN"/>
        </w:rPr>
      </w:pPr>
    </w:p>
    <w:p w14:paraId="2E5D3AA4" w14:textId="77777777" w:rsidR="00E004D7" w:rsidRDefault="00E004D7"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DEA485C" w14:textId="62EB530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14:paraId="4785F32E" w14:textId="7149815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78CF01CD" w14:textId="60C37B3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w:t>
            </w:r>
          </w:p>
          <w:p w14:paraId="2FE6E257" w14:textId="77777777" w:rsidR="00DA1479" w:rsidRDefault="00DA1479" w:rsidP="00805BE8">
            <w:pPr>
              <w:spacing w:after="120"/>
              <w:rPr>
                <w:rFonts w:eastAsiaTheme="minorEastAsia"/>
                <w:color w:val="0070C0"/>
                <w:lang w:val="en-US" w:eastAsia="zh-CN"/>
              </w:rPr>
            </w:pP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1D21ED38" w14:textId="77777777" w:rsidTr="003418CB">
        <w:tc>
          <w:tcPr>
            <w:tcW w:w="1242" w:type="dxa"/>
          </w:tcPr>
          <w:p w14:paraId="1DF13B8D" w14:textId="77777777" w:rsidR="00D24DCF" w:rsidRDefault="00D24DCF" w:rsidP="00805BE8">
            <w:pPr>
              <w:spacing w:after="120"/>
              <w:rPr>
                <w:rFonts w:eastAsiaTheme="minorEastAsia"/>
                <w:color w:val="0070C0"/>
                <w:lang w:val="en-US" w:eastAsia="zh-CN"/>
              </w:rPr>
            </w:pPr>
          </w:p>
        </w:tc>
        <w:tc>
          <w:tcPr>
            <w:tcW w:w="8615" w:type="dxa"/>
          </w:tcPr>
          <w:p w14:paraId="4A864C17" w14:textId="77777777" w:rsidR="00D24DCF" w:rsidRDefault="00D24DCF" w:rsidP="00805BE8">
            <w:pPr>
              <w:spacing w:after="120"/>
              <w:rPr>
                <w:rFonts w:eastAsiaTheme="minorEastAsia"/>
                <w:color w:val="0070C0"/>
                <w:lang w:val="en-US" w:eastAsia="zh-CN"/>
              </w:rPr>
            </w:pPr>
          </w:p>
        </w:tc>
      </w:tr>
      <w:tr w:rsidR="00D24DCF" w14:paraId="7B6CD229" w14:textId="77777777" w:rsidTr="003418CB">
        <w:tc>
          <w:tcPr>
            <w:tcW w:w="1242" w:type="dxa"/>
          </w:tcPr>
          <w:p w14:paraId="39962F2C" w14:textId="77777777" w:rsidR="00D24DCF" w:rsidRDefault="00D24DCF" w:rsidP="00805BE8">
            <w:pPr>
              <w:spacing w:after="120"/>
              <w:rPr>
                <w:rFonts w:eastAsiaTheme="minorEastAsia"/>
                <w:color w:val="0070C0"/>
                <w:lang w:val="en-US" w:eastAsia="zh-CN"/>
              </w:rPr>
            </w:pPr>
          </w:p>
        </w:tc>
        <w:tc>
          <w:tcPr>
            <w:tcW w:w="8615" w:type="dxa"/>
          </w:tcPr>
          <w:p w14:paraId="519C7CCE" w14:textId="77777777" w:rsidR="00D24DCF" w:rsidRDefault="00D24DCF" w:rsidP="00805BE8">
            <w:pPr>
              <w:spacing w:after="120"/>
              <w:rPr>
                <w:rFonts w:eastAsiaTheme="minorEastAsia"/>
                <w:color w:val="0070C0"/>
                <w:lang w:val="en-US" w:eastAsia="zh-CN"/>
              </w:rPr>
            </w:pPr>
          </w:p>
        </w:tc>
      </w:tr>
      <w:tr w:rsidR="00D24DCF" w14:paraId="4E43E680" w14:textId="77777777" w:rsidTr="003418CB">
        <w:tc>
          <w:tcPr>
            <w:tcW w:w="1242" w:type="dxa"/>
          </w:tcPr>
          <w:p w14:paraId="70B91D76" w14:textId="77777777" w:rsidR="00D24DCF" w:rsidRDefault="00D24DCF" w:rsidP="00805BE8">
            <w:pPr>
              <w:spacing w:after="120"/>
              <w:rPr>
                <w:rFonts w:eastAsiaTheme="minorEastAsia"/>
                <w:color w:val="0070C0"/>
                <w:lang w:val="en-US" w:eastAsia="zh-CN"/>
              </w:rPr>
            </w:pPr>
          </w:p>
        </w:tc>
        <w:tc>
          <w:tcPr>
            <w:tcW w:w="8615" w:type="dxa"/>
          </w:tcPr>
          <w:p w14:paraId="08AC1F92" w14:textId="77777777" w:rsidR="00D24DCF" w:rsidRDefault="00D24DCF" w:rsidP="00805BE8">
            <w:pPr>
              <w:spacing w:after="120"/>
              <w:rPr>
                <w:rFonts w:eastAsiaTheme="minorEastAsia"/>
                <w:color w:val="0070C0"/>
                <w:lang w:val="en-US" w:eastAsia="zh-CN"/>
              </w:rPr>
            </w:pPr>
          </w:p>
        </w:tc>
      </w:tr>
      <w:tr w:rsidR="00D24DCF" w14:paraId="434A39BB" w14:textId="77777777" w:rsidTr="003418CB">
        <w:tc>
          <w:tcPr>
            <w:tcW w:w="1242" w:type="dxa"/>
          </w:tcPr>
          <w:p w14:paraId="1DEE9AC3" w14:textId="77777777" w:rsidR="00D24DCF" w:rsidRDefault="00D24DCF" w:rsidP="00805BE8">
            <w:pPr>
              <w:spacing w:after="120"/>
              <w:rPr>
                <w:rFonts w:eastAsiaTheme="minorEastAsia"/>
                <w:color w:val="0070C0"/>
                <w:lang w:val="en-US" w:eastAsia="zh-CN"/>
              </w:rPr>
            </w:pPr>
          </w:p>
        </w:tc>
        <w:tc>
          <w:tcPr>
            <w:tcW w:w="8615" w:type="dxa"/>
          </w:tcPr>
          <w:p w14:paraId="65B3F1A5" w14:textId="77777777" w:rsidR="00D24DCF" w:rsidRDefault="00D24DCF" w:rsidP="00805BE8">
            <w:pPr>
              <w:spacing w:after="120"/>
              <w:rPr>
                <w:rFonts w:eastAsiaTheme="minorEastAsia"/>
                <w:color w:val="0070C0"/>
                <w:lang w:val="en-US" w:eastAsia="zh-CN"/>
              </w:rPr>
            </w:pPr>
          </w:p>
        </w:tc>
      </w:tr>
      <w:tr w:rsidR="00D24DCF" w14:paraId="3F587307" w14:textId="77777777" w:rsidTr="003418CB">
        <w:tc>
          <w:tcPr>
            <w:tcW w:w="1242" w:type="dxa"/>
          </w:tcPr>
          <w:p w14:paraId="11959F44" w14:textId="77777777" w:rsidR="00D24DCF" w:rsidRDefault="00D24DCF" w:rsidP="00805BE8">
            <w:pPr>
              <w:spacing w:after="120"/>
              <w:rPr>
                <w:rFonts w:eastAsiaTheme="minorEastAsia"/>
                <w:color w:val="0070C0"/>
                <w:lang w:val="en-US" w:eastAsia="zh-CN"/>
              </w:rPr>
            </w:pPr>
          </w:p>
        </w:tc>
        <w:tc>
          <w:tcPr>
            <w:tcW w:w="8615" w:type="dxa"/>
          </w:tcPr>
          <w:p w14:paraId="340BAF7F" w14:textId="77777777" w:rsidR="00D24DCF" w:rsidRDefault="00D24DCF"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491E6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91E6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91E6D">
            <w:pPr>
              <w:rPr>
                <w:rFonts w:eastAsiaTheme="minorEastAsia"/>
                <w:b/>
                <w:bCs/>
                <w:color w:val="0070C0"/>
                <w:lang w:val="en-US" w:eastAsia="zh-CN"/>
              </w:rPr>
            </w:pPr>
          </w:p>
        </w:tc>
        <w:tc>
          <w:tcPr>
            <w:tcW w:w="4554" w:type="dxa"/>
          </w:tcPr>
          <w:p w14:paraId="5EA05092" w14:textId="78273D10"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491E6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C63082B" w14:textId="77777777" w:rsidR="00C96D0C" w:rsidRDefault="00C96D0C" w:rsidP="00C96D0C">
      <w:pPr>
        <w:pStyle w:val="2"/>
        <w:numPr>
          <w:ilvl w:val="0"/>
          <w:numId w:val="0"/>
        </w:numPr>
        <w:ind w:left="576"/>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491E6D">
        <w:tc>
          <w:tcPr>
            <w:tcW w:w="1242" w:type="dxa"/>
          </w:tcPr>
          <w:p w14:paraId="40E29782" w14:textId="77777777" w:rsidR="00B24CA0" w:rsidRPr="00045592" w:rsidRDefault="00B24CA0"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91E6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91E6D">
        <w:tc>
          <w:tcPr>
            <w:tcW w:w="1242" w:type="dxa"/>
          </w:tcPr>
          <w:p w14:paraId="50316788" w14:textId="77777777" w:rsidR="00B24CA0" w:rsidRPr="003418CB" w:rsidRDefault="00B24CA0"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0C27DC28" w14:textId="77777777" w:rsidR="003C6133" w:rsidRDefault="003C6133" w:rsidP="00805BE8"/>
    <w:p w14:paraId="70359CF5" w14:textId="77777777" w:rsidR="003C6133" w:rsidRDefault="003C6133" w:rsidP="00805BE8"/>
    <w:p w14:paraId="53D34635" w14:textId="77777777" w:rsidR="003C6133" w:rsidRPr="00805BE8" w:rsidRDefault="003C6133" w:rsidP="00805BE8"/>
    <w:p w14:paraId="11F36725" w14:textId="65F981F2" w:rsidR="00DD19DE" w:rsidRPr="00045592" w:rsidRDefault="00142BB9" w:rsidP="00D01308">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ED752E">
        <w:rPr>
          <w:lang w:eastAsia="ja-JP"/>
        </w:rPr>
        <w:t>GNSS requirements</w:t>
      </w:r>
    </w:p>
    <w:p w14:paraId="699AA5CB" w14:textId="77777777" w:rsidR="00ED752E" w:rsidRDefault="00DD19DE" w:rsidP="00D01308">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w:t>
      </w:r>
    </w:p>
    <w:p w14:paraId="33BCBBED" w14:textId="6A43FF50" w:rsidR="003C6133" w:rsidRDefault="003C6133" w:rsidP="003C6133">
      <w:pPr>
        <w:rPr>
          <w:lang w:val="en-US"/>
        </w:rPr>
      </w:pPr>
      <w:r>
        <w:rPr>
          <w:lang w:val="en-US"/>
        </w:rPr>
        <w:t>The topic should at least cover:</w:t>
      </w:r>
    </w:p>
    <w:p w14:paraId="1A3E7423" w14:textId="3638680F" w:rsidR="00ED752E" w:rsidRPr="003C6133" w:rsidRDefault="00ED752E" w:rsidP="003C6133">
      <w:pPr>
        <w:pStyle w:val="aff7"/>
        <w:numPr>
          <w:ilvl w:val="0"/>
          <w:numId w:val="21"/>
        </w:numPr>
        <w:ind w:firstLineChars="0"/>
        <w:rPr>
          <w:lang w:val="en-US"/>
        </w:rPr>
      </w:pPr>
      <w:r w:rsidRPr="003C6133">
        <w:rPr>
          <w:lang w:val="en-US"/>
        </w:rPr>
        <w:t>GNSS used on UE, precision and accuracy requirements</w:t>
      </w:r>
    </w:p>
    <w:p w14:paraId="41C8B3CF" w14:textId="7D21AA0C" w:rsidR="00DD19DE" w:rsidRPr="003C6133" w:rsidRDefault="00ED752E" w:rsidP="003C6133">
      <w:pPr>
        <w:pStyle w:val="aff7"/>
        <w:numPr>
          <w:ilvl w:val="0"/>
          <w:numId w:val="21"/>
        </w:numPr>
        <w:ind w:firstLineChars="0"/>
        <w:rPr>
          <w:lang w:val="en-US"/>
        </w:rPr>
      </w:pPr>
      <w:r w:rsidRPr="003C6133">
        <w:rPr>
          <w:lang w:val="en-US"/>
        </w:rPr>
        <w:t>GNSS used on Satellite, precision and accuracy requirements</w:t>
      </w:r>
    </w:p>
    <w:p w14:paraId="73647B3C" w14:textId="523D4CA5" w:rsidR="00DD19DE" w:rsidRDefault="00DD19DE" w:rsidP="003C6133">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3"/>
        <w:gridCol w:w="6586"/>
      </w:tblGrid>
      <w:tr w:rsidR="002879DE" w:rsidRPr="00F53FE2" w14:paraId="3BBE95F0" w14:textId="77777777" w:rsidTr="00876DB6">
        <w:trPr>
          <w:trHeight w:val="468"/>
        </w:trPr>
        <w:tc>
          <w:tcPr>
            <w:tcW w:w="1648" w:type="dxa"/>
            <w:vAlign w:val="center"/>
          </w:tcPr>
          <w:p w14:paraId="276A074E" w14:textId="77777777" w:rsidR="002879DE" w:rsidRPr="00805BE8" w:rsidRDefault="002879DE" w:rsidP="00876DB6">
            <w:pPr>
              <w:spacing w:before="120" w:after="120"/>
              <w:rPr>
                <w:b/>
                <w:bCs/>
              </w:rPr>
            </w:pPr>
            <w:r w:rsidRPr="00805BE8">
              <w:rPr>
                <w:b/>
                <w:bCs/>
              </w:rPr>
              <w:t>T-doc number</w:t>
            </w:r>
          </w:p>
        </w:tc>
        <w:tc>
          <w:tcPr>
            <w:tcW w:w="1437" w:type="dxa"/>
            <w:vAlign w:val="center"/>
          </w:tcPr>
          <w:p w14:paraId="29A70E82" w14:textId="77777777" w:rsidR="002879DE" w:rsidRPr="00805BE8" w:rsidRDefault="002879DE" w:rsidP="00876DB6">
            <w:pPr>
              <w:spacing w:before="120" w:after="120"/>
              <w:rPr>
                <w:b/>
                <w:bCs/>
              </w:rPr>
            </w:pPr>
            <w:r w:rsidRPr="00805BE8">
              <w:rPr>
                <w:b/>
                <w:bCs/>
              </w:rPr>
              <w:t>Company</w:t>
            </w:r>
          </w:p>
        </w:tc>
        <w:tc>
          <w:tcPr>
            <w:tcW w:w="6772" w:type="dxa"/>
            <w:vAlign w:val="center"/>
          </w:tcPr>
          <w:p w14:paraId="08E45C88"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6C3B8C18" w14:textId="77777777" w:rsidTr="00876DB6">
        <w:trPr>
          <w:trHeight w:val="468"/>
        </w:trPr>
        <w:tc>
          <w:tcPr>
            <w:tcW w:w="1648" w:type="dxa"/>
          </w:tcPr>
          <w:p w14:paraId="198AEB6F" w14:textId="77777777" w:rsidR="002879DE" w:rsidRPr="004A7544" w:rsidRDefault="00A62867" w:rsidP="00876DB6">
            <w:pPr>
              <w:spacing w:after="120"/>
              <w:jc w:val="center"/>
            </w:pPr>
            <w:hyperlink r:id="rId21" w:tgtFrame="_blank" w:history="1">
              <w:r w:rsidR="002879DE" w:rsidRPr="00452895">
                <w:rPr>
                  <w:rStyle w:val="af0"/>
                  <w:i/>
                  <w:lang w:val="fr-FR" w:eastAsia="zh-CN"/>
                </w:rPr>
                <w:t>R4-2015946</w:t>
              </w:r>
            </w:hyperlink>
          </w:p>
        </w:tc>
        <w:tc>
          <w:tcPr>
            <w:tcW w:w="1437" w:type="dxa"/>
          </w:tcPr>
          <w:p w14:paraId="0176D39A" w14:textId="77777777" w:rsidR="002879DE" w:rsidRPr="004A7544" w:rsidRDefault="002879DE" w:rsidP="00876DB6">
            <w:pPr>
              <w:spacing w:after="120"/>
              <w:jc w:val="center"/>
            </w:pPr>
            <w:r w:rsidRPr="005B2104">
              <w:rPr>
                <w:iCs/>
                <w:lang w:val="fr-FR" w:eastAsia="zh-CN"/>
              </w:rPr>
              <w:t>THALES</w:t>
            </w:r>
          </w:p>
        </w:tc>
        <w:tc>
          <w:tcPr>
            <w:tcW w:w="6772" w:type="dxa"/>
          </w:tcPr>
          <w:p w14:paraId="1082DBE6" w14:textId="77777777" w:rsidR="002879DE" w:rsidRPr="00427801" w:rsidRDefault="002879DE" w:rsidP="00876DB6">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381A83B5" w14:textId="7B1C1A84" w:rsidR="002879DE" w:rsidRPr="005B2104" w:rsidRDefault="002879DE" w:rsidP="00D01308">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tc>
      </w:tr>
      <w:tr w:rsidR="002879DE" w14:paraId="1FD93479" w14:textId="77777777" w:rsidTr="00876DB6">
        <w:trPr>
          <w:trHeight w:val="468"/>
        </w:trPr>
        <w:tc>
          <w:tcPr>
            <w:tcW w:w="1648" w:type="dxa"/>
            <w:vAlign w:val="center"/>
          </w:tcPr>
          <w:p w14:paraId="437A70A6" w14:textId="77777777" w:rsidR="002879DE" w:rsidRPr="00452895" w:rsidRDefault="00A62867" w:rsidP="00876DB6">
            <w:pPr>
              <w:spacing w:after="120"/>
              <w:jc w:val="center"/>
              <w:rPr>
                <w:i/>
                <w:color w:val="0070C0"/>
                <w:lang w:val="fr-FR" w:eastAsia="zh-CN"/>
              </w:rPr>
            </w:pPr>
            <w:hyperlink r:id="rId22" w:tgtFrame="_blank" w:history="1">
              <w:r w:rsidR="002879DE" w:rsidRPr="00452895">
                <w:rPr>
                  <w:rStyle w:val="af0"/>
                  <w:i/>
                  <w:lang w:val="fr-FR" w:eastAsia="zh-CN"/>
                </w:rPr>
                <w:t>R4-2016037</w:t>
              </w:r>
            </w:hyperlink>
          </w:p>
        </w:tc>
        <w:tc>
          <w:tcPr>
            <w:tcW w:w="1437" w:type="dxa"/>
            <w:vAlign w:val="center"/>
          </w:tcPr>
          <w:p w14:paraId="4B407AC7"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C56A7D" w14:textId="77777777" w:rsidR="002879DE" w:rsidRPr="00631D46" w:rsidRDefault="002879DE" w:rsidP="00876DB6">
            <w:pPr>
              <w:spacing w:after="120"/>
              <w:rPr>
                <w:b/>
                <w:bCs/>
                <w:lang w:val="en-US"/>
              </w:rPr>
            </w:pPr>
            <w:r w:rsidRPr="00631D46">
              <w:rPr>
                <w:b/>
                <w:bCs/>
                <w:lang w:val="en-US"/>
              </w:rPr>
              <w:t xml:space="preserve">Observation 5 : </w:t>
            </w:r>
            <w:r w:rsidRPr="005B2104">
              <w:rPr>
                <w:lang w:val="en-US"/>
              </w:rPr>
              <w:t>It is practically feasible to receive GNSS positioning signals without any measurement gap or interruption in 3GPP radio reception or transmission</w:t>
            </w:r>
          </w:p>
          <w:p w14:paraId="38931826" w14:textId="77777777" w:rsidR="002879DE" w:rsidRPr="00631D46" w:rsidRDefault="002879DE" w:rsidP="00876DB6">
            <w:pPr>
              <w:spacing w:after="120"/>
              <w:rPr>
                <w:b/>
                <w:bCs/>
                <w:lang w:val="en-US"/>
              </w:rPr>
            </w:pPr>
            <w:r w:rsidRPr="00631D46">
              <w:rPr>
                <w:b/>
                <w:bCs/>
                <w:lang w:val="en-US"/>
              </w:rPr>
              <w:t xml:space="preserve">Proposal 1 : </w:t>
            </w:r>
            <w:r w:rsidRPr="005B2104">
              <w:rPr>
                <w:lang w:val="en-US"/>
              </w:rPr>
              <w:t>No interruptions or measurement gaps are allowed for GNSS measurements during NTN operation.</w:t>
            </w:r>
          </w:p>
          <w:p w14:paraId="35E4A6A1" w14:textId="7148A929" w:rsidR="002879DE" w:rsidRPr="00DA1479" w:rsidRDefault="002879DE" w:rsidP="00D01308">
            <w:pPr>
              <w:spacing w:after="120"/>
              <w:rPr>
                <w:b/>
                <w:bCs/>
                <w:lang w:val="en-US"/>
              </w:rPr>
            </w:pPr>
            <w:r w:rsidRPr="00631D46">
              <w:rPr>
                <w:b/>
                <w:bCs/>
                <w:lang w:val="en-US"/>
              </w:rPr>
              <w:lastRenderedPageBreak/>
              <w:t xml:space="preserve">Proposal 2 :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tc>
      </w:tr>
      <w:tr w:rsidR="002879DE" w14:paraId="0339E3BB" w14:textId="77777777" w:rsidTr="00DA1479">
        <w:trPr>
          <w:trHeight w:val="3675"/>
        </w:trPr>
        <w:tc>
          <w:tcPr>
            <w:tcW w:w="1648" w:type="dxa"/>
            <w:vAlign w:val="center"/>
          </w:tcPr>
          <w:p w14:paraId="6ABED275" w14:textId="77777777" w:rsidR="002879DE" w:rsidRPr="00452895" w:rsidRDefault="00A62867" w:rsidP="00876DB6">
            <w:pPr>
              <w:spacing w:after="120"/>
              <w:jc w:val="center"/>
              <w:rPr>
                <w:i/>
                <w:color w:val="0070C0"/>
                <w:lang w:val="fr-FR" w:eastAsia="zh-CN"/>
              </w:rPr>
            </w:pPr>
            <w:hyperlink r:id="rId23" w:tgtFrame="_blank" w:history="1">
              <w:r w:rsidR="002879DE" w:rsidRPr="00452895">
                <w:rPr>
                  <w:rStyle w:val="af0"/>
                  <w:i/>
                  <w:lang w:val="fr-FR" w:eastAsia="zh-CN"/>
                </w:rPr>
                <w:t>R4-2015730</w:t>
              </w:r>
            </w:hyperlink>
          </w:p>
        </w:tc>
        <w:tc>
          <w:tcPr>
            <w:tcW w:w="1437" w:type="dxa"/>
            <w:vAlign w:val="center"/>
          </w:tcPr>
          <w:p w14:paraId="359CBDCD"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50233E52" w14:textId="77777777" w:rsidR="002879DE" w:rsidRPr="00D61FB2" w:rsidRDefault="002879DE" w:rsidP="00876DB6">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31AB2EB" w14:textId="77777777" w:rsidR="002879DE" w:rsidRPr="00D61FB2" w:rsidRDefault="002879DE"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p w14:paraId="624EC71F" w14:textId="77777777" w:rsidR="002879DE" w:rsidRPr="005B2104" w:rsidRDefault="002879DE" w:rsidP="00876DB6">
            <w:pPr>
              <w:spacing w:after="120"/>
              <w:rPr>
                <w:b/>
                <w:iC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2879DE" w14:paraId="601F7245" w14:textId="77777777" w:rsidTr="00876DB6">
        <w:trPr>
          <w:trHeight w:val="468"/>
        </w:trPr>
        <w:tc>
          <w:tcPr>
            <w:tcW w:w="1648" w:type="dxa"/>
            <w:vAlign w:val="center"/>
          </w:tcPr>
          <w:p w14:paraId="5EE22CE3" w14:textId="77777777" w:rsidR="002879DE" w:rsidRPr="00452895" w:rsidRDefault="00A62867" w:rsidP="00876DB6">
            <w:pPr>
              <w:spacing w:after="120"/>
              <w:jc w:val="center"/>
              <w:rPr>
                <w:i/>
                <w:color w:val="0070C0"/>
                <w:lang w:val="fr-FR" w:eastAsia="zh-CN"/>
              </w:rPr>
            </w:pPr>
            <w:hyperlink r:id="rId24" w:tgtFrame="_blank" w:history="1">
              <w:r w:rsidR="002879DE" w:rsidRPr="00452895">
                <w:rPr>
                  <w:rStyle w:val="af0"/>
                  <w:i/>
                  <w:lang w:val="fr-FR" w:eastAsia="zh-CN"/>
                </w:rPr>
                <w:t>R4-2014875</w:t>
              </w:r>
            </w:hyperlink>
          </w:p>
        </w:tc>
        <w:tc>
          <w:tcPr>
            <w:tcW w:w="1437" w:type="dxa"/>
            <w:vAlign w:val="center"/>
          </w:tcPr>
          <w:p w14:paraId="25E0E3E6" w14:textId="77777777" w:rsidR="002879DE" w:rsidRPr="005B2104" w:rsidDel="00922288" w:rsidRDefault="002879DE" w:rsidP="00876DB6">
            <w:pPr>
              <w:spacing w:after="120"/>
              <w:jc w:val="center"/>
              <w:rPr>
                <w:iCs/>
              </w:rPr>
            </w:pPr>
            <w:r w:rsidRPr="005B2104">
              <w:rPr>
                <w:iCs/>
                <w:lang w:val="fr-FR" w:eastAsia="zh-CN"/>
              </w:rPr>
              <w:t>MediaTek inc.</w:t>
            </w:r>
          </w:p>
        </w:tc>
        <w:tc>
          <w:tcPr>
            <w:tcW w:w="6772" w:type="dxa"/>
          </w:tcPr>
          <w:p w14:paraId="5AD3FCBA" w14:textId="77777777" w:rsidR="002879DE" w:rsidRPr="005B2104" w:rsidRDefault="002879DE" w:rsidP="00876DB6">
            <w:pPr>
              <w:spacing w:after="120"/>
              <w:jc w:val="both"/>
              <w:rPr>
                <w:iCs/>
                <w:lang w:val="en-US"/>
              </w:rPr>
            </w:pPr>
            <w:r w:rsidRPr="005B2104">
              <w:rPr>
                <w:b/>
                <w:iCs/>
                <w:lang w:val="en-US"/>
              </w:rPr>
              <w:t>Observation 3:</w:t>
            </w:r>
            <w:r w:rsidRPr="005B2104">
              <w:rPr>
                <w:iCs/>
                <w:lang w:val="en-US"/>
              </w:rPr>
              <w:t xml:space="preserve"> The UE pre-compensation accuracy is mainly dependent on the accuracy of the position and satellite velocity signaled by the Gateway and on the device propagation accuracy of this information.</w:t>
            </w:r>
          </w:p>
          <w:p w14:paraId="5A16FC19" w14:textId="77777777" w:rsidR="002879DE" w:rsidRPr="005B2104" w:rsidRDefault="002879DE" w:rsidP="00876DB6">
            <w:pPr>
              <w:spacing w:after="120"/>
              <w:jc w:val="both"/>
              <w:rPr>
                <w:iCs/>
              </w:rPr>
            </w:pPr>
            <w:r w:rsidRPr="005B2104">
              <w:rPr>
                <w:b/>
                <w:iCs/>
              </w:rPr>
              <w:t xml:space="preserve">Observation 4: </w:t>
            </w:r>
            <w:r w:rsidRPr="005B2104">
              <w:rPr>
                <w:iCs/>
              </w:rPr>
              <w:t>Autonomous adjustment of the TA before UL transmission by the UE avoids need for frequent TA update due to satellite time drift, which significantly reduces signaling overhead in connected mode.</w:t>
            </w:r>
          </w:p>
          <w:p w14:paraId="13D4A736" w14:textId="625678E3" w:rsidR="002879DE" w:rsidRPr="00DA1479" w:rsidRDefault="002879DE" w:rsidP="00DA1479">
            <w:pPr>
              <w:spacing w:after="120"/>
              <w:jc w:val="both"/>
              <w:rPr>
                <w:iCs/>
              </w:rPr>
            </w:pPr>
            <w:r w:rsidRPr="005B2104">
              <w:rPr>
                <w:b/>
                <w:iCs/>
              </w:rPr>
              <w:t>Observation 6</w:t>
            </w:r>
            <w:r w:rsidRPr="005B2104">
              <w:rPr>
                <w:iCs/>
              </w:rPr>
              <w:t>: The connected UE can autonomously predict and pre-compensate the Doppler shift drift before transmitting on the UL.</w:t>
            </w:r>
          </w:p>
        </w:tc>
      </w:tr>
      <w:tr w:rsidR="002879DE" w14:paraId="7ECBE168" w14:textId="77777777" w:rsidTr="00876DB6">
        <w:trPr>
          <w:trHeight w:val="468"/>
        </w:trPr>
        <w:tc>
          <w:tcPr>
            <w:tcW w:w="1648" w:type="dxa"/>
            <w:vAlign w:val="center"/>
          </w:tcPr>
          <w:p w14:paraId="316FAEFD" w14:textId="77777777" w:rsidR="002879DE" w:rsidRPr="00452895" w:rsidRDefault="00A62867" w:rsidP="00876DB6">
            <w:pPr>
              <w:spacing w:after="120"/>
              <w:jc w:val="center"/>
              <w:rPr>
                <w:i/>
                <w:color w:val="0070C0"/>
                <w:lang w:val="fr-FR" w:eastAsia="zh-CN"/>
              </w:rPr>
            </w:pPr>
            <w:hyperlink r:id="rId25" w:tgtFrame="_blank" w:history="1">
              <w:r w:rsidR="002879DE" w:rsidRPr="00452895">
                <w:rPr>
                  <w:rStyle w:val="af0"/>
                  <w:i/>
                  <w:lang w:val="fr-FR" w:eastAsia="zh-CN"/>
                </w:rPr>
                <w:t>R4-2014928</w:t>
              </w:r>
            </w:hyperlink>
          </w:p>
        </w:tc>
        <w:tc>
          <w:tcPr>
            <w:tcW w:w="1437" w:type="dxa"/>
            <w:vAlign w:val="center"/>
          </w:tcPr>
          <w:p w14:paraId="2498E54C"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24499EBD" w14:textId="77777777" w:rsidR="002879DE" w:rsidRPr="005B2104" w:rsidRDefault="002879DE" w:rsidP="00876DB6">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375B7C8C" w14:textId="77777777" w:rsidR="002879DE" w:rsidRPr="005B2104" w:rsidRDefault="002879DE" w:rsidP="00876DB6">
            <w:pPr>
              <w:rPr>
                <w:iCs/>
                <w:lang w:eastAsia="zh-TW"/>
              </w:rPr>
            </w:pPr>
            <w:r w:rsidRPr="005B2104">
              <w:rPr>
                <w:b/>
                <w:iCs/>
                <w:lang w:eastAsia="zh-TW"/>
              </w:rPr>
              <w:t>Observation 2</w:t>
            </w:r>
            <w:r w:rsidRPr="005B2104">
              <w:rPr>
                <w:iCs/>
                <w:lang w:eastAsia="zh-TW"/>
              </w:rPr>
              <w:t>: Satellite position, Velocity, and Time (PVT) information can be transmitted to the gateway via an auxiliary channel in real-time in a typical report of size 28 bytes every 10 seconds.</w:t>
            </w:r>
          </w:p>
          <w:p w14:paraId="4BC5D010" w14:textId="77777777" w:rsidR="002879DE" w:rsidRPr="005B2104" w:rsidRDefault="002879DE" w:rsidP="00876DB6">
            <w:pPr>
              <w:rPr>
                <w:i/>
                <w:lang w:eastAsia="zh-TW"/>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3C6133" w14:paraId="28529C9A" w14:textId="77777777" w:rsidTr="00876DB6">
        <w:trPr>
          <w:trHeight w:val="468"/>
        </w:trPr>
        <w:tc>
          <w:tcPr>
            <w:tcW w:w="1648" w:type="dxa"/>
            <w:vAlign w:val="center"/>
          </w:tcPr>
          <w:p w14:paraId="6CF84ADD" w14:textId="77777777" w:rsidR="003C6133" w:rsidRPr="00452895" w:rsidRDefault="003C6133" w:rsidP="00876DB6">
            <w:pPr>
              <w:spacing w:after="120"/>
              <w:jc w:val="center"/>
              <w:rPr>
                <w:i/>
                <w:color w:val="0070C0"/>
                <w:lang w:val="fr-FR" w:eastAsia="zh-CN"/>
              </w:rPr>
            </w:pPr>
          </w:p>
        </w:tc>
        <w:tc>
          <w:tcPr>
            <w:tcW w:w="1437" w:type="dxa"/>
            <w:vAlign w:val="center"/>
          </w:tcPr>
          <w:p w14:paraId="0C5CEF8F" w14:textId="77777777" w:rsidR="003C6133" w:rsidRPr="005B2104" w:rsidRDefault="003C6133" w:rsidP="00876DB6">
            <w:pPr>
              <w:spacing w:after="120"/>
              <w:jc w:val="center"/>
              <w:rPr>
                <w:iCs/>
                <w:lang w:val="fr-FR" w:eastAsia="zh-CN"/>
              </w:rPr>
            </w:pPr>
          </w:p>
        </w:tc>
        <w:tc>
          <w:tcPr>
            <w:tcW w:w="6772" w:type="dxa"/>
          </w:tcPr>
          <w:p w14:paraId="645EEA62" w14:textId="77777777" w:rsidR="003C6133" w:rsidRPr="005B2104" w:rsidRDefault="003C6133" w:rsidP="00876DB6">
            <w:pPr>
              <w:rPr>
                <w:b/>
                <w:iCs/>
                <w:lang w:eastAsia="zh-TW"/>
              </w:rPr>
            </w:pPr>
          </w:p>
        </w:tc>
      </w:tr>
      <w:tr w:rsidR="003C6133" w14:paraId="6E534473" w14:textId="77777777" w:rsidTr="00876DB6">
        <w:trPr>
          <w:trHeight w:val="468"/>
        </w:trPr>
        <w:tc>
          <w:tcPr>
            <w:tcW w:w="1648" w:type="dxa"/>
            <w:vAlign w:val="center"/>
          </w:tcPr>
          <w:p w14:paraId="044E821C" w14:textId="77777777" w:rsidR="003C6133" w:rsidRPr="00452895" w:rsidRDefault="003C6133" w:rsidP="00876DB6">
            <w:pPr>
              <w:spacing w:after="120"/>
              <w:jc w:val="center"/>
              <w:rPr>
                <w:i/>
                <w:color w:val="0070C0"/>
                <w:lang w:val="fr-FR" w:eastAsia="zh-CN"/>
              </w:rPr>
            </w:pPr>
          </w:p>
        </w:tc>
        <w:tc>
          <w:tcPr>
            <w:tcW w:w="1437" w:type="dxa"/>
            <w:vAlign w:val="center"/>
          </w:tcPr>
          <w:p w14:paraId="52E22E8F" w14:textId="77777777" w:rsidR="003C6133" w:rsidRPr="005B2104" w:rsidRDefault="003C6133" w:rsidP="00876DB6">
            <w:pPr>
              <w:spacing w:after="120"/>
              <w:jc w:val="center"/>
              <w:rPr>
                <w:iCs/>
                <w:lang w:val="fr-FR" w:eastAsia="zh-CN"/>
              </w:rPr>
            </w:pPr>
          </w:p>
        </w:tc>
        <w:tc>
          <w:tcPr>
            <w:tcW w:w="6772" w:type="dxa"/>
          </w:tcPr>
          <w:p w14:paraId="4A20FB3E" w14:textId="77777777" w:rsidR="003C6133" w:rsidRPr="005B2104" w:rsidRDefault="003C6133" w:rsidP="00876DB6">
            <w:pPr>
              <w:rPr>
                <w:b/>
                <w:iCs/>
                <w:lang w:eastAsia="zh-TW"/>
              </w:rPr>
            </w:pPr>
          </w:p>
        </w:tc>
      </w:tr>
      <w:tr w:rsidR="003C6133" w14:paraId="5244C815" w14:textId="77777777" w:rsidTr="00876DB6">
        <w:trPr>
          <w:trHeight w:val="468"/>
        </w:trPr>
        <w:tc>
          <w:tcPr>
            <w:tcW w:w="1648" w:type="dxa"/>
            <w:vAlign w:val="center"/>
          </w:tcPr>
          <w:p w14:paraId="0B75E232" w14:textId="77777777" w:rsidR="003C6133" w:rsidRPr="00452895" w:rsidRDefault="003C6133" w:rsidP="00876DB6">
            <w:pPr>
              <w:spacing w:after="120"/>
              <w:jc w:val="center"/>
              <w:rPr>
                <w:i/>
                <w:color w:val="0070C0"/>
                <w:lang w:val="fr-FR" w:eastAsia="zh-CN"/>
              </w:rPr>
            </w:pPr>
          </w:p>
        </w:tc>
        <w:tc>
          <w:tcPr>
            <w:tcW w:w="1437" w:type="dxa"/>
            <w:vAlign w:val="center"/>
          </w:tcPr>
          <w:p w14:paraId="447359BA" w14:textId="77777777" w:rsidR="003C6133" w:rsidRPr="005B2104" w:rsidRDefault="003C6133" w:rsidP="00876DB6">
            <w:pPr>
              <w:spacing w:after="120"/>
              <w:jc w:val="center"/>
              <w:rPr>
                <w:iCs/>
                <w:lang w:val="fr-FR" w:eastAsia="zh-CN"/>
              </w:rPr>
            </w:pPr>
          </w:p>
        </w:tc>
        <w:tc>
          <w:tcPr>
            <w:tcW w:w="6772" w:type="dxa"/>
          </w:tcPr>
          <w:p w14:paraId="18460BF0" w14:textId="77777777" w:rsidR="003C6133" w:rsidRPr="005B2104" w:rsidRDefault="003C6133" w:rsidP="00876DB6">
            <w:pPr>
              <w:rPr>
                <w:b/>
                <w:iCs/>
                <w:lang w:eastAsia="zh-TW"/>
              </w:rPr>
            </w:pPr>
          </w:p>
        </w:tc>
      </w:tr>
    </w:tbl>
    <w:p w14:paraId="0F4A108F" w14:textId="77777777" w:rsidR="002879DE" w:rsidRPr="004A7544" w:rsidRDefault="002879DE" w:rsidP="00DD19DE"/>
    <w:p w14:paraId="70D89159" w14:textId="77777777" w:rsidR="00DD19DE" w:rsidRPr="004A7544" w:rsidRDefault="00DD19DE" w:rsidP="00DD19DE">
      <w:pPr>
        <w:pStyle w:val="2"/>
      </w:pPr>
      <w:r w:rsidRPr="004A7544">
        <w:rPr>
          <w:rFonts w:hint="eastAsia"/>
        </w:rPr>
        <w:t>Open issues</w:t>
      </w:r>
      <w:r>
        <w:t xml:space="preserve"> summary</w:t>
      </w:r>
    </w:p>
    <w:p w14:paraId="14B24284" w14:textId="5E278936" w:rsidR="003C6133" w:rsidRDefault="00DD19D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71D5D30"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85CAA">
        <w:rPr>
          <w:sz w:val="24"/>
          <w:szCs w:val="16"/>
        </w:rPr>
        <w:t xml:space="preserve"> GNSS usage</w:t>
      </w:r>
    </w:p>
    <w:p w14:paraId="0420B56F" w14:textId="4D110DF7" w:rsidR="00DD19DE" w:rsidRPr="00B831AE" w:rsidRDefault="00DD19DE" w:rsidP="004F606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4F6066">
        <w:rPr>
          <w:i/>
          <w:color w:val="0070C0"/>
          <w:lang w:val="en-US" w:eastAsia="zh-CN"/>
        </w:rPr>
        <w:t xml:space="preserve"> Which entity can be assumed using GNSS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CE253B9" w:rsidR="00DD19DE" w:rsidRPr="00DA1479" w:rsidRDefault="00DD19DE" w:rsidP="00D01308">
      <w:pPr>
        <w:rPr>
          <w:sz w:val="24"/>
          <w:szCs w:val="16"/>
        </w:rPr>
      </w:pPr>
      <w:r w:rsidRPr="00045592">
        <w:rPr>
          <w:b/>
          <w:color w:val="0070C0"/>
          <w:u w:val="single"/>
          <w:lang w:eastAsia="ko-KR"/>
        </w:rPr>
        <w:lastRenderedPageBreak/>
        <w:t xml:space="preserve">Issue </w:t>
      </w:r>
      <w:r w:rsidR="00FA5848">
        <w:rPr>
          <w:b/>
          <w:color w:val="0070C0"/>
          <w:u w:val="single"/>
          <w:lang w:eastAsia="ko-KR"/>
        </w:rPr>
        <w:t>2</w:t>
      </w:r>
      <w:r w:rsidRPr="00045592">
        <w:rPr>
          <w:b/>
          <w:color w:val="0070C0"/>
          <w:u w:val="single"/>
          <w:lang w:eastAsia="ko-KR"/>
        </w:rPr>
        <w:t xml:space="preserve">-1: </w:t>
      </w:r>
      <w:r w:rsidR="00B85CAA" w:rsidRPr="00DA1479">
        <w:rPr>
          <w:sz w:val="24"/>
          <w:szCs w:val="16"/>
        </w:rPr>
        <w:t>Should GNSS be used on UE, on satellite or both?</w:t>
      </w:r>
    </w:p>
    <w:p w14:paraId="4D10516F"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21B2ADAF" w:rsidR="00DD19DE" w:rsidRPr="00045592" w:rsidRDefault="00DD19DE" w:rsidP="00D0130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01308" w:rsidRPr="00DA1479">
        <w:rPr>
          <w:lang w:val="en-US"/>
        </w:rPr>
        <w:t>GNSS on UE</w:t>
      </w:r>
    </w:p>
    <w:p w14:paraId="50947007" w14:textId="5EBDE55E" w:rsidR="00DD19DE"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D01308" w:rsidRPr="00DA1479">
        <w:rPr>
          <w:lang w:val="en-US"/>
        </w:rPr>
        <w:t>GNSS on LEO satellite</w:t>
      </w:r>
      <w:r w:rsidR="00D01308">
        <w:rPr>
          <w:rFonts w:eastAsia="SimSun"/>
          <w:color w:val="0070C0"/>
          <w:szCs w:val="24"/>
          <w:lang w:eastAsia="zh-CN"/>
        </w:rPr>
        <w:t xml:space="preserve"> </w:t>
      </w:r>
    </w:p>
    <w:p w14:paraId="2471856B" w14:textId="218141FD" w:rsidR="00D01308" w:rsidRPr="00DA1479" w:rsidRDefault="00D01308" w:rsidP="00D0130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r w:rsidR="00871647" w:rsidRPr="00871647">
        <w:rPr>
          <w:lang w:val="en-US"/>
        </w:rPr>
        <w:t xml:space="preserve">GNSS </w:t>
      </w:r>
      <w:r w:rsidR="00871647">
        <w:rPr>
          <w:lang w:val="en-US"/>
        </w:rPr>
        <w:t>on</w:t>
      </w:r>
      <w:r w:rsidRPr="00DA1479">
        <w:rPr>
          <w:lang w:val="en-US"/>
        </w:rPr>
        <w:t xml:space="preserve"> both UE and LEO satellite</w:t>
      </w:r>
    </w:p>
    <w:p w14:paraId="699A8AC4"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36153C56" w:rsidR="00DD19DE" w:rsidRPr="00045592" w:rsidRDefault="00D01308"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GNSS capability at least on UE</w:t>
      </w:r>
    </w:p>
    <w:p w14:paraId="39B6DCC4" w14:textId="77777777" w:rsidR="00DD19DE" w:rsidRDefault="00DD19DE" w:rsidP="00DD19DE">
      <w:pPr>
        <w:rPr>
          <w:i/>
          <w:color w:val="0070C0"/>
          <w:lang w:eastAsia="zh-CN"/>
        </w:rPr>
      </w:pPr>
    </w:p>
    <w:p w14:paraId="1F0FBBC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62470FE" w14:textId="77777777" w:rsidR="00F82B53" w:rsidRDefault="00F82B53" w:rsidP="00DD19DE">
      <w:pPr>
        <w:rPr>
          <w:i/>
          <w:color w:val="0070C0"/>
          <w:lang w:eastAsia="zh-CN"/>
        </w:rPr>
      </w:pPr>
    </w:p>
    <w:tbl>
      <w:tblPr>
        <w:tblStyle w:val="aff6"/>
        <w:tblW w:w="0" w:type="auto"/>
        <w:tblLook w:val="04A0" w:firstRow="1" w:lastRow="0" w:firstColumn="1" w:lastColumn="0" w:noHBand="0" w:noVBand="1"/>
      </w:tblPr>
      <w:tblGrid>
        <w:gridCol w:w="1238"/>
        <w:gridCol w:w="8393"/>
      </w:tblGrid>
      <w:tr w:rsidR="00D20CC0" w14:paraId="1DCE51D3" w14:textId="77777777" w:rsidTr="0029640D">
        <w:tc>
          <w:tcPr>
            <w:tcW w:w="1242" w:type="dxa"/>
          </w:tcPr>
          <w:p w14:paraId="6A73E632"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B5307CB"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FD1CAD2" w14:textId="7170BC91" w:rsidR="00D20CC0" w:rsidRPr="00D20CC0" w:rsidRDefault="00D20CC0" w:rsidP="00D20CC0">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70C3ACEF" w14:textId="34389672"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2BA92DB2" w14:textId="77777777" w:rsidTr="0029640D">
        <w:tc>
          <w:tcPr>
            <w:tcW w:w="1242" w:type="dxa"/>
          </w:tcPr>
          <w:p w14:paraId="0F25CF04"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8838B3E"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981AB9B"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C7EE878" w14:textId="4A547917"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11A682C6" w14:textId="77777777" w:rsidTr="0029640D">
        <w:tc>
          <w:tcPr>
            <w:tcW w:w="1242" w:type="dxa"/>
          </w:tcPr>
          <w:p w14:paraId="144AC0EF" w14:textId="281D72B4" w:rsidR="00D20CC0" w:rsidRDefault="00260E35" w:rsidP="0029640D">
            <w:pPr>
              <w:spacing w:after="120"/>
              <w:rPr>
                <w:rFonts w:eastAsiaTheme="minorEastAsia"/>
                <w:color w:val="0070C0"/>
                <w:lang w:val="en-US" w:eastAsia="zh-CN"/>
              </w:rPr>
            </w:pPr>
            <w:ins w:id="152" w:author="Xiaomi" w:date="2020-11-03T17:12: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12D85E4E" w14:textId="706C11CA" w:rsidR="00D20CC0" w:rsidRDefault="00260E35" w:rsidP="0029640D">
            <w:pPr>
              <w:spacing w:after="120"/>
              <w:rPr>
                <w:rFonts w:eastAsiaTheme="minorEastAsia"/>
                <w:color w:val="0070C0"/>
                <w:lang w:val="en-US" w:eastAsia="zh-CN"/>
              </w:rPr>
            </w:pPr>
            <w:ins w:id="153" w:author="Xiaomi" w:date="2020-11-03T17:14:00Z">
              <w:r>
                <w:rPr>
                  <w:rFonts w:eastAsiaTheme="minorEastAsia"/>
                  <w:color w:val="0070C0"/>
                  <w:lang w:val="en-US" w:eastAsia="zh-CN"/>
                </w:rPr>
                <w:t>T</w:t>
              </w:r>
            </w:ins>
            <w:ins w:id="154" w:author="Xiaomi" w:date="2020-11-03T17:12:00Z">
              <w:r>
                <w:rPr>
                  <w:rFonts w:eastAsiaTheme="minorEastAsia"/>
                  <w:color w:val="0070C0"/>
                  <w:lang w:val="en-US" w:eastAsia="zh-CN"/>
                </w:rPr>
                <w:t>he recommended WF</w:t>
              </w:r>
            </w:ins>
            <w:ins w:id="155" w:author="Xiaomi" w:date="2020-11-03T17:14:00Z">
              <w:r>
                <w:rPr>
                  <w:rFonts w:eastAsiaTheme="minorEastAsia"/>
                  <w:color w:val="0070C0"/>
                  <w:lang w:val="en-US" w:eastAsia="zh-CN"/>
                </w:rPr>
                <w:t xml:space="preserve"> is fine for us</w:t>
              </w:r>
            </w:ins>
            <w:ins w:id="156" w:author="Xiaomi" w:date="2020-11-03T17:12:00Z">
              <w:r>
                <w:rPr>
                  <w:rFonts w:eastAsiaTheme="minorEastAsia"/>
                  <w:color w:val="0070C0"/>
                  <w:lang w:val="en-US" w:eastAsia="zh-CN"/>
                </w:rPr>
                <w:t xml:space="preserve">, </w:t>
              </w:r>
            </w:ins>
            <w:ins w:id="157" w:author="Xiaomi" w:date="2020-11-03T17:13:00Z">
              <w:r>
                <w:rPr>
                  <w:rFonts w:eastAsiaTheme="minorEastAsia"/>
                  <w:color w:val="0070C0"/>
                  <w:lang w:val="en-US" w:eastAsia="zh-CN"/>
                </w:rPr>
                <w:t>as agreed in RAN2#111e meeting, only UEs with GNSS capabilities are supported in</w:t>
              </w:r>
            </w:ins>
            <w:ins w:id="158" w:author="Xiaomi" w:date="2020-11-03T17:14:00Z">
              <w:r>
                <w:rPr>
                  <w:rFonts w:eastAsiaTheme="minorEastAsia"/>
                  <w:color w:val="0070C0"/>
                  <w:lang w:val="en-US" w:eastAsia="zh-CN"/>
                </w:rPr>
                <w:t xml:space="preserve"> Rel-17. FFS on LEO satellite.</w:t>
              </w:r>
            </w:ins>
          </w:p>
        </w:tc>
      </w:tr>
      <w:tr w:rsidR="00D20CC0" w14:paraId="6A82F99A" w14:textId="77777777" w:rsidTr="0029640D">
        <w:tc>
          <w:tcPr>
            <w:tcW w:w="1242" w:type="dxa"/>
          </w:tcPr>
          <w:p w14:paraId="3BF38E64" w14:textId="7C7700AA" w:rsidR="00D20CC0" w:rsidRPr="00DB6218" w:rsidRDefault="00DB6218" w:rsidP="0029640D">
            <w:pPr>
              <w:spacing w:after="120"/>
              <w:rPr>
                <w:rFonts w:eastAsia="Malgun Gothic"/>
                <w:color w:val="0070C0"/>
                <w:lang w:val="en-US" w:eastAsia="ko-KR"/>
                <w:rPrChange w:id="159" w:author="Jin Woong Park" w:date="2020-11-04T18:13:00Z">
                  <w:rPr>
                    <w:rFonts w:eastAsiaTheme="minorEastAsia"/>
                    <w:color w:val="0070C0"/>
                    <w:lang w:val="en-US" w:eastAsia="zh-CN"/>
                  </w:rPr>
                </w:rPrChange>
              </w:rPr>
            </w:pPr>
            <w:ins w:id="160" w:author="Jin Woong Park" w:date="2020-11-04T18:13:00Z">
              <w:r>
                <w:rPr>
                  <w:rFonts w:eastAsia="Malgun Gothic" w:hint="eastAsia"/>
                  <w:color w:val="0070C0"/>
                  <w:lang w:val="en-US" w:eastAsia="ko-KR"/>
                </w:rPr>
                <w:t>LGE</w:t>
              </w:r>
            </w:ins>
          </w:p>
        </w:tc>
        <w:tc>
          <w:tcPr>
            <w:tcW w:w="8615" w:type="dxa"/>
          </w:tcPr>
          <w:p w14:paraId="09AA6F78" w14:textId="69E37A10" w:rsidR="00D20CC0" w:rsidRPr="00DB6218" w:rsidRDefault="00DB6218" w:rsidP="0029640D">
            <w:pPr>
              <w:spacing w:after="120"/>
              <w:rPr>
                <w:rFonts w:eastAsia="Malgun Gothic"/>
                <w:color w:val="0070C0"/>
                <w:lang w:val="en-US" w:eastAsia="ko-KR"/>
                <w:rPrChange w:id="161" w:author="Jin Woong Park" w:date="2020-11-04T18:13:00Z">
                  <w:rPr>
                    <w:rFonts w:eastAsiaTheme="minorEastAsia"/>
                    <w:color w:val="0070C0"/>
                    <w:lang w:val="en-US" w:eastAsia="zh-CN"/>
                  </w:rPr>
                </w:rPrChange>
              </w:rPr>
            </w:pPr>
            <w:ins w:id="162" w:author="Jin Woong Park" w:date="2020-11-04T18:13:00Z">
              <w:r>
                <w:rPr>
                  <w:rFonts w:eastAsia="Malgun Gothic" w:hint="eastAsia"/>
                  <w:color w:val="0070C0"/>
                  <w:lang w:val="en-US" w:eastAsia="ko-KR"/>
                </w:rPr>
                <w:t>GNSS on UE is default.</w:t>
              </w:r>
            </w:ins>
            <w:ins w:id="163" w:author="Jin Woong Park" w:date="2020-11-04T18:14:00Z">
              <w:r>
                <w:rPr>
                  <w:rFonts w:eastAsia="Malgun Gothic"/>
                  <w:color w:val="0070C0"/>
                  <w:lang w:val="en-US" w:eastAsia="ko-KR"/>
                </w:rPr>
                <w:t xml:space="preserve"> Need more discussion on</w:t>
              </w:r>
            </w:ins>
            <w:ins w:id="164" w:author="Jin Woong Park" w:date="2020-11-04T18:13:00Z">
              <w:r>
                <w:rPr>
                  <w:rFonts w:eastAsia="Malgun Gothic" w:hint="eastAsia"/>
                  <w:color w:val="0070C0"/>
                  <w:lang w:val="en-US" w:eastAsia="ko-KR"/>
                </w:rPr>
                <w:t xml:space="preserve"> GNSS on LEO.</w:t>
              </w:r>
            </w:ins>
          </w:p>
        </w:tc>
      </w:tr>
      <w:tr w:rsidR="00D20CC0" w14:paraId="5C80EF0A" w14:textId="77777777" w:rsidTr="0029640D">
        <w:tc>
          <w:tcPr>
            <w:tcW w:w="1242" w:type="dxa"/>
          </w:tcPr>
          <w:p w14:paraId="3DAE6CD3" w14:textId="44ED10D9" w:rsidR="00D20CC0" w:rsidRDefault="00CC0604" w:rsidP="0029640D">
            <w:pPr>
              <w:spacing w:after="120"/>
              <w:rPr>
                <w:rFonts w:eastAsiaTheme="minorEastAsia"/>
                <w:color w:val="0070C0"/>
                <w:lang w:val="en-US" w:eastAsia="zh-CN"/>
              </w:rPr>
            </w:pPr>
            <w:ins w:id="165" w:author="CH" w:date="2020-11-04T04:00:00Z">
              <w:r>
                <w:rPr>
                  <w:rFonts w:eastAsiaTheme="minorEastAsia"/>
                  <w:color w:val="0070C0"/>
                  <w:lang w:val="en-US" w:eastAsia="zh-CN"/>
                </w:rPr>
                <w:t>Qualcomm</w:t>
              </w:r>
            </w:ins>
          </w:p>
        </w:tc>
        <w:tc>
          <w:tcPr>
            <w:tcW w:w="8615" w:type="dxa"/>
          </w:tcPr>
          <w:p w14:paraId="198D5DA9" w14:textId="0D4A65CE" w:rsidR="00D20CC0" w:rsidRDefault="00D00474" w:rsidP="0029640D">
            <w:pPr>
              <w:spacing w:after="120"/>
              <w:rPr>
                <w:ins w:id="166" w:author="CH" w:date="2020-11-04T04:00:00Z"/>
                <w:rFonts w:eastAsiaTheme="minorEastAsia"/>
                <w:color w:val="0070C0"/>
                <w:lang w:val="en-US" w:eastAsia="zh-CN"/>
              </w:rPr>
            </w:pPr>
            <w:ins w:id="167" w:author="CH" w:date="2020-11-04T04:00:00Z">
              <w:r>
                <w:rPr>
                  <w:rFonts w:eastAsiaTheme="minorEastAsia"/>
                  <w:color w:val="0070C0"/>
                  <w:lang w:val="en-US" w:eastAsia="zh-CN"/>
                </w:rPr>
                <w:t xml:space="preserve">Option 2 is not valid based on WID </w:t>
              </w:r>
            </w:ins>
            <w:ins w:id="168" w:author="CH" w:date="2020-11-04T04:01:00Z">
              <w:r w:rsidR="00002932">
                <w:rPr>
                  <w:rFonts w:eastAsiaTheme="minorEastAsia"/>
                  <w:color w:val="0070C0"/>
                  <w:lang w:val="en-US" w:eastAsia="zh-CN"/>
                </w:rPr>
                <w:t xml:space="preserve">in </w:t>
              </w:r>
              <w:r w:rsidR="00002932" w:rsidRPr="00002932">
                <w:rPr>
                  <w:rFonts w:eastAsiaTheme="minorEastAsia"/>
                  <w:color w:val="0070C0"/>
                  <w:lang w:val="en-US" w:eastAsia="zh-CN"/>
                </w:rPr>
                <w:t>RP-201256</w:t>
              </w:r>
            </w:ins>
          </w:p>
          <w:p w14:paraId="3595D085" w14:textId="77777777" w:rsidR="00D00474" w:rsidRDefault="00D00474" w:rsidP="0029640D">
            <w:pPr>
              <w:spacing w:after="120"/>
              <w:rPr>
                <w:ins w:id="169" w:author="CH" w:date="2020-11-04T04:05:00Z"/>
                <w:rFonts w:eastAsiaTheme="minorEastAsia"/>
                <w:color w:val="0070C0"/>
                <w:lang w:val="en-US" w:eastAsia="zh-CN"/>
              </w:rPr>
            </w:pPr>
            <w:ins w:id="170" w:author="CH" w:date="2020-11-04T04:00:00Z">
              <w:r>
                <w:rPr>
                  <w:rFonts w:eastAsiaTheme="minorEastAsia"/>
                  <w:color w:val="0070C0"/>
                  <w:lang w:val="en-US" w:eastAsia="zh-CN"/>
                </w:rPr>
                <w:t>“</w:t>
              </w:r>
              <w:r w:rsidRPr="00D00474">
                <w:rPr>
                  <w:rFonts w:eastAsiaTheme="minorEastAsia"/>
                  <w:color w:val="0070C0"/>
                  <w:lang w:val="en-US" w:eastAsia="zh-CN"/>
                </w:rPr>
                <w:t>UEs with GNSS capabilities are assumed.</w:t>
              </w:r>
              <w:r>
                <w:rPr>
                  <w:rFonts w:eastAsiaTheme="minorEastAsia"/>
                  <w:color w:val="0070C0"/>
                  <w:lang w:val="en-US" w:eastAsia="zh-CN"/>
                </w:rPr>
                <w:t>”</w:t>
              </w:r>
            </w:ins>
          </w:p>
          <w:p w14:paraId="6791B95C" w14:textId="06A356BB" w:rsidR="0072682C" w:rsidRDefault="0072682C" w:rsidP="0029640D">
            <w:pPr>
              <w:spacing w:after="120"/>
              <w:rPr>
                <w:rFonts w:eastAsiaTheme="minorEastAsia"/>
                <w:color w:val="0070C0"/>
                <w:lang w:val="en-US" w:eastAsia="zh-CN"/>
              </w:rPr>
            </w:pPr>
            <w:ins w:id="171" w:author="CH" w:date="2020-11-04T04:05:00Z">
              <w:r>
                <w:rPr>
                  <w:rFonts w:eastAsiaTheme="minorEastAsia"/>
                  <w:color w:val="0070C0"/>
                  <w:lang w:val="en-US" w:eastAsia="zh-CN"/>
                </w:rPr>
                <w:t>And regarding whether LEO satellite is quipped with</w:t>
              </w:r>
            </w:ins>
            <w:ins w:id="172" w:author="CH" w:date="2020-11-04T04:06:00Z">
              <w:r w:rsidR="007A5DD4">
                <w:rPr>
                  <w:rFonts w:eastAsiaTheme="minorEastAsia"/>
                  <w:color w:val="0070C0"/>
                  <w:lang w:val="en-US" w:eastAsia="zh-CN"/>
                </w:rPr>
                <w:t xml:space="preserve"> GNSS, </w:t>
              </w:r>
              <w:r w:rsidR="006225D2">
                <w:rPr>
                  <w:rFonts w:eastAsiaTheme="minorEastAsia"/>
                  <w:color w:val="0070C0"/>
                  <w:lang w:val="en-US" w:eastAsia="zh-CN"/>
                </w:rPr>
                <w:t xml:space="preserve">the question should be whether </w:t>
              </w:r>
            </w:ins>
            <w:ins w:id="173" w:author="CH" w:date="2020-11-04T04:09:00Z">
              <w:r w:rsidR="007C302A">
                <w:rPr>
                  <w:rFonts w:eastAsiaTheme="minorEastAsia"/>
                  <w:color w:val="0070C0"/>
                  <w:lang w:val="en-US" w:eastAsia="zh-CN"/>
                </w:rPr>
                <w:t xml:space="preserve">RAN4 should consider </w:t>
              </w:r>
            </w:ins>
            <w:ins w:id="174" w:author="CH" w:date="2020-11-04T04:10:00Z">
              <w:r w:rsidR="0020014B">
                <w:rPr>
                  <w:rFonts w:eastAsiaTheme="minorEastAsia"/>
                  <w:color w:val="0070C0"/>
                  <w:lang w:val="en-US" w:eastAsia="zh-CN"/>
                </w:rPr>
                <w:t xml:space="preserve">transceivers that require LEO </w:t>
              </w:r>
            </w:ins>
            <w:ins w:id="175" w:author="CH" w:date="2020-11-04T04:11:00Z">
              <w:r w:rsidR="0020014B">
                <w:rPr>
                  <w:rFonts w:eastAsiaTheme="minorEastAsia"/>
                  <w:color w:val="0070C0"/>
                  <w:lang w:val="en-US" w:eastAsia="zh-CN"/>
                </w:rPr>
                <w:t>satellites</w:t>
              </w:r>
              <w:r w:rsidR="00FC5F7F">
                <w:rPr>
                  <w:rFonts w:eastAsiaTheme="minorEastAsia"/>
                  <w:color w:val="0070C0"/>
                  <w:lang w:val="en-US" w:eastAsia="zh-CN"/>
                </w:rPr>
                <w:t>’</w:t>
              </w:r>
              <w:r w:rsidR="0020014B">
                <w:rPr>
                  <w:rFonts w:eastAsiaTheme="minorEastAsia"/>
                  <w:color w:val="0070C0"/>
                  <w:lang w:val="en-US" w:eastAsia="zh-CN"/>
                </w:rPr>
                <w:t xml:space="preserve"> </w:t>
              </w:r>
            </w:ins>
            <w:ins w:id="176" w:author="CH" w:date="2020-11-04T04:10:00Z">
              <w:r w:rsidR="0020014B">
                <w:rPr>
                  <w:rFonts w:eastAsiaTheme="minorEastAsia"/>
                  <w:color w:val="0070C0"/>
                  <w:lang w:val="en-US" w:eastAsia="zh-CN"/>
                </w:rPr>
                <w:t>PVT</w:t>
              </w:r>
            </w:ins>
            <w:ins w:id="177" w:author="CH" w:date="2020-11-04T04:11:00Z">
              <w:r w:rsidR="00FC5F7F">
                <w:rPr>
                  <w:rFonts w:eastAsiaTheme="minorEastAsia"/>
                  <w:color w:val="0070C0"/>
                  <w:lang w:val="en-US" w:eastAsia="zh-CN"/>
                </w:rPr>
                <w:t>.</w:t>
              </w:r>
            </w:ins>
            <w:ins w:id="178" w:author="CH" w:date="2020-11-04T04:12:00Z">
              <w:r w:rsidR="003B79FC">
                <w:rPr>
                  <w:rFonts w:eastAsiaTheme="minorEastAsia"/>
                  <w:color w:val="0070C0"/>
                  <w:lang w:val="en-US" w:eastAsia="zh-CN"/>
                </w:rPr>
                <w:t xml:space="preserve"> It should be up to RAN1/2 design.</w:t>
              </w:r>
            </w:ins>
          </w:p>
        </w:tc>
      </w:tr>
      <w:tr w:rsidR="00D20CC0" w14:paraId="1B7E0A8D" w14:textId="77777777" w:rsidTr="0029640D">
        <w:tc>
          <w:tcPr>
            <w:tcW w:w="1242" w:type="dxa"/>
          </w:tcPr>
          <w:p w14:paraId="595F2CB2" w14:textId="45EF1D25" w:rsidR="00D20CC0" w:rsidRPr="00196448" w:rsidRDefault="00196448" w:rsidP="0029640D">
            <w:pPr>
              <w:spacing w:after="120"/>
              <w:rPr>
                <w:rFonts w:eastAsia="新細明體" w:hint="eastAsia"/>
                <w:color w:val="0070C0"/>
                <w:lang w:val="en-US" w:eastAsia="zh-TW"/>
                <w:rPrChange w:id="179" w:author="Hsuanli Lin (林烜立)" w:date="2020-11-04T21:02:00Z">
                  <w:rPr>
                    <w:rFonts w:eastAsiaTheme="minorEastAsia"/>
                    <w:color w:val="0070C0"/>
                    <w:lang w:val="en-US" w:eastAsia="zh-CN"/>
                  </w:rPr>
                </w:rPrChange>
              </w:rPr>
            </w:pPr>
            <w:ins w:id="180" w:author="Hsuanli Lin (林烜立)" w:date="2020-11-04T21:02:00Z">
              <w:r>
                <w:rPr>
                  <w:rFonts w:eastAsia="新細明體" w:hint="eastAsia"/>
                  <w:color w:val="0070C0"/>
                  <w:lang w:val="en-US" w:eastAsia="zh-TW"/>
                </w:rPr>
                <w:t>MeidaTek</w:t>
              </w:r>
            </w:ins>
          </w:p>
        </w:tc>
        <w:tc>
          <w:tcPr>
            <w:tcW w:w="8615" w:type="dxa"/>
          </w:tcPr>
          <w:p w14:paraId="33428F3E" w14:textId="5E06CCE4" w:rsidR="00D20CC0" w:rsidRPr="00196448" w:rsidRDefault="00196448" w:rsidP="0029640D">
            <w:pPr>
              <w:spacing w:after="120"/>
              <w:rPr>
                <w:rFonts w:eastAsia="新細明體" w:hint="eastAsia"/>
                <w:color w:val="0070C0"/>
                <w:szCs w:val="24"/>
                <w:lang w:val="en-US" w:eastAsia="zh-TW"/>
                <w:rPrChange w:id="181" w:author="Hsuanli Lin (林烜立)" w:date="2020-11-04T21:02:00Z">
                  <w:rPr>
                    <w:rFonts w:eastAsiaTheme="minorEastAsia"/>
                    <w:color w:val="0070C0"/>
                    <w:lang w:val="en-US" w:eastAsia="zh-CN"/>
                  </w:rPr>
                </w:rPrChange>
              </w:rPr>
            </w:pPr>
            <w:ins w:id="182" w:author="Hsuanli Lin (林烜立)" w:date="2020-11-04T21:02:00Z">
              <w:r w:rsidRPr="003E4A82">
                <w:rPr>
                  <w:rFonts w:eastAsia="新細明體"/>
                  <w:color w:val="0070C0"/>
                  <w:szCs w:val="24"/>
                  <w:lang w:val="en-US" w:eastAsia="zh-TW"/>
                </w:rPr>
                <w:t>Agree with Option 1 and the WF, which is aligned with RAN1&amp;2 discussion.</w:t>
              </w:r>
              <w:r>
                <w:rPr>
                  <w:rFonts w:eastAsia="新細明體"/>
                  <w:color w:val="0070C0"/>
                  <w:szCs w:val="24"/>
                  <w:lang w:val="en-US" w:eastAsia="zh-TW"/>
                </w:rPr>
                <w:t xml:space="preserve"> </w:t>
              </w:r>
            </w:ins>
          </w:p>
        </w:tc>
      </w:tr>
      <w:tr w:rsidR="00D20CC0" w14:paraId="4B91C5BE" w14:textId="77777777" w:rsidTr="0029640D">
        <w:tc>
          <w:tcPr>
            <w:tcW w:w="1242" w:type="dxa"/>
          </w:tcPr>
          <w:p w14:paraId="4D679292" w14:textId="77777777" w:rsidR="00D20CC0" w:rsidRDefault="00D20CC0" w:rsidP="0029640D">
            <w:pPr>
              <w:spacing w:after="120"/>
              <w:rPr>
                <w:rFonts w:eastAsiaTheme="minorEastAsia"/>
                <w:color w:val="0070C0"/>
                <w:lang w:val="en-US" w:eastAsia="zh-CN"/>
              </w:rPr>
            </w:pPr>
          </w:p>
        </w:tc>
        <w:tc>
          <w:tcPr>
            <w:tcW w:w="8615" w:type="dxa"/>
          </w:tcPr>
          <w:p w14:paraId="196ED298" w14:textId="77777777" w:rsidR="00D20CC0" w:rsidRDefault="00D20CC0" w:rsidP="0029640D">
            <w:pPr>
              <w:spacing w:after="120"/>
              <w:rPr>
                <w:rFonts w:eastAsiaTheme="minorEastAsia"/>
                <w:color w:val="0070C0"/>
                <w:lang w:val="en-US" w:eastAsia="zh-CN"/>
              </w:rPr>
            </w:pPr>
          </w:p>
        </w:tc>
      </w:tr>
      <w:tr w:rsidR="00D20CC0" w14:paraId="569385EA" w14:textId="77777777" w:rsidTr="0029640D">
        <w:tc>
          <w:tcPr>
            <w:tcW w:w="1242" w:type="dxa"/>
          </w:tcPr>
          <w:p w14:paraId="325BF087" w14:textId="77777777" w:rsidR="00D20CC0" w:rsidRDefault="00D20CC0" w:rsidP="0029640D">
            <w:pPr>
              <w:spacing w:after="120"/>
              <w:rPr>
                <w:rFonts w:eastAsiaTheme="minorEastAsia"/>
                <w:color w:val="0070C0"/>
                <w:lang w:val="en-US" w:eastAsia="zh-CN"/>
              </w:rPr>
            </w:pPr>
          </w:p>
        </w:tc>
        <w:tc>
          <w:tcPr>
            <w:tcW w:w="8615" w:type="dxa"/>
          </w:tcPr>
          <w:p w14:paraId="0C27311B" w14:textId="77777777" w:rsidR="00D20CC0" w:rsidRDefault="00D20CC0" w:rsidP="0029640D">
            <w:pPr>
              <w:spacing w:after="120"/>
              <w:rPr>
                <w:rFonts w:eastAsiaTheme="minorEastAsia"/>
                <w:color w:val="0070C0"/>
                <w:lang w:val="en-US" w:eastAsia="zh-CN"/>
              </w:rPr>
            </w:pPr>
          </w:p>
        </w:tc>
      </w:tr>
      <w:tr w:rsidR="00D20CC0" w14:paraId="407C5FCB" w14:textId="77777777" w:rsidTr="0029640D">
        <w:tc>
          <w:tcPr>
            <w:tcW w:w="1242" w:type="dxa"/>
          </w:tcPr>
          <w:p w14:paraId="7485492E" w14:textId="77777777" w:rsidR="00D20CC0" w:rsidRDefault="00D20CC0" w:rsidP="0029640D">
            <w:pPr>
              <w:spacing w:after="120"/>
              <w:rPr>
                <w:rFonts w:eastAsiaTheme="minorEastAsia"/>
                <w:color w:val="0070C0"/>
                <w:lang w:val="en-US" w:eastAsia="zh-CN"/>
              </w:rPr>
            </w:pPr>
          </w:p>
        </w:tc>
        <w:tc>
          <w:tcPr>
            <w:tcW w:w="8615" w:type="dxa"/>
          </w:tcPr>
          <w:p w14:paraId="38556E7C" w14:textId="77777777" w:rsidR="00D20CC0" w:rsidRDefault="00D20CC0" w:rsidP="0029640D">
            <w:pPr>
              <w:spacing w:after="120"/>
              <w:rPr>
                <w:rFonts w:eastAsiaTheme="minorEastAsia"/>
                <w:color w:val="0070C0"/>
                <w:lang w:val="en-US" w:eastAsia="zh-CN"/>
              </w:rPr>
            </w:pPr>
          </w:p>
        </w:tc>
      </w:tr>
    </w:tbl>
    <w:p w14:paraId="3C036CDB" w14:textId="77777777" w:rsidR="00D20CC0" w:rsidRDefault="00D20CC0" w:rsidP="00DD19DE">
      <w:pPr>
        <w:rPr>
          <w:i/>
          <w:color w:val="0070C0"/>
          <w:lang w:eastAsia="zh-CN"/>
        </w:rPr>
      </w:pPr>
    </w:p>
    <w:p w14:paraId="3694D0EC"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61FB751"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996362" w14:paraId="7992F565" w14:textId="77777777" w:rsidTr="00996362">
        <w:tc>
          <w:tcPr>
            <w:tcW w:w="1139" w:type="dxa"/>
          </w:tcPr>
          <w:p w14:paraId="09C86024"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671D0404"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5F2FFD7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4F1BD3A3" w14:textId="77777777" w:rsidR="00996362" w:rsidRPr="00045592" w:rsidRDefault="00996362" w:rsidP="00996362">
            <w:pPr>
              <w:spacing w:after="120"/>
              <w:rPr>
                <w:rFonts w:eastAsiaTheme="minorEastAsia"/>
                <w:b/>
                <w:bCs/>
                <w:color w:val="0070C0"/>
                <w:lang w:val="en-US" w:eastAsia="zh-CN"/>
              </w:rPr>
            </w:pPr>
          </w:p>
        </w:tc>
      </w:tr>
      <w:tr w:rsidR="00996362" w14:paraId="2162BC4B" w14:textId="77777777" w:rsidTr="00996362">
        <w:tc>
          <w:tcPr>
            <w:tcW w:w="1139" w:type="dxa"/>
          </w:tcPr>
          <w:p w14:paraId="15DD1416"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5D585526" w14:textId="77777777" w:rsidR="00996362" w:rsidRDefault="00996362" w:rsidP="00996362">
            <w:pPr>
              <w:spacing w:after="120"/>
              <w:rPr>
                <w:rFonts w:eastAsiaTheme="minorEastAsia"/>
                <w:color w:val="0070C0"/>
                <w:lang w:val="en-US" w:eastAsia="zh-CN"/>
              </w:rPr>
            </w:pPr>
          </w:p>
        </w:tc>
        <w:tc>
          <w:tcPr>
            <w:tcW w:w="7055" w:type="dxa"/>
          </w:tcPr>
          <w:p w14:paraId="20C785BF" w14:textId="77777777" w:rsidR="00996362" w:rsidRPr="003418CB" w:rsidRDefault="00996362" w:rsidP="00996362">
            <w:pPr>
              <w:spacing w:after="120"/>
              <w:rPr>
                <w:rFonts w:eastAsiaTheme="minorEastAsia"/>
                <w:color w:val="0070C0"/>
                <w:lang w:val="en-US" w:eastAsia="zh-CN"/>
              </w:rPr>
            </w:pPr>
          </w:p>
        </w:tc>
      </w:tr>
      <w:tr w:rsidR="00996362" w14:paraId="24BC436B" w14:textId="77777777" w:rsidTr="00996362">
        <w:tc>
          <w:tcPr>
            <w:tcW w:w="1139" w:type="dxa"/>
          </w:tcPr>
          <w:p w14:paraId="63DE3CCB" w14:textId="77777777" w:rsidR="00996362" w:rsidRDefault="00996362" w:rsidP="00996362">
            <w:pPr>
              <w:spacing w:after="120"/>
              <w:rPr>
                <w:rFonts w:eastAsiaTheme="minorEastAsia"/>
                <w:color w:val="0070C0"/>
                <w:lang w:val="en-US" w:eastAsia="zh-CN"/>
              </w:rPr>
            </w:pPr>
          </w:p>
        </w:tc>
        <w:tc>
          <w:tcPr>
            <w:tcW w:w="1663" w:type="dxa"/>
          </w:tcPr>
          <w:p w14:paraId="5FCF36BF" w14:textId="77777777" w:rsidR="00996362" w:rsidRDefault="00996362" w:rsidP="00996362">
            <w:pPr>
              <w:spacing w:after="120"/>
              <w:rPr>
                <w:rFonts w:eastAsiaTheme="minorEastAsia"/>
                <w:color w:val="0070C0"/>
                <w:lang w:val="en-US" w:eastAsia="zh-CN"/>
              </w:rPr>
            </w:pPr>
          </w:p>
        </w:tc>
        <w:tc>
          <w:tcPr>
            <w:tcW w:w="7055" w:type="dxa"/>
          </w:tcPr>
          <w:p w14:paraId="2B743905" w14:textId="77777777" w:rsidR="00996362" w:rsidRDefault="00996362" w:rsidP="00996362">
            <w:pPr>
              <w:spacing w:after="120"/>
              <w:rPr>
                <w:rFonts w:eastAsiaTheme="minorEastAsia"/>
                <w:color w:val="0070C0"/>
                <w:lang w:val="en-US" w:eastAsia="zh-CN"/>
              </w:rPr>
            </w:pPr>
          </w:p>
        </w:tc>
      </w:tr>
      <w:tr w:rsidR="00996362" w14:paraId="6877EC81" w14:textId="77777777" w:rsidTr="00996362">
        <w:tc>
          <w:tcPr>
            <w:tcW w:w="1139" w:type="dxa"/>
          </w:tcPr>
          <w:p w14:paraId="6573281A" w14:textId="77777777" w:rsidR="00996362" w:rsidRDefault="00996362" w:rsidP="00996362">
            <w:pPr>
              <w:spacing w:after="120"/>
              <w:rPr>
                <w:rFonts w:eastAsiaTheme="minorEastAsia"/>
                <w:color w:val="0070C0"/>
                <w:lang w:val="en-US" w:eastAsia="zh-CN"/>
              </w:rPr>
            </w:pPr>
          </w:p>
        </w:tc>
        <w:tc>
          <w:tcPr>
            <w:tcW w:w="1663" w:type="dxa"/>
          </w:tcPr>
          <w:p w14:paraId="0DD64B2F" w14:textId="77777777" w:rsidR="00996362" w:rsidRDefault="00996362" w:rsidP="00996362">
            <w:pPr>
              <w:spacing w:after="120"/>
              <w:rPr>
                <w:rFonts w:eastAsiaTheme="minorEastAsia"/>
                <w:color w:val="0070C0"/>
                <w:lang w:val="en-US" w:eastAsia="zh-CN"/>
              </w:rPr>
            </w:pPr>
          </w:p>
        </w:tc>
        <w:tc>
          <w:tcPr>
            <w:tcW w:w="7055" w:type="dxa"/>
          </w:tcPr>
          <w:p w14:paraId="710F0677" w14:textId="77777777" w:rsidR="00996362" w:rsidRDefault="00996362" w:rsidP="00996362">
            <w:pPr>
              <w:spacing w:after="120"/>
              <w:rPr>
                <w:rFonts w:eastAsiaTheme="minorEastAsia"/>
                <w:color w:val="0070C0"/>
                <w:lang w:val="en-US" w:eastAsia="zh-CN"/>
              </w:rPr>
            </w:pPr>
          </w:p>
        </w:tc>
      </w:tr>
      <w:tr w:rsidR="00996362" w14:paraId="581BA69C" w14:textId="77777777" w:rsidTr="00996362">
        <w:tc>
          <w:tcPr>
            <w:tcW w:w="1139" w:type="dxa"/>
          </w:tcPr>
          <w:p w14:paraId="5BB8F2A5" w14:textId="77777777" w:rsidR="00996362" w:rsidRDefault="00996362" w:rsidP="00996362">
            <w:pPr>
              <w:spacing w:after="120"/>
              <w:rPr>
                <w:rFonts w:eastAsiaTheme="minorEastAsia"/>
                <w:color w:val="0070C0"/>
                <w:lang w:val="en-US" w:eastAsia="zh-CN"/>
              </w:rPr>
            </w:pPr>
          </w:p>
        </w:tc>
        <w:tc>
          <w:tcPr>
            <w:tcW w:w="1663" w:type="dxa"/>
          </w:tcPr>
          <w:p w14:paraId="61417F5A" w14:textId="77777777" w:rsidR="00996362" w:rsidRDefault="00996362" w:rsidP="00996362">
            <w:pPr>
              <w:spacing w:after="120"/>
              <w:rPr>
                <w:rFonts w:eastAsiaTheme="minorEastAsia"/>
                <w:color w:val="0070C0"/>
                <w:lang w:val="en-US" w:eastAsia="zh-CN"/>
              </w:rPr>
            </w:pPr>
          </w:p>
        </w:tc>
        <w:tc>
          <w:tcPr>
            <w:tcW w:w="7055" w:type="dxa"/>
          </w:tcPr>
          <w:p w14:paraId="28BF909D" w14:textId="77777777" w:rsidR="00996362" w:rsidRDefault="00996362" w:rsidP="00996362">
            <w:pPr>
              <w:spacing w:after="120"/>
              <w:rPr>
                <w:rFonts w:eastAsiaTheme="minorEastAsia"/>
                <w:color w:val="0070C0"/>
                <w:lang w:val="en-US" w:eastAsia="zh-CN"/>
              </w:rPr>
            </w:pPr>
          </w:p>
        </w:tc>
      </w:tr>
      <w:tr w:rsidR="00996362" w14:paraId="33069406" w14:textId="77777777" w:rsidTr="00996362">
        <w:tc>
          <w:tcPr>
            <w:tcW w:w="1139" w:type="dxa"/>
          </w:tcPr>
          <w:p w14:paraId="37D384C4" w14:textId="77777777" w:rsidR="00996362" w:rsidRDefault="00996362" w:rsidP="00996362">
            <w:pPr>
              <w:spacing w:after="120"/>
              <w:rPr>
                <w:rFonts w:eastAsiaTheme="minorEastAsia"/>
                <w:color w:val="0070C0"/>
                <w:lang w:val="en-US" w:eastAsia="zh-CN"/>
              </w:rPr>
            </w:pPr>
          </w:p>
        </w:tc>
        <w:tc>
          <w:tcPr>
            <w:tcW w:w="1663" w:type="dxa"/>
          </w:tcPr>
          <w:p w14:paraId="489921BA" w14:textId="77777777" w:rsidR="00996362" w:rsidRDefault="00996362" w:rsidP="00996362">
            <w:pPr>
              <w:spacing w:after="120"/>
              <w:rPr>
                <w:rFonts w:eastAsiaTheme="minorEastAsia"/>
                <w:color w:val="0070C0"/>
                <w:lang w:val="en-US" w:eastAsia="zh-CN"/>
              </w:rPr>
            </w:pPr>
          </w:p>
        </w:tc>
        <w:tc>
          <w:tcPr>
            <w:tcW w:w="7055" w:type="dxa"/>
          </w:tcPr>
          <w:p w14:paraId="35AFC432" w14:textId="77777777" w:rsidR="00996362" w:rsidRDefault="00996362" w:rsidP="00996362">
            <w:pPr>
              <w:spacing w:after="120"/>
              <w:rPr>
                <w:rFonts w:eastAsiaTheme="minorEastAsia"/>
                <w:color w:val="0070C0"/>
                <w:lang w:val="en-US" w:eastAsia="zh-CN"/>
              </w:rPr>
            </w:pPr>
          </w:p>
        </w:tc>
      </w:tr>
      <w:tr w:rsidR="00996362" w14:paraId="48DB06FF" w14:textId="77777777" w:rsidTr="00996362">
        <w:tc>
          <w:tcPr>
            <w:tcW w:w="1139" w:type="dxa"/>
          </w:tcPr>
          <w:p w14:paraId="1E696633" w14:textId="77777777" w:rsidR="00996362" w:rsidRDefault="00996362" w:rsidP="00996362">
            <w:pPr>
              <w:spacing w:after="120"/>
              <w:rPr>
                <w:rFonts w:eastAsiaTheme="minorEastAsia"/>
                <w:color w:val="0070C0"/>
                <w:lang w:val="en-US" w:eastAsia="zh-CN"/>
              </w:rPr>
            </w:pPr>
          </w:p>
        </w:tc>
        <w:tc>
          <w:tcPr>
            <w:tcW w:w="1663" w:type="dxa"/>
          </w:tcPr>
          <w:p w14:paraId="4C8278F6" w14:textId="77777777" w:rsidR="00996362" w:rsidRDefault="00996362" w:rsidP="00996362">
            <w:pPr>
              <w:spacing w:after="120"/>
              <w:rPr>
                <w:rFonts w:eastAsiaTheme="minorEastAsia"/>
                <w:color w:val="0070C0"/>
                <w:lang w:val="en-US" w:eastAsia="zh-CN"/>
              </w:rPr>
            </w:pPr>
          </w:p>
        </w:tc>
        <w:tc>
          <w:tcPr>
            <w:tcW w:w="7055" w:type="dxa"/>
          </w:tcPr>
          <w:p w14:paraId="44674551" w14:textId="77777777" w:rsidR="00996362" w:rsidRDefault="00996362" w:rsidP="00996362">
            <w:pPr>
              <w:spacing w:after="120"/>
              <w:rPr>
                <w:rFonts w:eastAsiaTheme="minorEastAsia"/>
                <w:color w:val="0070C0"/>
                <w:lang w:val="en-US" w:eastAsia="zh-CN"/>
              </w:rPr>
            </w:pPr>
          </w:p>
        </w:tc>
      </w:tr>
      <w:tr w:rsidR="00996362" w14:paraId="0576B580" w14:textId="77777777" w:rsidTr="00996362">
        <w:tc>
          <w:tcPr>
            <w:tcW w:w="1139" w:type="dxa"/>
          </w:tcPr>
          <w:p w14:paraId="15A844EC" w14:textId="77777777" w:rsidR="00996362" w:rsidRDefault="00996362" w:rsidP="00996362">
            <w:pPr>
              <w:spacing w:after="120"/>
              <w:rPr>
                <w:rFonts w:eastAsiaTheme="minorEastAsia"/>
                <w:color w:val="0070C0"/>
                <w:lang w:val="en-US" w:eastAsia="zh-CN"/>
              </w:rPr>
            </w:pPr>
          </w:p>
        </w:tc>
        <w:tc>
          <w:tcPr>
            <w:tcW w:w="1663" w:type="dxa"/>
          </w:tcPr>
          <w:p w14:paraId="7368D4DE" w14:textId="77777777" w:rsidR="00996362" w:rsidRDefault="00996362" w:rsidP="00996362">
            <w:pPr>
              <w:spacing w:after="120"/>
              <w:rPr>
                <w:rFonts w:eastAsiaTheme="minorEastAsia"/>
                <w:color w:val="0070C0"/>
                <w:lang w:val="en-US" w:eastAsia="zh-CN"/>
              </w:rPr>
            </w:pPr>
          </w:p>
        </w:tc>
        <w:tc>
          <w:tcPr>
            <w:tcW w:w="7055" w:type="dxa"/>
          </w:tcPr>
          <w:p w14:paraId="17BB3F43" w14:textId="77777777" w:rsidR="00996362" w:rsidRDefault="00996362" w:rsidP="00996362">
            <w:pPr>
              <w:spacing w:after="120"/>
              <w:rPr>
                <w:rFonts w:eastAsiaTheme="minorEastAsia"/>
                <w:color w:val="0070C0"/>
                <w:lang w:val="en-US" w:eastAsia="zh-CN"/>
              </w:rPr>
            </w:pPr>
          </w:p>
        </w:tc>
      </w:tr>
      <w:tr w:rsidR="00996362" w14:paraId="10E9E22C" w14:textId="77777777" w:rsidTr="00996362">
        <w:tc>
          <w:tcPr>
            <w:tcW w:w="1139" w:type="dxa"/>
          </w:tcPr>
          <w:p w14:paraId="361D9FE8" w14:textId="77777777" w:rsidR="00996362" w:rsidRDefault="00996362" w:rsidP="00996362">
            <w:pPr>
              <w:spacing w:after="120"/>
              <w:rPr>
                <w:rFonts w:eastAsiaTheme="minorEastAsia"/>
                <w:color w:val="0070C0"/>
                <w:lang w:val="en-US" w:eastAsia="zh-CN"/>
              </w:rPr>
            </w:pPr>
          </w:p>
        </w:tc>
        <w:tc>
          <w:tcPr>
            <w:tcW w:w="1663" w:type="dxa"/>
          </w:tcPr>
          <w:p w14:paraId="298C47CC" w14:textId="77777777" w:rsidR="00996362" w:rsidRDefault="00996362" w:rsidP="00996362">
            <w:pPr>
              <w:spacing w:after="120"/>
              <w:rPr>
                <w:rFonts w:eastAsiaTheme="minorEastAsia"/>
                <w:color w:val="0070C0"/>
                <w:lang w:val="en-US" w:eastAsia="zh-CN"/>
              </w:rPr>
            </w:pPr>
          </w:p>
        </w:tc>
        <w:tc>
          <w:tcPr>
            <w:tcW w:w="7055" w:type="dxa"/>
          </w:tcPr>
          <w:p w14:paraId="05AB1FA6" w14:textId="77777777" w:rsidR="00996362" w:rsidRDefault="00996362" w:rsidP="00996362">
            <w:pPr>
              <w:spacing w:after="120"/>
              <w:rPr>
                <w:rFonts w:eastAsiaTheme="minorEastAsia"/>
                <w:color w:val="0070C0"/>
                <w:lang w:val="en-US" w:eastAsia="zh-CN"/>
              </w:rPr>
            </w:pPr>
          </w:p>
        </w:tc>
      </w:tr>
    </w:tbl>
    <w:p w14:paraId="779674AB"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5C2FF347" w14:textId="77777777" w:rsidR="00996362" w:rsidRPr="00045592" w:rsidRDefault="00996362" w:rsidP="00DD19DE">
      <w:pPr>
        <w:rPr>
          <w:i/>
          <w:color w:val="0070C0"/>
          <w:lang w:eastAsia="zh-CN"/>
        </w:rPr>
      </w:pPr>
    </w:p>
    <w:p w14:paraId="37402C16" w14:textId="7C962E58"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85CAA">
        <w:rPr>
          <w:sz w:val="24"/>
          <w:szCs w:val="16"/>
        </w:rPr>
        <w:t xml:space="preserve"> GNSS precision</w:t>
      </w:r>
    </w:p>
    <w:p w14:paraId="33E81C83" w14:textId="67B88C60"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F6066">
        <w:rPr>
          <w:i/>
          <w:color w:val="0070C0"/>
          <w:lang w:val="en-US" w:eastAsia="zh-CN"/>
        </w:rPr>
        <w:t>: Some GNSS precision has to be assumed</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DEE369D" w:rsidR="00DD19DE" w:rsidRPr="00045592" w:rsidRDefault="00DD19DE" w:rsidP="009B6756">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9B6756">
        <w:rPr>
          <w:sz w:val="24"/>
          <w:szCs w:val="16"/>
        </w:rPr>
        <w:t xml:space="preserve">GNSS accuracy assumption for (testing) UL </w:t>
      </w:r>
      <w:r w:rsidR="009B6756" w:rsidRPr="00DA1479">
        <w:rPr>
          <w:sz w:val="24"/>
          <w:szCs w:val="16"/>
        </w:rPr>
        <w:t>synchronization and TA mechanisms</w:t>
      </w:r>
      <w:r w:rsidR="009B6756" w:rsidRPr="004F6066">
        <w:rPr>
          <w:lang w:val="en-US"/>
        </w:rPr>
        <w:t xml:space="preserve"> </w:t>
      </w:r>
    </w:p>
    <w:p w14:paraId="28890E5E"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00A610" w14:textId="33864C2B" w:rsidR="004F6066" w:rsidRDefault="004F6066" w:rsidP="004F6066">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p>
    <w:p w14:paraId="743595B5" w14:textId="08AD6A4C" w:rsidR="004F6066" w:rsidRPr="004F6066" w:rsidRDefault="004F6066" w:rsidP="00DA1479">
      <w:pPr>
        <w:pStyle w:val="aff7"/>
        <w:numPr>
          <w:ilvl w:val="2"/>
          <w:numId w:val="4"/>
        </w:numPr>
        <w:spacing w:after="120"/>
        <w:ind w:firstLineChars="0"/>
        <w:rPr>
          <w:lang w:val="en-US"/>
        </w:rPr>
      </w:pPr>
      <w:r w:rsidRPr="004F6066">
        <w:rPr>
          <w:lang w:val="en-US"/>
        </w:rPr>
        <w:t>For FR1 frequency range, GNSS-based UL synchronization and TA mechanisms using pre-compensation shall use a GNSS accuracy assumption of TFOM value 4, which considers an Estimated Time Error (ETE) between 100 ns and 1 µs.</w:t>
      </w:r>
    </w:p>
    <w:p w14:paraId="559AED16" w14:textId="533C77C0" w:rsidR="004F6066" w:rsidRDefault="004F6066" w:rsidP="00DA147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61FE2192" w14:textId="206F0535" w:rsidR="003C6133" w:rsidRPr="003C6133" w:rsidRDefault="004F6066" w:rsidP="003C6133">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2</w:t>
      </w:r>
      <w:r w:rsidRPr="00045592">
        <w:rPr>
          <w:rFonts w:eastAsia="SimSun"/>
          <w:color w:val="0070C0"/>
          <w:szCs w:val="24"/>
          <w:lang w:eastAsia="zh-CN"/>
        </w:rPr>
        <w:t>:</w:t>
      </w:r>
      <w:r>
        <w:rPr>
          <w:rFonts w:eastAsia="SimSun"/>
          <w:color w:val="0070C0"/>
          <w:szCs w:val="24"/>
          <w:lang w:eastAsia="zh-CN"/>
        </w:rPr>
        <w:t xml:space="preserve">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p w14:paraId="110E5C10" w14:textId="754A2FF2" w:rsidR="00F16BFD" w:rsidRDefault="00F16BFD" w:rsidP="00F16BF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p>
    <w:p w14:paraId="7E806D14" w14:textId="6A3EFB30" w:rsidR="00F16BFD" w:rsidRDefault="00F16BFD" w:rsidP="00DA1479">
      <w:pPr>
        <w:pStyle w:val="aff7"/>
        <w:numPr>
          <w:ilvl w:val="2"/>
          <w:numId w:val="4"/>
        </w:numPr>
        <w:spacing w:after="120"/>
        <w:ind w:firstLineChars="0"/>
        <w:rPr>
          <w:lang w:val="en-US"/>
        </w:rPr>
      </w:pPr>
      <w:r>
        <w:rPr>
          <w:lang w:val="en-US"/>
        </w:rPr>
        <w:t xml:space="preserve">There </w:t>
      </w:r>
      <w:r w:rsidRPr="00F16BFD">
        <w:rPr>
          <w:lang w:val="en-US"/>
        </w:rPr>
        <w:t xml:space="preserve">are several sources of inaccuracy for estimating the time/frequency synchronization between UE and gNb by using </w:t>
      </w:r>
      <w:r w:rsidR="005F5CC4">
        <w:rPr>
          <w:lang w:val="en-US"/>
        </w:rPr>
        <w:t>GNSS location (GNSS related): GNSS inaccuracy</w:t>
      </w:r>
      <w:r w:rsidRPr="00F16BFD">
        <w:rPr>
          <w:lang w:val="en-US"/>
        </w:rPr>
        <w:t xml:space="preserve">, delay on GNSS-information conversion at the UE and atmospheric delays. </w:t>
      </w:r>
    </w:p>
    <w:p w14:paraId="638524D6" w14:textId="6F6B533F" w:rsidR="00DD19DE" w:rsidRPr="00D20CC0" w:rsidRDefault="00F16BFD" w:rsidP="00D20CC0">
      <w:pPr>
        <w:pStyle w:val="aff7"/>
        <w:numPr>
          <w:ilvl w:val="2"/>
          <w:numId w:val="4"/>
        </w:numPr>
        <w:spacing w:after="120"/>
        <w:ind w:firstLineChars="0"/>
        <w:rPr>
          <w:lang w:val="en-US"/>
        </w:rPr>
      </w:pPr>
      <w:r w:rsidRPr="00F16BFD">
        <w:rPr>
          <w:lang w:val="en-US"/>
        </w:rPr>
        <w:t xml:space="preserve">RAN4 to investigate the required accuracy of external reference to be used for UE timing &amp; frequency pre-compensation and how this compares with the accuracy provided by GNSS in a practical setup.  </w:t>
      </w:r>
    </w:p>
    <w:p w14:paraId="05E31B15"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1C929FBF" w:rsidR="00DD19DE" w:rsidRDefault="004F6066"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Distinguish between FR1 &amp; FR2 required GNSS precision</w:t>
      </w:r>
    </w:p>
    <w:p w14:paraId="5B11247F" w14:textId="248A17CD" w:rsidR="004F6066" w:rsidRPr="00045592" w:rsidRDefault="004F6066"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Assume (at least) TFOM value 4 for FR1 and TFOM value 3 for FR2</w:t>
      </w:r>
    </w:p>
    <w:p w14:paraId="5E8D3AF2" w14:textId="77777777" w:rsidR="00DA1479" w:rsidRDefault="00DA1479" w:rsidP="00DD19DE">
      <w:pPr>
        <w:rPr>
          <w:color w:val="0070C0"/>
          <w:lang w:val="en-US" w:eastAsia="zh-CN"/>
        </w:rPr>
      </w:pPr>
    </w:p>
    <w:p w14:paraId="33FEAF8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9A2C224" w14:textId="77777777" w:rsidR="00F82B53" w:rsidRDefault="00F82B53" w:rsidP="00DD19DE">
      <w:pPr>
        <w:rPr>
          <w:color w:val="0070C0"/>
          <w:lang w:val="en-US" w:eastAsia="zh-CN"/>
        </w:rPr>
      </w:pPr>
    </w:p>
    <w:tbl>
      <w:tblPr>
        <w:tblStyle w:val="aff6"/>
        <w:tblW w:w="0" w:type="auto"/>
        <w:tblLook w:val="04A0" w:firstRow="1" w:lastRow="0" w:firstColumn="1" w:lastColumn="0" w:noHBand="0" w:noVBand="1"/>
      </w:tblPr>
      <w:tblGrid>
        <w:gridCol w:w="1236"/>
        <w:gridCol w:w="8395"/>
      </w:tblGrid>
      <w:tr w:rsidR="00D20CC0" w14:paraId="73ADE9E7" w14:textId="77777777" w:rsidTr="0029640D">
        <w:tc>
          <w:tcPr>
            <w:tcW w:w="1242" w:type="dxa"/>
          </w:tcPr>
          <w:p w14:paraId="68947E0A"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B428B1"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B3F7F60" w14:textId="10DE5758" w:rsidR="00D20CC0" w:rsidRDefault="00D20CC0" w:rsidP="00D20CC0">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2D99786E" w14:textId="2445F2AA"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0688A998" w14:textId="77777777" w:rsidTr="0029640D">
        <w:tc>
          <w:tcPr>
            <w:tcW w:w="1242" w:type="dxa"/>
          </w:tcPr>
          <w:p w14:paraId="71F329DE"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9A1985"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AD1BE22"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339C1970" w14:textId="06C7B6D0"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790D0385" w14:textId="77777777" w:rsidTr="0029640D">
        <w:tc>
          <w:tcPr>
            <w:tcW w:w="1242" w:type="dxa"/>
          </w:tcPr>
          <w:p w14:paraId="43DEDFC5" w14:textId="2A0B486D" w:rsidR="00D20CC0" w:rsidRPr="00196448" w:rsidRDefault="00196448" w:rsidP="0029640D">
            <w:pPr>
              <w:spacing w:after="120"/>
              <w:rPr>
                <w:rFonts w:eastAsia="新細明體" w:hint="eastAsia"/>
                <w:color w:val="0070C0"/>
                <w:lang w:val="en-US" w:eastAsia="zh-TW"/>
                <w:rPrChange w:id="183" w:author="Hsuanli Lin (林烜立)" w:date="2020-11-04T21:03:00Z">
                  <w:rPr>
                    <w:rFonts w:eastAsiaTheme="minorEastAsia"/>
                    <w:color w:val="0070C0"/>
                    <w:lang w:val="en-US" w:eastAsia="zh-CN"/>
                  </w:rPr>
                </w:rPrChange>
              </w:rPr>
            </w:pPr>
            <w:ins w:id="184" w:author="Hsuanli Lin (林烜立)" w:date="2020-11-04T21:03:00Z">
              <w:r>
                <w:rPr>
                  <w:rFonts w:eastAsia="新細明體" w:hint="eastAsia"/>
                  <w:color w:val="0070C0"/>
                  <w:lang w:val="en-US" w:eastAsia="zh-TW"/>
                </w:rPr>
                <w:t>MeidaTek</w:t>
              </w:r>
            </w:ins>
          </w:p>
        </w:tc>
        <w:tc>
          <w:tcPr>
            <w:tcW w:w="8615" w:type="dxa"/>
          </w:tcPr>
          <w:p w14:paraId="583B6135" w14:textId="56D52AF5" w:rsidR="00D20CC0" w:rsidRPr="00196448" w:rsidRDefault="00196448" w:rsidP="0029640D">
            <w:pPr>
              <w:spacing w:after="120"/>
              <w:rPr>
                <w:rFonts w:eastAsia="新細明體" w:hint="eastAsia"/>
                <w:color w:val="0070C0"/>
                <w:szCs w:val="24"/>
                <w:highlight w:val="yellow"/>
                <w:lang w:val="en-US" w:eastAsia="zh-TW"/>
                <w:rPrChange w:id="185" w:author="Hsuanli Lin (林烜立)" w:date="2020-11-04T21:03:00Z">
                  <w:rPr>
                    <w:rFonts w:eastAsiaTheme="minorEastAsia"/>
                    <w:color w:val="0070C0"/>
                    <w:lang w:val="en-US" w:eastAsia="zh-CN"/>
                  </w:rPr>
                </w:rPrChange>
              </w:rPr>
            </w:pPr>
            <w:ins w:id="186" w:author="Hsuanli Lin (林烜立)" w:date="2020-11-04T21:03:00Z">
              <w:r w:rsidRPr="003E4A82">
                <w:rPr>
                  <w:rFonts w:eastAsia="新細明體"/>
                  <w:color w:val="0070C0"/>
                  <w:szCs w:val="24"/>
                  <w:lang w:val="en-US" w:eastAsia="zh-TW"/>
                </w:rPr>
                <w:t xml:space="preserve">Support Option 2, by considering the minimum UE impact. </w:t>
              </w:r>
            </w:ins>
          </w:p>
        </w:tc>
      </w:tr>
      <w:tr w:rsidR="00D20CC0" w14:paraId="645CE792" w14:textId="77777777" w:rsidTr="0029640D">
        <w:tc>
          <w:tcPr>
            <w:tcW w:w="1242" w:type="dxa"/>
          </w:tcPr>
          <w:p w14:paraId="034CFA49" w14:textId="77777777" w:rsidR="00D20CC0" w:rsidRDefault="00D20CC0" w:rsidP="0029640D">
            <w:pPr>
              <w:spacing w:after="120"/>
              <w:rPr>
                <w:rFonts w:eastAsiaTheme="minorEastAsia"/>
                <w:color w:val="0070C0"/>
                <w:lang w:val="en-US" w:eastAsia="zh-CN"/>
              </w:rPr>
            </w:pPr>
          </w:p>
        </w:tc>
        <w:tc>
          <w:tcPr>
            <w:tcW w:w="8615" w:type="dxa"/>
          </w:tcPr>
          <w:p w14:paraId="3B2A6476" w14:textId="77777777" w:rsidR="00D20CC0" w:rsidRDefault="00D20CC0" w:rsidP="0029640D">
            <w:pPr>
              <w:spacing w:after="120"/>
              <w:rPr>
                <w:rFonts w:eastAsiaTheme="minorEastAsia"/>
                <w:color w:val="0070C0"/>
                <w:lang w:val="en-US" w:eastAsia="zh-CN"/>
              </w:rPr>
            </w:pPr>
          </w:p>
        </w:tc>
      </w:tr>
      <w:tr w:rsidR="00D20CC0" w14:paraId="5A445CF8" w14:textId="77777777" w:rsidTr="0029640D">
        <w:tc>
          <w:tcPr>
            <w:tcW w:w="1242" w:type="dxa"/>
          </w:tcPr>
          <w:p w14:paraId="5B2CC1AD" w14:textId="77777777" w:rsidR="00D20CC0" w:rsidRDefault="00D20CC0" w:rsidP="0029640D">
            <w:pPr>
              <w:spacing w:after="120"/>
              <w:rPr>
                <w:rFonts w:eastAsiaTheme="minorEastAsia"/>
                <w:color w:val="0070C0"/>
                <w:lang w:val="en-US" w:eastAsia="zh-CN"/>
              </w:rPr>
            </w:pPr>
          </w:p>
        </w:tc>
        <w:tc>
          <w:tcPr>
            <w:tcW w:w="8615" w:type="dxa"/>
          </w:tcPr>
          <w:p w14:paraId="5F0EEA6E" w14:textId="77777777" w:rsidR="00D20CC0" w:rsidRDefault="00D20CC0" w:rsidP="0029640D">
            <w:pPr>
              <w:spacing w:after="120"/>
              <w:rPr>
                <w:rFonts w:eastAsiaTheme="minorEastAsia"/>
                <w:color w:val="0070C0"/>
                <w:lang w:val="en-US" w:eastAsia="zh-CN"/>
              </w:rPr>
            </w:pPr>
          </w:p>
        </w:tc>
      </w:tr>
      <w:tr w:rsidR="00D20CC0" w14:paraId="5BA3B898" w14:textId="77777777" w:rsidTr="0029640D">
        <w:tc>
          <w:tcPr>
            <w:tcW w:w="1242" w:type="dxa"/>
          </w:tcPr>
          <w:p w14:paraId="0BAF7C39" w14:textId="77777777" w:rsidR="00D20CC0" w:rsidRDefault="00D20CC0" w:rsidP="0029640D">
            <w:pPr>
              <w:spacing w:after="120"/>
              <w:rPr>
                <w:rFonts w:eastAsiaTheme="minorEastAsia"/>
                <w:color w:val="0070C0"/>
                <w:lang w:val="en-US" w:eastAsia="zh-CN"/>
              </w:rPr>
            </w:pPr>
          </w:p>
        </w:tc>
        <w:tc>
          <w:tcPr>
            <w:tcW w:w="8615" w:type="dxa"/>
          </w:tcPr>
          <w:p w14:paraId="663D6049" w14:textId="77777777" w:rsidR="00D20CC0" w:rsidRDefault="00D20CC0" w:rsidP="0029640D">
            <w:pPr>
              <w:spacing w:after="120"/>
              <w:rPr>
                <w:rFonts w:eastAsiaTheme="minorEastAsia"/>
                <w:color w:val="0070C0"/>
                <w:lang w:val="en-US" w:eastAsia="zh-CN"/>
              </w:rPr>
            </w:pPr>
          </w:p>
        </w:tc>
      </w:tr>
      <w:tr w:rsidR="00D20CC0" w14:paraId="29EEF5ED" w14:textId="77777777" w:rsidTr="0029640D">
        <w:tc>
          <w:tcPr>
            <w:tcW w:w="1242" w:type="dxa"/>
          </w:tcPr>
          <w:p w14:paraId="32ED8486" w14:textId="77777777" w:rsidR="00D20CC0" w:rsidRDefault="00D20CC0" w:rsidP="0029640D">
            <w:pPr>
              <w:spacing w:after="120"/>
              <w:rPr>
                <w:rFonts w:eastAsiaTheme="minorEastAsia"/>
                <w:color w:val="0070C0"/>
                <w:lang w:val="en-US" w:eastAsia="zh-CN"/>
              </w:rPr>
            </w:pPr>
          </w:p>
        </w:tc>
        <w:tc>
          <w:tcPr>
            <w:tcW w:w="8615" w:type="dxa"/>
          </w:tcPr>
          <w:p w14:paraId="5D01D255" w14:textId="77777777" w:rsidR="00D20CC0" w:rsidRDefault="00D20CC0" w:rsidP="0029640D">
            <w:pPr>
              <w:spacing w:after="120"/>
              <w:rPr>
                <w:rFonts w:eastAsiaTheme="minorEastAsia"/>
                <w:color w:val="0070C0"/>
                <w:lang w:val="en-US" w:eastAsia="zh-CN"/>
              </w:rPr>
            </w:pPr>
          </w:p>
        </w:tc>
      </w:tr>
      <w:tr w:rsidR="00D20CC0" w14:paraId="446C0894" w14:textId="77777777" w:rsidTr="0029640D">
        <w:tc>
          <w:tcPr>
            <w:tcW w:w="1242" w:type="dxa"/>
          </w:tcPr>
          <w:p w14:paraId="4F5D3FEA" w14:textId="77777777" w:rsidR="00D20CC0" w:rsidRDefault="00D20CC0" w:rsidP="0029640D">
            <w:pPr>
              <w:spacing w:after="120"/>
              <w:rPr>
                <w:rFonts w:eastAsiaTheme="minorEastAsia"/>
                <w:color w:val="0070C0"/>
                <w:lang w:val="en-US" w:eastAsia="zh-CN"/>
              </w:rPr>
            </w:pPr>
          </w:p>
        </w:tc>
        <w:tc>
          <w:tcPr>
            <w:tcW w:w="8615" w:type="dxa"/>
          </w:tcPr>
          <w:p w14:paraId="4769E466" w14:textId="77777777" w:rsidR="00D20CC0" w:rsidRDefault="00D20CC0" w:rsidP="0029640D">
            <w:pPr>
              <w:spacing w:after="120"/>
              <w:rPr>
                <w:rFonts w:eastAsiaTheme="minorEastAsia"/>
                <w:color w:val="0070C0"/>
                <w:lang w:val="en-US" w:eastAsia="zh-CN"/>
              </w:rPr>
            </w:pPr>
          </w:p>
        </w:tc>
      </w:tr>
      <w:tr w:rsidR="00D20CC0" w14:paraId="4A44E600" w14:textId="77777777" w:rsidTr="0029640D">
        <w:tc>
          <w:tcPr>
            <w:tcW w:w="1242" w:type="dxa"/>
          </w:tcPr>
          <w:p w14:paraId="7F91E257" w14:textId="77777777" w:rsidR="00D20CC0" w:rsidRDefault="00D20CC0" w:rsidP="0029640D">
            <w:pPr>
              <w:spacing w:after="120"/>
              <w:rPr>
                <w:rFonts w:eastAsiaTheme="minorEastAsia"/>
                <w:color w:val="0070C0"/>
                <w:lang w:val="en-US" w:eastAsia="zh-CN"/>
              </w:rPr>
            </w:pPr>
          </w:p>
        </w:tc>
        <w:tc>
          <w:tcPr>
            <w:tcW w:w="8615" w:type="dxa"/>
          </w:tcPr>
          <w:p w14:paraId="1AA515E0" w14:textId="77777777" w:rsidR="00D20CC0" w:rsidRDefault="00D20CC0" w:rsidP="0029640D">
            <w:pPr>
              <w:spacing w:after="120"/>
              <w:rPr>
                <w:rFonts w:eastAsiaTheme="minorEastAsia"/>
                <w:color w:val="0070C0"/>
                <w:lang w:val="en-US" w:eastAsia="zh-CN"/>
              </w:rPr>
            </w:pPr>
          </w:p>
        </w:tc>
      </w:tr>
    </w:tbl>
    <w:p w14:paraId="03658463" w14:textId="77777777" w:rsidR="00D20CC0" w:rsidRDefault="00D20CC0" w:rsidP="00DD19DE">
      <w:pPr>
        <w:rPr>
          <w:color w:val="0070C0"/>
          <w:lang w:val="en-US" w:eastAsia="zh-CN"/>
        </w:rPr>
      </w:pPr>
    </w:p>
    <w:p w14:paraId="1AC2E7F9"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249F813"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996362" w14:paraId="1D738EDB" w14:textId="77777777" w:rsidTr="00996362">
        <w:tc>
          <w:tcPr>
            <w:tcW w:w="1139" w:type="dxa"/>
          </w:tcPr>
          <w:p w14:paraId="2ABEC8B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7427102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19A4D70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3D92BD6" w14:textId="77777777" w:rsidR="00996362" w:rsidRPr="00045592" w:rsidRDefault="00996362" w:rsidP="00996362">
            <w:pPr>
              <w:spacing w:after="120"/>
              <w:rPr>
                <w:rFonts w:eastAsiaTheme="minorEastAsia"/>
                <w:b/>
                <w:bCs/>
                <w:color w:val="0070C0"/>
                <w:lang w:val="en-US" w:eastAsia="zh-CN"/>
              </w:rPr>
            </w:pPr>
          </w:p>
        </w:tc>
      </w:tr>
      <w:tr w:rsidR="00996362" w14:paraId="375A5960" w14:textId="77777777" w:rsidTr="00996362">
        <w:tc>
          <w:tcPr>
            <w:tcW w:w="1139" w:type="dxa"/>
          </w:tcPr>
          <w:p w14:paraId="753C206D"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1EB4F0A2" w14:textId="77777777" w:rsidR="00996362" w:rsidRDefault="00996362" w:rsidP="00996362">
            <w:pPr>
              <w:spacing w:after="120"/>
              <w:rPr>
                <w:rFonts w:eastAsiaTheme="minorEastAsia"/>
                <w:color w:val="0070C0"/>
                <w:lang w:val="en-US" w:eastAsia="zh-CN"/>
              </w:rPr>
            </w:pPr>
          </w:p>
        </w:tc>
        <w:tc>
          <w:tcPr>
            <w:tcW w:w="7055" w:type="dxa"/>
          </w:tcPr>
          <w:p w14:paraId="1E803412" w14:textId="77777777" w:rsidR="00996362" w:rsidRPr="003418CB" w:rsidRDefault="00996362" w:rsidP="00996362">
            <w:pPr>
              <w:spacing w:after="120"/>
              <w:rPr>
                <w:rFonts w:eastAsiaTheme="minorEastAsia"/>
                <w:color w:val="0070C0"/>
                <w:lang w:val="en-US" w:eastAsia="zh-CN"/>
              </w:rPr>
            </w:pPr>
          </w:p>
        </w:tc>
      </w:tr>
      <w:tr w:rsidR="00996362" w14:paraId="161ECE9C" w14:textId="77777777" w:rsidTr="00996362">
        <w:tc>
          <w:tcPr>
            <w:tcW w:w="1139" w:type="dxa"/>
          </w:tcPr>
          <w:p w14:paraId="2023929E" w14:textId="77777777" w:rsidR="00996362" w:rsidRDefault="00996362" w:rsidP="00996362">
            <w:pPr>
              <w:spacing w:after="120"/>
              <w:rPr>
                <w:rFonts w:eastAsiaTheme="minorEastAsia"/>
                <w:color w:val="0070C0"/>
                <w:lang w:val="en-US" w:eastAsia="zh-CN"/>
              </w:rPr>
            </w:pPr>
          </w:p>
        </w:tc>
        <w:tc>
          <w:tcPr>
            <w:tcW w:w="1663" w:type="dxa"/>
          </w:tcPr>
          <w:p w14:paraId="0FBC699B" w14:textId="77777777" w:rsidR="00996362" w:rsidRDefault="00996362" w:rsidP="00996362">
            <w:pPr>
              <w:spacing w:after="120"/>
              <w:rPr>
                <w:rFonts w:eastAsiaTheme="minorEastAsia"/>
                <w:color w:val="0070C0"/>
                <w:lang w:val="en-US" w:eastAsia="zh-CN"/>
              </w:rPr>
            </w:pPr>
          </w:p>
        </w:tc>
        <w:tc>
          <w:tcPr>
            <w:tcW w:w="7055" w:type="dxa"/>
          </w:tcPr>
          <w:p w14:paraId="4A2C073F" w14:textId="77777777" w:rsidR="00996362" w:rsidRDefault="00996362" w:rsidP="00996362">
            <w:pPr>
              <w:spacing w:after="120"/>
              <w:rPr>
                <w:rFonts w:eastAsiaTheme="minorEastAsia"/>
                <w:color w:val="0070C0"/>
                <w:lang w:val="en-US" w:eastAsia="zh-CN"/>
              </w:rPr>
            </w:pPr>
          </w:p>
        </w:tc>
      </w:tr>
      <w:tr w:rsidR="00996362" w14:paraId="260EB57F" w14:textId="77777777" w:rsidTr="00996362">
        <w:tc>
          <w:tcPr>
            <w:tcW w:w="1139" w:type="dxa"/>
          </w:tcPr>
          <w:p w14:paraId="36E8FE87" w14:textId="77777777" w:rsidR="00996362" w:rsidRDefault="00996362" w:rsidP="00996362">
            <w:pPr>
              <w:spacing w:after="120"/>
              <w:rPr>
                <w:rFonts w:eastAsiaTheme="minorEastAsia"/>
                <w:color w:val="0070C0"/>
                <w:lang w:val="en-US" w:eastAsia="zh-CN"/>
              </w:rPr>
            </w:pPr>
          </w:p>
        </w:tc>
        <w:tc>
          <w:tcPr>
            <w:tcW w:w="1663" w:type="dxa"/>
          </w:tcPr>
          <w:p w14:paraId="2379624D" w14:textId="77777777" w:rsidR="00996362" w:rsidRDefault="00996362" w:rsidP="00996362">
            <w:pPr>
              <w:spacing w:after="120"/>
              <w:rPr>
                <w:rFonts w:eastAsiaTheme="minorEastAsia"/>
                <w:color w:val="0070C0"/>
                <w:lang w:val="en-US" w:eastAsia="zh-CN"/>
              </w:rPr>
            </w:pPr>
          </w:p>
        </w:tc>
        <w:tc>
          <w:tcPr>
            <w:tcW w:w="7055" w:type="dxa"/>
          </w:tcPr>
          <w:p w14:paraId="02BCF4F9" w14:textId="77777777" w:rsidR="00996362" w:rsidRDefault="00996362" w:rsidP="00996362">
            <w:pPr>
              <w:spacing w:after="120"/>
              <w:rPr>
                <w:rFonts w:eastAsiaTheme="minorEastAsia"/>
                <w:color w:val="0070C0"/>
                <w:lang w:val="en-US" w:eastAsia="zh-CN"/>
              </w:rPr>
            </w:pPr>
          </w:p>
        </w:tc>
      </w:tr>
      <w:tr w:rsidR="00996362" w14:paraId="6365D40A" w14:textId="77777777" w:rsidTr="00996362">
        <w:tc>
          <w:tcPr>
            <w:tcW w:w="1139" w:type="dxa"/>
          </w:tcPr>
          <w:p w14:paraId="1D559618" w14:textId="77777777" w:rsidR="00996362" w:rsidRDefault="00996362" w:rsidP="00996362">
            <w:pPr>
              <w:spacing w:after="120"/>
              <w:rPr>
                <w:rFonts w:eastAsiaTheme="minorEastAsia"/>
                <w:color w:val="0070C0"/>
                <w:lang w:val="en-US" w:eastAsia="zh-CN"/>
              </w:rPr>
            </w:pPr>
          </w:p>
        </w:tc>
        <w:tc>
          <w:tcPr>
            <w:tcW w:w="1663" w:type="dxa"/>
          </w:tcPr>
          <w:p w14:paraId="776BCFBC" w14:textId="77777777" w:rsidR="00996362" w:rsidRDefault="00996362" w:rsidP="00996362">
            <w:pPr>
              <w:spacing w:after="120"/>
              <w:rPr>
                <w:rFonts w:eastAsiaTheme="minorEastAsia"/>
                <w:color w:val="0070C0"/>
                <w:lang w:val="en-US" w:eastAsia="zh-CN"/>
              </w:rPr>
            </w:pPr>
          </w:p>
        </w:tc>
        <w:tc>
          <w:tcPr>
            <w:tcW w:w="7055" w:type="dxa"/>
          </w:tcPr>
          <w:p w14:paraId="7E0D6843" w14:textId="77777777" w:rsidR="00996362" w:rsidRDefault="00996362" w:rsidP="00996362">
            <w:pPr>
              <w:spacing w:after="120"/>
              <w:rPr>
                <w:rFonts w:eastAsiaTheme="minorEastAsia"/>
                <w:color w:val="0070C0"/>
                <w:lang w:val="en-US" w:eastAsia="zh-CN"/>
              </w:rPr>
            </w:pPr>
          </w:p>
        </w:tc>
      </w:tr>
      <w:tr w:rsidR="00996362" w14:paraId="64E842D5" w14:textId="77777777" w:rsidTr="00996362">
        <w:tc>
          <w:tcPr>
            <w:tcW w:w="1139" w:type="dxa"/>
          </w:tcPr>
          <w:p w14:paraId="54846DA8" w14:textId="77777777" w:rsidR="00996362" w:rsidRDefault="00996362" w:rsidP="00996362">
            <w:pPr>
              <w:spacing w:after="120"/>
              <w:rPr>
                <w:rFonts w:eastAsiaTheme="minorEastAsia"/>
                <w:color w:val="0070C0"/>
                <w:lang w:val="en-US" w:eastAsia="zh-CN"/>
              </w:rPr>
            </w:pPr>
          </w:p>
        </w:tc>
        <w:tc>
          <w:tcPr>
            <w:tcW w:w="1663" w:type="dxa"/>
          </w:tcPr>
          <w:p w14:paraId="776FA0B1" w14:textId="77777777" w:rsidR="00996362" w:rsidRDefault="00996362" w:rsidP="00996362">
            <w:pPr>
              <w:spacing w:after="120"/>
              <w:rPr>
                <w:rFonts w:eastAsiaTheme="minorEastAsia"/>
                <w:color w:val="0070C0"/>
                <w:lang w:val="en-US" w:eastAsia="zh-CN"/>
              </w:rPr>
            </w:pPr>
          </w:p>
        </w:tc>
        <w:tc>
          <w:tcPr>
            <w:tcW w:w="7055" w:type="dxa"/>
          </w:tcPr>
          <w:p w14:paraId="10749E44" w14:textId="77777777" w:rsidR="00996362" w:rsidRDefault="00996362" w:rsidP="00996362">
            <w:pPr>
              <w:spacing w:after="120"/>
              <w:rPr>
                <w:rFonts w:eastAsiaTheme="minorEastAsia"/>
                <w:color w:val="0070C0"/>
                <w:lang w:val="en-US" w:eastAsia="zh-CN"/>
              </w:rPr>
            </w:pPr>
          </w:p>
        </w:tc>
      </w:tr>
      <w:tr w:rsidR="00996362" w14:paraId="1AFEEE18" w14:textId="77777777" w:rsidTr="00996362">
        <w:tc>
          <w:tcPr>
            <w:tcW w:w="1139" w:type="dxa"/>
          </w:tcPr>
          <w:p w14:paraId="3D58E50F" w14:textId="77777777" w:rsidR="00996362" w:rsidRDefault="00996362" w:rsidP="00996362">
            <w:pPr>
              <w:spacing w:after="120"/>
              <w:rPr>
                <w:rFonts w:eastAsiaTheme="minorEastAsia"/>
                <w:color w:val="0070C0"/>
                <w:lang w:val="en-US" w:eastAsia="zh-CN"/>
              </w:rPr>
            </w:pPr>
          </w:p>
        </w:tc>
        <w:tc>
          <w:tcPr>
            <w:tcW w:w="1663" w:type="dxa"/>
          </w:tcPr>
          <w:p w14:paraId="165837B5" w14:textId="77777777" w:rsidR="00996362" w:rsidRDefault="00996362" w:rsidP="00996362">
            <w:pPr>
              <w:spacing w:after="120"/>
              <w:rPr>
                <w:rFonts w:eastAsiaTheme="minorEastAsia"/>
                <w:color w:val="0070C0"/>
                <w:lang w:val="en-US" w:eastAsia="zh-CN"/>
              </w:rPr>
            </w:pPr>
          </w:p>
        </w:tc>
        <w:tc>
          <w:tcPr>
            <w:tcW w:w="7055" w:type="dxa"/>
          </w:tcPr>
          <w:p w14:paraId="515DEAA0" w14:textId="77777777" w:rsidR="00996362" w:rsidRDefault="00996362" w:rsidP="00996362">
            <w:pPr>
              <w:spacing w:after="120"/>
              <w:rPr>
                <w:rFonts w:eastAsiaTheme="minorEastAsia"/>
                <w:color w:val="0070C0"/>
                <w:lang w:val="en-US" w:eastAsia="zh-CN"/>
              </w:rPr>
            </w:pPr>
          </w:p>
        </w:tc>
      </w:tr>
      <w:tr w:rsidR="00996362" w14:paraId="6B26432A" w14:textId="77777777" w:rsidTr="00996362">
        <w:tc>
          <w:tcPr>
            <w:tcW w:w="1139" w:type="dxa"/>
          </w:tcPr>
          <w:p w14:paraId="4100CCC2" w14:textId="77777777" w:rsidR="00996362" w:rsidRDefault="00996362" w:rsidP="00996362">
            <w:pPr>
              <w:spacing w:after="120"/>
              <w:rPr>
                <w:rFonts w:eastAsiaTheme="minorEastAsia"/>
                <w:color w:val="0070C0"/>
                <w:lang w:val="en-US" w:eastAsia="zh-CN"/>
              </w:rPr>
            </w:pPr>
          </w:p>
        </w:tc>
        <w:tc>
          <w:tcPr>
            <w:tcW w:w="1663" w:type="dxa"/>
          </w:tcPr>
          <w:p w14:paraId="56BC179A" w14:textId="77777777" w:rsidR="00996362" w:rsidRDefault="00996362" w:rsidP="00996362">
            <w:pPr>
              <w:spacing w:after="120"/>
              <w:rPr>
                <w:rFonts w:eastAsiaTheme="minorEastAsia"/>
                <w:color w:val="0070C0"/>
                <w:lang w:val="en-US" w:eastAsia="zh-CN"/>
              </w:rPr>
            </w:pPr>
          </w:p>
        </w:tc>
        <w:tc>
          <w:tcPr>
            <w:tcW w:w="7055" w:type="dxa"/>
          </w:tcPr>
          <w:p w14:paraId="08E242B8" w14:textId="77777777" w:rsidR="00996362" w:rsidRDefault="00996362" w:rsidP="00996362">
            <w:pPr>
              <w:spacing w:after="120"/>
              <w:rPr>
                <w:rFonts w:eastAsiaTheme="minorEastAsia"/>
                <w:color w:val="0070C0"/>
                <w:lang w:val="en-US" w:eastAsia="zh-CN"/>
              </w:rPr>
            </w:pPr>
          </w:p>
        </w:tc>
      </w:tr>
      <w:tr w:rsidR="00996362" w14:paraId="5D8FC7AA" w14:textId="77777777" w:rsidTr="00996362">
        <w:tc>
          <w:tcPr>
            <w:tcW w:w="1139" w:type="dxa"/>
          </w:tcPr>
          <w:p w14:paraId="35EB968C" w14:textId="77777777" w:rsidR="00996362" w:rsidRDefault="00996362" w:rsidP="00996362">
            <w:pPr>
              <w:spacing w:after="120"/>
              <w:rPr>
                <w:rFonts w:eastAsiaTheme="minorEastAsia"/>
                <w:color w:val="0070C0"/>
                <w:lang w:val="en-US" w:eastAsia="zh-CN"/>
              </w:rPr>
            </w:pPr>
          </w:p>
        </w:tc>
        <w:tc>
          <w:tcPr>
            <w:tcW w:w="1663" w:type="dxa"/>
          </w:tcPr>
          <w:p w14:paraId="29FB4F1A" w14:textId="77777777" w:rsidR="00996362" w:rsidRDefault="00996362" w:rsidP="00996362">
            <w:pPr>
              <w:spacing w:after="120"/>
              <w:rPr>
                <w:rFonts w:eastAsiaTheme="minorEastAsia"/>
                <w:color w:val="0070C0"/>
                <w:lang w:val="en-US" w:eastAsia="zh-CN"/>
              </w:rPr>
            </w:pPr>
          </w:p>
        </w:tc>
        <w:tc>
          <w:tcPr>
            <w:tcW w:w="7055" w:type="dxa"/>
          </w:tcPr>
          <w:p w14:paraId="291674E9" w14:textId="77777777" w:rsidR="00996362" w:rsidRDefault="00996362" w:rsidP="00996362">
            <w:pPr>
              <w:spacing w:after="120"/>
              <w:rPr>
                <w:rFonts w:eastAsiaTheme="minorEastAsia"/>
                <w:color w:val="0070C0"/>
                <w:lang w:val="en-US" w:eastAsia="zh-CN"/>
              </w:rPr>
            </w:pPr>
          </w:p>
        </w:tc>
      </w:tr>
    </w:tbl>
    <w:p w14:paraId="6FEBA75C"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3C476A39" w14:textId="77777777" w:rsidR="00996362" w:rsidRDefault="00996362" w:rsidP="00DD19DE">
      <w:pPr>
        <w:rPr>
          <w:color w:val="0070C0"/>
          <w:lang w:val="en-US" w:eastAsia="zh-CN"/>
        </w:rPr>
      </w:pPr>
    </w:p>
    <w:p w14:paraId="6D15920F" w14:textId="43401F01" w:rsidR="00B85CAA" w:rsidRPr="00805BE8" w:rsidRDefault="00B85CAA" w:rsidP="00D0130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2-3 GNSS measurement</w:t>
      </w:r>
    </w:p>
    <w:p w14:paraId="6F9132CC" w14:textId="1F6BEA8F" w:rsidR="00B85CAA" w:rsidRPr="009415B0" w:rsidRDefault="00B85CAA" w:rsidP="00B85CA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31280C">
        <w:rPr>
          <w:rFonts w:hint="eastAsia"/>
          <w:i/>
          <w:color w:val="0070C0"/>
          <w:lang w:val="en-US" w:eastAsia="zh-CN"/>
        </w:rPr>
        <w:t xml:space="preserve"> description</w:t>
      </w:r>
      <w:r w:rsidR="0031280C">
        <w:rPr>
          <w:i/>
          <w:color w:val="0070C0"/>
          <w:lang w:val="en-US" w:eastAsia="zh-CN"/>
        </w:rPr>
        <w:t>: GNSS measurement</w:t>
      </w:r>
    </w:p>
    <w:p w14:paraId="3056BBB7" w14:textId="77777777" w:rsidR="00B85CAA" w:rsidRPr="00035C50" w:rsidRDefault="00B85CAA" w:rsidP="00B85C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A6C1BD9" w14:textId="4A2C4BFA" w:rsidR="00B85CAA" w:rsidRPr="00045592" w:rsidRDefault="00B85CAA" w:rsidP="009B6756">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9B6756">
        <w:rPr>
          <w:b/>
          <w:color w:val="0070C0"/>
          <w:u w:val="single"/>
          <w:lang w:eastAsia="ko-KR"/>
        </w:rPr>
        <w:t>-3</w:t>
      </w:r>
      <w:r w:rsidRPr="00045592">
        <w:rPr>
          <w:b/>
          <w:color w:val="0070C0"/>
          <w:u w:val="single"/>
          <w:lang w:eastAsia="ko-KR"/>
        </w:rPr>
        <w:t xml:space="preserve">: </w:t>
      </w:r>
      <w:r w:rsidR="009B6756">
        <w:rPr>
          <w:sz w:val="24"/>
          <w:szCs w:val="16"/>
        </w:rPr>
        <w:t>GNSS measurement</w:t>
      </w:r>
    </w:p>
    <w:p w14:paraId="7075086E" w14:textId="77777777" w:rsidR="00B85CAA" w:rsidRPr="00045592" w:rsidRDefault="00B85CAA" w:rsidP="00B85CA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E6E777" w14:textId="77777777" w:rsidR="0031280C" w:rsidRDefault="00B85CAA" w:rsidP="0031280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54D1516E" w14:textId="064A7A9A" w:rsidR="00B85CAA" w:rsidRPr="00DA1479" w:rsidRDefault="0031280C" w:rsidP="00DA147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t>It is practically feasible to receive GNSS positioning signals without any measurement gap or interruption in 3GPP radio reception or transmission</w:t>
      </w:r>
    </w:p>
    <w:p w14:paraId="3F0B079B" w14:textId="571AADB3" w:rsidR="0031280C" w:rsidRPr="00D20CC0" w:rsidRDefault="0031280C" w:rsidP="00DA147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t>No interruptions or measurement gaps are allowed for GNSS measurements during NTN operation.</w:t>
      </w:r>
    </w:p>
    <w:p w14:paraId="539DD434" w14:textId="2D52E807" w:rsidR="00D20CC0" w:rsidRPr="00D20CC0" w:rsidRDefault="00D20CC0" w:rsidP="00D20CC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7B7353E9" w14:textId="77777777" w:rsidR="009B6756" w:rsidRPr="00DA1479" w:rsidRDefault="009B6756" w:rsidP="00DA1479">
      <w:pPr>
        <w:pStyle w:val="aff7"/>
        <w:numPr>
          <w:ilvl w:val="2"/>
          <w:numId w:val="4"/>
        </w:numPr>
        <w:spacing w:after="120"/>
        <w:ind w:firstLineChars="0"/>
        <w:rPr>
          <w:lang w:val="en-US"/>
        </w:rPr>
      </w:pPr>
      <w:r w:rsidRPr="00DA1479">
        <w:rPr>
          <w:lang w:val="en-US"/>
        </w:rPr>
        <w:t xml:space="preserve">LEO satellites are typically equipped with onboard GNSS receivers with position accuracy in the order of 10 meters and velocity accuracy in the order of 10 cm / s. </w:t>
      </w:r>
    </w:p>
    <w:p w14:paraId="387F9D7B" w14:textId="77777777" w:rsidR="009B6756" w:rsidRPr="00DA1479" w:rsidRDefault="009B6756" w:rsidP="00DA1479">
      <w:pPr>
        <w:pStyle w:val="aff7"/>
        <w:numPr>
          <w:ilvl w:val="2"/>
          <w:numId w:val="4"/>
        </w:numPr>
        <w:spacing w:after="120"/>
        <w:ind w:firstLineChars="0"/>
        <w:rPr>
          <w:lang w:val="en-US"/>
        </w:rPr>
      </w:pPr>
      <w:r w:rsidRPr="00DA1479">
        <w:rPr>
          <w:lang w:val="en-US"/>
        </w:rPr>
        <w:t>Satellite position, Velocity, and Time (PVT) information can be transmitted to the gateway via an auxiliary channel in real-time in a typical report of size 28 bytes every 10 seconds.</w:t>
      </w:r>
    </w:p>
    <w:p w14:paraId="12960CEC" w14:textId="12C953B3" w:rsidR="0031280C" w:rsidRPr="00DA1479" w:rsidRDefault="009B6756" w:rsidP="00DA1479">
      <w:pPr>
        <w:pStyle w:val="aff7"/>
        <w:numPr>
          <w:ilvl w:val="2"/>
          <w:numId w:val="4"/>
        </w:numPr>
        <w:spacing w:after="120"/>
        <w:ind w:firstLineChars="0"/>
        <w:rPr>
          <w:lang w:val="en-US"/>
        </w:rPr>
      </w:pPr>
      <w:r w:rsidRPr="00DA1479">
        <w:rPr>
          <w:lang w:val="en-US"/>
        </w:rPr>
        <w:t>Satellite PVT report can be propagated by Gateway over a period of 2 hours with a position accuracy of &lt; 1 m.</w:t>
      </w:r>
    </w:p>
    <w:p w14:paraId="61C4AB0E" w14:textId="77777777" w:rsidR="00B85CAA" w:rsidRPr="00045592" w:rsidRDefault="00B85CAA" w:rsidP="00B85CA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740061" w14:textId="77777777" w:rsidR="0010685A" w:rsidRDefault="0031280C" w:rsidP="00DA1479">
      <w:pPr>
        <w:pStyle w:val="aff7"/>
        <w:numPr>
          <w:ilvl w:val="1"/>
          <w:numId w:val="4"/>
        </w:numPr>
        <w:ind w:firstLineChars="0"/>
        <w:rPr>
          <w:rFonts w:eastAsia="SimSun"/>
          <w:color w:val="0070C0"/>
          <w:szCs w:val="24"/>
          <w:lang w:eastAsia="zh-CN"/>
        </w:rPr>
      </w:pPr>
      <w:r w:rsidRPr="0031280C">
        <w:rPr>
          <w:rFonts w:eastAsia="SimSun"/>
          <w:color w:val="0070C0"/>
          <w:szCs w:val="24"/>
          <w:lang w:eastAsia="zh-CN"/>
        </w:rPr>
        <w:t>No interruptions or measurement gaps are allowed for GNSS measurements during NTN operation.</w:t>
      </w:r>
    </w:p>
    <w:p w14:paraId="50E3179E" w14:textId="7E3F8FCE" w:rsidR="00B85CAA" w:rsidRPr="00DA1479" w:rsidRDefault="0031280C" w:rsidP="00DA1479">
      <w:pPr>
        <w:pStyle w:val="aff7"/>
        <w:numPr>
          <w:ilvl w:val="1"/>
          <w:numId w:val="4"/>
        </w:numPr>
        <w:ind w:firstLineChars="0"/>
        <w:rPr>
          <w:rFonts w:eastAsia="SimSun"/>
          <w:color w:val="0070C0"/>
          <w:szCs w:val="24"/>
          <w:lang w:eastAsia="zh-CN"/>
        </w:rPr>
      </w:pPr>
      <w:r w:rsidRPr="00DA1479">
        <w:rPr>
          <w:rFonts w:eastAsia="SimSun"/>
          <w:color w:val="0070C0"/>
          <w:szCs w:val="24"/>
          <w:lang w:eastAsia="zh-CN"/>
        </w:rPr>
        <w:t>GNSS measurements or GNSS measurement report periodicities are FFS</w:t>
      </w:r>
    </w:p>
    <w:p w14:paraId="025E0C96" w14:textId="77777777" w:rsidR="00B85CAA" w:rsidRDefault="00B85CAA" w:rsidP="00DD19DE">
      <w:pPr>
        <w:rPr>
          <w:color w:val="0070C0"/>
          <w:lang w:val="en-US" w:eastAsia="zh-CN"/>
        </w:rPr>
      </w:pPr>
    </w:p>
    <w:p w14:paraId="6D4C880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CA19135" w14:textId="77777777" w:rsidR="00F82B53" w:rsidRDefault="00F82B53" w:rsidP="00DD19DE">
      <w:pPr>
        <w:rPr>
          <w:color w:val="0070C0"/>
          <w:lang w:val="en-US" w:eastAsia="zh-CN"/>
        </w:rPr>
      </w:pPr>
    </w:p>
    <w:tbl>
      <w:tblPr>
        <w:tblStyle w:val="aff6"/>
        <w:tblW w:w="0" w:type="auto"/>
        <w:tblLook w:val="04A0" w:firstRow="1" w:lastRow="0" w:firstColumn="1" w:lastColumn="0" w:noHBand="0" w:noVBand="1"/>
      </w:tblPr>
      <w:tblGrid>
        <w:gridCol w:w="1238"/>
        <w:gridCol w:w="8393"/>
      </w:tblGrid>
      <w:tr w:rsidR="00D20CC0" w14:paraId="2C1E6F9C" w14:textId="77777777" w:rsidTr="0029640D">
        <w:tc>
          <w:tcPr>
            <w:tcW w:w="1242" w:type="dxa"/>
          </w:tcPr>
          <w:p w14:paraId="316DC16F"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A2835C"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7963791" w14:textId="77777777" w:rsidR="00D20CC0" w:rsidRDefault="00D20CC0" w:rsidP="0029640D">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18E1DE6B" w14:textId="669167AF"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2C1E4519" w14:textId="77777777" w:rsidTr="0029640D">
        <w:tc>
          <w:tcPr>
            <w:tcW w:w="1242" w:type="dxa"/>
          </w:tcPr>
          <w:p w14:paraId="26AC8B1D"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461B066"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848CE47" w14:textId="4393A1F5"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D20CC0" w14:paraId="6ACCA66D" w14:textId="77777777" w:rsidTr="0029640D">
        <w:tc>
          <w:tcPr>
            <w:tcW w:w="1242" w:type="dxa"/>
          </w:tcPr>
          <w:p w14:paraId="204D989D" w14:textId="21DA5CD1" w:rsidR="00D20CC0" w:rsidRDefault="00260E35" w:rsidP="0029640D">
            <w:pPr>
              <w:spacing w:after="120"/>
              <w:rPr>
                <w:rFonts w:eastAsiaTheme="minorEastAsia"/>
                <w:color w:val="0070C0"/>
                <w:lang w:val="en-US" w:eastAsia="zh-CN"/>
              </w:rPr>
            </w:pPr>
            <w:ins w:id="187" w:author="Xiaomi" w:date="2020-11-03T17:17: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5C21B6A2" w14:textId="77777777" w:rsidR="00D20CC0" w:rsidRDefault="00260E35" w:rsidP="0029640D">
            <w:pPr>
              <w:spacing w:after="120"/>
              <w:rPr>
                <w:ins w:id="188" w:author="Xiaomi" w:date="2020-11-03T17:23:00Z"/>
                <w:rFonts w:eastAsiaTheme="minorEastAsia"/>
                <w:color w:val="0070C0"/>
                <w:lang w:val="en-US" w:eastAsia="zh-CN"/>
              </w:rPr>
            </w:pPr>
            <w:ins w:id="189" w:author="Xiaomi" w:date="2020-11-03T17:17:00Z">
              <w:r>
                <w:rPr>
                  <w:rFonts w:eastAsiaTheme="minorEastAsia"/>
                  <w:color w:val="0070C0"/>
                  <w:lang w:val="en-US" w:eastAsia="zh-CN"/>
                </w:rPr>
                <w:t>Option 1: fine</w:t>
              </w:r>
            </w:ins>
          </w:p>
          <w:p w14:paraId="5BE49247" w14:textId="63DA222E" w:rsidR="00123F27" w:rsidRDefault="00123F27" w:rsidP="00123F27">
            <w:pPr>
              <w:spacing w:after="120"/>
              <w:rPr>
                <w:rFonts w:eastAsiaTheme="minorEastAsia"/>
                <w:color w:val="0070C0"/>
                <w:lang w:val="en-US" w:eastAsia="zh-CN"/>
              </w:rPr>
            </w:pPr>
            <w:ins w:id="190" w:author="Xiaomi" w:date="2020-11-03T17:24:00Z">
              <w:r>
                <w:rPr>
                  <w:rFonts w:eastAsiaTheme="minorEastAsia"/>
                  <w:color w:val="0070C0"/>
                  <w:lang w:val="en-US" w:eastAsia="zh-CN"/>
                </w:rPr>
                <w:t xml:space="preserve">Option 2: </w:t>
              </w:r>
            </w:ins>
            <w:ins w:id="191" w:author="Xiaomi" w:date="2020-11-03T17:27:00Z">
              <w:r>
                <w:rPr>
                  <w:rFonts w:eastAsiaTheme="minorEastAsia"/>
                  <w:color w:val="0070C0"/>
                  <w:lang w:val="en-US" w:eastAsia="zh-CN"/>
                </w:rPr>
                <w:t xml:space="preserve">Depends on RAN1 agreement on this issue, </w:t>
              </w:r>
            </w:ins>
            <w:ins w:id="192" w:author="Xiaomi" w:date="2020-11-03T17:24:00Z">
              <w:r>
                <w:rPr>
                  <w:rFonts w:eastAsiaTheme="minorEastAsia"/>
                  <w:color w:val="0070C0"/>
                  <w:lang w:val="en-US" w:eastAsia="zh-CN"/>
                </w:rPr>
                <w:t xml:space="preserve">RAN1 is still under discussion on whether LEO broadcast </w:t>
              </w:r>
            </w:ins>
            <w:ins w:id="193" w:author="Xiaomi" w:date="2020-11-03T17:25:00Z">
              <w:r>
                <w:rPr>
                  <w:rFonts w:eastAsiaTheme="minorEastAsia"/>
                  <w:color w:val="0070C0"/>
                  <w:lang w:val="en-US" w:eastAsia="zh-CN"/>
                </w:rPr>
                <w:t xml:space="preserve">ephemeris information or PVT information to UE. </w:t>
              </w:r>
            </w:ins>
          </w:p>
        </w:tc>
      </w:tr>
      <w:tr w:rsidR="00D20CC0" w14:paraId="643014F8" w14:textId="77777777" w:rsidTr="0029640D">
        <w:tc>
          <w:tcPr>
            <w:tcW w:w="1242" w:type="dxa"/>
          </w:tcPr>
          <w:p w14:paraId="48198E5F" w14:textId="34FF4D23" w:rsidR="00D20CC0" w:rsidRDefault="009F32F3" w:rsidP="0029640D">
            <w:pPr>
              <w:spacing w:after="120"/>
              <w:rPr>
                <w:rFonts w:eastAsiaTheme="minorEastAsia"/>
                <w:color w:val="0070C0"/>
                <w:lang w:val="en-US" w:eastAsia="zh-CN"/>
              </w:rPr>
            </w:pPr>
            <w:ins w:id="194" w:author="CH" w:date="2020-11-04T04:16:00Z">
              <w:r>
                <w:rPr>
                  <w:rFonts w:eastAsiaTheme="minorEastAsia"/>
                  <w:color w:val="0070C0"/>
                  <w:lang w:val="en-US" w:eastAsia="zh-CN"/>
                </w:rPr>
                <w:t>Qualcomm</w:t>
              </w:r>
            </w:ins>
          </w:p>
        </w:tc>
        <w:tc>
          <w:tcPr>
            <w:tcW w:w="8615" w:type="dxa"/>
          </w:tcPr>
          <w:p w14:paraId="1777A636" w14:textId="56C8F5A1" w:rsidR="00D20CC0" w:rsidRDefault="009F32F3" w:rsidP="0029640D">
            <w:pPr>
              <w:spacing w:after="120"/>
              <w:rPr>
                <w:rFonts w:eastAsiaTheme="minorEastAsia"/>
                <w:color w:val="0070C0"/>
                <w:lang w:val="en-US" w:eastAsia="zh-CN"/>
              </w:rPr>
            </w:pPr>
            <w:ins w:id="195" w:author="CH" w:date="2020-11-04T04:16:00Z">
              <w:r>
                <w:rPr>
                  <w:rFonts w:eastAsiaTheme="minorEastAsia"/>
                  <w:color w:val="0070C0"/>
                  <w:lang w:val="en-US" w:eastAsia="zh-CN"/>
                </w:rPr>
                <w:t xml:space="preserve">Option 1: </w:t>
              </w:r>
            </w:ins>
            <w:bookmarkStart w:id="196" w:name="_Hlk55355902"/>
            <w:ins w:id="197" w:author="CH" w:date="2020-11-04T04:17:00Z">
              <w:r w:rsidR="00D707E3">
                <w:rPr>
                  <w:rFonts w:eastAsiaTheme="minorEastAsia"/>
                  <w:color w:val="0070C0"/>
                  <w:lang w:val="en-US" w:eastAsia="zh-CN"/>
                </w:rPr>
                <w:t>It is likely but</w:t>
              </w:r>
            </w:ins>
            <w:ins w:id="198" w:author="CH" w:date="2020-11-04T04:18:00Z">
              <w:r w:rsidR="00D707E3">
                <w:rPr>
                  <w:rFonts w:eastAsiaTheme="minorEastAsia"/>
                  <w:color w:val="0070C0"/>
                  <w:lang w:val="en-US" w:eastAsia="zh-CN"/>
                </w:rPr>
                <w:t xml:space="preserve"> p</w:t>
              </w:r>
            </w:ins>
            <w:ins w:id="199" w:author="CH" w:date="2020-11-04T04:16:00Z">
              <w:r>
                <w:rPr>
                  <w:rFonts w:eastAsiaTheme="minorEastAsia"/>
                  <w:color w:val="0070C0"/>
                  <w:lang w:val="en-US" w:eastAsia="zh-CN"/>
                </w:rPr>
                <w:t xml:space="preserve">remature </w:t>
              </w:r>
            </w:ins>
            <w:ins w:id="200" w:author="CH" w:date="2020-11-04T04:17:00Z">
              <w:r w:rsidR="00D707E3">
                <w:rPr>
                  <w:rFonts w:eastAsiaTheme="minorEastAsia"/>
                  <w:color w:val="0070C0"/>
                  <w:lang w:val="en-US" w:eastAsia="zh-CN"/>
                </w:rPr>
                <w:t xml:space="preserve">yet </w:t>
              </w:r>
              <w:r w:rsidR="00CF1E03">
                <w:rPr>
                  <w:rFonts w:eastAsiaTheme="minorEastAsia"/>
                  <w:color w:val="0070C0"/>
                  <w:lang w:val="en-US" w:eastAsia="zh-CN"/>
                </w:rPr>
                <w:t>to say “No Interruption”</w:t>
              </w:r>
            </w:ins>
            <w:bookmarkEnd w:id="196"/>
          </w:p>
        </w:tc>
      </w:tr>
      <w:tr w:rsidR="00D20CC0" w14:paraId="781B3DEA" w14:textId="77777777" w:rsidTr="0029640D">
        <w:tc>
          <w:tcPr>
            <w:tcW w:w="1242" w:type="dxa"/>
          </w:tcPr>
          <w:p w14:paraId="23A16681" w14:textId="630CADD9" w:rsidR="00D20CC0" w:rsidRPr="00294402" w:rsidRDefault="00294402" w:rsidP="0029640D">
            <w:pPr>
              <w:spacing w:after="120"/>
              <w:rPr>
                <w:rFonts w:eastAsia="新細明體" w:hint="eastAsia"/>
                <w:color w:val="0070C0"/>
                <w:lang w:val="en-US" w:eastAsia="zh-TW"/>
                <w:rPrChange w:id="201" w:author="Hsuanli Lin (林烜立)" w:date="2020-11-04T21:04:00Z">
                  <w:rPr>
                    <w:rFonts w:eastAsiaTheme="minorEastAsia"/>
                    <w:color w:val="0070C0"/>
                    <w:lang w:val="en-US" w:eastAsia="zh-CN"/>
                  </w:rPr>
                </w:rPrChange>
              </w:rPr>
            </w:pPr>
            <w:ins w:id="202" w:author="Hsuanli Lin (林烜立)" w:date="2020-11-04T21:04:00Z">
              <w:r>
                <w:rPr>
                  <w:rFonts w:eastAsia="新細明體" w:hint="eastAsia"/>
                  <w:color w:val="0070C0"/>
                  <w:lang w:val="en-US" w:eastAsia="zh-TW"/>
                </w:rPr>
                <w:t>MediaTek</w:t>
              </w:r>
            </w:ins>
          </w:p>
        </w:tc>
        <w:tc>
          <w:tcPr>
            <w:tcW w:w="8615" w:type="dxa"/>
          </w:tcPr>
          <w:p w14:paraId="01E638BC" w14:textId="787640A9" w:rsidR="00D20CC0" w:rsidRPr="00294402" w:rsidRDefault="00294402" w:rsidP="0029640D">
            <w:pPr>
              <w:spacing w:after="120"/>
              <w:rPr>
                <w:rFonts w:eastAsia="新細明體" w:hint="eastAsia"/>
                <w:color w:val="0070C0"/>
                <w:lang w:val="en-US" w:eastAsia="zh-TW"/>
                <w:rPrChange w:id="203" w:author="Hsuanli Lin (林烜立)" w:date="2020-11-04T21:04:00Z">
                  <w:rPr>
                    <w:rFonts w:eastAsiaTheme="minorEastAsia"/>
                    <w:color w:val="0070C0"/>
                    <w:lang w:val="en-US" w:eastAsia="zh-CN"/>
                  </w:rPr>
                </w:rPrChange>
              </w:rPr>
            </w:pPr>
            <w:ins w:id="204" w:author="Hsuanli Lin (林烜立)" w:date="2020-11-04T21:04:00Z">
              <w:r>
                <w:rPr>
                  <w:rFonts w:eastAsia="新細明體" w:hint="eastAsia"/>
                  <w:color w:val="0070C0"/>
                  <w:lang w:val="en-US" w:eastAsia="zh-TW"/>
                </w:rPr>
                <w:t xml:space="preserve">Fine with Option 1 and recommended WF. </w:t>
              </w:r>
            </w:ins>
          </w:p>
        </w:tc>
      </w:tr>
      <w:tr w:rsidR="00D20CC0" w14:paraId="445B4B85" w14:textId="77777777" w:rsidTr="0029640D">
        <w:tc>
          <w:tcPr>
            <w:tcW w:w="1242" w:type="dxa"/>
          </w:tcPr>
          <w:p w14:paraId="48232E00" w14:textId="77777777" w:rsidR="00D20CC0" w:rsidRDefault="00D20CC0" w:rsidP="0029640D">
            <w:pPr>
              <w:spacing w:after="120"/>
              <w:rPr>
                <w:rFonts w:eastAsiaTheme="minorEastAsia"/>
                <w:color w:val="0070C0"/>
                <w:lang w:val="en-US" w:eastAsia="zh-CN"/>
              </w:rPr>
            </w:pPr>
          </w:p>
        </w:tc>
        <w:tc>
          <w:tcPr>
            <w:tcW w:w="8615" w:type="dxa"/>
          </w:tcPr>
          <w:p w14:paraId="08A8874D" w14:textId="77777777" w:rsidR="00D20CC0" w:rsidRDefault="00D20CC0" w:rsidP="0029640D">
            <w:pPr>
              <w:spacing w:after="120"/>
              <w:rPr>
                <w:rFonts w:eastAsiaTheme="minorEastAsia"/>
                <w:color w:val="0070C0"/>
                <w:lang w:val="en-US" w:eastAsia="zh-CN"/>
              </w:rPr>
            </w:pPr>
          </w:p>
        </w:tc>
      </w:tr>
      <w:tr w:rsidR="00D20CC0" w14:paraId="1E915629" w14:textId="77777777" w:rsidTr="0029640D">
        <w:tc>
          <w:tcPr>
            <w:tcW w:w="1242" w:type="dxa"/>
          </w:tcPr>
          <w:p w14:paraId="7D6D1025" w14:textId="77777777" w:rsidR="00D20CC0" w:rsidRDefault="00D20CC0" w:rsidP="0029640D">
            <w:pPr>
              <w:spacing w:after="120"/>
              <w:rPr>
                <w:rFonts w:eastAsiaTheme="minorEastAsia"/>
                <w:color w:val="0070C0"/>
                <w:lang w:val="en-US" w:eastAsia="zh-CN"/>
              </w:rPr>
            </w:pPr>
          </w:p>
        </w:tc>
        <w:tc>
          <w:tcPr>
            <w:tcW w:w="8615" w:type="dxa"/>
          </w:tcPr>
          <w:p w14:paraId="5C114BAF" w14:textId="77777777" w:rsidR="00D20CC0" w:rsidRDefault="00D20CC0" w:rsidP="0029640D">
            <w:pPr>
              <w:spacing w:after="120"/>
              <w:rPr>
                <w:rFonts w:eastAsiaTheme="minorEastAsia"/>
                <w:color w:val="0070C0"/>
                <w:lang w:val="en-US" w:eastAsia="zh-CN"/>
              </w:rPr>
            </w:pPr>
          </w:p>
        </w:tc>
      </w:tr>
      <w:tr w:rsidR="00D20CC0" w14:paraId="01AC51D0" w14:textId="77777777" w:rsidTr="0029640D">
        <w:tc>
          <w:tcPr>
            <w:tcW w:w="1242" w:type="dxa"/>
          </w:tcPr>
          <w:p w14:paraId="48A337B7" w14:textId="77777777" w:rsidR="00D20CC0" w:rsidRDefault="00D20CC0" w:rsidP="0029640D">
            <w:pPr>
              <w:spacing w:after="120"/>
              <w:rPr>
                <w:rFonts w:eastAsiaTheme="minorEastAsia"/>
                <w:color w:val="0070C0"/>
                <w:lang w:val="en-US" w:eastAsia="zh-CN"/>
              </w:rPr>
            </w:pPr>
          </w:p>
        </w:tc>
        <w:tc>
          <w:tcPr>
            <w:tcW w:w="8615" w:type="dxa"/>
          </w:tcPr>
          <w:p w14:paraId="389D32A2" w14:textId="77777777" w:rsidR="00D20CC0" w:rsidRDefault="00D20CC0" w:rsidP="0029640D">
            <w:pPr>
              <w:spacing w:after="120"/>
              <w:rPr>
                <w:rFonts w:eastAsiaTheme="minorEastAsia"/>
                <w:color w:val="0070C0"/>
                <w:lang w:val="en-US" w:eastAsia="zh-CN"/>
              </w:rPr>
            </w:pPr>
          </w:p>
        </w:tc>
      </w:tr>
      <w:tr w:rsidR="00D20CC0" w14:paraId="0E19D354" w14:textId="77777777" w:rsidTr="0029640D">
        <w:tc>
          <w:tcPr>
            <w:tcW w:w="1242" w:type="dxa"/>
          </w:tcPr>
          <w:p w14:paraId="4ACB4DB0" w14:textId="77777777" w:rsidR="00D20CC0" w:rsidRDefault="00D20CC0" w:rsidP="0029640D">
            <w:pPr>
              <w:spacing w:after="120"/>
              <w:rPr>
                <w:rFonts w:eastAsiaTheme="minorEastAsia"/>
                <w:color w:val="0070C0"/>
                <w:lang w:val="en-US" w:eastAsia="zh-CN"/>
              </w:rPr>
            </w:pPr>
          </w:p>
        </w:tc>
        <w:tc>
          <w:tcPr>
            <w:tcW w:w="8615" w:type="dxa"/>
          </w:tcPr>
          <w:p w14:paraId="74702A75" w14:textId="77777777" w:rsidR="00D20CC0" w:rsidRDefault="00D20CC0" w:rsidP="0029640D">
            <w:pPr>
              <w:spacing w:after="120"/>
              <w:rPr>
                <w:rFonts w:eastAsiaTheme="minorEastAsia"/>
                <w:color w:val="0070C0"/>
                <w:lang w:val="en-US" w:eastAsia="zh-CN"/>
              </w:rPr>
            </w:pPr>
          </w:p>
        </w:tc>
      </w:tr>
    </w:tbl>
    <w:p w14:paraId="67729291" w14:textId="77777777" w:rsidR="00D20CC0" w:rsidRDefault="00D20CC0" w:rsidP="00DD19DE">
      <w:pPr>
        <w:rPr>
          <w:color w:val="0070C0"/>
          <w:lang w:val="en-US" w:eastAsia="zh-CN"/>
        </w:rPr>
      </w:pPr>
    </w:p>
    <w:p w14:paraId="288DB34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F238741"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996362" w14:paraId="34BEBC94" w14:textId="77777777" w:rsidTr="00996362">
        <w:tc>
          <w:tcPr>
            <w:tcW w:w="1139" w:type="dxa"/>
          </w:tcPr>
          <w:p w14:paraId="7108A7F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7421C43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4E7259DC"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3EE36F3" w14:textId="77777777" w:rsidR="00996362" w:rsidRPr="00045592" w:rsidRDefault="00996362" w:rsidP="00996362">
            <w:pPr>
              <w:spacing w:after="120"/>
              <w:rPr>
                <w:rFonts w:eastAsiaTheme="minorEastAsia"/>
                <w:b/>
                <w:bCs/>
                <w:color w:val="0070C0"/>
                <w:lang w:val="en-US" w:eastAsia="zh-CN"/>
              </w:rPr>
            </w:pPr>
          </w:p>
        </w:tc>
      </w:tr>
      <w:tr w:rsidR="00996362" w14:paraId="271F7F53" w14:textId="77777777" w:rsidTr="00996362">
        <w:tc>
          <w:tcPr>
            <w:tcW w:w="1139" w:type="dxa"/>
          </w:tcPr>
          <w:p w14:paraId="14554B5E"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27390135" w14:textId="77777777" w:rsidR="00996362" w:rsidRDefault="00996362" w:rsidP="00996362">
            <w:pPr>
              <w:spacing w:after="120"/>
              <w:rPr>
                <w:rFonts w:eastAsiaTheme="minorEastAsia"/>
                <w:color w:val="0070C0"/>
                <w:lang w:val="en-US" w:eastAsia="zh-CN"/>
              </w:rPr>
            </w:pPr>
          </w:p>
        </w:tc>
        <w:tc>
          <w:tcPr>
            <w:tcW w:w="7055" w:type="dxa"/>
          </w:tcPr>
          <w:p w14:paraId="50F02099" w14:textId="77777777" w:rsidR="00996362" w:rsidRPr="003418CB" w:rsidRDefault="00996362" w:rsidP="00996362">
            <w:pPr>
              <w:spacing w:after="120"/>
              <w:rPr>
                <w:rFonts w:eastAsiaTheme="minorEastAsia"/>
                <w:color w:val="0070C0"/>
                <w:lang w:val="en-US" w:eastAsia="zh-CN"/>
              </w:rPr>
            </w:pPr>
          </w:p>
        </w:tc>
      </w:tr>
      <w:tr w:rsidR="00996362" w14:paraId="398090A8" w14:textId="77777777" w:rsidTr="00996362">
        <w:tc>
          <w:tcPr>
            <w:tcW w:w="1139" w:type="dxa"/>
          </w:tcPr>
          <w:p w14:paraId="7E6462A6" w14:textId="77777777" w:rsidR="00996362" w:rsidRDefault="00996362" w:rsidP="00996362">
            <w:pPr>
              <w:spacing w:after="120"/>
              <w:rPr>
                <w:rFonts w:eastAsiaTheme="minorEastAsia"/>
                <w:color w:val="0070C0"/>
                <w:lang w:val="en-US" w:eastAsia="zh-CN"/>
              </w:rPr>
            </w:pPr>
          </w:p>
        </w:tc>
        <w:tc>
          <w:tcPr>
            <w:tcW w:w="1663" w:type="dxa"/>
          </w:tcPr>
          <w:p w14:paraId="6C296FCA" w14:textId="77777777" w:rsidR="00996362" w:rsidRDefault="00996362" w:rsidP="00996362">
            <w:pPr>
              <w:spacing w:after="120"/>
              <w:rPr>
                <w:rFonts w:eastAsiaTheme="minorEastAsia"/>
                <w:color w:val="0070C0"/>
                <w:lang w:val="en-US" w:eastAsia="zh-CN"/>
              </w:rPr>
            </w:pPr>
          </w:p>
        </w:tc>
        <w:tc>
          <w:tcPr>
            <w:tcW w:w="7055" w:type="dxa"/>
          </w:tcPr>
          <w:p w14:paraId="0CB29165" w14:textId="77777777" w:rsidR="00996362" w:rsidRDefault="00996362" w:rsidP="00996362">
            <w:pPr>
              <w:spacing w:after="120"/>
              <w:rPr>
                <w:rFonts w:eastAsiaTheme="minorEastAsia"/>
                <w:color w:val="0070C0"/>
                <w:lang w:val="en-US" w:eastAsia="zh-CN"/>
              </w:rPr>
            </w:pPr>
          </w:p>
        </w:tc>
      </w:tr>
      <w:tr w:rsidR="00996362" w14:paraId="72FD2038" w14:textId="77777777" w:rsidTr="00996362">
        <w:tc>
          <w:tcPr>
            <w:tcW w:w="1139" w:type="dxa"/>
          </w:tcPr>
          <w:p w14:paraId="143A4304" w14:textId="77777777" w:rsidR="00996362" w:rsidRDefault="00996362" w:rsidP="00996362">
            <w:pPr>
              <w:spacing w:after="120"/>
              <w:rPr>
                <w:rFonts w:eastAsiaTheme="minorEastAsia"/>
                <w:color w:val="0070C0"/>
                <w:lang w:val="en-US" w:eastAsia="zh-CN"/>
              </w:rPr>
            </w:pPr>
          </w:p>
        </w:tc>
        <w:tc>
          <w:tcPr>
            <w:tcW w:w="1663" w:type="dxa"/>
          </w:tcPr>
          <w:p w14:paraId="1A29BCF5" w14:textId="77777777" w:rsidR="00996362" w:rsidRDefault="00996362" w:rsidP="00996362">
            <w:pPr>
              <w:spacing w:after="120"/>
              <w:rPr>
                <w:rFonts w:eastAsiaTheme="minorEastAsia"/>
                <w:color w:val="0070C0"/>
                <w:lang w:val="en-US" w:eastAsia="zh-CN"/>
              </w:rPr>
            </w:pPr>
          </w:p>
        </w:tc>
        <w:tc>
          <w:tcPr>
            <w:tcW w:w="7055" w:type="dxa"/>
          </w:tcPr>
          <w:p w14:paraId="4E42C7F0" w14:textId="77777777" w:rsidR="00996362" w:rsidRDefault="00996362" w:rsidP="00996362">
            <w:pPr>
              <w:spacing w:after="120"/>
              <w:rPr>
                <w:rFonts w:eastAsiaTheme="minorEastAsia"/>
                <w:color w:val="0070C0"/>
                <w:lang w:val="en-US" w:eastAsia="zh-CN"/>
              </w:rPr>
            </w:pPr>
          </w:p>
        </w:tc>
      </w:tr>
      <w:tr w:rsidR="00996362" w14:paraId="76D0FDF2" w14:textId="77777777" w:rsidTr="00996362">
        <w:tc>
          <w:tcPr>
            <w:tcW w:w="1139" w:type="dxa"/>
          </w:tcPr>
          <w:p w14:paraId="73CA02F8" w14:textId="77777777" w:rsidR="00996362" w:rsidRDefault="00996362" w:rsidP="00996362">
            <w:pPr>
              <w:spacing w:after="120"/>
              <w:rPr>
                <w:rFonts w:eastAsiaTheme="minorEastAsia"/>
                <w:color w:val="0070C0"/>
                <w:lang w:val="en-US" w:eastAsia="zh-CN"/>
              </w:rPr>
            </w:pPr>
          </w:p>
        </w:tc>
        <w:tc>
          <w:tcPr>
            <w:tcW w:w="1663" w:type="dxa"/>
          </w:tcPr>
          <w:p w14:paraId="27E0E340" w14:textId="77777777" w:rsidR="00996362" w:rsidRDefault="00996362" w:rsidP="00996362">
            <w:pPr>
              <w:spacing w:after="120"/>
              <w:rPr>
                <w:rFonts w:eastAsiaTheme="minorEastAsia"/>
                <w:color w:val="0070C0"/>
                <w:lang w:val="en-US" w:eastAsia="zh-CN"/>
              </w:rPr>
            </w:pPr>
          </w:p>
        </w:tc>
        <w:tc>
          <w:tcPr>
            <w:tcW w:w="7055" w:type="dxa"/>
          </w:tcPr>
          <w:p w14:paraId="797ACB2A" w14:textId="77777777" w:rsidR="00996362" w:rsidRDefault="00996362" w:rsidP="00996362">
            <w:pPr>
              <w:spacing w:after="120"/>
              <w:rPr>
                <w:rFonts w:eastAsiaTheme="minorEastAsia"/>
                <w:color w:val="0070C0"/>
                <w:lang w:val="en-US" w:eastAsia="zh-CN"/>
              </w:rPr>
            </w:pPr>
          </w:p>
        </w:tc>
      </w:tr>
      <w:tr w:rsidR="00996362" w14:paraId="714D3E4D" w14:textId="77777777" w:rsidTr="00996362">
        <w:tc>
          <w:tcPr>
            <w:tcW w:w="1139" w:type="dxa"/>
          </w:tcPr>
          <w:p w14:paraId="4AAB1823" w14:textId="77777777" w:rsidR="00996362" w:rsidRDefault="00996362" w:rsidP="00996362">
            <w:pPr>
              <w:spacing w:after="120"/>
              <w:rPr>
                <w:rFonts w:eastAsiaTheme="minorEastAsia"/>
                <w:color w:val="0070C0"/>
                <w:lang w:val="en-US" w:eastAsia="zh-CN"/>
              </w:rPr>
            </w:pPr>
          </w:p>
        </w:tc>
        <w:tc>
          <w:tcPr>
            <w:tcW w:w="1663" w:type="dxa"/>
          </w:tcPr>
          <w:p w14:paraId="20C9CDDC" w14:textId="77777777" w:rsidR="00996362" w:rsidRDefault="00996362" w:rsidP="00996362">
            <w:pPr>
              <w:spacing w:after="120"/>
              <w:rPr>
                <w:rFonts w:eastAsiaTheme="minorEastAsia"/>
                <w:color w:val="0070C0"/>
                <w:lang w:val="en-US" w:eastAsia="zh-CN"/>
              </w:rPr>
            </w:pPr>
          </w:p>
        </w:tc>
        <w:tc>
          <w:tcPr>
            <w:tcW w:w="7055" w:type="dxa"/>
          </w:tcPr>
          <w:p w14:paraId="78EB2DE9" w14:textId="77777777" w:rsidR="00996362" w:rsidRDefault="00996362" w:rsidP="00996362">
            <w:pPr>
              <w:spacing w:after="120"/>
              <w:rPr>
                <w:rFonts w:eastAsiaTheme="minorEastAsia"/>
                <w:color w:val="0070C0"/>
                <w:lang w:val="en-US" w:eastAsia="zh-CN"/>
              </w:rPr>
            </w:pPr>
          </w:p>
        </w:tc>
      </w:tr>
      <w:tr w:rsidR="00996362" w14:paraId="7D697AA4" w14:textId="77777777" w:rsidTr="00996362">
        <w:tc>
          <w:tcPr>
            <w:tcW w:w="1139" w:type="dxa"/>
          </w:tcPr>
          <w:p w14:paraId="3B5BF726" w14:textId="77777777" w:rsidR="00996362" w:rsidRDefault="00996362" w:rsidP="00996362">
            <w:pPr>
              <w:spacing w:after="120"/>
              <w:rPr>
                <w:rFonts w:eastAsiaTheme="minorEastAsia"/>
                <w:color w:val="0070C0"/>
                <w:lang w:val="en-US" w:eastAsia="zh-CN"/>
              </w:rPr>
            </w:pPr>
          </w:p>
        </w:tc>
        <w:tc>
          <w:tcPr>
            <w:tcW w:w="1663" w:type="dxa"/>
          </w:tcPr>
          <w:p w14:paraId="52254B4A" w14:textId="77777777" w:rsidR="00996362" w:rsidRDefault="00996362" w:rsidP="00996362">
            <w:pPr>
              <w:spacing w:after="120"/>
              <w:rPr>
                <w:rFonts w:eastAsiaTheme="minorEastAsia"/>
                <w:color w:val="0070C0"/>
                <w:lang w:val="en-US" w:eastAsia="zh-CN"/>
              </w:rPr>
            </w:pPr>
          </w:p>
        </w:tc>
        <w:tc>
          <w:tcPr>
            <w:tcW w:w="7055" w:type="dxa"/>
          </w:tcPr>
          <w:p w14:paraId="7BC63197" w14:textId="77777777" w:rsidR="00996362" w:rsidRDefault="00996362" w:rsidP="00996362">
            <w:pPr>
              <w:spacing w:after="120"/>
              <w:rPr>
                <w:rFonts w:eastAsiaTheme="minorEastAsia"/>
                <w:color w:val="0070C0"/>
                <w:lang w:val="en-US" w:eastAsia="zh-CN"/>
              </w:rPr>
            </w:pPr>
          </w:p>
        </w:tc>
      </w:tr>
      <w:tr w:rsidR="00996362" w14:paraId="6B2F4207" w14:textId="77777777" w:rsidTr="00996362">
        <w:tc>
          <w:tcPr>
            <w:tcW w:w="1139" w:type="dxa"/>
          </w:tcPr>
          <w:p w14:paraId="5292F178" w14:textId="77777777" w:rsidR="00996362" w:rsidRDefault="00996362" w:rsidP="00996362">
            <w:pPr>
              <w:spacing w:after="120"/>
              <w:rPr>
                <w:rFonts w:eastAsiaTheme="minorEastAsia"/>
                <w:color w:val="0070C0"/>
                <w:lang w:val="en-US" w:eastAsia="zh-CN"/>
              </w:rPr>
            </w:pPr>
          </w:p>
        </w:tc>
        <w:tc>
          <w:tcPr>
            <w:tcW w:w="1663" w:type="dxa"/>
          </w:tcPr>
          <w:p w14:paraId="6A46673A" w14:textId="77777777" w:rsidR="00996362" w:rsidRDefault="00996362" w:rsidP="00996362">
            <w:pPr>
              <w:spacing w:after="120"/>
              <w:rPr>
                <w:rFonts w:eastAsiaTheme="minorEastAsia"/>
                <w:color w:val="0070C0"/>
                <w:lang w:val="en-US" w:eastAsia="zh-CN"/>
              </w:rPr>
            </w:pPr>
          </w:p>
        </w:tc>
        <w:tc>
          <w:tcPr>
            <w:tcW w:w="7055" w:type="dxa"/>
          </w:tcPr>
          <w:p w14:paraId="29F305B9" w14:textId="77777777" w:rsidR="00996362" w:rsidRDefault="00996362" w:rsidP="00996362">
            <w:pPr>
              <w:spacing w:after="120"/>
              <w:rPr>
                <w:rFonts w:eastAsiaTheme="minorEastAsia"/>
                <w:color w:val="0070C0"/>
                <w:lang w:val="en-US" w:eastAsia="zh-CN"/>
              </w:rPr>
            </w:pPr>
          </w:p>
        </w:tc>
      </w:tr>
      <w:tr w:rsidR="00996362" w14:paraId="1987DEF9" w14:textId="77777777" w:rsidTr="00996362">
        <w:tc>
          <w:tcPr>
            <w:tcW w:w="1139" w:type="dxa"/>
          </w:tcPr>
          <w:p w14:paraId="0F04ECC0" w14:textId="77777777" w:rsidR="00996362" w:rsidRDefault="00996362" w:rsidP="00996362">
            <w:pPr>
              <w:spacing w:after="120"/>
              <w:rPr>
                <w:rFonts w:eastAsiaTheme="minorEastAsia"/>
                <w:color w:val="0070C0"/>
                <w:lang w:val="en-US" w:eastAsia="zh-CN"/>
              </w:rPr>
            </w:pPr>
          </w:p>
        </w:tc>
        <w:tc>
          <w:tcPr>
            <w:tcW w:w="1663" w:type="dxa"/>
          </w:tcPr>
          <w:p w14:paraId="4AFB2BEF" w14:textId="77777777" w:rsidR="00996362" w:rsidRDefault="00996362" w:rsidP="00996362">
            <w:pPr>
              <w:spacing w:after="120"/>
              <w:rPr>
                <w:rFonts w:eastAsiaTheme="minorEastAsia"/>
                <w:color w:val="0070C0"/>
                <w:lang w:val="en-US" w:eastAsia="zh-CN"/>
              </w:rPr>
            </w:pPr>
          </w:p>
        </w:tc>
        <w:tc>
          <w:tcPr>
            <w:tcW w:w="7055" w:type="dxa"/>
          </w:tcPr>
          <w:p w14:paraId="20D153C8" w14:textId="77777777" w:rsidR="00996362" w:rsidRDefault="00996362" w:rsidP="00996362">
            <w:pPr>
              <w:spacing w:after="120"/>
              <w:rPr>
                <w:rFonts w:eastAsiaTheme="minorEastAsia"/>
                <w:color w:val="0070C0"/>
                <w:lang w:val="en-US" w:eastAsia="zh-CN"/>
              </w:rPr>
            </w:pPr>
          </w:p>
        </w:tc>
      </w:tr>
    </w:tbl>
    <w:p w14:paraId="0C81BC98"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5B0D4E9D" w14:textId="77777777" w:rsidR="00996362" w:rsidRDefault="00996362"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DD19DE" w14:paraId="2569E648" w14:textId="77777777" w:rsidTr="00491E6D">
        <w:tc>
          <w:tcPr>
            <w:tcW w:w="1242" w:type="dxa"/>
          </w:tcPr>
          <w:p w14:paraId="5B13E89C" w14:textId="77777777" w:rsidR="00DD19DE" w:rsidRPr="00045592" w:rsidRDefault="00DD19DE" w:rsidP="00491E6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91E6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91E6D">
        <w:tc>
          <w:tcPr>
            <w:tcW w:w="1242" w:type="dxa"/>
          </w:tcPr>
          <w:p w14:paraId="6AB412D3"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491E6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D18D7F8" w14:textId="77777777" w:rsidR="00DA1479" w:rsidRDefault="00DD19DE" w:rsidP="00DA1479">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67EE792A" w14:textId="6A129595"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2-3</w:t>
            </w:r>
            <w:r>
              <w:rPr>
                <w:rFonts w:eastAsiaTheme="minorEastAsia" w:hint="eastAsia"/>
                <w:color w:val="0070C0"/>
                <w:lang w:val="en-US" w:eastAsia="zh-CN"/>
              </w:rPr>
              <w:t xml:space="preserve">: </w:t>
            </w:r>
          </w:p>
          <w:p w14:paraId="7FEC193A" w14:textId="3D224CF0" w:rsidR="00DD19DE" w:rsidRDefault="00DD19DE" w:rsidP="00DA14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69EF28CF" w14:textId="77777777" w:rsidTr="00491E6D">
        <w:tc>
          <w:tcPr>
            <w:tcW w:w="1242" w:type="dxa"/>
          </w:tcPr>
          <w:p w14:paraId="079F30EB" w14:textId="77777777" w:rsidR="00D24DCF" w:rsidRDefault="00D24DCF" w:rsidP="00491E6D">
            <w:pPr>
              <w:spacing w:after="120"/>
              <w:rPr>
                <w:rFonts w:eastAsiaTheme="minorEastAsia"/>
                <w:color w:val="0070C0"/>
                <w:lang w:val="en-US" w:eastAsia="zh-CN"/>
              </w:rPr>
            </w:pPr>
          </w:p>
        </w:tc>
        <w:tc>
          <w:tcPr>
            <w:tcW w:w="8615" w:type="dxa"/>
          </w:tcPr>
          <w:p w14:paraId="01245575" w14:textId="77777777" w:rsidR="00D24DCF" w:rsidRDefault="00D24DCF" w:rsidP="00491E6D">
            <w:pPr>
              <w:spacing w:after="120"/>
              <w:rPr>
                <w:rFonts w:eastAsiaTheme="minorEastAsia"/>
                <w:color w:val="0070C0"/>
                <w:lang w:val="en-US" w:eastAsia="zh-CN"/>
              </w:rPr>
            </w:pPr>
          </w:p>
        </w:tc>
      </w:tr>
      <w:tr w:rsidR="00D24DCF" w14:paraId="17C602B7" w14:textId="77777777" w:rsidTr="00491E6D">
        <w:tc>
          <w:tcPr>
            <w:tcW w:w="1242" w:type="dxa"/>
          </w:tcPr>
          <w:p w14:paraId="16FD6A71" w14:textId="77777777" w:rsidR="00D24DCF" w:rsidRDefault="00D24DCF" w:rsidP="00491E6D">
            <w:pPr>
              <w:spacing w:after="120"/>
              <w:rPr>
                <w:rFonts w:eastAsiaTheme="minorEastAsia"/>
                <w:color w:val="0070C0"/>
                <w:lang w:val="en-US" w:eastAsia="zh-CN"/>
              </w:rPr>
            </w:pPr>
          </w:p>
        </w:tc>
        <w:tc>
          <w:tcPr>
            <w:tcW w:w="8615" w:type="dxa"/>
          </w:tcPr>
          <w:p w14:paraId="12E935EA" w14:textId="77777777" w:rsidR="00D24DCF" w:rsidRDefault="00D24DCF" w:rsidP="00491E6D">
            <w:pPr>
              <w:spacing w:after="120"/>
              <w:rPr>
                <w:rFonts w:eastAsiaTheme="minorEastAsia"/>
                <w:color w:val="0070C0"/>
                <w:lang w:val="en-US" w:eastAsia="zh-CN"/>
              </w:rPr>
            </w:pPr>
          </w:p>
        </w:tc>
      </w:tr>
      <w:tr w:rsidR="00D24DCF" w14:paraId="0B366D44" w14:textId="77777777" w:rsidTr="00491E6D">
        <w:tc>
          <w:tcPr>
            <w:tcW w:w="1242" w:type="dxa"/>
          </w:tcPr>
          <w:p w14:paraId="5C809F85" w14:textId="77777777" w:rsidR="00D24DCF" w:rsidRDefault="00D24DCF" w:rsidP="00491E6D">
            <w:pPr>
              <w:spacing w:after="120"/>
              <w:rPr>
                <w:rFonts w:eastAsiaTheme="minorEastAsia"/>
                <w:color w:val="0070C0"/>
                <w:lang w:val="en-US" w:eastAsia="zh-CN"/>
              </w:rPr>
            </w:pPr>
          </w:p>
        </w:tc>
        <w:tc>
          <w:tcPr>
            <w:tcW w:w="8615" w:type="dxa"/>
          </w:tcPr>
          <w:p w14:paraId="4D748C47" w14:textId="77777777" w:rsidR="00D24DCF" w:rsidRDefault="00D24DCF" w:rsidP="00491E6D">
            <w:pPr>
              <w:spacing w:after="120"/>
              <w:rPr>
                <w:rFonts w:eastAsiaTheme="minorEastAsia"/>
                <w:color w:val="0070C0"/>
                <w:lang w:val="en-US" w:eastAsia="zh-CN"/>
              </w:rPr>
            </w:pPr>
          </w:p>
        </w:tc>
      </w:tr>
      <w:tr w:rsidR="00D24DCF" w14:paraId="5CE3A0E3" w14:textId="77777777" w:rsidTr="00491E6D">
        <w:tc>
          <w:tcPr>
            <w:tcW w:w="1242" w:type="dxa"/>
          </w:tcPr>
          <w:p w14:paraId="420A8BA4" w14:textId="77777777" w:rsidR="00D24DCF" w:rsidRDefault="00D24DCF" w:rsidP="00491E6D">
            <w:pPr>
              <w:spacing w:after="120"/>
              <w:rPr>
                <w:rFonts w:eastAsiaTheme="minorEastAsia"/>
                <w:color w:val="0070C0"/>
                <w:lang w:val="en-US" w:eastAsia="zh-CN"/>
              </w:rPr>
            </w:pPr>
          </w:p>
        </w:tc>
        <w:tc>
          <w:tcPr>
            <w:tcW w:w="8615" w:type="dxa"/>
          </w:tcPr>
          <w:p w14:paraId="299BE66D" w14:textId="77777777" w:rsidR="00D24DCF" w:rsidRDefault="00D24DCF" w:rsidP="00491E6D">
            <w:pPr>
              <w:spacing w:after="120"/>
              <w:rPr>
                <w:rFonts w:eastAsiaTheme="minorEastAsia"/>
                <w:color w:val="0070C0"/>
                <w:lang w:val="en-US" w:eastAsia="zh-CN"/>
              </w:rPr>
            </w:pPr>
          </w:p>
        </w:tc>
      </w:tr>
      <w:tr w:rsidR="00D24DCF" w14:paraId="0D3F0257" w14:textId="77777777" w:rsidTr="00491E6D">
        <w:tc>
          <w:tcPr>
            <w:tcW w:w="1242" w:type="dxa"/>
          </w:tcPr>
          <w:p w14:paraId="0D5C1189" w14:textId="77777777" w:rsidR="00D24DCF" w:rsidRDefault="00D24DCF" w:rsidP="00491E6D">
            <w:pPr>
              <w:spacing w:after="120"/>
              <w:rPr>
                <w:rFonts w:eastAsiaTheme="minorEastAsia"/>
                <w:color w:val="0070C0"/>
                <w:lang w:val="en-US" w:eastAsia="zh-CN"/>
              </w:rPr>
            </w:pPr>
          </w:p>
        </w:tc>
        <w:tc>
          <w:tcPr>
            <w:tcW w:w="8615" w:type="dxa"/>
          </w:tcPr>
          <w:p w14:paraId="20197F8D" w14:textId="77777777" w:rsidR="00D24DCF" w:rsidRDefault="00D24DCF" w:rsidP="00491E6D">
            <w:pPr>
              <w:spacing w:after="120"/>
              <w:rPr>
                <w:rFonts w:eastAsiaTheme="minorEastAsia"/>
                <w:color w:val="0070C0"/>
                <w:lang w:val="en-US" w:eastAsia="zh-CN"/>
              </w:rPr>
            </w:pPr>
          </w:p>
        </w:tc>
      </w:tr>
      <w:tr w:rsidR="00D24DCF" w14:paraId="2AC966E4" w14:textId="77777777" w:rsidTr="00491E6D">
        <w:tc>
          <w:tcPr>
            <w:tcW w:w="1242" w:type="dxa"/>
          </w:tcPr>
          <w:p w14:paraId="45498D56" w14:textId="77777777" w:rsidR="00D24DCF" w:rsidRDefault="00D24DCF" w:rsidP="00491E6D">
            <w:pPr>
              <w:spacing w:after="120"/>
              <w:rPr>
                <w:rFonts w:eastAsiaTheme="minorEastAsia"/>
                <w:color w:val="0070C0"/>
                <w:lang w:val="en-US" w:eastAsia="zh-CN"/>
              </w:rPr>
            </w:pPr>
          </w:p>
        </w:tc>
        <w:tc>
          <w:tcPr>
            <w:tcW w:w="8615" w:type="dxa"/>
          </w:tcPr>
          <w:p w14:paraId="31BFEBE4" w14:textId="77777777" w:rsidR="00D24DCF" w:rsidRDefault="00D24DCF" w:rsidP="00491E6D">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D19DE" w:rsidRPr="00004165" w14:paraId="3122F244" w14:textId="77777777" w:rsidTr="00491E6D">
        <w:tc>
          <w:tcPr>
            <w:tcW w:w="1242" w:type="dxa"/>
          </w:tcPr>
          <w:p w14:paraId="1BAD9367" w14:textId="77777777" w:rsidR="00DD19DE" w:rsidRPr="00045592" w:rsidRDefault="00DD19DE" w:rsidP="00491E6D">
            <w:pPr>
              <w:rPr>
                <w:rFonts w:eastAsiaTheme="minorEastAsia"/>
                <w:b/>
                <w:bCs/>
                <w:color w:val="0070C0"/>
                <w:lang w:val="en-US" w:eastAsia="zh-CN"/>
              </w:rPr>
            </w:pPr>
          </w:p>
        </w:tc>
        <w:tc>
          <w:tcPr>
            <w:tcW w:w="8615" w:type="dxa"/>
          </w:tcPr>
          <w:p w14:paraId="6CFC9668" w14:textId="77777777" w:rsidR="00DD19DE" w:rsidRPr="00045592" w:rsidRDefault="00DD19DE" w:rsidP="00491E6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91E6D">
        <w:tc>
          <w:tcPr>
            <w:tcW w:w="1242" w:type="dxa"/>
          </w:tcPr>
          <w:p w14:paraId="24B4F67E" w14:textId="1B54C615" w:rsidR="00DD19DE" w:rsidRPr="003418CB" w:rsidRDefault="00DD19DE" w:rsidP="00491E6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91E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91E6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91E6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491E6D">
        <w:trPr>
          <w:trHeight w:val="744"/>
        </w:trPr>
        <w:tc>
          <w:tcPr>
            <w:tcW w:w="1395" w:type="dxa"/>
          </w:tcPr>
          <w:p w14:paraId="6781A484" w14:textId="77777777" w:rsidR="00962108" w:rsidRPr="000D530B" w:rsidRDefault="00962108" w:rsidP="00491E6D">
            <w:pPr>
              <w:rPr>
                <w:rFonts w:eastAsiaTheme="minorEastAsia"/>
                <w:b/>
                <w:bCs/>
                <w:color w:val="0070C0"/>
                <w:lang w:val="en-US" w:eastAsia="zh-CN"/>
              </w:rPr>
            </w:pPr>
          </w:p>
        </w:tc>
        <w:tc>
          <w:tcPr>
            <w:tcW w:w="4554" w:type="dxa"/>
          </w:tcPr>
          <w:p w14:paraId="739150EA"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91E6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91E6D">
        <w:trPr>
          <w:trHeight w:val="358"/>
        </w:trPr>
        <w:tc>
          <w:tcPr>
            <w:tcW w:w="1395" w:type="dxa"/>
          </w:tcPr>
          <w:p w14:paraId="6CD67201"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91E6D">
            <w:pPr>
              <w:rPr>
                <w:rFonts w:eastAsiaTheme="minorEastAsia"/>
                <w:color w:val="0070C0"/>
                <w:lang w:val="en-US" w:eastAsia="zh-CN"/>
              </w:rPr>
            </w:pPr>
          </w:p>
        </w:tc>
        <w:tc>
          <w:tcPr>
            <w:tcW w:w="2932" w:type="dxa"/>
          </w:tcPr>
          <w:p w14:paraId="3284F0FC" w14:textId="77777777" w:rsidR="00962108" w:rsidRDefault="00962108" w:rsidP="00491E6D">
            <w:pPr>
              <w:spacing w:after="0"/>
              <w:rPr>
                <w:rFonts w:eastAsiaTheme="minorEastAsia"/>
                <w:color w:val="0070C0"/>
                <w:lang w:val="en-US" w:eastAsia="zh-CN"/>
              </w:rPr>
            </w:pPr>
          </w:p>
          <w:p w14:paraId="311DC24C" w14:textId="77777777" w:rsidR="00962108" w:rsidRDefault="00962108" w:rsidP="00491E6D">
            <w:pPr>
              <w:spacing w:after="0"/>
              <w:rPr>
                <w:rFonts w:eastAsiaTheme="minorEastAsia"/>
                <w:color w:val="0070C0"/>
                <w:lang w:val="en-US" w:eastAsia="zh-CN"/>
              </w:rPr>
            </w:pPr>
          </w:p>
          <w:p w14:paraId="5DB3B3C7" w14:textId="77777777" w:rsidR="00962108" w:rsidRPr="003418CB" w:rsidRDefault="00962108" w:rsidP="00491E6D">
            <w:pPr>
              <w:rPr>
                <w:rFonts w:eastAsiaTheme="minorEastAsia"/>
                <w:color w:val="0070C0"/>
                <w:lang w:val="en-US" w:eastAsia="zh-CN"/>
              </w:rPr>
            </w:pPr>
          </w:p>
        </w:tc>
      </w:tr>
    </w:tbl>
    <w:p w14:paraId="61C39745" w14:textId="77777777" w:rsidR="003C6133" w:rsidRPr="003C6133" w:rsidRDefault="003C6133" w:rsidP="003C6133">
      <w:pPr>
        <w:rPr>
          <w:lang w:val="sv-SE" w:eastAsia="zh-CN"/>
        </w:rPr>
      </w:pPr>
    </w:p>
    <w:p w14:paraId="2B35B009" w14:textId="549C944F" w:rsidR="00DD19DE" w:rsidRPr="001A1112" w:rsidRDefault="00DD19DE" w:rsidP="001A1112">
      <w:pPr>
        <w:pStyle w:val="2"/>
      </w:pPr>
      <w:r>
        <w:rPr>
          <w:rFonts w:hint="eastAsia"/>
        </w:rPr>
        <w:t>Discussion on 2nd round</w:t>
      </w:r>
      <w:r>
        <w:t xml:space="preserve"> (if applicable)</w:t>
      </w: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491E6D">
        <w:tc>
          <w:tcPr>
            <w:tcW w:w="1242" w:type="dxa"/>
          </w:tcPr>
          <w:p w14:paraId="7AEA4218" w14:textId="0B3E141A" w:rsidR="00962108" w:rsidRPr="00045592" w:rsidRDefault="00962108"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91E6D">
        <w:tc>
          <w:tcPr>
            <w:tcW w:w="1242" w:type="dxa"/>
          </w:tcPr>
          <w:p w14:paraId="2E459DB8"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021C362" w14:textId="77777777" w:rsidR="00D51CCD" w:rsidRPr="00805BE8" w:rsidRDefault="00D51CCD" w:rsidP="00D51CCD">
      <w:pPr>
        <w:rPr>
          <w:lang w:val="en-US" w:eastAsia="zh-CN"/>
        </w:rPr>
      </w:pPr>
    </w:p>
    <w:p w14:paraId="1A51482B" w14:textId="1CCED7C7" w:rsidR="00D51CCD" w:rsidRPr="00045592" w:rsidRDefault="00D51CCD" w:rsidP="00172490">
      <w:pPr>
        <w:pStyle w:val="1"/>
        <w:rPr>
          <w:lang w:eastAsia="ja-JP"/>
        </w:rPr>
      </w:pPr>
      <w:r>
        <w:rPr>
          <w:lang w:eastAsia="ja-JP"/>
        </w:rPr>
        <w:lastRenderedPageBreak/>
        <w:t>Topic</w:t>
      </w:r>
      <w:r w:rsidRPr="00045592">
        <w:rPr>
          <w:lang w:eastAsia="ja-JP"/>
        </w:rPr>
        <w:t xml:space="preserve"> #</w:t>
      </w:r>
      <w:r>
        <w:rPr>
          <w:lang w:eastAsia="ja-JP"/>
        </w:rPr>
        <w:t>3</w:t>
      </w:r>
      <w:r w:rsidR="00172490">
        <w:rPr>
          <w:lang w:eastAsia="ja-JP"/>
        </w:rPr>
        <w:t>: PVT Satellite precision</w:t>
      </w:r>
    </w:p>
    <w:p w14:paraId="3B4A4AA0" w14:textId="77777777" w:rsidR="00D51CCD" w:rsidRPr="00045592" w:rsidRDefault="00D51CCD" w:rsidP="00D51CC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C1DAE06" w14:textId="77777777" w:rsidR="00D51CCD" w:rsidRPr="00CB0305" w:rsidRDefault="00D51CCD" w:rsidP="00D51CCD">
      <w:pPr>
        <w:pStyle w:val="2"/>
      </w:pPr>
      <w:r w:rsidRPr="00B831AE">
        <w:rPr>
          <w:rFonts w:hint="eastAsia"/>
        </w:rPr>
        <w:t>Companies</w:t>
      </w:r>
      <w:r w:rsidRPr="00B831AE">
        <w:t>’</w:t>
      </w:r>
      <w:r w:rsidRPr="00CB0305">
        <w:t xml:space="preserve"> contributions summary</w:t>
      </w:r>
    </w:p>
    <w:tbl>
      <w:tblPr>
        <w:tblStyle w:val="aff6"/>
        <w:tblW w:w="9857" w:type="dxa"/>
        <w:tblLook w:val="04A0" w:firstRow="1" w:lastRow="0" w:firstColumn="1" w:lastColumn="0" w:noHBand="0" w:noVBand="1"/>
      </w:tblPr>
      <w:tblGrid>
        <w:gridCol w:w="1648"/>
        <w:gridCol w:w="1437"/>
        <w:gridCol w:w="6772"/>
      </w:tblGrid>
      <w:tr w:rsidR="00D51CCD" w:rsidRPr="00F53FE2" w14:paraId="3C93113D" w14:textId="77777777" w:rsidTr="006A3579">
        <w:trPr>
          <w:trHeight w:val="468"/>
        </w:trPr>
        <w:tc>
          <w:tcPr>
            <w:tcW w:w="1648" w:type="dxa"/>
          </w:tcPr>
          <w:p w14:paraId="09A9E41D" w14:textId="77777777" w:rsidR="00D51CCD" w:rsidRPr="00045592" w:rsidRDefault="00D51CCD" w:rsidP="006A3579">
            <w:pPr>
              <w:spacing w:before="120" w:after="120"/>
              <w:rPr>
                <w:b/>
                <w:bCs/>
              </w:rPr>
            </w:pPr>
            <w:r w:rsidRPr="00805BE8">
              <w:rPr>
                <w:b/>
                <w:bCs/>
              </w:rPr>
              <w:t>T-doc number</w:t>
            </w:r>
          </w:p>
        </w:tc>
        <w:tc>
          <w:tcPr>
            <w:tcW w:w="1437" w:type="dxa"/>
          </w:tcPr>
          <w:p w14:paraId="55A0EE65" w14:textId="77777777" w:rsidR="00D51CCD" w:rsidRPr="00045592" w:rsidRDefault="00D51CCD" w:rsidP="006A3579">
            <w:pPr>
              <w:spacing w:before="120" w:after="120"/>
              <w:rPr>
                <w:b/>
                <w:bCs/>
              </w:rPr>
            </w:pPr>
            <w:r w:rsidRPr="00805BE8">
              <w:rPr>
                <w:b/>
                <w:bCs/>
              </w:rPr>
              <w:t>Company</w:t>
            </w:r>
          </w:p>
        </w:tc>
        <w:tc>
          <w:tcPr>
            <w:tcW w:w="6772" w:type="dxa"/>
          </w:tcPr>
          <w:p w14:paraId="19E68BEF" w14:textId="77777777" w:rsidR="00D51CCD" w:rsidRPr="00045592" w:rsidRDefault="00D51CCD" w:rsidP="006A3579">
            <w:pPr>
              <w:spacing w:before="120" w:after="120"/>
              <w:rPr>
                <w:b/>
                <w:bCs/>
              </w:rPr>
            </w:pPr>
            <w:r w:rsidRPr="00805BE8">
              <w:rPr>
                <w:b/>
                <w:bCs/>
              </w:rPr>
              <w:t>Proposals</w:t>
            </w:r>
            <w:r>
              <w:rPr>
                <w:b/>
                <w:bCs/>
              </w:rPr>
              <w:t xml:space="preserve"> / Observations</w:t>
            </w:r>
          </w:p>
        </w:tc>
      </w:tr>
      <w:tr w:rsidR="00D51CCD" w14:paraId="5A8BD2BF" w14:textId="77777777" w:rsidTr="006A3579">
        <w:trPr>
          <w:trHeight w:val="468"/>
        </w:trPr>
        <w:tc>
          <w:tcPr>
            <w:tcW w:w="1648" w:type="dxa"/>
          </w:tcPr>
          <w:p w14:paraId="71091A96" w14:textId="77777777" w:rsidR="00D51CCD" w:rsidRPr="00805BE8" w:rsidRDefault="00A62867" w:rsidP="006A3579">
            <w:pPr>
              <w:spacing w:before="120" w:after="120"/>
              <w:rPr>
                <w:rFonts w:asciiTheme="minorHAnsi" w:hAnsiTheme="minorHAnsi" w:cstheme="minorHAnsi"/>
              </w:rPr>
            </w:pPr>
            <w:hyperlink r:id="rId26" w:tgtFrame="_blank" w:history="1">
              <w:r w:rsidR="00D51CCD" w:rsidRPr="00452895">
                <w:rPr>
                  <w:rStyle w:val="af0"/>
                  <w:i/>
                  <w:lang w:val="fr-FR" w:eastAsia="zh-CN"/>
                </w:rPr>
                <w:t>R4-2015946</w:t>
              </w:r>
            </w:hyperlink>
          </w:p>
        </w:tc>
        <w:tc>
          <w:tcPr>
            <w:tcW w:w="1437" w:type="dxa"/>
          </w:tcPr>
          <w:p w14:paraId="054DED00" w14:textId="77777777" w:rsidR="00D51CCD" w:rsidRPr="00805BE8" w:rsidRDefault="00D51CCD" w:rsidP="006A3579">
            <w:pPr>
              <w:spacing w:before="120" w:after="120"/>
              <w:rPr>
                <w:rFonts w:asciiTheme="minorHAnsi" w:hAnsiTheme="minorHAnsi" w:cstheme="minorHAnsi"/>
              </w:rPr>
            </w:pPr>
            <w:r w:rsidRPr="005B2104">
              <w:rPr>
                <w:iCs/>
                <w:lang w:val="fr-FR" w:eastAsia="zh-CN"/>
              </w:rPr>
              <w:t>THALES</w:t>
            </w:r>
          </w:p>
        </w:tc>
        <w:tc>
          <w:tcPr>
            <w:tcW w:w="6772" w:type="dxa"/>
          </w:tcPr>
          <w:p w14:paraId="3B88B0CA" w14:textId="77777777" w:rsidR="00D51CCD" w:rsidRPr="00427801" w:rsidRDefault="00D51CCD" w:rsidP="006A3579">
            <w:pPr>
              <w:spacing w:after="120"/>
              <w:rPr>
                <w:lang w:val="en-US"/>
              </w:rPr>
            </w:pPr>
            <w:r w:rsidRPr="00427801">
              <w:rPr>
                <w:b/>
                <w:bCs/>
                <w:lang w:val="en-US"/>
              </w:rPr>
              <w:t>Proposal 5:</w:t>
            </w:r>
            <w:r w:rsidRPr="00427801">
              <w:rPr>
                <w:lang w:val="en-US"/>
              </w:rPr>
              <w:t xml:space="preserve"> RRM &amp; demodulation KPIs may include (at least):</w:t>
            </w:r>
          </w:p>
          <w:p w14:paraId="517DE900" w14:textId="25877D14" w:rsidR="00D51CCD" w:rsidRPr="00427801" w:rsidRDefault="00D51CCD" w:rsidP="00D51CCD">
            <w:pPr>
              <w:spacing w:after="120"/>
              <w:rPr>
                <w:lang w:val="en-US"/>
              </w:rPr>
            </w:pPr>
            <w:r w:rsidRPr="00427801">
              <w:rPr>
                <w:lang w:val="en-US"/>
              </w:rPr>
              <w:t>- Specific NTN requirements in terms of accuracy estimation for satellite position/velocity;</w:t>
            </w:r>
          </w:p>
          <w:p w14:paraId="66607AB7" w14:textId="77777777" w:rsidR="00D51CCD" w:rsidRPr="00427801" w:rsidRDefault="00D51CCD" w:rsidP="006A3579">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1E50B6E5" w14:textId="77777777" w:rsidR="00D51CCD" w:rsidRPr="00427801" w:rsidRDefault="00D51CCD" w:rsidP="006A3579">
            <w:pPr>
              <w:spacing w:after="120"/>
              <w:rPr>
                <w:lang w:val="en-US"/>
              </w:rPr>
            </w:pPr>
            <w:r w:rsidRPr="00427801">
              <w:rPr>
                <w:lang w:val="en-US"/>
              </w:rPr>
              <w:t>The NTN-specific PRACH used format (if different from TN), PRACH CP, PRACH GP, and zero-correlation zone parameters (and other similar) are for the time being FSS.</w:t>
            </w:r>
          </w:p>
          <w:p w14:paraId="4100E632" w14:textId="6E288EB5" w:rsidR="00D51CCD" w:rsidRPr="00DA1479" w:rsidRDefault="00D51CCD" w:rsidP="00DA1479">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tc>
      </w:tr>
      <w:tr w:rsidR="00D51CCD" w:rsidRPr="00F53FE2" w14:paraId="4C7F59D8" w14:textId="77777777" w:rsidTr="006A3579">
        <w:trPr>
          <w:trHeight w:val="468"/>
        </w:trPr>
        <w:tc>
          <w:tcPr>
            <w:tcW w:w="1648" w:type="dxa"/>
            <w:vAlign w:val="center"/>
          </w:tcPr>
          <w:p w14:paraId="4120C746" w14:textId="77777777" w:rsidR="00D51CCD" w:rsidRPr="00805BE8" w:rsidRDefault="00A62867" w:rsidP="006A3579">
            <w:pPr>
              <w:spacing w:before="120" w:after="120"/>
              <w:rPr>
                <w:b/>
                <w:bCs/>
              </w:rPr>
            </w:pPr>
            <w:hyperlink r:id="rId27" w:tgtFrame="_blank" w:history="1">
              <w:r w:rsidR="00D51CCD" w:rsidRPr="00452895">
                <w:rPr>
                  <w:rStyle w:val="af0"/>
                  <w:i/>
                  <w:lang w:val="fr-FR" w:eastAsia="zh-CN"/>
                </w:rPr>
                <w:t>R4-2016037</w:t>
              </w:r>
            </w:hyperlink>
          </w:p>
        </w:tc>
        <w:tc>
          <w:tcPr>
            <w:tcW w:w="1437" w:type="dxa"/>
            <w:vAlign w:val="center"/>
          </w:tcPr>
          <w:p w14:paraId="218992C3" w14:textId="77777777" w:rsidR="00D51CCD" w:rsidRPr="00805BE8" w:rsidRDefault="00D51CCD" w:rsidP="006A3579">
            <w:pPr>
              <w:spacing w:before="120" w:after="120"/>
              <w:rPr>
                <w:b/>
                <w:bCs/>
              </w:rPr>
            </w:pPr>
            <w:r w:rsidRPr="005B2104">
              <w:rPr>
                <w:iCs/>
                <w:lang w:val="fr-FR" w:eastAsia="zh-CN"/>
              </w:rPr>
              <w:t>Ericsson</w:t>
            </w:r>
          </w:p>
        </w:tc>
        <w:tc>
          <w:tcPr>
            <w:tcW w:w="6772" w:type="dxa"/>
          </w:tcPr>
          <w:p w14:paraId="10253F24" w14:textId="77777777" w:rsidR="00D51CCD" w:rsidRPr="005B2104" w:rsidRDefault="00D51CCD" w:rsidP="006A3579">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UE-pos</w:t>
            </w:r>
            <w:r w:rsidRPr="005B2104">
              <w:t>, Δ</w:t>
            </w:r>
            <w:r w:rsidRPr="005B2104">
              <w:rPr>
                <w:vertAlign w:val="subscript"/>
              </w:rPr>
              <w:t>Sat-pos</w:t>
            </w:r>
            <w:r w:rsidRPr="005B2104">
              <w:t>, Timing Advance adjustment accuracy and TA command resolution error.</w:t>
            </w:r>
          </w:p>
          <w:p w14:paraId="7FF3F15C" w14:textId="77777777" w:rsidR="00D51CCD" w:rsidRPr="00805BE8" w:rsidRDefault="00D51CCD" w:rsidP="006A3579">
            <w:pPr>
              <w:spacing w:before="120"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D51CCD" w14:paraId="5BF72CA7" w14:textId="77777777" w:rsidTr="006A3579">
        <w:trPr>
          <w:trHeight w:val="468"/>
        </w:trPr>
        <w:tc>
          <w:tcPr>
            <w:tcW w:w="1648" w:type="dxa"/>
            <w:vAlign w:val="center"/>
          </w:tcPr>
          <w:p w14:paraId="4CA6A43C" w14:textId="77777777" w:rsidR="00D51CCD" w:rsidRPr="004A7544" w:rsidRDefault="00A62867" w:rsidP="006A3579">
            <w:pPr>
              <w:spacing w:after="120"/>
              <w:jc w:val="center"/>
            </w:pPr>
            <w:hyperlink r:id="rId28" w:tgtFrame="_blank" w:history="1">
              <w:r w:rsidR="00D51CCD" w:rsidRPr="00452895">
                <w:rPr>
                  <w:rStyle w:val="af0"/>
                  <w:i/>
                  <w:lang w:val="fr-FR" w:eastAsia="zh-CN"/>
                </w:rPr>
                <w:t>R4-2015730</w:t>
              </w:r>
            </w:hyperlink>
          </w:p>
        </w:tc>
        <w:tc>
          <w:tcPr>
            <w:tcW w:w="1437" w:type="dxa"/>
            <w:vAlign w:val="center"/>
          </w:tcPr>
          <w:p w14:paraId="2FF779CC" w14:textId="77777777" w:rsidR="00D51CCD" w:rsidRPr="004A7544" w:rsidRDefault="00D51CCD" w:rsidP="006A3579">
            <w:pPr>
              <w:spacing w:after="120"/>
              <w:jc w:val="center"/>
            </w:pPr>
            <w:r w:rsidRPr="005B2104">
              <w:rPr>
                <w:iCs/>
                <w:lang w:val="fr-FR" w:eastAsia="zh-CN"/>
              </w:rPr>
              <w:t>Nokia, Nokia Shanghai Bell</w:t>
            </w:r>
          </w:p>
        </w:tc>
        <w:tc>
          <w:tcPr>
            <w:tcW w:w="6772" w:type="dxa"/>
          </w:tcPr>
          <w:p w14:paraId="6E08A036" w14:textId="37235959" w:rsidR="00D51CCD" w:rsidRPr="00DA1479" w:rsidRDefault="00D51CCD" w:rsidP="00991C8E">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tc>
      </w:tr>
      <w:tr w:rsidR="00D51CCD" w14:paraId="1101487D" w14:textId="77777777" w:rsidTr="006A3579">
        <w:trPr>
          <w:trHeight w:val="468"/>
        </w:trPr>
        <w:tc>
          <w:tcPr>
            <w:tcW w:w="1648" w:type="dxa"/>
            <w:vAlign w:val="center"/>
          </w:tcPr>
          <w:p w14:paraId="3478F83B" w14:textId="77777777" w:rsidR="00D51CCD" w:rsidRPr="00452895" w:rsidRDefault="00A62867" w:rsidP="006A3579">
            <w:pPr>
              <w:spacing w:after="120"/>
              <w:jc w:val="center"/>
              <w:rPr>
                <w:i/>
                <w:color w:val="0070C0"/>
                <w:lang w:val="fr-FR" w:eastAsia="zh-CN"/>
              </w:rPr>
            </w:pPr>
            <w:hyperlink r:id="rId29" w:tgtFrame="_blank" w:history="1">
              <w:r w:rsidR="00D51CCD" w:rsidRPr="00452895">
                <w:rPr>
                  <w:rStyle w:val="af0"/>
                  <w:i/>
                  <w:lang w:val="fr-FR" w:eastAsia="zh-CN"/>
                </w:rPr>
                <w:t>R4-2014875</w:t>
              </w:r>
            </w:hyperlink>
          </w:p>
        </w:tc>
        <w:tc>
          <w:tcPr>
            <w:tcW w:w="1437" w:type="dxa"/>
            <w:vAlign w:val="center"/>
          </w:tcPr>
          <w:p w14:paraId="1FD7C90D" w14:textId="77777777" w:rsidR="00D51CCD" w:rsidRPr="005B2104" w:rsidDel="00922288" w:rsidRDefault="00D51CCD" w:rsidP="006A3579">
            <w:pPr>
              <w:spacing w:after="120"/>
              <w:jc w:val="center"/>
              <w:rPr>
                <w:iCs/>
              </w:rPr>
            </w:pPr>
            <w:r w:rsidRPr="005B2104">
              <w:rPr>
                <w:iCs/>
                <w:lang w:val="fr-FR" w:eastAsia="zh-CN"/>
              </w:rPr>
              <w:t>MediaTek inc.</w:t>
            </w:r>
          </w:p>
        </w:tc>
        <w:tc>
          <w:tcPr>
            <w:tcW w:w="6772" w:type="dxa"/>
          </w:tcPr>
          <w:p w14:paraId="3448B47E" w14:textId="77777777" w:rsidR="00D51CCD" w:rsidRPr="005B2104" w:rsidRDefault="00D51CCD" w:rsidP="006A35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p w14:paraId="64410529" w14:textId="77777777" w:rsidR="00D51CCD" w:rsidRPr="005B2104" w:rsidRDefault="00D51CCD" w:rsidP="006A3579">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2D6FE95C" w14:textId="77777777" w:rsidR="00D51CCD" w:rsidRPr="005B2104" w:rsidRDefault="00D51CCD" w:rsidP="006A3579">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395844BD" w14:textId="77777777" w:rsidR="00D51CCD" w:rsidRPr="005B2104" w:rsidRDefault="00D51CCD" w:rsidP="006A3579">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0A51EA18" w14:textId="77777777" w:rsidR="00D51CCD" w:rsidRPr="005B2104" w:rsidRDefault="00D51CCD" w:rsidP="006A3579">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 In term of satellite position accuracy (ΔU) and satellite velocity accuracy ΔV, this corresponds to   </w:t>
            </w:r>
          </w:p>
          <w:p w14:paraId="038E4F9F" w14:textId="77777777" w:rsidR="00D51CCD" w:rsidRPr="005B2104" w:rsidRDefault="00D51CCD" w:rsidP="006A3579">
            <w:pPr>
              <w:numPr>
                <w:ilvl w:val="0"/>
                <w:numId w:val="25"/>
              </w:numPr>
              <w:spacing w:after="120"/>
              <w:jc w:val="both"/>
              <w:rPr>
                <w:iCs/>
                <w:lang w:val="en-US"/>
              </w:rPr>
            </w:pPr>
            <w:r w:rsidRPr="005B2104">
              <w:rPr>
                <w:iCs/>
                <w:lang w:val="en-US"/>
              </w:rPr>
              <w:t>For LEO</w:t>
            </w:r>
          </w:p>
          <w:p w14:paraId="05914362"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 xml:space="preserve">∆U&lt;±120m  </m:t>
              </m:r>
            </m:oMath>
          </w:p>
          <w:p w14:paraId="30D2B80E"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∆V&lt;±1.5 m/sec</m:t>
              </m:r>
            </m:oMath>
          </w:p>
          <w:p w14:paraId="1EEBC66E" w14:textId="77777777" w:rsidR="00D51CCD" w:rsidRPr="005B2104" w:rsidRDefault="00D51CCD" w:rsidP="006A3579">
            <w:pPr>
              <w:numPr>
                <w:ilvl w:val="0"/>
                <w:numId w:val="25"/>
              </w:numPr>
              <w:spacing w:after="120"/>
              <w:jc w:val="both"/>
              <w:rPr>
                <w:iCs/>
                <w:lang w:val="en-US"/>
              </w:rPr>
            </w:pPr>
            <w:r w:rsidRPr="005B2104">
              <w:rPr>
                <w:iCs/>
                <w:lang w:val="en-US"/>
              </w:rPr>
              <w:t>For GEO</w:t>
            </w:r>
          </w:p>
          <w:p w14:paraId="56283F87" w14:textId="77777777" w:rsidR="00D51CCD" w:rsidRPr="005B2104" w:rsidRDefault="00D51CCD" w:rsidP="006A3579">
            <w:pPr>
              <w:numPr>
                <w:ilvl w:val="1"/>
                <w:numId w:val="25"/>
              </w:numPr>
              <w:spacing w:after="120"/>
              <w:jc w:val="both"/>
              <w:rPr>
                <w:iCs/>
                <w:lang w:val="en-US"/>
              </w:rPr>
            </w:pPr>
            <m:oMath>
              <m:r>
                <m:rPr>
                  <m:sty m:val="p"/>
                </m:rPr>
                <w:rPr>
                  <w:rFonts w:ascii="Cambria Math" w:hAnsi="Cambria Math"/>
                  <w:lang w:val="en-US"/>
                </w:rPr>
                <m:t xml:space="preserve">∆U&lt; ±21 km  </m:t>
              </m:r>
            </m:oMath>
          </w:p>
          <w:p w14:paraId="32A20A66" w14:textId="77777777" w:rsidR="00A012A3" w:rsidRDefault="00D51CCD" w:rsidP="00A012A3">
            <w:pPr>
              <w:numPr>
                <w:ilvl w:val="1"/>
                <w:numId w:val="25"/>
              </w:numPr>
              <w:spacing w:after="120"/>
              <w:jc w:val="both"/>
              <w:rPr>
                <w:iCs/>
                <w:lang w:val="en-US"/>
              </w:rPr>
            </w:pPr>
            <m:oMath>
              <m:r>
                <m:rPr>
                  <m:sty m:val="p"/>
                </m:rPr>
                <w:rPr>
                  <w:rFonts w:ascii="Cambria Math" w:hAnsi="Cambria Math"/>
                  <w:lang w:val="en-US"/>
                </w:rPr>
                <w:lastRenderedPageBreak/>
                <m:t>∆V&lt; ±2.7 m/sec</m:t>
              </m:r>
            </m:oMath>
          </w:p>
          <w:p w14:paraId="38E04C7B" w14:textId="77777777" w:rsidR="00A012A3" w:rsidRDefault="00A012A3" w:rsidP="00DA1479">
            <w:pPr>
              <w:spacing w:after="120"/>
              <w:jc w:val="both"/>
              <w:rPr>
                <w:iCs/>
                <w:lang w:val="en-US"/>
              </w:rPr>
            </w:pPr>
          </w:p>
          <w:p w14:paraId="0B3707EF" w14:textId="0D75C3EC" w:rsidR="00A012A3" w:rsidRPr="00A012A3" w:rsidRDefault="00A012A3" w:rsidP="00DA1479">
            <w:pPr>
              <w:spacing w:after="120"/>
              <w:jc w:val="both"/>
              <w:rPr>
                <w:iCs/>
                <w:lang w:val="en-US"/>
              </w:rPr>
            </w:pPr>
            <w:r w:rsidRPr="00A012A3">
              <w:rPr>
                <w:b/>
                <w:iCs/>
                <w:lang w:val="en-US"/>
              </w:rPr>
              <w:t>Observation 3:</w:t>
            </w:r>
            <w:r w:rsidRPr="00A012A3">
              <w:rPr>
                <w:iCs/>
                <w:lang w:val="en-US"/>
              </w:rPr>
              <w:t xml:space="preserve"> The UE pre-compensation accuracy is mainly dependent on the accuracy of the position and satellite velocity signaled by the Gateway and on the device propagation accuracy of this information.</w:t>
            </w:r>
          </w:p>
          <w:p w14:paraId="1498FC1A" w14:textId="77777777" w:rsidR="00D51CCD" w:rsidRPr="005B2104" w:rsidRDefault="00D51CCD" w:rsidP="006A3579">
            <w:pPr>
              <w:spacing w:after="120"/>
              <w:jc w:val="both"/>
              <w:rPr>
                <w:iCs/>
              </w:rPr>
            </w:pPr>
            <w:r w:rsidRPr="005B2104">
              <w:rPr>
                <w:b/>
                <w:iCs/>
              </w:rPr>
              <w:t>Proposal 3</w:t>
            </w:r>
            <w:r w:rsidRPr="005B2104">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0986BCAF" w14:textId="77777777" w:rsidR="00D51CCD" w:rsidRPr="005B2104" w:rsidRDefault="00D51CCD" w:rsidP="00DA1479">
            <w:pPr>
              <w:spacing w:after="120"/>
              <w:jc w:val="both"/>
              <w:rPr>
                <w:b/>
                <w:bCs/>
              </w:rPr>
            </w:pPr>
          </w:p>
        </w:tc>
      </w:tr>
      <w:tr w:rsidR="00D51CCD" w14:paraId="05D4E25F" w14:textId="77777777" w:rsidTr="00DA1479">
        <w:trPr>
          <w:trHeight w:val="3388"/>
        </w:trPr>
        <w:tc>
          <w:tcPr>
            <w:tcW w:w="1648" w:type="dxa"/>
            <w:vAlign w:val="center"/>
          </w:tcPr>
          <w:p w14:paraId="79469EC0" w14:textId="77777777" w:rsidR="00D51CCD" w:rsidRPr="00452895" w:rsidRDefault="00A62867" w:rsidP="006A3579">
            <w:pPr>
              <w:spacing w:after="120"/>
              <w:jc w:val="center"/>
              <w:rPr>
                <w:i/>
                <w:color w:val="0070C0"/>
                <w:lang w:val="fr-FR" w:eastAsia="zh-CN"/>
              </w:rPr>
            </w:pPr>
            <w:hyperlink r:id="rId30" w:tgtFrame="_blank" w:history="1">
              <w:r w:rsidR="00D51CCD" w:rsidRPr="00452895">
                <w:rPr>
                  <w:rStyle w:val="af0"/>
                  <w:i/>
                  <w:lang w:val="fr-FR" w:eastAsia="zh-CN"/>
                </w:rPr>
                <w:t>R4-2014928</w:t>
              </w:r>
            </w:hyperlink>
          </w:p>
        </w:tc>
        <w:tc>
          <w:tcPr>
            <w:tcW w:w="1437" w:type="dxa"/>
            <w:vAlign w:val="center"/>
          </w:tcPr>
          <w:p w14:paraId="2545268F" w14:textId="77777777" w:rsidR="00D51CCD" w:rsidRPr="005B2104" w:rsidDel="00922288" w:rsidRDefault="00D51CCD" w:rsidP="006A3579">
            <w:pPr>
              <w:spacing w:after="120"/>
              <w:jc w:val="center"/>
              <w:rPr>
                <w:iCs/>
              </w:rPr>
            </w:pPr>
            <w:r w:rsidRPr="005B2104">
              <w:rPr>
                <w:iCs/>
                <w:lang w:val="fr-FR" w:eastAsia="zh-CN"/>
              </w:rPr>
              <w:t>Eutelsat S.A.</w:t>
            </w:r>
          </w:p>
        </w:tc>
        <w:tc>
          <w:tcPr>
            <w:tcW w:w="6772" w:type="dxa"/>
          </w:tcPr>
          <w:p w14:paraId="2862DC01" w14:textId="77777777" w:rsidR="00D51CCD" w:rsidRDefault="00D51CCD" w:rsidP="006A3579">
            <w:pPr>
              <w:spacing w:after="120"/>
            </w:pPr>
            <w:r w:rsidRPr="005B2104">
              <w:rPr>
                <w:b/>
                <w:bCs/>
              </w:rPr>
              <w:t>Proposal 2:</w:t>
            </w:r>
            <w:r w:rsidRPr="00C64B33">
              <w:t xml:space="preserve"> The required accuracy of satellite position and satellite velocity broadcast by the Gateway is:</w:t>
            </w:r>
          </w:p>
          <w:p w14:paraId="739ECADB" w14:textId="77777777" w:rsidR="00D51CCD" w:rsidRDefault="00D51CCD" w:rsidP="006A3579">
            <w:pPr>
              <w:pStyle w:val="aff7"/>
              <w:numPr>
                <w:ilvl w:val="0"/>
                <w:numId w:val="25"/>
              </w:numPr>
              <w:spacing w:after="120"/>
              <w:ind w:firstLineChars="0"/>
              <w:rPr>
                <w:rFonts w:eastAsia="Yu Mincho"/>
              </w:rPr>
            </w:pPr>
            <w:r>
              <w:rPr>
                <w:rFonts w:eastAsia="Yu Mincho"/>
              </w:rPr>
              <w:t xml:space="preserve">Position accuracy &lt;120 m for </w:t>
            </w:r>
            <w:r w:rsidRPr="00C64B33">
              <w:rPr>
                <w:rFonts w:eastAsia="Yu Mincho"/>
              </w:rPr>
              <w:t>PVT info in SIB si</w:t>
            </w:r>
            <w:r>
              <w:rPr>
                <w:rFonts w:eastAsia="Yu Mincho"/>
              </w:rPr>
              <w:t xml:space="preserve">gnaling for UE pre-compensation </w:t>
            </w:r>
          </w:p>
          <w:p w14:paraId="2DD9321D" w14:textId="77777777" w:rsidR="00D51CCD" w:rsidRDefault="00D51CCD" w:rsidP="006A3579">
            <w:pPr>
              <w:pStyle w:val="aff7"/>
              <w:numPr>
                <w:ilvl w:val="0"/>
                <w:numId w:val="25"/>
              </w:numPr>
              <w:spacing w:after="120"/>
              <w:ind w:firstLineChars="0"/>
              <w:rPr>
                <w:rFonts w:eastAsia="Yu Mincho"/>
              </w:rPr>
            </w:pPr>
            <w:r>
              <w:rPr>
                <w:rFonts w:eastAsia="Yu Mincho"/>
              </w:rPr>
              <w:t xml:space="preserve">Velocity accuracy &lt;1.5m/s for </w:t>
            </w:r>
            <w:r w:rsidRPr="00C64B33">
              <w:rPr>
                <w:rFonts w:eastAsia="Yu Mincho"/>
              </w:rPr>
              <w:t>PVT info in SIB si</w:t>
            </w:r>
            <w:r>
              <w:rPr>
                <w:rFonts w:eastAsia="Yu Mincho"/>
              </w:rPr>
              <w:t>gnaling for UE pre-compensation</w:t>
            </w:r>
          </w:p>
          <w:p w14:paraId="00645470" w14:textId="77777777" w:rsidR="00D51CCD" w:rsidRPr="005B2104" w:rsidRDefault="00D51CCD" w:rsidP="006A3579">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2407EE42" w14:textId="77777777" w:rsidR="00D51CCD" w:rsidRPr="005B2104" w:rsidRDefault="00D51CCD" w:rsidP="006A3579">
            <w:pPr>
              <w:rPr>
                <w:iCs/>
                <w:lang w:eastAsia="zh-TW"/>
              </w:rPr>
            </w:pPr>
            <w:r w:rsidRPr="005B2104">
              <w:rPr>
                <w:b/>
                <w:iCs/>
                <w:lang w:eastAsia="zh-TW"/>
              </w:rPr>
              <w:t>Observation 2</w:t>
            </w:r>
            <w:r w:rsidRPr="005B2104">
              <w:rPr>
                <w:iCs/>
                <w:lang w:eastAsia="zh-TW"/>
              </w:rPr>
              <w:t>: Satellite position, Velocity, and Time (PVT) information can be transmitted to the gateway via an auxiliary channel in real-time in a typical report of size 28 bytes every 10 seconds.</w:t>
            </w:r>
          </w:p>
          <w:p w14:paraId="5F4C1BD7" w14:textId="77777777" w:rsidR="00D51CCD" w:rsidRPr="005B2104" w:rsidRDefault="00D51CCD" w:rsidP="006A3579">
            <w:pPr>
              <w:spacing w:after="120"/>
              <w:rPr>
                <w:b/>
                <w:iCs/>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991C8E" w14:paraId="52FB24CC" w14:textId="77777777" w:rsidTr="00DA1479">
        <w:trPr>
          <w:trHeight w:val="468"/>
        </w:trPr>
        <w:tc>
          <w:tcPr>
            <w:tcW w:w="1648" w:type="dxa"/>
            <w:vAlign w:val="center"/>
          </w:tcPr>
          <w:p w14:paraId="52FD1321" w14:textId="432CAB53" w:rsidR="00991C8E" w:rsidRPr="00452895" w:rsidRDefault="00A62867" w:rsidP="006A3579">
            <w:pPr>
              <w:spacing w:after="120"/>
              <w:jc w:val="center"/>
              <w:rPr>
                <w:i/>
                <w:color w:val="0070C0"/>
                <w:lang w:val="fr-FR" w:eastAsia="zh-CN"/>
              </w:rPr>
            </w:pPr>
            <w:hyperlink r:id="rId31" w:tgtFrame="_blank" w:history="1">
              <w:r w:rsidR="00991C8E" w:rsidRPr="00452895">
                <w:rPr>
                  <w:rStyle w:val="af0"/>
                  <w:i/>
                  <w:lang w:val="fr-FR" w:eastAsia="zh-CN"/>
                </w:rPr>
                <w:t>R4-2014658</w:t>
              </w:r>
            </w:hyperlink>
          </w:p>
        </w:tc>
        <w:tc>
          <w:tcPr>
            <w:tcW w:w="1437" w:type="dxa"/>
            <w:vAlign w:val="center"/>
          </w:tcPr>
          <w:p w14:paraId="51D3B0CE" w14:textId="23B55B95" w:rsidR="00991C8E" w:rsidRPr="005B2104" w:rsidDel="00922288" w:rsidRDefault="00991C8E" w:rsidP="006A3579">
            <w:pPr>
              <w:spacing w:after="120"/>
              <w:jc w:val="center"/>
              <w:rPr>
                <w:iCs/>
              </w:rPr>
            </w:pPr>
            <w:r w:rsidRPr="005B2104">
              <w:rPr>
                <w:iCs/>
                <w:lang w:val="fr-FR" w:eastAsia="zh-CN"/>
              </w:rPr>
              <w:t>Xiaomi</w:t>
            </w:r>
          </w:p>
        </w:tc>
        <w:tc>
          <w:tcPr>
            <w:tcW w:w="6772" w:type="dxa"/>
          </w:tcPr>
          <w:p w14:paraId="0CA5E2D1" w14:textId="0ADDEBFE" w:rsidR="00991C8E" w:rsidRPr="00DA1479" w:rsidRDefault="00991C8E"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r w:rsidR="00991C8E" w14:paraId="0E97F55C" w14:textId="77777777" w:rsidTr="006A3579">
        <w:trPr>
          <w:trHeight w:val="468"/>
        </w:trPr>
        <w:tc>
          <w:tcPr>
            <w:tcW w:w="1648" w:type="dxa"/>
          </w:tcPr>
          <w:p w14:paraId="07BF7AC8" w14:textId="77777777" w:rsidR="00991C8E" w:rsidRPr="00452895" w:rsidRDefault="00991C8E" w:rsidP="006A3579">
            <w:pPr>
              <w:spacing w:after="120"/>
              <w:jc w:val="center"/>
              <w:rPr>
                <w:i/>
                <w:color w:val="0070C0"/>
                <w:lang w:val="fr-FR" w:eastAsia="zh-CN"/>
              </w:rPr>
            </w:pPr>
          </w:p>
        </w:tc>
        <w:tc>
          <w:tcPr>
            <w:tcW w:w="1437" w:type="dxa"/>
          </w:tcPr>
          <w:p w14:paraId="57D607DF" w14:textId="77777777" w:rsidR="00991C8E" w:rsidRPr="005B2104" w:rsidDel="00922288" w:rsidRDefault="00991C8E" w:rsidP="006A3579">
            <w:pPr>
              <w:spacing w:after="120"/>
              <w:jc w:val="center"/>
              <w:rPr>
                <w:iCs/>
              </w:rPr>
            </w:pPr>
          </w:p>
        </w:tc>
        <w:tc>
          <w:tcPr>
            <w:tcW w:w="6772" w:type="dxa"/>
          </w:tcPr>
          <w:p w14:paraId="48F8DF36" w14:textId="77777777" w:rsidR="00991C8E" w:rsidRPr="005B2104" w:rsidRDefault="00991C8E" w:rsidP="006A3579">
            <w:pPr>
              <w:rPr>
                <w:i/>
                <w:lang w:eastAsia="zh-TW"/>
              </w:rPr>
            </w:pPr>
          </w:p>
        </w:tc>
      </w:tr>
      <w:tr w:rsidR="00991C8E" w14:paraId="3E6AED84" w14:textId="77777777" w:rsidTr="006A3579">
        <w:trPr>
          <w:trHeight w:val="468"/>
        </w:trPr>
        <w:tc>
          <w:tcPr>
            <w:tcW w:w="1648" w:type="dxa"/>
          </w:tcPr>
          <w:p w14:paraId="76AC7C9F" w14:textId="77777777" w:rsidR="00991C8E" w:rsidRPr="00452895" w:rsidRDefault="00991C8E" w:rsidP="006A3579">
            <w:pPr>
              <w:spacing w:after="120"/>
              <w:jc w:val="center"/>
              <w:rPr>
                <w:i/>
                <w:color w:val="0070C0"/>
                <w:lang w:val="fr-FR" w:eastAsia="zh-CN"/>
              </w:rPr>
            </w:pPr>
          </w:p>
        </w:tc>
        <w:tc>
          <w:tcPr>
            <w:tcW w:w="1437" w:type="dxa"/>
          </w:tcPr>
          <w:p w14:paraId="5235D46D" w14:textId="77777777" w:rsidR="00991C8E" w:rsidRPr="005B2104" w:rsidDel="00922288" w:rsidRDefault="00991C8E" w:rsidP="006A3579">
            <w:pPr>
              <w:spacing w:after="120"/>
              <w:jc w:val="center"/>
              <w:rPr>
                <w:iCs/>
              </w:rPr>
            </w:pPr>
          </w:p>
        </w:tc>
        <w:tc>
          <w:tcPr>
            <w:tcW w:w="6772" w:type="dxa"/>
          </w:tcPr>
          <w:p w14:paraId="76232C64" w14:textId="77777777" w:rsidR="00991C8E" w:rsidRPr="005B2104" w:rsidRDefault="00991C8E" w:rsidP="006A3579"/>
        </w:tc>
      </w:tr>
    </w:tbl>
    <w:p w14:paraId="15F27FEE" w14:textId="77777777" w:rsidR="001A1112" w:rsidRPr="004A7544" w:rsidRDefault="001A1112" w:rsidP="00D51CCD"/>
    <w:p w14:paraId="145749BB" w14:textId="77777777" w:rsidR="00D51CCD" w:rsidRPr="004A7544" w:rsidRDefault="00D51CCD" w:rsidP="00D51CCD">
      <w:pPr>
        <w:pStyle w:val="2"/>
      </w:pPr>
      <w:r w:rsidRPr="004A7544">
        <w:rPr>
          <w:rFonts w:hint="eastAsia"/>
        </w:rPr>
        <w:t>Open issues</w:t>
      </w:r>
      <w:r>
        <w:t xml:space="preserve"> summary</w:t>
      </w:r>
    </w:p>
    <w:p w14:paraId="73B44872" w14:textId="77777777" w:rsidR="00D51CCD" w:rsidRDefault="00D51CCD" w:rsidP="00D51CC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4C427C" w14:textId="39D5D5A6" w:rsidR="00D51CCD" w:rsidRPr="00805BE8" w:rsidRDefault="00D51CCD" w:rsidP="005A1D21">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3</w:t>
      </w:r>
      <w:r w:rsidRPr="00805BE8">
        <w:rPr>
          <w:sz w:val="24"/>
          <w:szCs w:val="16"/>
        </w:rPr>
        <w:t>-1</w:t>
      </w:r>
      <w:r w:rsidR="00561E67">
        <w:rPr>
          <w:sz w:val="24"/>
          <w:szCs w:val="16"/>
        </w:rPr>
        <w:t xml:space="preserve"> </w:t>
      </w:r>
      <w:r w:rsidR="005A1D21">
        <w:rPr>
          <w:szCs w:val="24"/>
        </w:rPr>
        <w:t>Required s</w:t>
      </w:r>
      <w:r w:rsidR="005A1D21" w:rsidRPr="005B2104">
        <w:rPr>
          <w:szCs w:val="24"/>
        </w:rPr>
        <w:t>atellite position accuracy (ΔU) and satellite velocity accuracy (ΔV)</w:t>
      </w:r>
    </w:p>
    <w:p w14:paraId="169F7FAB" w14:textId="0F4E9737" w:rsidR="00D51CCD" w:rsidRPr="00B831AE" w:rsidRDefault="00D51CCD" w:rsidP="00D51CC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72CCA" w:rsidRPr="00372CCA">
        <w:rPr>
          <w:szCs w:val="24"/>
        </w:rPr>
        <w:t xml:space="preserve"> </w:t>
      </w:r>
      <w:r w:rsidR="00372CCA">
        <w:rPr>
          <w:szCs w:val="24"/>
        </w:rPr>
        <w:t>Required s</w:t>
      </w:r>
      <w:r w:rsidR="00372CCA" w:rsidRPr="005B2104">
        <w:rPr>
          <w:szCs w:val="24"/>
        </w:rPr>
        <w:t>atellite position accuracy (ΔU) and satellite velocity accuracy (ΔV)</w:t>
      </w:r>
    </w:p>
    <w:p w14:paraId="7FF176D1" w14:textId="77777777" w:rsidR="00D51CCD" w:rsidRDefault="00D51CCD" w:rsidP="00D51CC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D683CDD" w14:textId="76A01A25" w:rsidR="00D51CCD" w:rsidRPr="00045592" w:rsidRDefault="00D51CCD"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-1: </w:t>
      </w:r>
      <w:r w:rsidR="00372CCA">
        <w:rPr>
          <w:szCs w:val="24"/>
        </w:rPr>
        <w:t>S</w:t>
      </w:r>
      <w:r w:rsidR="00372CCA" w:rsidRPr="005B2104">
        <w:rPr>
          <w:szCs w:val="24"/>
        </w:rPr>
        <w:t>atellite position accuracy (ΔU) and satellite velocity accuracy (ΔV)</w:t>
      </w:r>
    </w:p>
    <w:p w14:paraId="52F3DDC0" w14:textId="77777777" w:rsidR="00D51CCD" w:rsidRPr="00045592" w:rsidRDefault="00D51CCD" w:rsidP="00D51CC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8444156" w14:textId="0D14CD72" w:rsidR="00883BF7" w:rsidRPr="00DA1479" w:rsidRDefault="00D51CCD" w:rsidP="00883BF7">
      <w:pPr>
        <w:pStyle w:val="aff7"/>
        <w:numPr>
          <w:ilvl w:val="1"/>
          <w:numId w:val="4"/>
        </w:numPr>
        <w:spacing w:after="120"/>
        <w:ind w:firstLineChars="0"/>
        <w:rPr>
          <w:rFonts w:eastAsia="SimSun"/>
          <w:szCs w:val="24"/>
          <w:lang w:eastAsia="zh-CN"/>
        </w:rPr>
      </w:pPr>
      <w:r w:rsidRPr="00045592">
        <w:rPr>
          <w:rFonts w:eastAsia="SimSun"/>
          <w:color w:val="0070C0"/>
          <w:szCs w:val="24"/>
          <w:lang w:eastAsia="zh-CN"/>
        </w:rPr>
        <w:t xml:space="preserve">Option 1: </w:t>
      </w:r>
      <w:r w:rsidR="00883BF7" w:rsidRPr="00DA1479">
        <w:rPr>
          <w:rFonts w:eastAsia="SimSun"/>
          <w:szCs w:val="24"/>
          <w:lang w:eastAsia="zh-CN"/>
        </w:rPr>
        <w:t>(required) satellite position accuracy (ΔU) and satellite velocity accuracy (ΔV)</w:t>
      </w:r>
    </w:p>
    <w:p w14:paraId="1D8B5E0E" w14:textId="77777777" w:rsidR="00883BF7" w:rsidRPr="00DA1479" w:rsidRDefault="00883BF7" w:rsidP="00DA1479">
      <w:pPr>
        <w:pStyle w:val="aff7"/>
        <w:numPr>
          <w:ilvl w:val="2"/>
          <w:numId w:val="4"/>
        </w:numPr>
        <w:spacing w:after="120"/>
        <w:ind w:firstLineChars="0"/>
        <w:rPr>
          <w:rFonts w:eastAsia="SimSun"/>
          <w:szCs w:val="24"/>
          <w:lang w:eastAsia="zh-CN"/>
        </w:rPr>
      </w:pPr>
      <w:r w:rsidRPr="00DA1479">
        <w:rPr>
          <w:rFonts w:eastAsia="SimSun"/>
          <w:szCs w:val="24"/>
          <w:lang w:eastAsia="zh-CN"/>
        </w:rPr>
        <w:t>For LEO</w:t>
      </w:r>
    </w:p>
    <w:p w14:paraId="06A40273" w14:textId="77777777" w:rsidR="00883BF7" w:rsidRPr="00DA1479" w:rsidRDefault="00883BF7" w:rsidP="00DA1479">
      <w:pPr>
        <w:pStyle w:val="aff7"/>
        <w:numPr>
          <w:ilvl w:val="3"/>
          <w:numId w:val="4"/>
        </w:numPr>
        <w:spacing w:after="120"/>
        <w:ind w:firstLineChars="0"/>
        <w:rPr>
          <w:rFonts w:eastAsia="SimSun"/>
          <w:szCs w:val="24"/>
          <w:lang w:eastAsia="zh-CN"/>
        </w:rPr>
      </w:pPr>
      <w:r w:rsidRPr="00DA1479">
        <w:rPr>
          <w:rFonts w:eastAsia="SimSun"/>
          <w:szCs w:val="24"/>
          <w:lang w:eastAsia="zh-CN"/>
        </w:rPr>
        <w:t xml:space="preserve">∆U&lt;±120m  </w:t>
      </w:r>
    </w:p>
    <w:p w14:paraId="5CFEB491" w14:textId="77777777" w:rsidR="00883BF7" w:rsidRPr="00DA1479" w:rsidRDefault="00883BF7" w:rsidP="00DA1479">
      <w:pPr>
        <w:pStyle w:val="aff7"/>
        <w:numPr>
          <w:ilvl w:val="3"/>
          <w:numId w:val="4"/>
        </w:numPr>
        <w:spacing w:after="120"/>
        <w:ind w:firstLineChars="0"/>
        <w:rPr>
          <w:rFonts w:eastAsia="SimSun"/>
          <w:szCs w:val="24"/>
          <w:lang w:eastAsia="zh-CN"/>
        </w:rPr>
      </w:pPr>
      <w:r w:rsidRPr="00DA1479">
        <w:rPr>
          <w:rFonts w:eastAsia="SimSun"/>
          <w:szCs w:val="24"/>
          <w:lang w:eastAsia="zh-CN"/>
        </w:rPr>
        <w:lastRenderedPageBreak/>
        <w:t>∆V&lt;±1.5 m/sec</w:t>
      </w:r>
    </w:p>
    <w:p w14:paraId="326200C2" w14:textId="77777777" w:rsidR="00883BF7" w:rsidRPr="00DA1479" w:rsidRDefault="00883BF7" w:rsidP="00DA1479">
      <w:pPr>
        <w:pStyle w:val="aff7"/>
        <w:numPr>
          <w:ilvl w:val="2"/>
          <w:numId w:val="4"/>
        </w:numPr>
        <w:spacing w:after="120"/>
        <w:ind w:firstLineChars="0"/>
        <w:rPr>
          <w:rFonts w:eastAsia="SimSun"/>
          <w:szCs w:val="24"/>
          <w:lang w:eastAsia="zh-CN"/>
        </w:rPr>
      </w:pPr>
      <w:r w:rsidRPr="00DA1479">
        <w:rPr>
          <w:rFonts w:eastAsia="SimSun"/>
          <w:szCs w:val="24"/>
          <w:lang w:eastAsia="zh-CN"/>
        </w:rPr>
        <w:t>For GEO</w:t>
      </w:r>
    </w:p>
    <w:p w14:paraId="74C3E365" w14:textId="77777777" w:rsidR="00883BF7" w:rsidRPr="00DA1479" w:rsidRDefault="00883BF7" w:rsidP="00DA1479">
      <w:pPr>
        <w:pStyle w:val="aff7"/>
        <w:numPr>
          <w:ilvl w:val="3"/>
          <w:numId w:val="4"/>
        </w:numPr>
        <w:spacing w:after="120"/>
        <w:ind w:firstLineChars="0"/>
        <w:rPr>
          <w:rFonts w:eastAsia="SimSun"/>
          <w:szCs w:val="24"/>
          <w:lang w:eastAsia="zh-CN"/>
        </w:rPr>
      </w:pPr>
      <w:r w:rsidRPr="00DA1479">
        <w:rPr>
          <w:rFonts w:eastAsia="SimSun"/>
          <w:szCs w:val="24"/>
          <w:lang w:eastAsia="zh-CN"/>
        </w:rPr>
        <w:t xml:space="preserve">∆U&lt; ±21 km  </w:t>
      </w:r>
    </w:p>
    <w:p w14:paraId="708EE524" w14:textId="4180FB7D" w:rsidR="00D51CCD" w:rsidRPr="00DA1479" w:rsidRDefault="00883BF7" w:rsidP="00DA1479">
      <w:pPr>
        <w:pStyle w:val="aff7"/>
        <w:numPr>
          <w:ilvl w:val="3"/>
          <w:numId w:val="4"/>
        </w:numPr>
        <w:spacing w:after="120"/>
        <w:ind w:firstLineChars="0"/>
        <w:rPr>
          <w:rFonts w:eastAsia="SimSun"/>
          <w:szCs w:val="24"/>
          <w:lang w:eastAsia="zh-CN"/>
        </w:rPr>
      </w:pPr>
      <w:r w:rsidRPr="00DA1479">
        <w:rPr>
          <w:rFonts w:eastAsia="SimSun"/>
          <w:szCs w:val="24"/>
          <w:lang w:eastAsia="zh-CN"/>
        </w:rPr>
        <w:t>∆V&lt; ±2.7 m/sec</w:t>
      </w:r>
    </w:p>
    <w:p w14:paraId="6012FFC6" w14:textId="77777777" w:rsidR="00883BF7" w:rsidRDefault="00D51CCD" w:rsidP="00883BF7">
      <w:pPr>
        <w:pStyle w:val="aff7"/>
        <w:numPr>
          <w:ilvl w:val="1"/>
          <w:numId w:val="4"/>
        </w:numPr>
        <w:spacing w:after="120"/>
        <w:ind w:firstLineChars="0"/>
        <w:rPr>
          <w:rFonts w:eastAsia="SimSun"/>
          <w:color w:val="0070C0"/>
          <w:szCs w:val="24"/>
          <w:lang w:eastAsia="zh-CN"/>
        </w:rPr>
      </w:pPr>
      <w:r w:rsidRPr="00045592">
        <w:rPr>
          <w:rFonts w:eastAsia="SimSun"/>
          <w:color w:val="0070C0"/>
          <w:szCs w:val="24"/>
          <w:lang w:eastAsia="zh-CN"/>
        </w:rPr>
        <w:t>Option 2:</w:t>
      </w:r>
    </w:p>
    <w:p w14:paraId="08964CA7" w14:textId="53EB39DA" w:rsidR="00883BF7" w:rsidRPr="00DA1479" w:rsidRDefault="00883BF7" w:rsidP="00DA1479">
      <w:pPr>
        <w:pStyle w:val="aff7"/>
        <w:numPr>
          <w:ilvl w:val="2"/>
          <w:numId w:val="4"/>
        </w:numPr>
        <w:spacing w:after="120"/>
        <w:ind w:firstLineChars="0"/>
        <w:rPr>
          <w:rFonts w:eastAsia="SimSun"/>
          <w:szCs w:val="24"/>
          <w:lang w:eastAsia="zh-CN"/>
        </w:rPr>
      </w:pPr>
      <w:r w:rsidRPr="00DA1479">
        <w:rPr>
          <w:rFonts w:eastAsia="SimSun"/>
          <w:szCs w:val="24"/>
          <w:lang w:eastAsia="zh-CN"/>
        </w:rPr>
        <w:t>The required accuracy of satellite position and satellite velocity broadcast by the Gateway is:</w:t>
      </w:r>
    </w:p>
    <w:p w14:paraId="09076775" w14:textId="77777777" w:rsidR="00883BF7" w:rsidRPr="00DA1479" w:rsidRDefault="00883BF7" w:rsidP="00DA1479">
      <w:pPr>
        <w:pStyle w:val="aff7"/>
        <w:numPr>
          <w:ilvl w:val="3"/>
          <w:numId w:val="4"/>
        </w:numPr>
        <w:spacing w:after="120"/>
        <w:ind w:firstLineChars="0"/>
        <w:rPr>
          <w:rFonts w:eastAsia="SimSun"/>
          <w:szCs w:val="24"/>
          <w:lang w:eastAsia="zh-CN"/>
        </w:rPr>
      </w:pPr>
      <w:r w:rsidRPr="00DA1479">
        <w:rPr>
          <w:rFonts w:eastAsia="SimSun"/>
          <w:szCs w:val="24"/>
          <w:lang w:eastAsia="zh-CN"/>
        </w:rPr>
        <w:t xml:space="preserve">Position accuracy &lt;120 m for PVT info in SIB signaling for UE pre-compensation </w:t>
      </w:r>
    </w:p>
    <w:p w14:paraId="7C189D3C" w14:textId="77777777" w:rsidR="00883BF7" w:rsidRPr="00DA1479" w:rsidRDefault="00883BF7" w:rsidP="00DA1479">
      <w:pPr>
        <w:pStyle w:val="aff7"/>
        <w:numPr>
          <w:ilvl w:val="3"/>
          <w:numId w:val="4"/>
        </w:numPr>
        <w:spacing w:after="120"/>
        <w:ind w:firstLineChars="0"/>
        <w:rPr>
          <w:rFonts w:eastAsia="SimSun"/>
          <w:szCs w:val="24"/>
          <w:lang w:eastAsia="zh-CN"/>
        </w:rPr>
      </w:pPr>
      <w:r w:rsidRPr="00DA1479">
        <w:rPr>
          <w:rFonts w:eastAsia="SimSun"/>
          <w:szCs w:val="24"/>
          <w:lang w:eastAsia="zh-CN"/>
        </w:rPr>
        <w:t>Velocity accuracy &lt;1.5m/s for PVT info in SIB signaling for UE pre-compensation</w:t>
      </w:r>
    </w:p>
    <w:p w14:paraId="2949D3CC" w14:textId="4361376B" w:rsidR="00883BF7" w:rsidRPr="00DA1479" w:rsidRDefault="00883BF7" w:rsidP="00883BF7">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w:t>
      </w:r>
    </w:p>
    <w:p w14:paraId="12EBB880" w14:textId="77777777" w:rsidR="00883BF7" w:rsidRPr="00DA1479" w:rsidRDefault="00883BF7" w:rsidP="00DA1479">
      <w:pPr>
        <w:pStyle w:val="aff7"/>
        <w:numPr>
          <w:ilvl w:val="3"/>
          <w:numId w:val="4"/>
        </w:numPr>
        <w:spacing w:after="120"/>
        <w:ind w:firstLineChars="0"/>
      </w:pPr>
      <w:r w:rsidRPr="00DA1479">
        <w:t>LEO satellites are typically equipped with onboard GNSS receivers with position accuracy in the order of 10 meters and velocity accuracy in the order of 10 cm / s.</w:t>
      </w:r>
    </w:p>
    <w:p w14:paraId="509C056F" w14:textId="77777777" w:rsidR="00883BF7" w:rsidRPr="00DA1479" w:rsidRDefault="00883BF7" w:rsidP="00DA1479">
      <w:pPr>
        <w:pStyle w:val="aff7"/>
        <w:numPr>
          <w:ilvl w:val="3"/>
          <w:numId w:val="4"/>
        </w:numPr>
        <w:spacing w:after="120"/>
        <w:ind w:firstLineChars="0"/>
      </w:pPr>
      <w:r w:rsidRPr="00DA1479">
        <w:t>Satellite position, Velocity, and Time (PVT) information can be transmitted to the gateway via an auxiliary channel in real-time in a typical report of size 28 bytes every 10 seconds.</w:t>
      </w:r>
    </w:p>
    <w:p w14:paraId="34F9807A" w14:textId="0C894F1D" w:rsidR="00D51CCD" w:rsidRPr="00DA1479" w:rsidRDefault="00883BF7" w:rsidP="00DA1479">
      <w:pPr>
        <w:pStyle w:val="aff7"/>
        <w:numPr>
          <w:ilvl w:val="3"/>
          <w:numId w:val="4"/>
        </w:numPr>
        <w:spacing w:after="120"/>
        <w:ind w:firstLineChars="0"/>
      </w:pPr>
      <w:r w:rsidRPr="00DA1479">
        <w:t>Satellite PVT report can be propagated by Gateway over a period of 2 hours with a position accuracy of &lt; 1 m.</w:t>
      </w:r>
    </w:p>
    <w:p w14:paraId="1C12F060" w14:textId="1DED03AF" w:rsidR="003067EE" w:rsidRPr="00DA1479" w:rsidRDefault="003067EE" w:rsidP="00DA1479">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w:t>
      </w:r>
    </w:p>
    <w:p w14:paraId="0A93F4CD" w14:textId="1A7D888B" w:rsidR="00172490" w:rsidRPr="00DA1479" w:rsidRDefault="003067EE" w:rsidP="00DA1479">
      <w:pPr>
        <w:pStyle w:val="aff7"/>
        <w:numPr>
          <w:ilvl w:val="3"/>
          <w:numId w:val="4"/>
        </w:numPr>
        <w:spacing w:after="120"/>
        <w:ind w:firstLineChars="0"/>
      </w:pPr>
      <w:r w:rsidRPr="00DA1479">
        <w:t>RRM &amp; demodulation KPIs may include (at least): Specific NTN requirements in terms of accuracy estimation for satellite position/velocity;</w:t>
      </w:r>
    </w:p>
    <w:p w14:paraId="61DBDFD7" w14:textId="7550585D" w:rsidR="003067EE" w:rsidRDefault="003067EE" w:rsidP="00DA1479">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Option 5:</w:t>
      </w:r>
    </w:p>
    <w:p w14:paraId="4ECA9580" w14:textId="23380AF6" w:rsidR="003067EE" w:rsidRPr="00DA1479" w:rsidRDefault="003067EE" w:rsidP="00DA1479">
      <w:pPr>
        <w:pStyle w:val="aff7"/>
        <w:numPr>
          <w:ilvl w:val="3"/>
          <w:numId w:val="4"/>
        </w:numPr>
        <w:spacing w:after="120"/>
        <w:ind w:firstLineChars="0"/>
      </w:pPr>
      <w:r w:rsidRPr="00DA1479">
        <w:t>The RRM requirements for satellite/HAPS ephemeris based cell selection and reselection should be defined in RAN4.</w:t>
      </w:r>
    </w:p>
    <w:p w14:paraId="03924A44" w14:textId="6A1CEDC5" w:rsidR="003067EE" w:rsidRDefault="003067EE" w:rsidP="00DA1479">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6: </w:t>
      </w:r>
    </w:p>
    <w:p w14:paraId="278F14F9" w14:textId="03A1438E" w:rsidR="003C6133" w:rsidRPr="003C6133" w:rsidRDefault="003067EE" w:rsidP="003C6133">
      <w:pPr>
        <w:pStyle w:val="aff7"/>
        <w:numPr>
          <w:ilvl w:val="3"/>
          <w:numId w:val="4"/>
        </w:numPr>
        <w:spacing w:after="120"/>
        <w:ind w:firstLineChars="0"/>
        <w:rPr>
          <w:rFonts w:eastAsia="SimSun"/>
          <w:color w:val="0070C0"/>
          <w:szCs w:val="24"/>
          <w:lang w:eastAsia="zh-CN"/>
        </w:rPr>
      </w:pPr>
      <w:r w:rsidRPr="00D61FB2">
        <w:t>There are several sources of inaccuracy for estimating the time/frequency synchronization between UE and gNb by using GNSS location</w:t>
      </w:r>
      <w:r w:rsidR="00B00251">
        <w:t xml:space="preserve"> (ephemeris and PVT related)</w:t>
      </w:r>
      <w:r w:rsidRPr="00D61FB2">
        <w:t>: lag of the ephemeris information, precision of the ephemeris data, orbit perturbations and altitude modelling</w:t>
      </w:r>
    </w:p>
    <w:p w14:paraId="62C29F76" w14:textId="77777777" w:rsidR="00D51CCD" w:rsidRPr="00045592" w:rsidRDefault="00D51CCD" w:rsidP="00D51CC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60E9F5" w14:textId="3F9A9332" w:rsidR="00883BF7" w:rsidRPr="00883BF7" w:rsidRDefault="00883BF7" w:rsidP="00DA1479">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 xml:space="preserve">Consider </w:t>
      </w:r>
      <w:r w:rsidRPr="00883BF7">
        <w:rPr>
          <w:rFonts w:eastAsia="SimSun"/>
          <w:color w:val="0070C0"/>
          <w:szCs w:val="24"/>
          <w:lang w:eastAsia="zh-CN"/>
        </w:rPr>
        <w:t xml:space="preserve"> </w:t>
      </w:r>
      <w:r>
        <w:rPr>
          <w:rFonts w:eastAsia="SimSun"/>
          <w:color w:val="0070C0"/>
          <w:szCs w:val="24"/>
          <w:lang w:eastAsia="zh-CN"/>
        </w:rPr>
        <w:t xml:space="preserve">as worst case </w:t>
      </w:r>
      <w:r w:rsidRPr="00883BF7">
        <w:rPr>
          <w:rFonts w:eastAsia="SimSun"/>
          <w:color w:val="0070C0"/>
          <w:szCs w:val="24"/>
          <w:lang w:eastAsia="zh-CN"/>
        </w:rPr>
        <w:t>LEO</w:t>
      </w:r>
      <w:r>
        <w:rPr>
          <w:rFonts w:eastAsia="SimSun"/>
          <w:color w:val="0070C0"/>
          <w:szCs w:val="24"/>
          <w:lang w:eastAsia="zh-CN"/>
        </w:rPr>
        <w:t xml:space="preserve"> constellation with </w:t>
      </w:r>
      <w:r w:rsidRPr="00883BF7">
        <w:rPr>
          <w:rFonts w:eastAsia="SimSun"/>
          <w:color w:val="0070C0"/>
          <w:szCs w:val="24"/>
          <w:lang w:eastAsia="zh-CN"/>
        </w:rPr>
        <w:t xml:space="preserve">position accuracy (ΔU) and satellite velocity accuracy </w:t>
      </w:r>
      <w:r>
        <w:rPr>
          <w:rFonts w:eastAsia="SimSun"/>
          <w:color w:val="0070C0"/>
          <w:szCs w:val="24"/>
          <w:lang w:eastAsia="zh-CN"/>
        </w:rPr>
        <w:t>(</w:t>
      </w:r>
      <w:r w:rsidRPr="00883BF7">
        <w:rPr>
          <w:rFonts w:eastAsia="SimSun"/>
          <w:color w:val="0070C0"/>
          <w:szCs w:val="24"/>
          <w:lang w:eastAsia="zh-CN"/>
        </w:rPr>
        <w:t>ΔV</w:t>
      </w:r>
      <w:r>
        <w:rPr>
          <w:rFonts w:eastAsia="SimSun"/>
          <w:color w:val="0070C0"/>
          <w:szCs w:val="24"/>
          <w:lang w:eastAsia="zh-CN"/>
        </w:rPr>
        <w:t>):</w:t>
      </w:r>
    </w:p>
    <w:p w14:paraId="2CFC486D" w14:textId="77777777" w:rsidR="00883BF7" w:rsidRPr="00883BF7" w:rsidRDefault="00883BF7" w:rsidP="00883BF7">
      <w:pPr>
        <w:pStyle w:val="aff7"/>
        <w:numPr>
          <w:ilvl w:val="3"/>
          <w:numId w:val="4"/>
        </w:numPr>
        <w:spacing w:after="120"/>
        <w:ind w:firstLineChars="0"/>
        <w:rPr>
          <w:rFonts w:eastAsia="SimSun"/>
          <w:color w:val="0070C0"/>
          <w:szCs w:val="24"/>
          <w:lang w:eastAsia="zh-CN"/>
        </w:rPr>
      </w:pPr>
      <w:r w:rsidRPr="00883BF7">
        <w:rPr>
          <w:rFonts w:eastAsia="SimSun"/>
          <w:color w:val="0070C0"/>
          <w:szCs w:val="24"/>
          <w:lang w:eastAsia="zh-CN"/>
        </w:rPr>
        <w:t xml:space="preserve">∆U&lt;±120m  </w:t>
      </w:r>
    </w:p>
    <w:p w14:paraId="5F6C5538" w14:textId="0027834C" w:rsidR="00D51CCD" w:rsidRDefault="00883BF7" w:rsidP="00DA1479">
      <w:pPr>
        <w:pStyle w:val="aff7"/>
        <w:numPr>
          <w:ilvl w:val="3"/>
          <w:numId w:val="4"/>
        </w:numPr>
        <w:spacing w:after="120"/>
        <w:ind w:firstLineChars="0"/>
        <w:rPr>
          <w:rFonts w:eastAsia="SimSun"/>
          <w:color w:val="0070C0"/>
          <w:szCs w:val="24"/>
          <w:lang w:eastAsia="zh-CN"/>
        </w:rPr>
      </w:pPr>
      <w:r w:rsidRPr="00883BF7">
        <w:rPr>
          <w:rFonts w:eastAsia="SimSun"/>
          <w:color w:val="0070C0"/>
          <w:szCs w:val="24"/>
          <w:lang w:eastAsia="zh-CN"/>
        </w:rPr>
        <w:t>∆V&lt;±1.5 m/sec</w:t>
      </w:r>
    </w:p>
    <w:p w14:paraId="79D8113A" w14:textId="1A2B0923" w:rsidR="00883BF7" w:rsidRPr="00DA1479" w:rsidRDefault="00883BF7" w:rsidP="00DA1479">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Consider LEO potentially equipped with GNSS</w:t>
      </w:r>
    </w:p>
    <w:p w14:paraId="2DD9A7CE" w14:textId="77777777" w:rsidR="00D51CCD" w:rsidRDefault="00D51CCD" w:rsidP="00D51CCD">
      <w:pPr>
        <w:rPr>
          <w:color w:val="0070C0"/>
          <w:lang w:val="en-US" w:eastAsia="zh-CN"/>
        </w:rPr>
      </w:pPr>
    </w:p>
    <w:p w14:paraId="2C0C46D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51FCF3D7" w14:textId="77777777" w:rsidR="004306C1" w:rsidRDefault="004306C1" w:rsidP="00D51CCD">
      <w:pPr>
        <w:rPr>
          <w:color w:val="0070C0"/>
          <w:lang w:val="en-US" w:eastAsia="zh-CN"/>
        </w:rPr>
      </w:pPr>
    </w:p>
    <w:tbl>
      <w:tblPr>
        <w:tblStyle w:val="aff6"/>
        <w:tblW w:w="0" w:type="auto"/>
        <w:tblLook w:val="04A0" w:firstRow="1" w:lastRow="0" w:firstColumn="1" w:lastColumn="0" w:noHBand="0" w:noVBand="1"/>
      </w:tblPr>
      <w:tblGrid>
        <w:gridCol w:w="1236"/>
        <w:gridCol w:w="8395"/>
      </w:tblGrid>
      <w:tr w:rsidR="004306C1" w14:paraId="21CD8E40" w14:textId="77777777" w:rsidTr="00996362">
        <w:tc>
          <w:tcPr>
            <w:tcW w:w="1242" w:type="dxa"/>
          </w:tcPr>
          <w:p w14:paraId="1B0BE011" w14:textId="77777777" w:rsidR="004306C1" w:rsidRPr="00045592" w:rsidRDefault="004306C1"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19FA665" w14:textId="77777777" w:rsidR="004306C1" w:rsidRDefault="004306C1"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4BF4FB3" w14:textId="77777777" w:rsidR="004306C1" w:rsidRDefault="004306C1"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167F041D" w14:textId="1FEBF470" w:rsidR="004306C1" w:rsidRPr="00045592" w:rsidRDefault="004306C1">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4306C1" w14:paraId="5BA77042" w14:textId="77777777" w:rsidTr="00996362">
        <w:tc>
          <w:tcPr>
            <w:tcW w:w="1242" w:type="dxa"/>
          </w:tcPr>
          <w:p w14:paraId="65D6EC30" w14:textId="77777777" w:rsidR="004306C1" w:rsidRPr="003418CB" w:rsidRDefault="004306C1"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12FDD76"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44F9A30"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1CDADE43" w14:textId="688E68CA" w:rsidR="004306C1" w:rsidRDefault="004306C1" w:rsidP="00996362">
            <w:pPr>
              <w:spacing w:after="120"/>
              <w:rPr>
                <w:rFonts w:eastAsiaTheme="minorEastAsia"/>
                <w:color w:val="0070C0"/>
                <w:lang w:val="en-US" w:eastAsia="zh-CN"/>
              </w:rPr>
            </w:pPr>
            <w:r>
              <w:rPr>
                <w:rFonts w:eastAsiaTheme="minorEastAsia"/>
                <w:color w:val="0070C0"/>
                <w:lang w:val="en-US" w:eastAsia="zh-CN"/>
              </w:rPr>
              <w:lastRenderedPageBreak/>
              <w:t>Option 3</w:t>
            </w:r>
            <w:r>
              <w:rPr>
                <w:rFonts w:eastAsiaTheme="minorEastAsia" w:hint="eastAsia"/>
                <w:color w:val="0070C0"/>
                <w:lang w:val="en-US" w:eastAsia="zh-CN"/>
              </w:rPr>
              <w:t>:</w:t>
            </w:r>
          </w:p>
          <w:p w14:paraId="3843CA14" w14:textId="579CC371"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1BAC3DCE" w14:textId="60A0F9F9"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3195D209" w14:textId="1BB4D904" w:rsidR="004306C1" w:rsidRPr="003418CB" w:rsidRDefault="004306C1">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 xml:space="preserve">: </w:t>
            </w:r>
          </w:p>
        </w:tc>
      </w:tr>
      <w:tr w:rsidR="004306C1" w14:paraId="72A6424E" w14:textId="77777777" w:rsidTr="00996362">
        <w:tc>
          <w:tcPr>
            <w:tcW w:w="1242" w:type="dxa"/>
          </w:tcPr>
          <w:p w14:paraId="418A7306" w14:textId="6FFE0A0F" w:rsidR="004306C1" w:rsidRDefault="00123F27" w:rsidP="00996362">
            <w:pPr>
              <w:spacing w:after="120"/>
              <w:rPr>
                <w:rFonts w:eastAsiaTheme="minorEastAsia"/>
                <w:color w:val="0070C0"/>
                <w:lang w:val="en-US" w:eastAsia="zh-CN"/>
              </w:rPr>
            </w:pPr>
            <w:ins w:id="205" w:author="Xiaomi" w:date="2020-11-03T17:28: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615" w:type="dxa"/>
          </w:tcPr>
          <w:p w14:paraId="776B83A5" w14:textId="36DBF7DE" w:rsidR="004306C1" w:rsidRDefault="00123F27" w:rsidP="00996362">
            <w:pPr>
              <w:spacing w:after="120"/>
              <w:rPr>
                <w:rFonts w:eastAsiaTheme="minorEastAsia"/>
                <w:color w:val="0070C0"/>
                <w:lang w:val="en-US" w:eastAsia="zh-CN"/>
              </w:rPr>
            </w:pPr>
            <w:ins w:id="206" w:author="Xiaomi" w:date="2020-11-03T17:28:00Z">
              <w:r>
                <w:rPr>
                  <w:rFonts w:eastAsiaTheme="minorEastAsia"/>
                  <w:color w:val="0070C0"/>
                  <w:lang w:val="en-US" w:eastAsia="zh-CN"/>
                </w:rPr>
                <w:t xml:space="preserve">Depends on RAN1 agreement on this issue, RAN1 is still under discussion on whether LEO broadcast ephemeris information or PVT information to UE. It is too early to discuss the accuracy requirement for </w:t>
              </w:r>
            </w:ins>
            <w:ins w:id="207" w:author="Xiaomi" w:date="2020-11-03T17:29:00Z">
              <w:r>
                <w:rPr>
                  <w:rFonts w:eastAsiaTheme="minorEastAsia"/>
                  <w:color w:val="0070C0"/>
                  <w:lang w:val="en-US" w:eastAsia="zh-CN"/>
                </w:rPr>
                <w:t>PVT.</w:t>
              </w:r>
            </w:ins>
          </w:p>
        </w:tc>
      </w:tr>
      <w:tr w:rsidR="004306C1" w14:paraId="0193FB04" w14:textId="77777777" w:rsidTr="00996362">
        <w:tc>
          <w:tcPr>
            <w:tcW w:w="1242" w:type="dxa"/>
          </w:tcPr>
          <w:p w14:paraId="6F4AA3CB" w14:textId="7A746CFA" w:rsidR="004306C1" w:rsidRPr="00845CEF" w:rsidRDefault="00845CEF" w:rsidP="00996362">
            <w:pPr>
              <w:spacing w:after="120"/>
              <w:rPr>
                <w:rFonts w:eastAsia="新細明體" w:hint="eastAsia"/>
                <w:color w:val="0070C0"/>
                <w:lang w:val="en-US" w:eastAsia="zh-TW"/>
                <w:rPrChange w:id="208" w:author="Hsuanli Lin (林烜立)" w:date="2020-11-04T21:05:00Z">
                  <w:rPr>
                    <w:rFonts w:eastAsiaTheme="minorEastAsia"/>
                    <w:color w:val="0070C0"/>
                    <w:lang w:val="en-US" w:eastAsia="zh-CN"/>
                  </w:rPr>
                </w:rPrChange>
              </w:rPr>
            </w:pPr>
            <w:ins w:id="209" w:author="Hsuanli Lin (林烜立)" w:date="2020-11-04T21:05:00Z">
              <w:r>
                <w:rPr>
                  <w:rFonts w:eastAsia="新細明體" w:hint="eastAsia"/>
                  <w:color w:val="0070C0"/>
                  <w:lang w:val="en-US" w:eastAsia="zh-TW"/>
                </w:rPr>
                <w:t>MediaTek</w:t>
              </w:r>
            </w:ins>
          </w:p>
        </w:tc>
        <w:tc>
          <w:tcPr>
            <w:tcW w:w="8615" w:type="dxa"/>
          </w:tcPr>
          <w:p w14:paraId="1D7A8D85" w14:textId="47D6F8BD" w:rsidR="004306C1" w:rsidRPr="00845CEF" w:rsidRDefault="00845CEF" w:rsidP="00996362">
            <w:pPr>
              <w:spacing w:after="120"/>
              <w:rPr>
                <w:rFonts w:eastAsia="新細明體" w:hint="eastAsia"/>
                <w:color w:val="0070C0"/>
                <w:lang w:val="en-US" w:eastAsia="zh-TW"/>
                <w:rPrChange w:id="210" w:author="Hsuanli Lin (林烜立)" w:date="2020-11-04T21:05:00Z">
                  <w:rPr>
                    <w:rFonts w:eastAsiaTheme="minorEastAsia"/>
                    <w:color w:val="0070C0"/>
                    <w:lang w:val="en-US" w:eastAsia="zh-CN"/>
                  </w:rPr>
                </w:rPrChange>
              </w:rPr>
            </w:pPr>
            <w:ins w:id="211" w:author="Hsuanli Lin (林烜立)" w:date="2020-11-04T21:05:00Z">
              <w:r>
                <w:rPr>
                  <w:rFonts w:eastAsia="新細明體" w:hint="eastAsia"/>
                  <w:color w:val="0070C0"/>
                  <w:lang w:val="en-US" w:eastAsia="zh-TW"/>
                </w:rPr>
                <w:t xml:space="preserve">Agree with </w:t>
              </w:r>
              <w:r w:rsidRPr="00606BCD">
                <w:rPr>
                  <w:rFonts w:eastAsia="新細明體" w:hint="eastAsia"/>
                  <w:color w:val="0070C0"/>
                  <w:lang w:val="en-US" w:eastAsia="zh-TW"/>
                </w:rPr>
                <w:t xml:space="preserve">the </w:t>
              </w:r>
              <w:r w:rsidRPr="00606BCD">
                <w:rPr>
                  <w:color w:val="0070C0"/>
                  <w:szCs w:val="24"/>
                  <w:lang w:eastAsia="zh-CN"/>
                </w:rPr>
                <w:t>recommended WF</w:t>
              </w:r>
              <w:r>
                <w:rPr>
                  <w:color w:val="0070C0"/>
                  <w:szCs w:val="24"/>
                  <w:lang w:eastAsia="zh-CN"/>
                </w:rPr>
                <w:t>.</w:t>
              </w:r>
            </w:ins>
          </w:p>
        </w:tc>
      </w:tr>
      <w:tr w:rsidR="004306C1" w14:paraId="447EDC42" w14:textId="77777777" w:rsidTr="00996362">
        <w:tc>
          <w:tcPr>
            <w:tcW w:w="1242" w:type="dxa"/>
          </w:tcPr>
          <w:p w14:paraId="251177CF" w14:textId="77777777" w:rsidR="004306C1" w:rsidRDefault="004306C1" w:rsidP="00996362">
            <w:pPr>
              <w:spacing w:after="120"/>
              <w:rPr>
                <w:rFonts w:eastAsiaTheme="minorEastAsia"/>
                <w:color w:val="0070C0"/>
                <w:lang w:val="en-US" w:eastAsia="zh-CN"/>
              </w:rPr>
            </w:pPr>
          </w:p>
        </w:tc>
        <w:tc>
          <w:tcPr>
            <w:tcW w:w="8615" w:type="dxa"/>
          </w:tcPr>
          <w:p w14:paraId="2A2E1240" w14:textId="77777777" w:rsidR="004306C1" w:rsidRDefault="004306C1" w:rsidP="00996362">
            <w:pPr>
              <w:spacing w:after="120"/>
              <w:rPr>
                <w:rFonts w:eastAsiaTheme="minorEastAsia"/>
                <w:color w:val="0070C0"/>
                <w:lang w:val="en-US" w:eastAsia="zh-CN"/>
              </w:rPr>
            </w:pPr>
          </w:p>
        </w:tc>
      </w:tr>
      <w:tr w:rsidR="004306C1" w14:paraId="5B9D9F8C" w14:textId="77777777" w:rsidTr="00996362">
        <w:tc>
          <w:tcPr>
            <w:tcW w:w="1242" w:type="dxa"/>
          </w:tcPr>
          <w:p w14:paraId="51D4983F" w14:textId="77777777" w:rsidR="004306C1" w:rsidRDefault="004306C1" w:rsidP="00996362">
            <w:pPr>
              <w:spacing w:after="120"/>
              <w:rPr>
                <w:rFonts w:eastAsiaTheme="minorEastAsia"/>
                <w:color w:val="0070C0"/>
                <w:lang w:val="en-US" w:eastAsia="zh-CN"/>
              </w:rPr>
            </w:pPr>
          </w:p>
        </w:tc>
        <w:tc>
          <w:tcPr>
            <w:tcW w:w="8615" w:type="dxa"/>
          </w:tcPr>
          <w:p w14:paraId="63E176F6" w14:textId="77777777" w:rsidR="004306C1" w:rsidRDefault="004306C1" w:rsidP="00996362">
            <w:pPr>
              <w:spacing w:after="120"/>
              <w:rPr>
                <w:rFonts w:eastAsiaTheme="minorEastAsia"/>
                <w:color w:val="0070C0"/>
                <w:lang w:val="en-US" w:eastAsia="zh-CN"/>
              </w:rPr>
            </w:pPr>
          </w:p>
        </w:tc>
      </w:tr>
      <w:tr w:rsidR="004306C1" w14:paraId="7AA4C99D" w14:textId="77777777" w:rsidTr="00996362">
        <w:tc>
          <w:tcPr>
            <w:tcW w:w="1242" w:type="dxa"/>
          </w:tcPr>
          <w:p w14:paraId="48FE9214" w14:textId="77777777" w:rsidR="004306C1" w:rsidRDefault="004306C1" w:rsidP="00996362">
            <w:pPr>
              <w:spacing w:after="120"/>
              <w:rPr>
                <w:rFonts w:eastAsiaTheme="minorEastAsia"/>
                <w:color w:val="0070C0"/>
                <w:lang w:val="en-US" w:eastAsia="zh-CN"/>
              </w:rPr>
            </w:pPr>
          </w:p>
        </w:tc>
        <w:tc>
          <w:tcPr>
            <w:tcW w:w="8615" w:type="dxa"/>
          </w:tcPr>
          <w:p w14:paraId="6936E965" w14:textId="77777777" w:rsidR="004306C1" w:rsidRDefault="004306C1" w:rsidP="00996362">
            <w:pPr>
              <w:spacing w:after="120"/>
              <w:rPr>
                <w:rFonts w:eastAsiaTheme="minorEastAsia"/>
                <w:color w:val="0070C0"/>
                <w:lang w:val="en-US" w:eastAsia="zh-CN"/>
              </w:rPr>
            </w:pPr>
          </w:p>
        </w:tc>
      </w:tr>
      <w:tr w:rsidR="004306C1" w14:paraId="412D1F9B" w14:textId="77777777" w:rsidTr="00996362">
        <w:tc>
          <w:tcPr>
            <w:tcW w:w="1242" w:type="dxa"/>
          </w:tcPr>
          <w:p w14:paraId="1ED78AE4" w14:textId="77777777" w:rsidR="004306C1" w:rsidRDefault="004306C1" w:rsidP="00996362">
            <w:pPr>
              <w:spacing w:after="120"/>
              <w:rPr>
                <w:rFonts w:eastAsiaTheme="minorEastAsia"/>
                <w:color w:val="0070C0"/>
                <w:lang w:val="en-US" w:eastAsia="zh-CN"/>
              </w:rPr>
            </w:pPr>
          </w:p>
        </w:tc>
        <w:tc>
          <w:tcPr>
            <w:tcW w:w="8615" w:type="dxa"/>
          </w:tcPr>
          <w:p w14:paraId="4DF8143C" w14:textId="77777777" w:rsidR="004306C1" w:rsidRDefault="004306C1" w:rsidP="00996362">
            <w:pPr>
              <w:spacing w:after="120"/>
              <w:rPr>
                <w:rFonts w:eastAsiaTheme="minorEastAsia"/>
                <w:color w:val="0070C0"/>
                <w:lang w:val="en-US" w:eastAsia="zh-CN"/>
              </w:rPr>
            </w:pPr>
          </w:p>
        </w:tc>
      </w:tr>
      <w:tr w:rsidR="004306C1" w14:paraId="73CBB887" w14:textId="77777777" w:rsidTr="00996362">
        <w:tc>
          <w:tcPr>
            <w:tcW w:w="1242" w:type="dxa"/>
          </w:tcPr>
          <w:p w14:paraId="7B226707" w14:textId="77777777" w:rsidR="004306C1" w:rsidRDefault="004306C1" w:rsidP="00996362">
            <w:pPr>
              <w:spacing w:after="120"/>
              <w:rPr>
                <w:rFonts w:eastAsiaTheme="minorEastAsia"/>
                <w:color w:val="0070C0"/>
                <w:lang w:val="en-US" w:eastAsia="zh-CN"/>
              </w:rPr>
            </w:pPr>
          </w:p>
        </w:tc>
        <w:tc>
          <w:tcPr>
            <w:tcW w:w="8615" w:type="dxa"/>
          </w:tcPr>
          <w:p w14:paraId="71D7830F" w14:textId="77777777" w:rsidR="004306C1" w:rsidRDefault="004306C1" w:rsidP="00996362">
            <w:pPr>
              <w:spacing w:after="120"/>
              <w:rPr>
                <w:rFonts w:eastAsiaTheme="minorEastAsia"/>
                <w:color w:val="0070C0"/>
                <w:lang w:val="en-US" w:eastAsia="zh-CN"/>
              </w:rPr>
            </w:pPr>
          </w:p>
        </w:tc>
      </w:tr>
    </w:tbl>
    <w:p w14:paraId="70237351" w14:textId="77777777" w:rsidR="004306C1" w:rsidRDefault="004306C1" w:rsidP="00D51CCD">
      <w:pPr>
        <w:rPr>
          <w:color w:val="0070C0"/>
          <w:lang w:val="en-US" w:eastAsia="zh-CN"/>
        </w:rPr>
      </w:pPr>
    </w:p>
    <w:p w14:paraId="2CB14DC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9018A4F"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996362" w14:paraId="29413CFB" w14:textId="77777777" w:rsidTr="00996362">
        <w:tc>
          <w:tcPr>
            <w:tcW w:w="1139" w:type="dxa"/>
          </w:tcPr>
          <w:p w14:paraId="3B23C95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66EF39B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0285DCAE"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46F9F5A" w14:textId="77777777" w:rsidR="00996362" w:rsidRPr="00045592" w:rsidRDefault="00996362" w:rsidP="00996362">
            <w:pPr>
              <w:spacing w:after="120"/>
              <w:rPr>
                <w:rFonts w:eastAsiaTheme="minorEastAsia"/>
                <w:b/>
                <w:bCs/>
                <w:color w:val="0070C0"/>
                <w:lang w:val="en-US" w:eastAsia="zh-CN"/>
              </w:rPr>
            </w:pPr>
          </w:p>
        </w:tc>
      </w:tr>
      <w:tr w:rsidR="00996362" w14:paraId="01126255" w14:textId="77777777" w:rsidTr="00996362">
        <w:tc>
          <w:tcPr>
            <w:tcW w:w="1139" w:type="dxa"/>
          </w:tcPr>
          <w:p w14:paraId="46CD2846"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478EDD05" w14:textId="77777777" w:rsidR="00996362" w:rsidRDefault="00996362" w:rsidP="00996362">
            <w:pPr>
              <w:spacing w:after="120"/>
              <w:rPr>
                <w:rFonts w:eastAsiaTheme="minorEastAsia"/>
                <w:color w:val="0070C0"/>
                <w:lang w:val="en-US" w:eastAsia="zh-CN"/>
              </w:rPr>
            </w:pPr>
          </w:p>
        </w:tc>
        <w:tc>
          <w:tcPr>
            <w:tcW w:w="7055" w:type="dxa"/>
          </w:tcPr>
          <w:p w14:paraId="4EC1EF9E" w14:textId="77777777" w:rsidR="00996362" w:rsidRPr="003418CB" w:rsidRDefault="00996362" w:rsidP="00996362">
            <w:pPr>
              <w:spacing w:after="120"/>
              <w:rPr>
                <w:rFonts w:eastAsiaTheme="minorEastAsia"/>
                <w:color w:val="0070C0"/>
                <w:lang w:val="en-US" w:eastAsia="zh-CN"/>
              </w:rPr>
            </w:pPr>
          </w:p>
        </w:tc>
      </w:tr>
      <w:tr w:rsidR="00996362" w14:paraId="4E512D90" w14:textId="77777777" w:rsidTr="00996362">
        <w:tc>
          <w:tcPr>
            <w:tcW w:w="1139" w:type="dxa"/>
          </w:tcPr>
          <w:p w14:paraId="395319DE" w14:textId="77777777" w:rsidR="00996362" w:rsidRDefault="00996362" w:rsidP="00996362">
            <w:pPr>
              <w:spacing w:after="120"/>
              <w:rPr>
                <w:rFonts w:eastAsiaTheme="minorEastAsia"/>
                <w:color w:val="0070C0"/>
                <w:lang w:val="en-US" w:eastAsia="zh-CN"/>
              </w:rPr>
            </w:pPr>
          </w:p>
        </w:tc>
        <w:tc>
          <w:tcPr>
            <w:tcW w:w="1663" w:type="dxa"/>
          </w:tcPr>
          <w:p w14:paraId="44141BF6" w14:textId="77777777" w:rsidR="00996362" w:rsidRDefault="00996362" w:rsidP="00996362">
            <w:pPr>
              <w:spacing w:after="120"/>
              <w:rPr>
                <w:rFonts w:eastAsiaTheme="minorEastAsia"/>
                <w:color w:val="0070C0"/>
                <w:lang w:val="en-US" w:eastAsia="zh-CN"/>
              </w:rPr>
            </w:pPr>
          </w:p>
        </w:tc>
        <w:tc>
          <w:tcPr>
            <w:tcW w:w="7055" w:type="dxa"/>
          </w:tcPr>
          <w:p w14:paraId="52818827" w14:textId="77777777" w:rsidR="00996362" w:rsidRDefault="00996362" w:rsidP="00996362">
            <w:pPr>
              <w:spacing w:after="120"/>
              <w:rPr>
                <w:rFonts w:eastAsiaTheme="minorEastAsia"/>
                <w:color w:val="0070C0"/>
                <w:lang w:val="en-US" w:eastAsia="zh-CN"/>
              </w:rPr>
            </w:pPr>
          </w:p>
        </w:tc>
      </w:tr>
      <w:tr w:rsidR="00996362" w14:paraId="653CEBA3" w14:textId="77777777" w:rsidTr="00996362">
        <w:tc>
          <w:tcPr>
            <w:tcW w:w="1139" w:type="dxa"/>
          </w:tcPr>
          <w:p w14:paraId="1B4DCEA6" w14:textId="77777777" w:rsidR="00996362" w:rsidRDefault="00996362" w:rsidP="00996362">
            <w:pPr>
              <w:spacing w:after="120"/>
              <w:rPr>
                <w:rFonts w:eastAsiaTheme="minorEastAsia"/>
                <w:color w:val="0070C0"/>
                <w:lang w:val="en-US" w:eastAsia="zh-CN"/>
              </w:rPr>
            </w:pPr>
          </w:p>
        </w:tc>
        <w:tc>
          <w:tcPr>
            <w:tcW w:w="1663" w:type="dxa"/>
          </w:tcPr>
          <w:p w14:paraId="12FD67E9" w14:textId="77777777" w:rsidR="00996362" w:rsidRDefault="00996362" w:rsidP="00996362">
            <w:pPr>
              <w:spacing w:after="120"/>
              <w:rPr>
                <w:rFonts w:eastAsiaTheme="minorEastAsia"/>
                <w:color w:val="0070C0"/>
                <w:lang w:val="en-US" w:eastAsia="zh-CN"/>
              </w:rPr>
            </w:pPr>
          </w:p>
        </w:tc>
        <w:tc>
          <w:tcPr>
            <w:tcW w:w="7055" w:type="dxa"/>
          </w:tcPr>
          <w:p w14:paraId="1E881290" w14:textId="77777777" w:rsidR="00996362" w:rsidRDefault="00996362" w:rsidP="00996362">
            <w:pPr>
              <w:spacing w:after="120"/>
              <w:rPr>
                <w:rFonts w:eastAsiaTheme="minorEastAsia"/>
                <w:color w:val="0070C0"/>
                <w:lang w:val="en-US" w:eastAsia="zh-CN"/>
              </w:rPr>
            </w:pPr>
          </w:p>
        </w:tc>
      </w:tr>
      <w:tr w:rsidR="00996362" w14:paraId="3C6618EA" w14:textId="77777777" w:rsidTr="00996362">
        <w:tc>
          <w:tcPr>
            <w:tcW w:w="1139" w:type="dxa"/>
          </w:tcPr>
          <w:p w14:paraId="6D28B76F" w14:textId="77777777" w:rsidR="00996362" w:rsidRDefault="00996362" w:rsidP="00996362">
            <w:pPr>
              <w:spacing w:after="120"/>
              <w:rPr>
                <w:rFonts w:eastAsiaTheme="minorEastAsia"/>
                <w:color w:val="0070C0"/>
                <w:lang w:val="en-US" w:eastAsia="zh-CN"/>
              </w:rPr>
            </w:pPr>
          </w:p>
        </w:tc>
        <w:tc>
          <w:tcPr>
            <w:tcW w:w="1663" w:type="dxa"/>
          </w:tcPr>
          <w:p w14:paraId="4E121AC1" w14:textId="77777777" w:rsidR="00996362" w:rsidRDefault="00996362" w:rsidP="00996362">
            <w:pPr>
              <w:spacing w:after="120"/>
              <w:rPr>
                <w:rFonts w:eastAsiaTheme="minorEastAsia"/>
                <w:color w:val="0070C0"/>
                <w:lang w:val="en-US" w:eastAsia="zh-CN"/>
              </w:rPr>
            </w:pPr>
          </w:p>
        </w:tc>
        <w:tc>
          <w:tcPr>
            <w:tcW w:w="7055" w:type="dxa"/>
          </w:tcPr>
          <w:p w14:paraId="27993A80" w14:textId="77777777" w:rsidR="00996362" w:rsidRDefault="00996362" w:rsidP="00996362">
            <w:pPr>
              <w:spacing w:after="120"/>
              <w:rPr>
                <w:rFonts w:eastAsiaTheme="minorEastAsia"/>
                <w:color w:val="0070C0"/>
                <w:lang w:val="en-US" w:eastAsia="zh-CN"/>
              </w:rPr>
            </w:pPr>
          </w:p>
        </w:tc>
      </w:tr>
      <w:tr w:rsidR="00996362" w14:paraId="24B8D4B7" w14:textId="77777777" w:rsidTr="00996362">
        <w:tc>
          <w:tcPr>
            <w:tcW w:w="1139" w:type="dxa"/>
          </w:tcPr>
          <w:p w14:paraId="33D6AFBC" w14:textId="77777777" w:rsidR="00996362" w:rsidRDefault="00996362" w:rsidP="00996362">
            <w:pPr>
              <w:spacing w:after="120"/>
              <w:rPr>
                <w:rFonts w:eastAsiaTheme="minorEastAsia"/>
                <w:color w:val="0070C0"/>
                <w:lang w:val="en-US" w:eastAsia="zh-CN"/>
              </w:rPr>
            </w:pPr>
          </w:p>
        </w:tc>
        <w:tc>
          <w:tcPr>
            <w:tcW w:w="1663" w:type="dxa"/>
          </w:tcPr>
          <w:p w14:paraId="4E209A42" w14:textId="77777777" w:rsidR="00996362" w:rsidRDefault="00996362" w:rsidP="00996362">
            <w:pPr>
              <w:spacing w:after="120"/>
              <w:rPr>
                <w:rFonts w:eastAsiaTheme="minorEastAsia"/>
                <w:color w:val="0070C0"/>
                <w:lang w:val="en-US" w:eastAsia="zh-CN"/>
              </w:rPr>
            </w:pPr>
          </w:p>
        </w:tc>
        <w:tc>
          <w:tcPr>
            <w:tcW w:w="7055" w:type="dxa"/>
          </w:tcPr>
          <w:p w14:paraId="53CAC372" w14:textId="77777777" w:rsidR="00996362" w:rsidRDefault="00996362" w:rsidP="00996362">
            <w:pPr>
              <w:spacing w:after="120"/>
              <w:rPr>
                <w:rFonts w:eastAsiaTheme="minorEastAsia"/>
                <w:color w:val="0070C0"/>
                <w:lang w:val="en-US" w:eastAsia="zh-CN"/>
              </w:rPr>
            </w:pPr>
          </w:p>
        </w:tc>
      </w:tr>
      <w:tr w:rsidR="00996362" w14:paraId="72D4AEFA" w14:textId="77777777" w:rsidTr="00996362">
        <w:tc>
          <w:tcPr>
            <w:tcW w:w="1139" w:type="dxa"/>
          </w:tcPr>
          <w:p w14:paraId="61C54453" w14:textId="77777777" w:rsidR="00996362" w:rsidRDefault="00996362" w:rsidP="00996362">
            <w:pPr>
              <w:spacing w:after="120"/>
              <w:rPr>
                <w:rFonts w:eastAsiaTheme="minorEastAsia"/>
                <w:color w:val="0070C0"/>
                <w:lang w:val="en-US" w:eastAsia="zh-CN"/>
              </w:rPr>
            </w:pPr>
          </w:p>
        </w:tc>
        <w:tc>
          <w:tcPr>
            <w:tcW w:w="1663" w:type="dxa"/>
          </w:tcPr>
          <w:p w14:paraId="67DB07CE" w14:textId="77777777" w:rsidR="00996362" w:rsidRDefault="00996362" w:rsidP="00996362">
            <w:pPr>
              <w:spacing w:after="120"/>
              <w:rPr>
                <w:rFonts w:eastAsiaTheme="minorEastAsia"/>
                <w:color w:val="0070C0"/>
                <w:lang w:val="en-US" w:eastAsia="zh-CN"/>
              </w:rPr>
            </w:pPr>
          </w:p>
        </w:tc>
        <w:tc>
          <w:tcPr>
            <w:tcW w:w="7055" w:type="dxa"/>
          </w:tcPr>
          <w:p w14:paraId="58C75A01" w14:textId="77777777" w:rsidR="00996362" w:rsidRDefault="00996362" w:rsidP="00996362">
            <w:pPr>
              <w:spacing w:after="120"/>
              <w:rPr>
                <w:rFonts w:eastAsiaTheme="minorEastAsia"/>
                <w:color w:val="0070C0"/>
                <w:lang w:val="en-US" w:eastAsia="zh-CN"/>
              </w:rPr>
            </w:pPr>
          </w:p>
        </w:tc>
      </w:tr>
      <w:tr w:rsidR="00996362" w14:paraId="056EF42E" w14:textId="77777777" w:rsidTr="00996362">
        <w:tc>
          <w:tcPr>
            <w:tcW w:w="1139" w:type="dxa"/>
          </w:tcPr>
          <w:p w14:paraId="6449AC1F" w14:textId="77777777" w:rsidR="00996362" w:rsidRDefault="00996362" w:rsidP="00996362">
            <w:pPr>
              <w:spacing w:after="120"/>
              <w:rPr>
                <w:rFonts w:eastAsiaTheme="minorEastAsia"/>
                <w:color w:val="0070C0"/>
                <w:lang w:val="en-US" w:eastAsia="zh-CN"/>
              </w:rPr>
            </w:pPr>
          </w:p>
        </w:tc>
        <w:tc>
          <w:tcPr>
            <w:tcW w:w="1663" w:type="dxa"/>
          </w:tcPr>
          <w:p w14:paraId="795D127A" w14:textId="77777777" w:rsidR="00996362" w:rsidRDefault="00996362" w:rsidP="00996362">
            <w:pPr>
              <w:spacing w:after="120"/>
              <w:rPr>
                <w:rFonts w:eastAsiaTheme="minorEastAsia"/>
                <w:color w:val="0070C0"/>
                <w:lang w:val="en-US" w:eastAsia="zh-CN"/>
              </w:rPr>
            </w:pPr>
          </w:p>
        </w:tc>
        <w:tc>
          <w:tcPr>
            <w:tcW w:w="7055" w:type="dxa"/>
          </w:tcPr>
          <w:p w14:paraId="029ABDC6" w14:textId="77777777" w:rsidR="00996362" w:rsidRDefault="00996362" w:rsidP="00996362">
            <w:pPr>
              <w:spacing w:after="120"/>
              <w:rPr>
                <w:rFonts w:eastAsiaTheme="minorEastAsia"/>
                <w:color w:val="0070C0"/>
                <w:lang w:val="en-US" w:eastAsia="zh-CN"/>
              </w:rPr>
            </w:pPr>
          </w:p>
        </w:tc>
      </w:tr>
      <w:tr w:rsidR="00996362" w14:paraId="7745A1C8" w14:textId="77777777" w:rsidTr="00996362">
        <w:tc>
          <w:tcPr>
            <w:tcW w:w="1139" w:type="dxa"/>
          </w:tcPr>
          <w:p w14:paraId="0C9A3260" w14:textId="77777777" w:rsidR="00996362" w:rsidRDefault="00996362" w:rsidP="00996362">
            <w:pPr>
              <w:spacing w:after="120"/>
              <w:rPr>
                <w:rFonts w:eastAsiaTheme="minorEastAsia"/>
                <w:color w:val="0070C0"/>
                <w:lang w:val="en-US" w:eastAsia="zh-CN"/>
              </w:rPr>
            </w:pPr>
          </w:p>
        </w:tc>
        <w:tc>
          <w:tcPr>
            <w:tcW w:w="1663" w:type="dxa"/>
          </w:tcPr>
          <w:p w14:paraId="128B570D" w14:textId="77777777" w:rsidR="00996362" w:rsidRDefault="00996362" w:rsidP="00996362">
            <w:pPr>
              <w:spacing w:after="120"/>
              <w:rPr>
                <w:rFonts w:eastAsiaTheme="minorEastAsia"/>
                <w:color w:val="0070C0"/>
                <w:lang w:val="en-US" w:eastAsia="zh-CN"/>
              </w:rPr>
            </w:pPr>
          </w:p>
        </w:tc>
        <w:tc>
          <w:tcPr>
            <w:tcW w:w="7055" w:type="dxa"/>
          </w:tcPr>
          <w:p w14:paraId="06975933" w14:textId="77777777" w:rsidR="00996362" w:rsidRDefault="00996362" w:rsidP="00996362">
            <w:pPr>
              <w:spacing w:after="120"/>
              <w:rPr>
                <w:rFonts w:eastAsiaTheme="minorEastAsia"/>
                <w:color w:val="0070C0"/>
                <w:lang w:val="en-US" w:eastAsia="zh-CN"/>
              </w:rPr>
            </w:pPr>
          </w:p>
        </w:tc>
      </w:tr>
    </w:tbl>
    <w:p w14:paraId="455C5C67"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5C9DCC3E" w14:textId="77777777" w:rsidR="00996362" w:rsidRDefault="00996362" w:rsidP="00D51CCD">
      <w:pPr>
        <w:rPr>
          <w:color w:val="0070C0"/>
          <w:lang w:val="en-US" w:eastAsia="zh-CN"/>
        </w:rPr>
      </w:pPr>
    </w:p>
    <w:p w14:paraId="120748C7" w14:textId="77777777" w:rsidR="00D51CCD" w:rsidRPr="00035C50" w:rsidRDefault="00D51CCD" w:rsidP="00D51CC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C7FC3F3" w14:textId="77777777" w:rsidR="00D51CCD" w:rsidRPr="00805BE8" w:rsidRDefault="00D51CCD" w:rsidP="00D51CCD">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D51CCD" w14:paraId="0A094478" w14:textId="77777777" w:rsidTr="006A3579">
        <w:tc>
          <w:tcPr>
            <w:tcW w:w="1242" w:type="dxa"/>
          </w:tcPr>
          <w:p w14:paraId="0C8D09F6" w14:textId="77777777" w:rsidR="00D51CCD" w:rsidRPr="00045592" w:rsidRDefault="00D51CCD"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9C3DD30" w14:textId="77777777" w:rsidR="00D51CCD" w:rsidRPr="00045592" w:rsidRDefault="00D51CCD"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51CCD" w14:paraId="1444FC7B" w14:textId="77777777" w:rsidTr="006A3579">
        <w:tc>
          <w:tcPr>
            <w:tcW w:w="1242" w:type="dxa"/>
          </w:tcPr>
          <w:p w14:paraId="209474C1"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4FDCB0" w14:textId="31ED0386" w:rsidR="00D51CCD" w:rsidRDefault="00D51CCD"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70A92AE0" w14:textId="77777777" w:rsidR="00D51CCD" w:rsidRDefault="00D51CCD"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4DED959"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3596C9A9" w14:textId="77777777" w:rsidR="00D51CCD" w:rsidRDefault="00D51CCD" w:rsidP="00D51CCD">
      <w:pPr>
        <w:rPr>
          <w:color w:val="0070C0"/>
          <w:lang w:val="en-US" w:eastAsia="zh-CN"/>
        </w:rPr>
      </w:pPr>
      <w:r w:rsidRPr="003418CB">
        <w:rPr>
          <w:rFonts w:hint="eastAsia"/>
          <w:color w:val="0070C0"/>
          <w:lang w:val="en-US" w:eastAsia="zh-CN"/>
        </w:rPr>
        <w:t xml:space="preserve"> </w:t>
      </w:r>
    </w:p>
    <w:p w14:paraId="30862830" w14:textId="77777777" w:rsidR="00D51CCD" w:rsidRPr="00035C50" w:rsidRDefault="00D51CCD" w:rsidP="00D51CCD">
      <w:pPr>
        <w:pStyle w:val="2"/>
      </w:pPr>
      <w:r w:rsidRPr="00035C50">
        <w:lastRenderedPageBreak/>
        <w:t>Summary</w:t>
      </w:r>
      <w:r w:rsidRPr="00035C50">
        <w:rPr>
          <w:rFonts w:hint="eastAsia"/>
        </w:rPr>
        <w:t xml:space="preserve"> for 1st round </w:t>
      </w:r>
    </w:p>
    <w:p w14:paraId="25C08C89" w14:textId="77777777" w:rsidR="00D51CCD" w:rsidRPr="00805BE8" w:rsidRDefault="00D51CCD" w:rsidP="00D51CCD">
      <w:pPr>
        <w:pStyle w:val="3"/>
        <w:rPr>
          <w:sz w:val="24"/>
          <w:szCs w:val="16"/>
        </w:rPr>
      </w:pPr>
      <w:r w:rsidRPr="00805BE8">
        <w:rPr>
          <w:sz w:val="24"/>
          <w:szCs w:val="16"/>
        </w:rPr>
        <w:t xml:space="preserve">Open issues </w:t>
      </w:r>
    </w:p>
    <w:p w14:paraId="66DC281A"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51CCD" w:rsidRPr="00004165" w14:paraId="4DA26574" w14:textId="77777777" w:rsidTr="006A3579">
        <w:tc>
          <w:tcPr>
            <w:tcW w:w="1242" w:type="dxa"/>
          </w:tcPr>
          <w:p w14:paraId="26FB6076" w14:textId="77777777" w:rsidR="00D51CCD" w:rsidRPr="00045592" w:rsidRDefault="00D51CCD" w:rsidP="006A3579">
            <w:pPr>
              <w:rPr>
                <w:rFonts w:eastAsiaTheme="minorEastAsia"/>
                <w:b/>
                <w:bCs/>
                <w:color w:val="0070C0"/>
                <w:lang w:val="en-US" w:eastAsia="zh-CN"/>
              </w:rPr>
            </w:pPr>
          </w:p>
        </w:tc>
        <w:tc>
          <w:tcPr>
            <w:tcW w:w="8615" w:type="dxa"/>
          </w:tcPr>
          <w:p w14:paraId="14B061BE" w14:textId="77777777" w:rsidR="00D51CCD" w:rsidRPr="00045592" w:rsidRDefault="00D51CCD"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1CCD" w14:paraId="719F83A1" w14:textId="77777777" w:rsidTr="006A3579">
        <w:tc>
          <w:tcPr>
            <w:tcW w:w="1242" w:type="dxa"/>
          </w:tcPr>
          <w:p w14:paraId="6A1AEC27" w14:textId="77777777" w:rsidR="00D51CCD" w:rsidRPr="003418CB" w:rsidRDefault="00D51CCD" w:rsidP="006A35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E28C48" w14:textId="77777777" w:rsidR="00D51CCD" w:rsidRPr="00855107" w:rsidRDefault="00D51CCD"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2C6026" w14:textId="77777777" w:rsidR="00D51CCD" w:rsidRPr="00855107" w:rsidRDefault="00D51CCD" w:rsidP="006A3579">
            <w:pPr>
              <w:rPr>
                <w:rFonts w:eastAsiaTheme="minorEastAsia"/>
                <w:i/>
                <w:color w:val="0070C0"/>
                <w:lang w:val="en-US" w:eastAsia="zh-CN"/>
              </w:rPr>
            </w:pPr>
            <w:r>
              <w:rPr>
                <w:rFonts w:eastAsiaTheme="minorEastAsia" w:hint="eastAsia"/>
                <w:i/>
                <w:color w:val="0070C0"/>
                <w:lang w:val="en-US" w:eastAsia="zh-CN"/>
              </w:rPr>
              <w:t>Candidate options:</w:t>
            </w:r>
          </w:p>
          <w:p w14:paraId="64718245" w14:textId="77777777" w:rsidR="00D51CCD" w:rsidRPr="003418CB" w:rsidRDefault="00D51CCD"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F89AD47" w14:textId="77777777" w:rsidR="00D51CCD" w:rsidRDefault="00D51CCD" w:rsidP="00D51CCD">
      <w:pPr>
        <w:rPr>
          <w:i/>
          <w:color w:val="0070C0"/>
          <w:lang w:val="en-US" w:eastAsia="zh-CN"/>
        </w:rPr>
      </w:pPr>
    </w:p>
    <w:p w14:paraId="2FC944F3" w14:textId="77777777" w:rsidR="00D51CCD" w:rsidRDefault="00D51CCD" w:rsidP="00D51CCD">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D51CCD" w:rsidRPr="00004165" w14:paraId="3C367310" w14:textId="77777777" w:rsidTr="006A3579">
        <w:trPr>
          <w:trHeight w:val="744"/>
        </w:trPr>
        <w:tc>
          <w:tcPr>
            <w:tcW w:w="1395" w:type="dxa"/>
          </w:tcPr>
          <w:p w14:paraId="5766F50B" w14:textId="77777777" w:rsidR="00D51CCD" w:rsidRPr="000D530B" w:rsidRDefault="00D51CCD" w:rsidP="006A3579">
            <w:pPr>
              <w:rPr>
                <w:rFonts w:eastAsiaTheme="minorEastAsia"/>
                <w:b/>
                <w:bCs/>
                <w:color w:val="0070C0"/>
                <w:lang w:val="en-US" w:eastAsia="zh-CN"/>
              </w:rPr>
            </w:pPr>
          </w:p>
        </w:tc>
        <w:tc>
          <w:tcPr>
            <w:tcW w:w="4554" w:type="dxa"/>
          </w:tcPr>
          <w:p w14:paraId="23D38DE0"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F68CEA" w14:textId="77777777" w:rsidR="00D51CCD" w:rsidRDefault="00D51CCD"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5E88ABDF"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51CCD" w14:paraId="5E40B1C7" w14:textId="77777777" w:rsidTr="006A3579">
        <w:trPr>
          <w:trHeight w:val="358"/>
        </w:trPr>
        <w:tc>
          <w:tcPr>
            <w:tcW w:w="1395" w:type="dxa"/>
          </w:tcPr>
          <w:p w14:paraId="0FE8F99E"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BCDCD7" w14:textId="77777777" w:rsidR="00D51CCD" w:rsidRPr="003418CB" w:rsidRDefault="00D51CCD" w:rsidP="006A3579">
            <w:pPr>
              <w:rPr>
                <w:rFonts w:eastAsiaTheme="minorEastAsia"/>
                <w:color w:val="0070C0"/>
                <w:lang w:val="en-US" w:eastAsia="zh-CN"/>
              </w:rPr>
            </w:pPr>
          </w:p>
        </w:tc>
        <w:tc>
          <w:tcPr>
            <w:tcW w:w="2932" w:type="dxa"/>
          </w:tcPr>
          <w:p w14:paraId="23711806" w14:textId="77777777" w:rsidR="00D51CCD" w:rsidRDefault="00D51CCD" w:rsidP="006A3579">
            <w:pPr>
              <w:spacing w:after="0"/>
              <w:rPr>
                <w:rFonts w:eastAsiaTheme="minorEastAsia"/>
                <w:color w:val="0070C0"/>
                <w:lang w:val="en-US" w:eastAsia="zh-CN"/>
              </w:rPr>
            </w:pPr>
          </w:p>
          <w:p w14:paraId="44B351A8" w14:textId="77777777" w:rsidR="00D51CCD" w:rsidRDefault="00D51CCD" w:rsidP="006A3579">
            <w:pPr>
              <w:spacing w:after="0"/>
              <w:rPr>
                <w:rFonts w:eastAsiaTheme="minorEastAsia"/>
                <w:color w:val="0070C0"/>
                <w:lang w:val="en-US" w:eastAsia="zh-CN"/>
              </w:rPr>
            </w:pPr>
          </w:p>
          <w:p w14:paraId="2E506BB4" w14:textId="77777777" w:rsidR="00D51CCD" w:rsidRPr="003418CB" w:rsidRDefault="00D51CCD" w:rsidP="006A3579">
            <w:pPr>
              <w:rPr>
                <w:rFonts w:eastAsiaTheme="minorEastAsia"/>
                <w:color w:val="0070C0"/>
                <w:lang w:val="en-US" w:eastAsia="zh-CN"/>
              </w:rPr>
            </w:pPr>
          </w:p>
        </w:tc>
      </w:tr>
    </w:tbl>
    <w:p w14:paraId="3C1A88FF" w14:textId="77777777" w:rsidR="003C6133" w:rsidRDefault="003C6133" w:rsidP="003C6133">
      <w:pPr>
        <w:pStyle w:val="2"/>
        <w:numPr>
          <w:ilvl w:val="0"/>
          <w:numId w:val="0"/>
        </w:numPr>
      </w:pPr>
    </w:p>
    <w:p w14:paraId="59B5AE01" w14:textId="54FBCB70" w:rsidR="00D51CCD" w:rsidRPr="003C6133" w:rsidRDefault="00D51CCD" w:rsidP="003C6133">
      <w:pPr>
        <w:pStyle w:val="2"/>
      </w:pPr>
      <w:r>
        <w:rPr>
          <w:rFonts w:hint="eastAsia"/>
        </w:rPr>
        <w:t>Discussion on 2nd round</w:t>
      </w:r>
      <w:r>
        <w:t xml:space="preserve"> (if applicable)</w:t>
      </w:r>
    </w:p>
    <w:p w14:paraId="29E1408B" w14:textId="77777777" w:rsidR="00D51CCD" w:rsidRDefault="00D51CCD" w:rsidP="00D51CCD">
      <w:pPr>
        <w:pStyle w:val="2"/>
      </w:pPr>
      <w:r>
        <w:rPr>
          <w:rFonts w:hint="eastAsia"/>
        </w:rPr>
        <w:t>Summary on 2nd round</w:t>
      </w:r>
      <w:r>
        <w:t xml:space="preserve"> (if applicable)</w:t>
      </w:r>
    </w:p>
    <w:p w14:paraId="4175E8B7"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D51CCD" w:rsidRPr="00004165" w14:paraId="41349413" w14:textId="77777777" w:rsidTr="006A3579">
        <w:tc>
          <w:tcPr>
            <w:tcW w:w="1242" w:type="dxa"/>
          </w:tcPr>
          <w:p w14:paraId="636D949D" w14:textId="77777777" w:rsidR="00D51CCD" w:rsidRPr="00045592" w:rsidRDefault="00D51CCD"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EB2698" w14:textId="77777777" w:rsidR="00D51CCD" w:rsidRPr="00045592" w:rsidRDefault="00D51CCD"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51CCD" w14:paraId="1BDD4CF4" w14:textId="77777777" w:rsidTr="006A3579">
        <w:tc>
          <w:tcPr>
            <w:tcW w:w="1242" w:type="dxa"/>
          </w:tcPr>
          <w:p w14:paraId="19216450"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1120883" w14:textId="77777777" w:rsidR="00D51CCD" w:rsidRPr="003418CB" w:rsidRDefault="00D51CCD"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65179E45" w14:textId="1A9F8EAB" w:rsidR="00ED752E" w:rsidRPr="00045592" w:rsidRDefault="00ED752E" w:rsidP="00505DEA">
      <w:pPr>
        <w:pStyle w:val="1"/>
        <w:rPr>
          <w:lang w:eastAsia="ja-JP"/>
        </w:rPr>
      </w:pPr>
      <w:r>
        <w:rPr>
          <w:lang w:eastAsia="ja-JP"/>
        </w:rPr>
        <w:t>Topic</w:t>
      </w:r>
      <w:r w:rsidRPr="00045592">
        <w:rPr>
          <w:lang w:eastAsia="ja-JP"/>
        </w:rPr>
        <w:t xml:space="preserve"> #</w:t>
      </w:r>
      <w:r w:rsidR="009B6756">
        <w:rPr>
          <w:lang w:eastAsia="ja-JP"/>
        </w:rPr>
        <w:t>4</w:t>
      </w:r>
      <w:r w:rsidRPr="00045592">
        <w:rPr>
          <w:lang w:eastAsia="ja-JP"/>
        </w:rPr>
        <w:t xml:space="preserve">: </w:t>
      </w:r>
      <w:r w:rsidRPr="00ED752E">
        <w:rPr>
          <w:lang w:eastAsia="ja-JP"/>
        </w:rPr>
        <w:t xml:space="preserve">NTN </w:t>
      </w:r>
      <w:r w:rsidR="00505DEA" w:rsidRPr="00505DEA">
        <w:rPr>
          <w:lang w:eastAsia="ja-JP"/>
        </w:rPr>
        <w:t>UL Time synchronization requirements</w:t>
      </w:r>
    </w:p>
    <w:p w14:paraId="561FB088"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8C427BA" w14:textId="77777777" w:rsidR="00ED752E" w:rsidRPr="00CB0305" w:rsidRDefault="00ED752E" w:rsidP="00ED752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17"/>
        <w:gridCol w:w="1421"/>
        <w:gridCol w:w="6593"/>
      </w:tblGrid>
      <w:tr w:rsidR="002879DE" w:rsidRPr="00F53FE2" w14:paraId="0CFA49C9" w14:textId="77777777" w:rsidTr="00876DB6">
        <w:trPr>
          <w:trHeight w:val="468"/>
        </w:trPr>
        <w:tc>
          <w:tcPr>
            <w:tcW w:w="1648" w:type="dxa"/>
            <w:vAlign w:val="center"/>
          </w:tcPr>
          <w:p w14:paraId="1A43E38D" w14:textId="77777777" w:rsidR="002879DE" w:rsidRPr="00805BE8" w:rsidRDefault="002879DE" w:rsidP="00876DB6">
            <w:pPr>
              <w:spacing w:before="120" w:after="120"/>
              <w:rPr>
                <w:b/>
                <w:bCs/>
              </w:rPr>
            </w:pPr>
            <w:r w:rsidRPr="00805BE8">
              <w:rPr>
                <w:b/>
                <w:bCs/>
              </w:rPr>
              <w:t>T-doc number</w:t>
            </w:r>
          </w:p>
        </w:tc>
        <w:tc>
          <w:tcPr>
            <w:tcW w:w="1437" w:type="dxa"/>
            <w:vAlign w:val="center"/>
          </w:tcPr>
          <w:p w14:paraId="397D566A" w14:textId="77777777" w:rsidR="002879DE" w:rsidRPr="00805BE8" w:rsidRDefault="002879DE" w:rsidP="00876DB6">
            <w:pPr>
              <w:spacing w:before="120" w:after="120"/>
              <w:rPr>
                <w:b/>
                <w:bCs/>
              </w:rPr>
            </w:pPr>
            <w:r w:rsidRPr="00805BE8">
              <w:rPr>
                <w:b/>
                <w:bCs/>
              </w:rPr>
              <w:t>Company</w:t>
            </w:r>
          </w:p>
        </w:tc>
        <w:tc>
          <w:tcPr>
            <w:tcW w:w="6772" w:type="dxa"/>
            <w:vAlign w:val="center"/>
          </w:tcPr>
          <w:p w14:paraId="1868F135"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2D3615F1" w14:textId="77777777" w:rsidTr="00876DB6">
        <w:trPr>
          <w:trHeight w:val="468"/>
        </w:trPr>
        <w:tc>
          <w:tcPr>
            <w:tcW w:w="1648" w:type="dxa"/>
          </w:tcPr>
          <w:p w14:paraId="78ED5B17" w14:textId="77777777" w:rsidR="002879DE" w:rsidRPr="004A7544" w:rsidRDefault="00A62867" w:rsidP="00876DB6">
            <w:pPr>
              <w:spacing w:after="120"/>
              <w:jc w:val="center"/>
            </w:pPr>
            <w:hyperlink r:id="rId32" w:tgtFrame="_blank" w:history="1">
              <w:r w:rsidR="002879DE" w:rsidRPr="00452895">
                <w:rPr>
                  <w:rStyle w:val="af0"/>
                  <w:i/>
                  <w:lang w:val="fr-FR" w:eastAsia="zh-CN"/>
                </w:rPr>
                <w:t>R4-2015946</w:t>
              </w:r>
            </w:hyperlink>
          </w:p>
        </w:tc>
        <w:tc>
          <w:tcPr>
            <w:tcW w:w="1437" w:type="dxa"/>
          </w:tcPr>
          <w:p w14:paraId="44CC6E9A" w14:textId="77777777" w:rsidR="002879DE" w:rsidRPr="004A7544" w:rsidRDefault="002879DE" w:rsidP="00876DB6">
            <w:pPr>
              <w:spacing w:after="120"/>
              <w:jc w:val="center"/>
            </w:pPr>
            <w:r w:rsidRPr="005B2104">
              <w:rPr>
                <w:iCs/>
                <w:lang w:val="fr-FR" w:eastAsia="zh-CN"/>
              </w:rPr>
              <w:t>THALES</w:t>
            </w:r>
          </w:p>
        </w:tc>
        <w:tc>
          <w:tcPr>
            <w:tcW w:w="6772" w:type="dxa"/>
          </w:tcPr>
          <w:p w14:paraId="7D1102CB" w14:textId="77777777" w:rsidR="002879DE" w:rsidRPr="00427801" w:rsidRDefault="002879DE" w:rsidP="00876DB6">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10A533E3" w14:textId="77777777" w:rsidR="002879DE" w:rsidRPr="00427801" w:rsidRDefault="002879DE" w:rsidP="00876DB6">
            <w:pPr>
              <w:spacing w:after="120"/>
              <w:rPr>
                <w:lang w:val="en-US"/>
              </w:rPr>
            </w:pPr>
            <w:r w:rsidRPr="00427801">
              <w:rPr>
                <w:lang w:val="en-US"/>
              </w:rPr>
              <w:lastRenderedPageBreak/>
              <w:t>The NTN-specific PRACH used format (if different from TN), PRACH CP, PRACH GP, and zero-correlation zone parameters (and other similar) are for the time being FSS.</w:t>
            </w:r>
          </w:p>
          <w:p w14:paraId="2CC454F9" w14:textId="77777777" w:rsidR="002879DE" w:rsidRPr="00427801" w:rsidRDefault="002879DE" w:rsidP="00876DB6">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7D75D9EB" w14:textId="3BB0297E" w:rsidR="002879DE" w:rsidRPr="005B2104" w:rsidRDefault="002879DE" w:rsidP="00876DB6">
            <w:pPr>
              <w:spacing w:after="120"/>
              <w:rPr>
                <w:lang w:val="en-US"/>
              </w:rPr>
            </w:pPr>
          </w:p>
        </w:tc>
      </w:tr>
      <w:tr w:rsidR="002879DE" w14:paraId="7DF6A898" w14:textId="77777777" w:rsidTr="00876DB6">
        <w:trPr>
          <w:trHeight w:val="468"/>
        </w:trPr>
        <w:tc>
          <w:tcPr>
            <w:tcW w:w="1648" w:type="dxa"/>
            <w:vAlign w:val="center"/>
          </w:tcPr>
          <w:p w14:paraId="0EF484E9" w14:textId="77777777" w:rsidR="002879DE" w:rsidRPr="00452895" w:rsidRDefault="00A62867" w:rsidP="00876DB6">
            <w:pPr>
              <w:spacing w:after="120"/>
              <w:jc w:val="center"/>
              <w:rPr>
                <w:i/>
                <w:color w:val="0070C0"/>
                <w:lang w:val="fr-FR" w:eastAsia="zh-CN"/>
              </w:rPr>
            </w:pPr>
            <w:hyperlink r:id="rId33" w:tgtFrame="_blank" w:history="1">
              <w:r w:rsidR="002879DE" w:rsidRPr="00452895">
                <w:rPr>
                  <w:rStyle w:val="af0"/>
                  <w:i/>
                  <w:lang w:val="fr-FR" w:eastAsia="zh-CN"/>
                </w:rPr>
                <w:t>R4-2016037</w:t>
              </w:r>
            </w:hyperlink>
          </w:p>
        </w:tc>
        <w:tc>
          <w:tcPr>
            <w:tcW w:w="1437" w:type="dxa"/>
            <w:vAlign w:val="center"/>
          </w:tcPr>
          <w:p w14:paraId="559BA7A0"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ECE0D6" w14:textId="77777777" w:rsidR="002879DE" w:rsidRPr="00631D46" w:rsidRDefault="002879DE"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227A3867" w14:textId="77777777" w:rsidR="002879DE" w:rsidRPr="005B2104" w:rsidRDefault="002879DE" w:rsidP="00876DB6">
            <w:pPr>
              <w:spacing w:after="120"/>
              <w:rPr>
                <w:lang w:val="en-US"/>
              </w:rPr>
            </w:pPr>
            <w:r w:rsidRPr="00631D46">
              <w:rPr>
                <w:b/>
                <w:bCs/>
                <w:lang w:val="en-US"/>
              </w:rPr>
              <w:t xml:space="preserve">Observation 3 : </w:t>
            </w:r>
            <w:r w:rsidRPr="005B2104">
              <w:rPr>
                <w:lang w:val="en-US"/>
              </w:rPr>
              <w:t>Round  trip time (RTT) is extremely large for GEO satellite deployments, and very large for LEO satellite deployments</w:t>
            </w:r>
          </w:p>
          <w:p w14:paraId="45D285E8" w14:textId="77777777" w:rsidR="002879DE" w:rsidRPr="005B2104" w:rsidRDefault="002879DE" w:rsidP="00876DB6">
            <w:pPr>
              <w:spacing w:after="120"/>
              <w:rPr>
                <w:lang w:val="en-US"/>
              </w:rPr>
            </w:pPr>
            <w:r w:rsidRPr="00631D46">
              <w:rPr>
                <w:b/>
                <w:bCs/>
                <w:lang w:val="en-US"/>
              </w:rPr>
              <w:t xml:space="preserve">Observation 4 : </w:t>
            </w:r>
            <w:r w:rsidRPr="005B2104">
              <w:rPr>
                <w:lang w:val="en-US"/>
              </w:rPr>
              <w:t>Due to the large cell size, maximum differential delay in NTN is large</w:t>
            </w:r>
          </w:p>
          <w:p w14:paraId="031E6F51" w14:textId="77777777" w:rsidR="002879DE" w:rsidRPr="005B2104" w:rsidRDefault="002879DE" w:rsidP="00876DB6">
            <w:pPr>
              <w:spacing w:after="120"/>
              <w:rPr>
                <w:lang w:val="en-US"/>
              </w:rPr>
            </w:pPr>
            <w:r w:rsidRPr="00631D46">
              <w:rPr>
                <w:b/>
                <w:bCs/>
                <w:lang w:val="en-US"/>
              </w:rPr>
              <w:t xml:space="preserve">Observation 6 : </w:t>
            </w:r>
            <w:r w:rsidRPr="005B2104">
              <w:rPr>
                <w:lang w:val="en-US"/>
              </w:rPr>
              <w:t>The delay in the TA control loop corresponds to significant part of CP already at SCS = 15 kHz.</w:t>
            </w:r>
          </w:p>
          <w:p w14:paraId="41A138E3" w14:textId="77777777" w:rsidR="002879DE" w:rsidRPr="00631D46" w:rsidRDefault="002879DE" w:rsidP="00876DB6">
            <w:pPr>
              <w:spacing w:after="120"/>
              <w:rPr>
                <w:b/>
                <w:bCs/>
                <w:lang w:val="en-US"/>
              </w:rPr>
            </w:pPr>
            <w:r w:rsidRPr="00631D46">
              <w:rPr>
                <w:b/>
                <w:bCs/>
                <w:lang w:val="en-US"/>
              </w:rPr>
              <w:t xml:space="preserve">Assumption 1 : </w:t>
            </w:r>
            <w:r w:rsidRPr="005B2104">
              <w:rPr>
                <w:lang w:val="en-US"/>
              </w:rPr>
              <w:t>The effect of the RTT in the TA control loop is not considered in this contribution since that is a function of the final mechanism chosen in RAN1. However CP will still have to be preserved.</w:t>
            </w:r>
          </w:p>
          <w:p w14:paraId="61103ABA" w14:textId="77777777" w:rsidR="002879DE" w:rsidRPr="00631D46" w:rsidRDefault="002879DE" w:rsidP="00876DB6">
            <w:pPr>
              <w:spacing w:after="120"/>
              <w:rPr>
                <w:b/>
                <w:bCs/>
                <w:lang w:val="en-US"/>
              </w:rPr>
            </w:pPr>
            <w:r w:rsidRPr="00631D46">
              <w:rPr>
                <w:b/>
                <w:bCs/>
                <w:lang w:val="en-US"/>
              </w:rPr>
              <w:t xml:space="preserve">Observation 7 : </w:t>
            </w:r>
            <w:r w:rsidRPr="005B2104">
              <w:rPr>
                <w:lang w:val="en-US"/>
              </w:rPr>
              <w:t>If gNB is time and synchronization reference then we get a requirement set which is more compatible with existing release-17 baseline.</w:t>
            </w:r>
          </w:p>
          <w:p w14:paraId="46A9CF61" w14:textId="77777777" w:rsidR="002879DE" w:rsidRPr="00631D46" w:rsidRDefault="002879DE" w:rsidP="00876DB6">
            <w:pPr>
              <w:spacing w:after="120"/>
              <w:rPr>
                <w:lang w:val="en-US"/>
              </w:rPr>
            </w:pPr>
            <w:r w:rsidRPr="00631D46">
              <w:rPr>
                <w:b/>
                <w:bCs/>
                <w:lang w:val="en-US"/>
              </w:rPr>
              <w:t xml:space="preserve">Proposal 5 : </w:t>
            </w:r>
            <w:r w:rsidRPr="005B2104">
              <w:rPr>
                <w:lang w:val="en-US"/>
              </w:rPr>
              <w:t>RAN4 to investigate the impact on existing gNB requirements for the cases when satellite and gNB is time and frequency reference.</w:t>
            </w:r>
          </w:p>
          <w:p w14:paraId="7B85A5F5" w14:textId="77777777" w:rsidR="002879DE" w:rsidRPr="00631D46" w:rsidRDefault="002879DE" w:rsidP="00876DB6">
            <w:pPr>
              <w:spacing w:after="120"/>
              <w:rPr>
                <w:b/>
                <w:bCs/>
              </w:rPr>
            </w:pPr>
            <w:r w:rsidRPr="00631D46">
              <w:rPr>
                <w:b/>
                <w:bCs/>
              </w:rPr>
              <w:t xml:space="preserve">Observation 8 : </w:t>
            </w:r>
            <w:r w:rsidRPr="005B2104">
              <w:t>It is important to control the size of T</w:t>
            </w:r>
            <w:r w:rsidRPr="005B2104">
              <w:rPr>
                <w:vertAlign w:val="subscript"/>
              </w:rPr>
              <w:t>e</w:t>
            </w:r>
            <w:r w:rsidRPr="005B2104">
              <w:t>. The reason for this is that we have to preserve CP.</w:t>
            </w:r>
          </w:p>
          <w:p w14:paraId="513CB385" w14:textId="77777777" w:rsidR="002879DE" w:rsidRPr="00631D46" w:rsidRDefault="002879DE" w:rsidP="00876DB6">
            <w:pPr>
              <w:spacing w:after="120"/>
            </w:pPr>
            <w:r w:rsidRPr="00631D46">
              <w:rPr>
                <w:b/>
                <w:bCs/>
              </w:rPr>
              <w:t xml:space="preserve">Proposal 6 : </w:t>
            </w:r>
            <w:r w:rsidRPr="005B2104">
              <w:t>Keep existing T</w:t>
            </w:r>
            <w:r w:rsidRPr="005B2104">
              <w:rPr>
                <w:vertAlign w:val="subscript"/>
              </w:rPr>
              <w:t>e</w:t>
            </w:r>
            <w:r w:rsidRPr="005B2104">
              <w:t xml:space="preserve"> requirements as defined in TS 28.133, Table 7.1.2-1: T</w:t>
            </w:r>
            <w:r w:rsidRPr="005B2104">
              <w:rPr>
                <w:vertAlign w:val="subscript"/>
              </w:rPr>
              <w:t>e</w:t>
            </w:r>
            <w:r w:rsidRPr="005B2104">
              <w:t xml:space="preserve"> Timing Error Limit</w:t>
            </w:r>
          </w:p>
          <w:p w14:paraId="20BFD766" w14:textId="77777777" w:rsidR="002879DE" w:rsidRPr="00631D46" w:rsidRDefault="002879DE" w:rsidP="00876DB6">
            <w:pPr>
              <w:spacing w:after="120"/>
              <w:rPr>
                <w:b/>
                <w:bCs/>
              </w:rPr>
            </w:pPr>
            <w:r w:rsidRPr="00631D46">
              <w:rPr>
                <w:b/>
                <w:bCs/>
              </w:rPr>
              <w:t xml:space="preserve">Observation 9 : </w:t>
            </w:r>
            <w:r w:rsidRPr="005B2104">
              <w:t>In order to preserve CP, we get that Δ</w:t>
            </w:r>
            <w:r w:rsidRPr="005B2104">
              <w:rPr>
                <w:vertAlign w:val="subscript"/>
              </w:rPr>
              <w:t xml:space="preserve">UE-pos </w:t>
            </w:r>
            <w:r w:rsidRPr="005B2104">
              <w:t>+ Δ</w:t>
            </w:r>
            <w:r w:rsidRPr="005B2104">
              <w:rPr>
                <w:vertAlign w:val="subscript"/>
              </w:rPr>
              <w:t>Sat-pos</w:t>
            </w:r>
            <w:r w:rsidRPr="005B2104">
              <w:t xml:space="preserve">  + Δ</w:t>
            </w:r>
            <w:r w:rsidRPr="005B2104">
              <w:rPr>
                <w:vertAlign w:val="subscript"/>
              </w:rPr>
              <w:t>UE_timing_estimate</w:t>
            </w:r>
            <w:r w:rsidRPr="005B2104">
              <w:t xml:space="preserve">  &lt; T</w:t>
            </w:r>
            <w:r w:rsidRPr="005B2104">
              <w:rPr>
                <w:vertAlign w:val="subscript"/>
              </w:rPr>
              <w:t>e</w:t>
            </w:r>
            <w:r w:rsidRPr="00631D46">
              <w:rPr>
                <w:b/>
                <w:bCs/>
              </w:rPr>
              <w:t xml:space="preserve"> </w:t>
            </w:r>
          </w:p>
          <w:p w14:paraId="7AB734F9" w14:textId="77777777" w:rsidR="002879DE" w:rsidRPr="00631D46" w:rsidRDefault="002879DE" w:rsidP="00876DB6">
            <w:pPr>
              <w:spacing w:after="120"/>
              <w:rPr>
                <w:b/>
                <w:bCs/>
              </w:rPr>
            </w:pPr>
            <w:r w:rsidRPr="00631D46">
              <w:rPr>
                <w:b/>
                <w:bCs/>
              </w:rPr>
              <w:t xml:space="preserve">Observation 10 : </w:t>
            </w:r>
            <w:r w:rsidRPr="005B2104">
              <w:t>A worst case maximum delay variation will trigger a gradual timing adjustment every 10 to 6 ms for FR1 and every 3 to 2.5 ms for FR2 given existing gradual timing adjustment requirements.</w:t>
            </w:r>
          </w:p>
          <w:p w14:paraId="61783B40" w14:textId="77777777" w:rsidR="002879DE" w:rsidRPr="00631D46" w:rsidRDefault="002879DE" w:rsidP="00876DB6">
            <w:pPr>
              <w:spacing w:after="120"/>
              <w:rPr>
                <w:b/>
                <w:bCs/>
              </w:rPr>
            </w:pPr>
            <w:r w:rsidRPr="00631D46">
              <w:rPr>
                <w:b/>
                <w:bCs/>
              </w:rPr>
              <w:t xml:space="preserve">Observation 11 : </w:t>
            </w:r>
            <w:r w:rsidRPr="005B2104">
              <w:t>The parameter T</w:t>
            </w:r>
            <w:r w:rsidRPr="005B2104">
              <w:rPr>
                <w:vertAlign w:val="subscript"/>
              </w:rPr>
              <w:t>q</w:t>
            </w:r>
            <w:r w:rsidRPr="005B2104">
              <w:t xml:space="preserve"> will have to be modified. For a period of 200 ms we could have a worst case delay variation of 246 * 64 T</w:t>
            </w:r>
            <w:r w:rsidRPr="005B2104">
              <w:rPr>
                <w:vertAlign w:val="subscript"/>
              </w:rPr>
              <w:t>c</w:t>
            </w:r>
            <w:r w:rsidRPr="005B2104">
              <w:t>.</w:t>
            </w:r>
          </w:p>
          <w:p w14:paraId="5C85FDC2" w14:textId="77777777" w:rsidR="002879DE" w:rsidRPr="00631D46" w:rsidRDefault="002879DE" w:rsidP="00876DB6">
            <w:pPr>
              <w:spacing w:after="120"/>
              <w:rPr>
                <w:b/>
                <w:bCs/>
              </w:rPr>
            </w:pPr>
            <w:r w:rsidRPr="00631D46">
              <w:rPr>
                <w:b/>
                <w:bCs/>
              </w:rPr>
              <w:t xml:space="preserve">Proposal 7: </w:t>
            </w:r>
            <w:r w:rsidRPr="005B2104">
              <w:t>The parameter T</w:t>
            </w:r>
            <w:r w:rsidRPr="005B2104">
              <w:rPr>
                <w:vertAlign w:val="subscript"/>
              </w:rPr>
              <w:t>q</w:t>
            </w:r>
            <w:r w:rsidRPr="005B2104">
              <w:t xml:space="preserve"> and the maximum aggregate adjustment rate will have to be investigated.</w:t>
            </w:r>
            <w:r w:rsidRPr="00631D46">
              <w:br/>
            </w:r>
            <w:r w:rsidRPr="00631D46">
              <w:rPr>
                <w:b/>
                <w:bCs/>
              </w:rPr>
              <w:t xml:space="preserve">Proposal 8 : </w:t>
            </w:r>
            <w:r w:rsidRPr="005B2104">
              <w:t xml:space="preserve">Keep </w:t>
            </w:r>
            <w:r w:rsidRPr="005B2104">
              <w:rPr>
                <w:noProof/>
                <w:lang w:val="en-US" w:eastAsia="zh-TW"/>
              </w:rPr>
              <w:drawing>
                <wp:inline distT="0" distB="0" distL="0" distR="0" wp14:anchorId="41810807" wp14:editId="0E1DD880">
                  <wp:extent cx="494665" cy="187960"/>
                  <wp:effectExtent l="0" t="0" r="635" b="254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5B2104">
              <w:t xml:space="preserve"> as in existing TS 38.133 specification [3].</w:t>
            </w:r>
          </w:p>
          <w:p w14:paraId="1B64F0D1" w14:textId="77777777" w:rsidR="002879DE" w:rsidRPr="005B2104" w:rsidRDefault="002879DE" w:rsidP="00876DB6">
            <w:pPr>
              <w:spacing w:after="120"/>
            </w:pPr>
            <w:r w:rsidRPr="00631D46">
              <w:rPr>
                <w:b/>
                <w:bCs/>
              </w:rPr>
              <w:t xml:space="preserve">Proposal 9 : </w:t>
            </w:r>
            <w:r w:rsidRPr="005B2104">
              <w:t>Keep UE timer accuracy as in existing TS 38.133 specification [3].</w:t>
            </w:r>
          </w:p>
          <w:p w14:paraId="0A7746A3" w14:textId="77777777" w:rsidR="002879DE" w:rsidRPr="005B2104" w:rsidRDefault="002879DE" w:rsidP="00876DB6">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UE-pos</w:t>
            </w:r>
            <w:r w:rsidRPr="005B2104">
              <w:t>, Δ</w:t>
            </w:r>
            <w:r w:rsidRPr="005B2104">
              <w:rPr>
                <w:vertAlign w:val="subscript"/>
              </w:rPr>
              <w:t>Sat-pos</w:t>
            </w:r>
            <w:r w:rsidRPr="005B2104">
              <w:t>, Timing Advance adjustment accuracy and TA command resolution error.</w:t>
            </w:r>
          </w:p>
          <w:p w14:paraId="1CDDA459" w14:textId="77777777" w:rsidR="002879DE" w:rsidRPr="005B2104" w:rsidRDefault="002879DE" w:rsidP="00876DB6">
            <w:pPr>
              <w:spacing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2879DE" w14:paraId="332E5C1A" w14:textId="77777777" w:rsidTr="00876DB6">
        <w:trPr>
          <w:trHeight w:val="5660"/>
        </w:trPr>
        <w:tc>
          <w:tcPr>
            <w:tcW w:w="1648" w:type="dxa"/>
            <w:vAlign w:val="center"/>
          </w:tcPr>
          <w:p w14:paraId="7AAECD3F" w14:textId="77777777" w:rsidR="002879DE" w:rsidRPr="00452895" w:rsidRDefault="00A62867" w:rsidP="00876DB6">
            <w:pPr>
              <w:spacing w:after="120"/>
              <w:jc w:val="center"/>
              <w:rPr>
                <w:i/>
                <w:color w:val="0070C0"/>
                <w:lang w:val="fr-FR" w:eastAsia="zh-CN"/>
              </w:rPr>
            </w:pPr>
            <w:hyperlink r:id="rId35" w:tgtFrame="_blank" w:history="1">
              <w:r w:rsidR="002879DE" w:rsidRPr="00452895">
                <w:rPr>
                  <w:rStyle w:val="af0"/>
                  <w:i/>
                  <w:lang w:val="fr-FR" w:eastAsia="zh-CN"/>
                </w:rPr>
                <w:t>R4-2015730</w:t>
              </w:r>
            </w:hyperlink>
          </w:p>
        </w:tc>
        <w:tc>
          <w:tcPr>
            <w:tcW w:w="1437" w:type="dxa"/>
            <w:vAlign w:val="center"/>
          </w:tcPr>
          <w:p w14:paraId="1F04D7A9"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100E1E10" w14:textId="77777777" w:rsidR="002879DE" w:rsidRPr="00491E6D" w:rsidRDefault="002879DE" w:rsidP="00876DB6">
            <w:pPr>
              <w:spacing w:after="120"/>
            </w:pPr>
            <w:r>
              <w:rPr>
                <w:b/>
                <w:bCs/>
                <w:lang w:val="en-US"/>
              </w:rPr>
              <w:t>Observation 3</w:t>
            </w:r>
            <w:r w:rsidRPr="00631D46">
              <w:rPr>
                <w:b/>
                <w:bCs/>
                <w:lang w:val="en-US"/>
              </w:rPr>
              <w:t xml:space="preserve"> : </w:t>
            </w:r>
            <w:r w:rsidRPr="00491E6D">
              <w:t>In the transparent architecture, the UE might have simultaneously 2 feeder links. This might impact some timing issues and requirements might need to be discussed in RAN4</w:t>
            </w:r>
          </w:p>
          <w:p w14:paraId="08A407FC" w14:textId="77777777" w:rsidR="002879DE" w:rsidRPr="00491E6D" w:rsidRDefault="002879DE" w:rsidP="00876DB6">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7D2FC8E" w14:textId="77777777" w:rsidR="002879DE" w:rsidRDefault="002879DE" w:rsidP="00876DB6">
            <w:pPr>
              <w:spacing w:after="120"/>
            </w:pPr>
            <w:r w:rsidRPr="00C24EE1">
              <w:t>Table 2 - Preliminary assessment of the impact of the NTN WID on the requirements in TS 38.133</w:t>
            </w:r>
          </w:p>
          <w:p w14:paraId="142F9B4C" w14:textId="77777777" w:rsidR="002879DE" w:rsidRDefault="002879DE" w:rsidP="00876DB6">
            <w:pPr>
              <w:spacing w:after="120"/>
            </w:pPr>
            <w:r>
              <w:t>For LEO only:</w:t>
            </w:r>
          </w:p>
          <w:p w14:paraId="01655F92" w14:textId="77777777" w:rsidR="002879DE" w:rsidRDefault="002879DE" w:rsidP="00876DB6">
            <w:pPr>
              <w:pStyle w:val="aff7"/>
              <w:numPr>
                <w:ilvl w:val="0"/>
                <w:numId w:val="21"/>
              </w:numPr>
              <w:spacing w:after="120"/>
              <w:ind w:firstLineChars="0"/>
              <w:rPr>
                <w:rFonts w:eastAsia="Yu Mincho"/>
              </w:rPr>
            </w:pPr>
            <w:r w:rsidRPr="005B2104">
              <w:rPr>
                <w:rFonts w:eastAsia="Yu Mincho"/>
              </w:rPr>
              <w:t xml:space="preserve">Idle/Inactive state mobility </w:t>
            </w:r>
          </w:p>
          <w:p w14:paraId="291016EB" w14:textId="77777777" w:rsidR="002879DE" w:rsidRDefault="002879DE" w:rsidP="00876DB6">
            <w:pPr>
              <w:spacing w:after="120"/>
            </w:pPr>
            <w:r>
              <w:t>For b</w:t>
            </w:r>
            <w:r w:rsidRPr="005B2104">
              <w:t>oth GEO &amp; LEO:</w:t>
            </w:r>
          </w:p>
          <w:p w14:paraId="694BF5A9" w14:textId="77777777" w:rsidR="002879DE" w:rsidRPr="005B2104" w:rsidRDefault="002879DE" w:rsidP="00876DB6">
            <w:pPr>
              <w:pStyle w:val="aff7"/>
              <w:numPr>
                <w:ilvl w:val="0"/>
                <w:numId w:val="21"/>
              </w:numPr>
              <w:spacing w:after="120"/>
              <w:ind w:firstLineChars="0"/>
              <w:rPr>
                <w:rFonts w:eastAsia="Yu Mincho"/>
              </w:rPr>
            </w:pPr>
            <w:r w:rsidRPr="00CD4167">
              <w:t>Connected state mobility</w:t>
            </w:r>
          </w:p>
          <w:p w14:paraId="221C33E5" w14:textId="77777777" w:rsidR="002879DE" w:rsidRPr="005B2104" w:rsidRDefault="002879DE" w:rsidP="00876DB6">
            <w:pPr>
              <w:pStyle w:val="aff7"/>
              <w:numPr>
                <w:ilvl w:val="0"/>
                <w:numId w:val="21"/>
              </w:numPr>
              <w:spacing w:after="120"/>
              <w:ind w:firstLineChars="0"/>
              <w:rPr>
                <w:rFonts w:eastAsia="Yu Mincho"/>
              </w:rPr>
            </w:pPr>
            <w:r w:rsidRPr="00CD4167">
              <w:t>Random Access</w:t>
            </w:r>
          </w:p>
          <w:p w14:paraId="2EFF8BBE" w14:textId="77777777" w:rsidR="002879DE" w:rsidRPr="005B2104" w:rsidRDefault="002879DE" w:rsidP="00876DB6">
            <w:pPr>
              <w:pStyle w:val="aff7"/>
              <w:numPr>
                <w:ilvl w:val="0"/>
                <w:numId w:val="21"/>
              </w:numPr>
              <w:spacing w:after="120"/>
              <w:ind w:firstLineChars="0"/>
              <w:rPr>
                <w:rFonts w:eastAsia="Yu Mincho"/>
              </w:rPr>
            </w:pPr>
            <w:r w:rsidRPr="00CD4167">
              <w:t>UE transmit timing</w:t>
            </w:r>
          </w:p>
          <w:p w14:paraId="1CA0D0AB" w14:textId="77777777" w:rsidR="002879DE" w:rsidRPr="005B2104" w:rsidRDefault="002879DE" w:rsidP="00876DB6">
            <w:pPr>
              <w:pStyle w:val="aff7"/>
              <w:numPr>
                <w:ilvl w:val="0"/>
                <w:numId w:val="21"/>
              </w:numPr>
              <w:spacing w:after="120"/>
              <w:ind w:firstLineChars="0"/>
              <w:rPr>
                <w:rFonts w:eastAsia="Yu Mincho"/>
              </w:rPr>
            </w:pPr>
            <w:r w:rsidRPr="00CD4167">
              <w:t>Measurement Procedure</w:t>
            </w:r>
          </w:p>
          <w:p w14:paraId="6071DF06" w14:textId="77777777" w:rsidR="002879DE" w:rsidRPr="00D61FB2" w:rsidRDefault="002879DE" w:rsidP="00876DB6">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2C221939" w14:textId="699555BC" w:rsidR="002879DE" w:rsidRPr="00DA1479" w:rsidRDefault="002879DE" w:rsidP="00D51CCD">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r w:rsidRPr="00D61FB2">
              <w:rPr>
                <w:b/>
                <w:iCs/>
              </w:rPr>
              <w:t xml:space="preserve"> </w:t>
            </w:r>
          </w:p>
        </w:tc>
      </w:tr>
      <w:tr w:rsidR="002879DE" w14:paraId="28024BB4" w14:textId="77777777" w:rsidTr="00876DB6">
        <w:trPr>
          <w:trHeight w:val="468"/>
        </w:trPr>
        <w:tc>
          <w:tcPr>
            <w:tcW w:w="1648" w:type="dxa"/>
            <w:vAlign w:val="center"/>
          </w:tcPr>
          <w:p w14:paraId="1490145C" w14:textId="77777777" w:rsidR="002879DE" w:rsidRPr="00452895" w:rsidRDefault="00A62867" w:rsidP="00876DB6">
            <w:pPr>
              <w:spacing w:after="120"/>
              <w:jc w:val="center"/>
              <w:rPr>
                <w:i/>
                <w:color w:val="0070C0"/>
                <w:lang w:val="fr-FR" w:eastAsia="zh-CN"/>
              </w:rPr>
            </w:pPr>
            <w:hyperlink r:id="rId36" w:tgtFrame="_blank" w:history="1">
              <w:r w:rsidR="002879DE" w:rsidRPr="00452895">
                <w:rPr>
                  <w:rStyle w:val="af0"/>
                  <w:i/>
                  <w:lang w:val="fr-FR" w:eastAsia="zh-CN"/>
                </w:rPr>
                <w:t>R4-2014875</w:t>
              </w:r>
            </w:hyperlink>
          </w:p>
        </w:tc>
        <w:tc>
          <w:tcPr>
            <w:tcW w:w="1437" w:type="dxa"/>
            <w:vAlign w:val="center"/>
          </w:tcPr>
          <w:p w14:paraId="7669C8C3" w14:textId="77777777" w:rsidR="002879DE" w:rsidRPr="005B2104" w:rsidDel="00922288" w:rsidRDefault="002879DE" w:rsidP="00876DB6">
            <w:pPr>
              <w:spacing w:after="120"/>
              <w:jc w:val="center"/>
              <w:rPr>
                <w:iCs/>
              </w:rPr>
            </w:pPr>
            <w:r w:rsidRPr="005B2104">
              <w:rPr>
                <w:iCs/>
                <w:lang w:val="fr-FR" w:eastAsia="zh-CN"/>
              </w:rPr>
              <w:t>MediaTek inc.</w:t>
            </w:r>
          </w:p>
        </w:tc>
        <w:tc>
          <w:tcPr>
            <w:tcW w:w="6772" w:type="dxa"/>
          </w:tcPr>
          <w:p w14:paraId="06C23E0F" w14:textId="77777777" w:rsidR="002879DE" w:rsidRPr="005B2104" w:rsidRDefault="002879DE" w:rsidP="00876DB6">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64D37540" w14:textId="77777777" w:rsidR="002879DE" w:rsidRPr="005B2104" w:rsidRDefault="002879DE" w:rsidP="00876DB6">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1F46141C" w14:textId="77777777" w:rsidR="002879DE" w:rsidRPr="005B2104" w:rsidRDefault="002879DE" w:rsidP="00876DB6">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3A69FE27" w14:textId="77777777" w:rsidR="002879DE" w:rsidRPr="005B2104" w:rsidRDefault="002879DE" w:rsidP="00876DB6">
            <w:pPr>
              <w:spacing w:after="120"/>
              <w:jc w:val="both"/>
              <w:rPr>
                <w:iCs/>
                <w:lang w:val="en-US"/>
              </w:rPr>
            </w:pPr>
            <w:r w:rsidRPr="005B2104">
              <w:rPr>
                <w:b/>
                <w:iCs/>
                <w:lang w:eastAsia="ko-KR"/>
              </w:rPr>
              <w:t>Issue 1:</w:t>
            </w:r>
            <w:r w:rsidRPr="005B2104">
              <w:rPr>
                <w:iCs/>
              </w:rPr>
              <w:t xml:space="preserve"> </w:t>
            </w:r>
            <w:r w:rsidRPr="005B2104">
              <w:rPr>
                <w:iCs/>
                <w:lang w:eastAsia="ko-KR"/>
              </w:rPr>
              <w:t>Impact on signalling of frequent TA update</w:t>
            </w:r>
          </w:p>
          <w:p w14:paraId="0F47F34A" w14:textId="77777777" w:rsidR="002879DE" w:rsidRPr="005B2104" w:rsidRDefault="002879DE" w:rsidP="00876DB6">
            <w:pPr>
              <w:spacing w:after="120"/>
              <w:jc w:val="both"/>
              <w:rPr>
                <w:iCs/>
              </w:rPr>
            </w:pPr>
            <w:r w:rsidRPr="005B2104">
              <w:rPr>
                <w:b/>
                <w:iCs/>
              </w:rPr>
              <w:t xml:space="preserve">Observation 4: </w:t>
            </w:r>
            <w:r w:rsidRPr="005B2104">
              <w:rPr>
                <w:iCs/>
              </w:rPr>
              <w:t>Autonomous adjustment of the TA before UL transmission by the UE avoids need for frequent TA update due to satellite time drift, which significantly reduces signaling overhead in connected mode.</w:t>
            </w:r>
          </w:p>
          <w:p w14:paraId="564D1E8B" w14:textId="77777777" w:rsidR="002879DE" w:rsidRPr="005B2104" w:rsidRDefault="002879DE" w:rsidP="00876DB6">
            <w:pPr>
              <w:pStyle w:val="af5"/>
              <w:spacing w:after="0"/>
              <w:jc w:val="both"/>
              <w:rPr>
                <w:iCs/>
                <w:lang w:eastAsia="ko-KR"/>
              </w:rPr>
            </w:pPr>
            <w:r w:rsidRPr="005B2104">
              <w:rPr>
                <w:b/>
                <w:iCs/>
                <w:lang w:eastAsia="ko-KR"/>
              </w:rPr>
              <w:t>Issue 2</w:t>
            </w:r>
            <w:r w:rsidRPr="005B2104">
              <w:rPr>
                <w:iCs/>
                <w:lang w:eastAsia="ko-KR"/>
              </w:rPr>
              <w:t>: Timing drift within NTN RTD exceeds the maximum specified transmission timing error</w:t>
            </w:r>
          </w:p>
          <w:p w14:paraId="6799B155" w14:textId="77777777" w:rsidR="002879DE" w:rsidRPr="005B2104" w:rsidRDefault="002879DE" w:rsidP="00876DB6">
            <w:pPr>
              <w:spacing w:after="120"/>
              <w:jc w:val="both"/>
              <w:rPr>
                <w:iCs/>
              </w:rPr>
            </w:pPr>
          </w:p>
          <w:p w14:paraId="0E34E6DE" w14:textId="77777777" w:rsidR="002879DE" w:rsidRPr="005B2104" w:rsidRDefault="002879DE" w:rsidP="00876DB6">
            <w:pPr>
              <w:spacing w:after="120"/>
              <w:jc w:val="both"/>
              <w:rPr>
                <w:iCs/>
              </w:rPr>
            </w:pPr>
            <w:r w:rsidRPr="005B2104">
              <w:rPr>
                <w:b/>
                <w:iCs/>
              </w:rPr>
              <w:t xml:space="preserve">Observation 5: </w:t>
            </w:r>
            <w:r w:rsidRPr="005B2104">
              <w:rPr>
                <w:iCs/>
              </w:rPr>
              <w:t>The connected UE can autonomously adjust the TA to compensate the impact of the timing drift within specified maximum transmission timing error ±T</w:t>
            </w:r>
            <w:r w:rsidRPr="005B2104">
              <w:rPr>
                <w:iCs/>
                <w:vertAlign w:val="subscript"/>
              </w:rPr>
              <w:t>e</w:t>
            </w:r>
            <w:r w:rsidRPr="005B2104">
              <w:rPr>
                <w:iCs/>
              </w:rPr>
              <w:t xml:space="preserve"> = ± 0.39 μs corresponding to a position error of ±117 m.</w:t>
            </w:r>
          </w:p>
          <w:p w14:paraId="4A4A96B6" w14:textId="77777777" w:rsidR="002879DE" w:rsidRPr="005B2104" w:rsidRDefault="002879DE" w:rsidP="00876DB6">
            <w:pPr>
              <w:spacing w:after="120"/>
              <w:jc w:val="both"/>
              <w:rPr>
                <w:iCs/>
              </w:rPr>
            </w:pPr>
            <w:r w:rsidRPr="005B2104">
              <w:rPr>
                <w:b/>
                <w:iCs/>
              </w:rPr>
              <w:t>Proposal 3</w:t>
            </w:r>
            <w:r w:rsidRPr="005B2104">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3B64E06B" w14:textId="77777777" w:rsidR="002879DE" w:rsidRDefault="002879DE" w:rsidP="00DA1479">
            <w:pPr>
              <w:spacing w:after="120"/>
              <w:jc w:val="both"/>
            </w:pPr>
          </w:p>
        </w:tc>
      </w:tr>
      <w:tr w:rsidR="002879DE" w14:paraId="66AA3C3A" w14:textId="77777777" w:rsidTr="00876DB6">
        <w:trPr>
          <w:trHeight w:val="468"/>
        </w:trPr>
        <w:tc>
          <w:tcPr>
            <w:tcW w:w="1648" w:type="dxa"/>
            <w:vAlign w:val="center"/>
          </w:tcPr>
          <w:p w14:paraId="7B1F0244" w14:textId="77777777" w:rsidR="002879DE" w:rsidRPr="00452895" w:rsidRDefault="00A62867" w:rsidP="00876DB6">
            <w:pPr>
              <w:spacing w:after="120"/>
              <w:jc w:val="center"/>
              <w:rPr>
                <w:i/>
                <w:color w:val="0070C0"/>
                <w:lang w:val="fr-FR" w:eastAsia="zh-CN"/>
              </w:rPr>
            </w:pPr>
            <w:hyperlink r:id="rId37" w:tgtFrame="_blank" w:history="1">
              <w:r w:rsidR="002879DE" w:rsidRPr="00452895">
                <w:rPr>
                  <w:rStyle w:val="af0"/>
                  <w:i/>
                  <w:lang w:val="fr-FR" w:eastAsia="zh-CN"/>
                </w:rPr>
                <w:t>R4-2014928</w:t>
              </w:r>
            </w:hyperlink>
          </w:p>
        </w:tc>
        <w:tc>
          <w:tcPr>
            <w:tcW w:w="1437" w:type="dxa"/>
            <w:vAlign w:val="center"/>
          </w:tcPr>
          <w:p w14:paraId="6FA6EEA6"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721E518F" w14:textId="77777777" w:rsidR="002879DE" w:rsidRDefault="002879DE" w:rsidP="00876DB6">
            <w:pPr>
              <w:spacing w:after="120"/>
            </w:pPr>
            <w:r w:rsidRPr="005B2104">
              <w:rPr>
                <w:b/>
                <w:bCs/>
              </w:rPr>
              <w:t>Proposal 1:</w:t>
            </w:r>
            <w:r>
              <w:t xml:space="preserve"> The target requirements to achieve for feeder link and UE uplink pre-compensation are [8]:</w:t>
            </w:r>
          </w:p>
          <w:p w14:paraId="7C5E061A" w14:textId="3F171255" w:rsidR="002879DE" w:rsidRDefault="002879DE" w:rsidP="00D51CCD">
            <w:pPr>
              <w:spacing w:after="120"/>
            </w:pPr>
            <w:r>
              <w:lastRenderedPageBreak/>
              <w:t>•</w:t>
            </w:r>
            <w:r>
              <w:tab/>
              <w:t xml:space="preserve">Time delay &lt; 0.4 µs </w:t>
            </w:r>
          </w:p>
          <w:p w14:paraId="086A0764" w14:textId="66AA25F3" w:rsidR="002879DE" w:rsidRPr="00DA1479" w:rsidRDefault="002879DE" w:rsidP="00DA1479">
            <w:pPr>
              <w:spacing w:after="120"/>
            </w:pPr>
            <w:r>
              <w:t>These limits apply to a UE positioned at the center of a satellite beam.</w:t>
            </w:r>
          </w:p>
        </w:tc>
      </w:tr>
      <w:tr w:rsidR="003C6133" w14:paraId="78A3DC5B" w14:textId="77777777" w:rsidTr="00876DB6">
        <w:trPr>
          <w:trHeight w:val="468"/>
        </w:trPr>
        <w:tc>
          <w:tcPr>
            <w:tcW w:w="1648" w:type="dxa"/>
            <w:vAlign w:val="center"/>
          </w:tcPr>
          <w:p w14:paraId="2097665F" w14:textId="77777777" w:rsidR="003C6133" w:rsidRPr="00452895" w:rsidRDefault="003C6133" w:rsidP="00876DB6">
            <w:pPr>
              <w:spacing w:after="120"/>
              <w:jc w:val="center"/>
              <w:rPr>
                <w:i/>
                <w:color w:val="0070C0"/>
                <w:lang w:val="fr-FR" w:eastAsia="zh-CN"/>
              </w:rPr>
            </w:pPr>
          </w:p>
        </w:tc>
        <w:tc>
          <w:tcPr>
            <w:tcW w:w="1437" w:type="dxa"/>
            <w:vAlign w:val="center"/>
          </w:tcPr>
          <w:p w14:paraId="6B3EFD76" w14:textId="77777777" w:rsidR="003C6133" w:rsidRPr="005B2104" w:rsidRDefault="003C6133" w:rsidP="00876DB6">
            <w:pPr>
              <w:spacing w:after="120"/>
              <w:jc w:val="center"/>
              <w:rPr>
                <w:iCs/>
                <w:lang w:val="fr-FR" w:eastAsia="zh-CN"/>
              </w:rPr>
            </w:pPr>
          </w:p>
        </w:tc>
        <w:tc>
          <w:tcPr>
            <w:tcW w:w="6772" w:type="dxa"/>
          </w:tcPr>
          <w:p w14:paraId="6A8E857C" w14:textId="77777777" w:rsidR="003C6133" w:rsidRPr="005B2104" w:rsidRDefault="003C6133" w:rsidP="00876DB6">
            <w:pPr>
              <w:spacing w:after="120"/>
              <w:rPr>
                <w:b/>
                <w:bCs/>
              </w:rPr>
            </w:pPr>
          </w:p>
        </w:tc>
      </w:tr>
    </w:tbl>
    <w:p w14:paraId="480DA4F6" w14:textId="77777777" w:rsidR="00ED752E" w:rsidRPr="004A7544" w:rsidRDefault="00ED752E" w:rsidP="00ED752E"/>
    <w:p w14:paraId="4E7E3CD2" w14:textId="77777777" w:rsidR="00ED752E" w:rsidRPr="004A7544" w:rsidRDefault="00ED752E" w:rsidP="00ED752E">
      <w:pPr>
        <w:pStyle w:val="2"/>
      </w:pPr>
      <w:r w:rsidRPr="004A7544">
        <w:rPr>
          <w:rFonts w:hint="eastAsia"/>
        </w:rPr>
        <w:t>Open issues</w:t>
      </w:r>
      <w:r>
        <w:t xml:space="preserve"> summary</w:t>
      </w:r>
    </w:p>
    <w:p w14:paraId="71342AAD" w14:textId="414987FE" w:rsidR="003C6133" w:rsidRDefault="00ED752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53F4F7B" w14:textId="42367AB1" w:rsidR="00ED752E" w:rsidRPr="00805BE8" w:rsidRDefault="00ED752E" w:rsidP="00E62AD2">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-1</w:t>
      </w:r>
      <w:r w:rsidR="00E62AD2">
        <w:rPr>
          <w:sz w:val="24"/>
          <w:szCs w:val="16"/>
        </w:rPr>
        <w:t xml:space="preserve"> Acceptable TA error for initial access</w:t>
      </w:r>
    </w:p>
    <w:p w14:paraId="08D8F4B5" w14:textId="4ADB8DD2"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00E62AD2">
        <w:rPr>
          <w:i/>
          <w:color w:val="0070C0"/>
          <w:lang w:val="en-US" w:eastAsia="zh-CN"/>
        </w:rPr>
        <w:t>description: UE-specific TA accuracy for initial access</w:t>
      </w:r>
    </w:p>
    <w:p w14:paraId="06308120"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DD6530A" w14:textId="168CCE6D" w:rsidR="00ED752E" w:rsidRPr="00045592" w:rsidRDefault="00ED752E"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-1: </w:t>
      </w:r>
      <w:r w:rsidR="00372CCA">
        <w:rPr>
          <w:sz w:val="24"/>
          <w:szCs w:val="16"/>
        </w:rPr>
        <w:t>Acceptable TA error for initial access</w:t>
      </w:r>
    </w:p>
    <w:p w14:paraId="723C52C3" w14:textId="77777777" w:rsidR="00ED752E" w:rsidRPr="00045592"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400285" w14:textId="3BBB4748" w:rsidR="00ED752E" w:rsidRDefault="00ED752E" w:rsidP="00F86A7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AAA72E5" w14:textId="276C0DC0" w:rsidR="00F86A7E" w:rsidRPr="00DA1479" w:rsidRDefault="00F86A7E" w:rsidP="00DA1479">
      <w:pPr>
        <w:pStyle w:val="aff7"/>
        <w:numPr>
          <w:ilvl w:val="2"/>
          <w:numId w:val="4"/>
        </w:numPr>
        <w:overflowPunct/>
        <w:autoSpaceDE/>
        <w:autoSpaceDN/>
        <w:adjustRightInd/>
        <w:spacing w:after="120"/>
        <w:ind w:firstLineChars="0"/>
        <w:textAlignment w:val="auto"/>
        <w:rPr>
          <w:lang w:val="en-US"/>
        </w:rPr>
      </w:pPr>
      <w:r w:rsidRPr="00DA1479">
        <w:rPr>
          <w:lang w:val="en-US"/>
        </w:rPr>
        <w:t xml:space="preserve">The UE shall be able to acquire its User specific TA with an accuracy better than </w:t>
      </w:r>
      <w:r w:rsidRPr="00DA1479">
        <w:rPr>
          <w:b/>
          <w:bCs/>
          <w:lang w:val="en-US"/>
        </w:rPr>
        <w:t>±min(CP/2,GP/2,(Minimal Relative Cyclic Shift Duration)/2)</w:t>
      </w:r>
      <w:r w:rsidRPr="00DA1479">
        <w:rPr>
          <w:lang w:val="en-US"/>
        </w:rPr>
        <w:t xml:space="preserve"> depending on the PRACH format and configuration.</w:t>
      </w:r>
    </w:p>
    <w:p w14:paraId="712AD530" w14:textId="531D2EC3" w:rsidR="00F86A7E" w:rsidRPr="00045592" w:rsidRDefault="00F86A7E" w:rsidP="00DA147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7BAE1E6E" w14:textId="6C84B3B8" w:rsidR="00F23A83" w:rsidRPr="00DA1479" w:rsidRDefault="00E62AD2" w:rsidP="00DA147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F23A83" w:rsidRPr="00045592">
        <w:rPr>
          <w:rFonts w:eastAsia="SimSun"/>
          <w:color w:val="0070C0"/>
          <w:szCs w:val="24"/>
          <w:lang w:eastAsia="zh-CN"/>
        </w:rPr>
        <w:t xml:space="preserve">: </w:t>
      </w:r>
    </w:p>
    <w:p w14:paraId="2B546446" w14:textId="5F78F606" w:rsidR="00F23A83" w:rsidRPr="00DA1479" w:rsidRDefault="00F23A83" w:rsidP="00F23A83">
      <w:pPr>
        <w:pStyle w:val="aff7"/>
        <w:numPr>
          <w:ilvl w:val="2"/>
          <w:numId w:val="4"/>
        </w:numPr>
        <w:spacing w:after="120"/>
        <w:ind w:firstLineChars="0"/>
        <w:rPr>
          <w:lang w:val="en-US"/>
        </w:rPr>
      </w:pPr>
      <w:r w:rsidRPr="00DA1479">
        <w:rPr>
          <w:lang w:val="en-US"/>
        </w:rPr>
        <w:t>Final analysis of Timing Advance adjustment accuracy has to consider the total error budget for regulating TA during a call: ΔUE-pos, ΔSat-pos, Timing Advance adjustment accuracy and TA command resolution error.</w:t>
      </w:r>
    </w:p>
    <w:p w14:paraId="0E0806D8" w14:textId="58CCE14A" w:rsidR="00F23A83" w:rsidRDefault="00F23A83" w:rsidP="00DA1479">
      <w:pPr>
        <w:pStyle w:val="aff7"/>
        <w:numPr>
          <w:ilvl w:val="2"/>
          <w:numId w:val="4"/>
        </w:numPr>
        <w:overflowPunct/>
        <w:autoSpaceDE/>
        <w:autoSpaceDN/>
        <w:adjustRightInd/>
        <w:spacing w:after="120"/>
        <w:ind w:firstLineChars="0"/>
        <w:textAlignment w:val="auto"/>
        <w:rPr>
          <w:lang w:val="en-US"/>
        </w:rPr>
      </w:pPr>
      <w:r w:rsidRPr="00DA1479">
        <w:rPr>
          <w:lang w:val="en-US"/>
        </w:rPr>
        <w:t>Final Timing Advance adjustment accuracy depends on the mechanism chosen in RAN1 specification and the final total uncertainty budget. However, Timing Advance adjustment accuracy should scale inversely proportional to SCS (and in current specification it is ±1/4 TA-step (at SCS = 15 kHz)).</w:t>
      </w:r>
    </w:p>
    <w:p w14:paraId="1D22D21F" w14:textId="6D3B160C" w:rsidR="00A97F0C" w:rsidRPr="00A97F0C" w:rsidRDefault="00A97F0C" w:rsidP="00A97F0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436C7712" w14:textId="4AE68FD5" w:rsidR="00A97F0C" w:rsidRPr="00DA1479" w:rsidRDefault="00A97F0C" w:rsidP="00A97F0C">
      <w:pPr>
        <w:pStyle w:val="aff7"/>
        <w:numPr>
          <w:ilvl w:val="2"/>
          <w:numId w:val="4"/>
        </w:numPr>
        <w:spacing w:after="120"/>
        <w:ind w:firstLineChars="0"/>
        <w:rPr>
          <w:rFonts w:eastAsia="SimSun"/>
          <w:szCs w:val="24"/>
          <w:lang w:eastAsia="zh-CN"/>
        </w:rPr>
      </w:pPr>
      <w:r w:rsidRPr="00DA1479">
        <w:rPr>
          <w:rFonts w:eastAsia="SimSun"/>
          <w:szCs w:val="24"/>
          <w:lang w:eastAsia="zh-CN"/>
        </w:rPr>
        <w:t>UE pre-compensation of satellite delay within an accuracy of  ±CP/4  of RACH preamble format corresponding to a satellite position accuracy (ΔU) of  ±CP/4 c  is sufficient for UL time synchronization</w:t>
      </w:r>
    </w:p>
    <w:p w14:paraId="3320BC5D" w14:textId="77777777" w:rsidR="00A97F0C" w:rsidRPr="00DA1479" w:rsidRDefault="00A97F0C" w:rsidP="00DA1479">
      <w:pPr>
        <w:pStyle w:val="aff7"/>
        <w:numPr>
          <w:ilvl w:val="3"/>
          <w:numId w:val="4"/>
        </w:numPr>
        <w:spacing w:after="120"/>
        <w:ind w:firstLineChars="0"/>
        <w:rPr>
          <w:rFonts w:eastAsia="SimSun"/>
          <w:szCs w:val="24"/>
          <w:lang w:eastAsia="zh-CN"/>
        </w:rPr>
      </w:pPr>
      <w:r w:rsidRPr="00DA1479">
        <w:rPr>
          <w:rFonts w:eastAsia="SimSun"/>
          <w:szCs w:val="24"/>
          <w:lang w:eastAsia="zh-CN"/>
        </w:rPr>
        <w:t xml:space="preserve">For FR1, ∆U&lt;±7735 m. </w:t>
      </w:r>
    </w:p>
    <w:p w14:paraId="09E718ED" w14:textId="77777777" w:rsidR="00A97F0C" w:rsidRPr="00DA1479" w:rsidRDefault="00A97F0C" w:rsidP="00DA1479">
      <w:pPr>
        <w:pStyle w:val="aff7"/>
        <w:numPr>
          <w:ilvl w:val="3"/>
          <w:numId w:val="4"/>
        </w:numPr>
        <w:spacing w:after="120"/>
        <w:ind w:firstLineChars="0"/>
        <w:rPr>
          <w:rFonts w:eastAsia="SimSun"/>
          <w:szCs w:val="24"/>
          <w:lang w:eastAsia="zh-CN"/>
        </w:rPr>
      </w:pPr>
      <w:r w:rsidRPr="00DA1479">
        <w:rPr>
          <w:rFonts w:eastAsia="SimSun"/>
          <w:szCs w:val="24"/>
          <w:lang w:eastAsia="zh-CN"/>
        </w:rPr>
        <w:t xml:space="preserve">For FR2, ∆U&lt;±378 m. </w:t>
      </w:r>
    </w:p>
    <w:p w14:paraId="5C128698" w14:textId="764C0A40" w:rsidR="00E62AD2" w:rsidRDefault="00A97F0C" w:rsidP="00DA1479">
      <w:pPr>
        <w:pStyle w:val="aff7"/>
        <w:numPr>
          <w:ilvl w:val="2"/>
          <w:numId w:val="4"/>
        </w:numPr>
        <w:spacing w:after="120"/>
        <w:ind w:firstLineChars="0"/>
        <w:rPr>
          <w:rFonts w:eastAsia="SimSun"/>
          <w:szCs w:val="24"/>
          <w:lang w:eastAsia="zh-CN"/>
        </w:rPr>
      </w:pPr>
      <w:r w:rsidRPr="00DA1479">
        <w:rPr>
          <w:rFonts w:eastAsia="SimSun"/>
          <w:szCs w:val="24"/>
          <w:lang w:eastAsia="zh-CN"/>
        </w:rPr>
        <w:t>Autonomous adjustment of the TA before UL transmission by the UE avoids need for frequent TA update due to satellite time drift, which significantly reduces signaling overhead in connected mode.</w:t>
      </w:r>
    </w:p>
    <w:p w14:paraId="099E2A48" w14:textId="77777777" w:rsidR="00ED752E"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9CD711" w14:textId="495A1004" w:rsidR="005F4350" w:rsidRDefault="005F4350"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Consider </w:t>
      </w:r>
    </w:p>
    <w:p w14:paraId="4DD7BC4B" w14:textId="7B8F0415" w:rsidR="005F4350" w:rsidRPr="005F4350" w:rsidRDefault="005F4350" w:rsidP="005F4350">
      <w:pPr>
        <w:pStyle w:val="aff7"/>
        <w:numPr>
          <w:ilvl w:val="2"/>
          <w:numId w:val="4"/>
        </w:numPr>
        <w:spacing w:after="120"/>
        <w:ind w:firstLineChars="0"/>
        <w:rPr>
          <w:rFonts w:eastAsia="SimSun"/>
          <w:color w:val="0070C0"/>
          <w:szCs w:val="24"/>
          <w:lang w:eastAsia="zh-CN"/>
        </w:rPr>
      </w:pPr>
      <w:r>
        <w:rPr>
          <w:rFonts w:eastAsia="SimSun"/>
          <w:color w:val="0070C0"/>
          <w:szCs w:val="24"/>
          <w:lang w:eastAsia="zh-CN"/>
        </w:rPr>
        <w:t xml:space="preserve">TA accuracy better than </w:t>
      </w:r>
      <w:r w:rsidRPr="005F4350">
        <w:rPr>
          <w:rFonts w:eastAsia="SimSun"/>
          <w:color w:val="0070C0"/>
          <w:szCs w:val="24"/>
          <w:lang w:eastAsia="zh-CN"/>
        </w:rPr>
        <w:t>±min(CP/2,GP/2,(Minimal Relative Cyclic Shift Duration)/2) depending on the PRACH format and configuration.</w:t>
      </w:r>
    </w:p>
    <w:p w14:paraId="6052D74A" w14:textId="514F19E2" w:rsidR="005F4350" w:rsidRPr="00DA1479" w:rsidRDefault="005F4350" w:rsidP="00DA1479">
      <w:pPr>
        <w:pStyle w:val="aff7"/>
        <w:numPr>
          <w:ilvl w:val="2"/>
          <w:numId w:val="4"/>
        </w:numPr>
        <w:spacing w:after="120"/>
        <w:ind w:firstLineChars="0"/>
        <w:rPr>
          <w:rFonts w:eastAsia="SimSun"/>
          <w:color w:val="0070C0"/>
          <w:szCs w:val="24"/>
          <w:lang w:eastAsia="zh-CN"/>
        </w:rPr>
      </w:pPr>
      <w:r w:rsidRPr="005F4350">
        <w:rPr>
          <w:rFonts w:eastAsia="SimSun"/>
          <w:color w:val="0070C0"/>
          <w:szCs w:val="24"/>
          <w:lang w:eastAsia="zh-CN"/>
        </w:rPr>
        <w:t xml:space="preserve">UE </w:t>
      </w:r>
      <w:r>
        <w:rPr>
          <w:rFonts w:eastAsia="SimSun"/>
          <w:color w:val="0070C0"/>
          <w:szCs w:val="24"/>
          <w:lang w:eastAsia="zh-CN"/>
        </w:rPr>
        <w:t xml:space="preserve">3D positioning error ΔU and </w:t>
      </w:r>
      <w:r w:rsidRPr="005F4350">
        <w:rPr>
          <w:rFonts w:eastAsia="SimSun"/>
          <w:color w:val="0070C0"/>
          <w:szCs w:val="24"/>
          <w:lang w:eastAsia="zh-CN"/>
        </w:rPr>
        <w:t>satellite 3D positioning error ΔS shall accommodate the following requirement: ΔU+ΔS &lt; c/2 * min(CP/2,GP/2,(Minimal Relative Cyclic Shift Duration)/2).</w:t>
      </w:r>
    </w:p>
    <w:p w14:paraId="651F374A" w14:textId="5E23B6B7" w:rsidR="005F4350" w:rsidRPr="00DA1479" w:rsidRDefault="005F4350" w:rsidP="00DA1479">
      <w:pPr>
        <w:pStyle w:val="aff7"/>
        <w:overflowPunct/>
        <w:autoSpaceDE/>
        <w:autoSpaceDN/>
        <w:adjustRightInd/>
        <w:spacing w:after="120"/>
        <w:ind w:left="1440" w:firstLineChars="0" w:firstLine="0"/>
        <w:textAlignment w:val="auto"/>
        <w:rPr>
          <w:rFonts w:eastAsia="SimSun"/>
          <w:szCs w:val="24"/>
          <w:lang w:eastAsia="zh-CN"/>
        </w:rPr>
      </w:pPr>
      <w:r w:rsidRPr="00DA1479">
        <w:rPr>
          <w:rFonts w:eastAsia="SimSun"/>
          <w:szCs w:val="24"/>
          <w:lang w:eastAsia="zh-CN"/>
        </w:rPr>
        <w:lastRenderedPageBreak/>
        <w:t>OR</w:t>
      </w:r>
    </w:p>
    <w:p w14:paraId="0F2B2DEA" w14:textId="292B11EA" w:rsidR="005F4350" w:rsidRDefault="005F4350"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Choose</w:t>
      </w:r>
      <w:r w:rsidR="00F86A7E" w:rsidRPr="00DA1479">
        <w:rPr>
          <w:rFonts w:eastAsia="SimSun"/>
          <w:color w:val="0070C0"/>
          <w:szCs w:val="24"/>
          <w:lang w:eastAsia="zh-CN"/>
        </w:rPr>
        <w:t xml:space="preserve"> the most restrictive option from mentioned options. </w:t>
      </w:r>
    </w:p>
    <w:p w14:paraId="3E1D4B5A" w14:textId="068D1BFD" w:rsidR="00F86A7E" w:rsidRPr="00DA1479" w:rsidRDefault="00F86A7E"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In order to have comparable results, use the same unit (e.g. CP, Tc, distance) to measure accuracy </w:t>
      </w:r>
    </w:p>
    <w:p w14:paraId="154A5419" w14:textId="77777777" w:rsidR="00ED752E" w:rsidRDefault="00ED752E" w:rsidP="00ED752E">
      <w:pPr>
        <w:rPr>
          <w:i/>
          <w:color w:val="0070C0"/>
          <w:lang w:eastAsia="zh-CN"/>
        </w:rPr>
      </w:pPr>
    </w:p>
    <w:p w14:paraId="10C7EF2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E06AA80" w14:textId="77777777" w:rsidR="00F82B53" w:rsidRDefault="00F82B53" w:rsidP="00ED752E">
      <w:pPr>
        <w:rPr>
          <w:i/>
          <w:color w:val="0070C0"/>
          <w:lang w:eastAsia="zh-CN"/>
        </w:rPr>
      </w:pPr>
    </w:p>
    <w:tbl>
      <w:tblPr>
        <w:tblStyle w:val="aff6"/>
        <w:tblW w:w="0" w:type="auto"/>
        <w:tblLook w:val="04A0" w:firstRow="1" w:lastRow="0" w:firstColumn="1" w:lastColumn="0" w:noHBand="0" w:noVBand="1"/>
      </w:tblPr>
      <w:tblGrid>
        <w:gridCol w:w="1235"/>
        <w:gridCol w:w="8396"/>
      </w:tblGrid>
      <w:tr w:rsidR="00CB55BF" w14:paraId="27EAEEEF" w14:textId="77777777" w:rsidTr="00996362">
        <w:tc>
          <w:tcPr>
            <w:tcW w:w="1242" w:type="dxa"/>
          </w:tcPr>
          <w:p w14:paraId="6DD6628B"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8F5E37"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B1E373A"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45B0BA61" w14:textId="39B3C303"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B72E7B8" w14:textId="77777777" w:rsidTr="00996362">
        <w:tc>
          <w:tcPr>
            <w:tcW w:w="1242" w:type="dxa"/>
          </w:tcPr>
          <w:p w14:paraId="7ADD1C8A"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9CD28C"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0E45F47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2EFFABC" w14:textId="2CF2985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CB55BF" w14:paraId="4F20F675" w14:textId="77777777" w:rsidTr="00996362">
        <w:tc>
          <w:tcPr>
            <w:tcW w:w="1242" w:type="dxa"/>
          </w:tcPr>
          <w:p w14:paraId="62306D7C" w14:textId="3946F2D6" w:rsidR="00CB55BF" w:rsidRDefault="008D5222" w:rsidP="00996362">
            <w:pPr>
              <w:spacing w:after="120"/>
              <w:rPr>
                <w:rFonts w:eastAsiaTheme="minorEastAsia"/>
                <w:color w:val="0070C0"/>
                <w:lang w:val="en-US" w:eastAsia="zh-CN"/>
              </w:rPr>
            </w:pPr>
            <w:ins w:id="212" w:author="Xiaomi" w:date="2020-11-03T20:17: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76E5209C" w14:textId="4EF2A2DB" w:rsidR="00CB55BF" w:rsidRDefault="008D5222" w:rsidP="00661A18">
            <w:pPr>
              <w:spacing w:after="120"/>
              <w:rPr>
                <w:rFonts w:eastAsiaTheme="minorEastAsia"/>
                <w:color w:val="0070C0"/>
                <w:lang w:val="en-US" w:eastAsia="zh-CN"/>
              </w:rPr>
            </w:pPr>
            <w:ins w:id="213" w:author="Xiaomi" w:date="2020-11-03T20:17:00Z">
              <w:r>
                <w:rPr>
                  <w:rFonts w:eastAsiaTheme="minorEastAsia" w:hint="eastAsia"/>
                  <w:color w:val="0070C0"/>
                  <w:lang w:val="en-US" w:eastAsia="zh-CN"/>
                </w:rPr>
                <w:t>M</w:t>
              </w:r>
              <w:r>
                <w:rPr>
                  <w:rFonts w:eastAsiaTheme="minorEastAsia"/>
                  <w:color w:val="0070C0"/>
                  <w:lang w:val="en-US" w:eastAsia="zh-CN"/>
                </w:rPr>
                <w:t xml:space="preserve">aybe we can have some general analysis on </w:t>
              </w:r>
            </w:ins>
            <w:ins w:id="214" w:author="Xiaomi" w:date="2020-11-03T20:20:00Z">
              <w:r>
                <w:rPr>
                  <w:rFonts w:eastAsiaTheme="minorEastAsia"/>
                  <w:color w:val="0070C0"/>
                  <w:lang w:val="en-US" w:eastAsia="zh-CN"/>
                </w:rPr>
                <w:t xml:space="preserve">the impact on timing related requirement for NTN system, including </w:t>
              </w:r>
            </w:ins>
            <w:ins w:id="215" w:author="Xiaomi" w:date="2020-11-03T20:34:00Z">
              <w:r w:rsidR="007F40ED">
                <w:rPr>
                  <w:rFonts w:eastAsiaTheme="minorEastAsia"/>
                  <w:color w:val="0070C0"/>
                  <w:lang w:val="en-US" w:eastAsia="zh-CN"/>
                </w:rPr>
                <w:t xml:space="preserve">requirement of </w:t>
              </w:r>
            </w:ins>
            <w:ins w:id="216" w:author="Xiaomi" w:date="2020-11-03T20:21:00Z">
              <w:r>
                <w:rPr>
                  <w:rFonts w:eastAsiaTheme="minorEastAsia"/>
                  <w:color w:val="0070C0"/>
                  <w:lang w:val="en-US" w:eastAsia="zh-CN"/>
                </w:rPr>
                <w:t xml:space="preserve">initial transmit timing error </w:t>
              </w:r>
              <w:r>
                <w:rPr>
                  <w:rFonts w:eastAsiaTheme="minorEastAsia" w:hint="eastAsia"/>
                  <w:color w:val="0070C0"/>
                  <w:lang w:val="en-US" w:eastAsia="zh-CN"/>
                </w:rPr>
                <w:t>and</w:t>
              </w:r>
              <w:r>
                <w:rPr>
                  <w:rFonts w:eastAsiaTheme="minorEastAsia"/>
                  <w:color w:val="0070C0"/>
                  <w:lang w:val="en-US" w:eastAsia="zh-CN"/>
                </w:rPr>
                <w:t xml:space="preserve"> adjustment</w:t>
              </w:r>
            </w:ins>
            <w:ins w:id="217" w:author="Xiaomi" w:date="2020-11-03T20:22:00Z">
              <w:r>
                <w:rPr>
                  <w:rFonts w:eastAsiaTheme="minorEastAsia"/>
                  <w:color w:val="0070C0"/>
                  <w:lang w:val="en-US" w:eastAsia="zh-CN"/>
                </w:rPr>
                <w:t xml:space="preserve">, accuracy </w:t>
              </w:r>
            </w:ins>
            <w:ins w:id="218" w:author="Xiaomi" w:date="2020-11-03T20:34:00Z">
              <w:r w:rsidR="007F40ED">
                <w:rPr>
                  <w:rFonts w:eastAsiaTheme="minorEastAsia"/>
                  <w:color w:val="0070C0"/>
                  <w:lang w:val="en-US" w:eastAsia="zh-CN"/>
                </w:rPr>
                <w:t xml:space="preserve">requirement </w:t>
              </w:r>
            </w:ins>
            <w:ins w:id="219" w:author="Xiaomi" w:date="2020-11-03T20:22:00Z">
              <w:r>
                <w:rPr>
                  <w:rFonts w:eastAsiaTheme="minorEastAsia"/>
                  <w:color w:val="0070C0"/>
                  <w:lang w:val="en-US" w:eastAsia="zh-CN"/>
                </w:rPr>
                <w:t>of T</w:t>
              </w:r>
            </w:ins>
            <w:ins w:id="220" w:author="Xiaomi" w:date="2020-11-03T20:34:00Z">
              <w:r w:rsidR="007F40ED">
                <w:rPr>
                  <w:rFonts w:eastAsiaTheme="minorEastAsia"/>
                  <w:color w:val="0070C0"/>
                  <w:lang w:val="en-US" w:eastAsia="zh-CN"/>
                </w:rPr>
                <w:t xml:space="preserve">iming </w:t>
              </w:r>
            </w:ins>
            <w:ins w:id="221" w:author="Xiaomi" w:date="2020-11-03T20:22:00Z">
              <w:r>
                <w:rPr>
                  <w:rFonts w:eastAsiaTheme="minorEastAsia"/>
                  <w:color w:val="0070C0"/>
                  <w:lang w:val="en-US" w:eastAsia="zh-CN"/>
                </w:rPr>
                <w:t>A</w:t>
              </w:r>
            </w:ins>
            <w:ins w:id="222" w:author="Xiaomi" w:date="2020-11-03T20:34:00Z">
              <w:r w:rsidR="007F40ED">
                <w:rPr>
                  <w:rFonts w:eastAsiaTheme="minorEastAsia"/>
                  <w:color w:val="0070C0"/>
                  <w:lang w:val="en-US" w:eastAsia="zh-CN"/>
                </w:rPr>
                <w:t>dvance</w:t>
              </w:r>
            </w:ins>
            <w:ins w:id="223" w:author="Xiaomi" w:date="2020-11-03T20:22:00Z">
              <w:r>
                <w:rPr>
                  <w:rFonts w:eastAsiaTheme="minorEastAsia"/>
                  <w:color w:val="0070C0"/>
                  <w:lang w:val="en-US" w:eastAsia="zh-CN"/>
                </w:rPr>
                <w:t xml:space="preserve"> etc.</w:t>
              </w:r>
            </w:ins>
            <w:ins w:id="224" w:author="Xiaomi" w:date="2020-11-03T20:35:00Z">
              <w:r w:rsidR="007F40ED">
                <w:rPr>
                  <w:rFonts w:eastAsiaTheme="minorEastAsia"/>
                  <w:color w:val="0070C0"/>
                  <w:lang w:val="en-US" w:eastAsia="zh-CN"/>
                </w:rPr>
                <w:t xml:space="preserve"> And </w:t>
              </w:r>
            </w:ins>
            <w:ins w:id="225" w:author="Xiaomi" w:date="2020-11-03T20:38:00Z">
              <w:r w:rsidR="00661A18">
                <w:rPr>
                  <w:rFonts w:eastAsiaTheme="minorEastAsia"/>
                  <w:color w:val="0070C0"/>
                  <w:lang w:val="en-US" w:eastAsia="zh-CN"/>
                </w:rPr>
                <w:t xml:space="preserve">we can have some discussion on </w:t>
              </w:r>
            </w:ins>
            <w:ins w:id="226" w:author="Xiaomi" w:date="2020-11-03T20:35:00Z">
              <w:r w:rsidR="007F40ED">
                <w:rPr>
                  <w:rFonts w:eastAsiaTheme="minorEastAsia"/>
                  <w:color w:val="0070C0"/>
                  <w:lang w:val="en-US" w:eastAsia="zh-CN"/>
                </w:rPr>
                <w:t xml:space="preserve">whether </w:t>
              </w:r>
            </w:ins>
            <w:ins w:id="227" w:author="Xiaomi" w:date="2020-11-03T20:38:00Z">
              <w:r w:rsidR="00661A18">
                <w:rPr>
                  <w:rFonts w:eastAsiaTheme="minorEastAsia"/>
                  <w:color w:val="0070C0"/>
                  <w:lang w:val="en-US" w:eastAsia="zh-CN"/>
                </w:rPr>
                <w:t xml:space="preserve">we </w:t>
              </w:r>
            </w:ins>
            <w:ins w:id="228" w:author="Xiaomi" w:date="2020-11-03T20:35:00Z">
              <w:r w:rsidR="007F40ED">
                <w:rPr>
                  <w:rFonts w:eastAsiaTheme="minorEastAsia"/>
                  <w:color w:val="0070C0"/>
                  <w:lang w:val="en-US" w:eastAsia="zh-CN"/>
                </w:rPr>
                <w:t>need to define other time related requirement for NTN-spe</w:t>
              </w:r>
            </w:ins>
            <w:ins w:id="229" w:author="Xiaomi" w:date="2020-11-03T20:36:00Z">
              <w:r w:rsidR="007F40ED">
                <w:rPr>
                  <w:rFonts w:eastAsiaTheme="minorEastAsia"/>
                  <w:color w:val="0070C0"/>
                  <w:lang w:val="en-US" w:eastAsia="zh-CN"/>
                </w:rPr>
                <w:t>cific scenario, e.g. time pre-com</w:t>
              </w:r>
              <w:r w:rsidR="00661A18">
                <w:rPr>
                  <w:rFonts w:eastAsiaTheme="minorEastAsia"/>
                  <w:color w:val="0070C0"/>
                  <w:lang w:val="en-US" w:eastAsia="zh-CN"/>
                </w:rPr>
                <w:t>pensation related requirement</w:t>
              </w:r>
            </w:ins>
            <w:ins w:id="230" w:author="Xiaomi" w:date="2020-11-03T20:37:00Z">
              <w:r w:rsidR="00661A18">
                <w:rPr>
                  <w:rFonts w:eastAsiaTheme="minorEastAsia"/>
                  <w:color w:val="0070C0"/>
                  <w:lang w:val="en-US" w:eastAsia="zh-CN"/>
                </w:rPr>
                <w:t xml:space="preserve"> (accuracy&amp;adjustment requirement)</w:t>
              </w:r>
            </w:ins>
          </w:p>
        </w:tc>
      </w:tr>
      <w:tr w:rsidR="00CB55BF" w14:paraId="18B1B3CB" w14:textId="77777777" w:rsidTr="00996362">
        <w:tc>
          <w:tcPr>
            <w:tcW w:w="1242" w:type="dxa"/>
          </w:tcPr>
          <w:p w14:paraId="3E9BD506" w14:textId="79CFB3B4" w:rsidR="00CB55BF" w:rsidRDefault="00432613" w:rsidP="00996362">
            <w:pPr>
              <w:spacing w:after="120"/>
              <w:rPr>
                <w:rFonts w:eastAsiaTheme="minorEastAsia" w:hint="eastAsia"/>
                <w:color w:val="0070C0"/>
                <w:lang w:val="en-US" w:eastAsia="zh-CN"/>
              </w:rPr>
            </w:pPr>
            <w:ins w:id="231" w:author="Hsuanli Lin (林烜立)" w:date="2020-11-04T21:07:00Z">
              <w:r w:rsidRPr="00432613">
                <w:rPr>
                  <w:rFonts w:eastAsiaTheme="minorEastAsia" w:hint="eastAsia"/>
                  <w:color w:val="0070C0"/>
                  <w:lang w:val="en-US" w:eastAsia="zh-CN"/>
                  <w:rPrChange w:id="232" w:author="Hsuanli Lin (林烜立)" w:date="2020-11-04T21:07:00Z">
                    <w:rPr>
                      <w:rFonts w:ascii="新細明體" w:eastAsia="新細明體" w:hAnsi="新細明體" w:hint="eastAsia"/>
                      <w:color w:val="0070C0"/>
                      <w:lang w:val="en-US" w:eastAsia="zh-TW"/>
                    </w:rPr>
                  </w:rPrChange>
                </w:rPr>
                <w:t>Me</w:t>
              </w:r>
              <w:r w:rsidRPr="00432613">
                <w:rPr>
                  <w:rFonts w:eastAsiaTheme="minorEastAsia"/>
                  <w:color w:val="0070C0"/>
                  <w:lang w:val="en-US" w:eastAsia="zh-CN"/>
                  <w:rPrChange w:id="233" w:author="Hsuanli Lin (林烜立)" w:date="2020-11-04T21:07:00Z">
                    <w:rPr>
                      <w:rFonts w:ascii="新細明體" w:eastAsia="新細明體" w:hAnsi="新細明體"/>
                      <w:color w:val="0070C0"/>
                      <w:lang w:val="en-US" w:eastAsia="zh-TW"/>
                    </w:rPr>
                  </w:rPrChange>
                </w:rPr>
                <w:t>diaTek</w:t>
              </w:r>
            </w:ins>
          </w:p>
        </w:tc>
        <w:tc>
          <w:tcPr>
            <w:tcW w:w="8615" w:type="dxa"/>
          </w:tcPr>
          <w:p w14:paraId="7B481DF1" w14:textId="34681997" w:rsidR="00CB55BF" w:rsidRDefault="00432613" w:rsidP="00996362">
            <w:pPr>
              <w:spacing w:after="120"/>
              <w:rPr>
                <w:rFonts w:eastAsiaTheme="minorEastAsia"/>
                <w:color w:val="0070C0"/>
                <w:lang w:val="en-US" w:eastAsia="zh-CN"/>
              </w:rPr>
            </w:pPr>
            <w:ins w:id="234" w:author="Hsuanli Lin (林烜立)" w:date="2020-11-04T21:06:00Z">
              <w:r w:rsidRPr="00606BCD">
                <w:rPr>
                  <w:rFonts w:eastAsia="新細明體"/>
                  <w:color w:val="0070C0"/>
                  <w:lang w:eastAsia="zh-TW"/>
                </w:rPr>
                <w:t>Fine with the 1</w:t>
              </w:r>
              <w:r w:rsidRPr="00606BCD">
                <w:rPr>
                  <w:rFonts w:eastAsia="新細明體"/>
                  <w:color w:val="0070C0"/>
                  <w:vertAlign w:val="superscript"/>
                  <w:lang w:eastAsia="zh-TW"/>
                </w:rPr>
                <w:t>st</w:t>
              </w:r>
              <w:r w:rsidRPr="00606BCD">
                <w:rPr>
                  <w:rFonts w:eastAsia="新細明體"/>
                  <w:color w:val="0070C0"/>
                  <w:lang w:eastAsia="zh-TW"/>
                </w:rPr>
                <w:t xml:space="preserve"> option of the recommended WF ”</w:t>
              </w:r>
              <w:r w:rsidRPr="00606BCD">
                <w:rPr>
                  <w:color w:val="0070C0"/>
                  <w:szCs w:val="24"/>
                  <w:lang w:eastAsia="zh-CN"/>
                </w:rPr>
                <w:t>TA accuracy better than ±min(CP/2,GP/2,(Minimal Relative Cyclic Shift Duration)/2)”</w:t>
              </w:r>
              <w:r w:rsidRPr="00606BCD">
                <w:rPr>
                  <w:rFonts w:eastAsia="新細明體"/>
                  <w:color w:val="0070C0"/>
                  <w:lang w:eastAsia="zh-TW"/>
                </w:rPr>
                <w:t>. In principle we are fine with the 2</w:t>
              </w:r>
              <w:r w:rsidRPr="00606BCD">
                <w:rPr>
                  <w:rFonts w:eastAsia="新細明體"/>
                  <w:color w:val="0070C0"/>
                  <w:vertAlign w:val="superscript"/>
                  <w:lang w:eastAsia="zh-TW"/>
                </w:rPr>
                <w:t>nd</w:t>
              </w:r>
              <w:r w:rsidRPr="00606BCD">
                <w:rPr>
                  <w:rFonts w:eastAsia="新細明體"/>
                  <w:color w:val="0070C0"/>
                  <w:lang w:eastAsia="zh-TW"/>
                </w:rPr>
                <w:t xml:space="preserve"> option, but we need clarity on what is exactly the most restrictive option</w:t>
              </w:r>
            </w:ins>
          </w:p>
        </w:tc>
      </w:tr>
      <w:tr w:rsidR="00CB55BF" w14:paraId="4524328B" w14:textId="77777777" w:rsidTr="00996362">
        <w:tc>
          <w:tcPr>
            <w:tcW w:w="1242" w:type="dxa"/>
          </w:tcPr>
          <w:p w14:paraId="744B355B" w14:textId="77777777" w:rsidR="00CB55BF" w:rsidRDefault="00CB55BF" w:rsidP="00996362">
            <w:pPr>
              <w:spacing w:after="120"/>
              <w:rPr>
                <w:rFonts w:eastAsiaTheme="minorEastAsia"/>
                <w:color w:val="0070C0"/>
                <w:lang w:val="en-US" w:eastAsia="zh-CN"/>
              </w:rPr>
            </w:pPr>
          </w:p>
        </w:tc>
        <w:tc>
          <w:tcPr>
            <w:tcW w:w="8615" w:type="dxa"/>
          </w:tcPr>
          <w:p w14:paraId="044AD042" w14:textId="77777777" w:rsidR="00CB55BF" w:rsidRDefault="00CB55BF" w:rsidP="00996362">
            <w:pPr>
              <w:spacing w:after="120"/>
              <w:rPr>
                <w:rFonts w:eastAsiaTheme="minorEastAsia"/>
                <w:color w:val="0070C0"/>
                <w:lang w:val="en-US" w:eastAsia="zh-CN"/>
              </w:rPr>
            </w:pPr>
          </w:p>
        </w:tc>
      </w:tr>
      <w:tr w:rsidR="00CB55BF" w14:paraId="4B6EFEE0" w14:textId="77777777" w:rsidTr="00996362">
        <w:tc>
          <w:tcPr>
            <w:tcW w:w="1242" w:type="dxa"/>
          </w:tcPr>
          <w:p w14:paraId="18B3CBAD" w14:textId="77777777" w:rsidR="00CB55BF" w:rsidRDefault="00CB55BF" w:rsidP="00996362">
            <w:pPr>
              <w:spacing w:after="120"/>
              <w:rPr>
                <w:rFonts w:eastAsiaTheme="minorEastAsia"/>
                <w:color w:val="0070C0"/>
                <w:lang w:val="en-US" w:eastAsia="zh-CN"/>
              </w:rPr>
            </w:pPr>
          </w:p>
        </w:tc>
        <w:tc>
          <w:tcPr>
            <w:tcW w:w="8615" w:type="dxa"/>
          </w:tcPr>
          <w:p w14:paraId="449962C5" w14:textId="77777777" w:rsidR="00CB55BF" w:rsidRDefault="00CB55BF" w:rsidP="00996362">
            <w:pPr>
              <w:spacing w:after="120"/>
              <w:rPr>
                <w:rFonts w:eastAsiaTheme="minorEastAsia"/>
                <w:color w:val="0070C0"/>
                <w:lang w:val="en-US" w:eastAsia="zh-CN"/>
              </w:rPr>
            </w:pPr>
          </w:p>
        </w:tc>
      </w:tr>
      <w:tr w:rsidR="00CB55BF" w14:paraId="63AC396E" w14:textId="77777777" w:rsidTr="00996362">
        <w:tc>
          <w:tcPr>
            <w:tcW w:w="1242" w:type="dxa"/>
          </w:tcPr>
          <w:p w14:paraId="7C34B302" w14:textId="77777777" w:rsidR="00CB55BF" w:rsidRDefault="00CB55BF" w:rsidP="00996362">
            <w:pPr>
              <w:spacing w:after="120"/>
              <w:rPr>
                <w:rFonts w:eastAsiaTheme="minorEastAsia"/>
                <w:color w:val="0070C0"/>
                <w:lang w:val="en-US" w:eastAsia="zh-CN"/>
              </w:rPr>
            </w:pPr>
          </w:p>
        </w:tc>
        <w:tc>
          <w:tcPr>
            <w:tcW w:w="8615" w:type="dxa"/>
          </w:tcPr>
          <w:p w14:paraId="0CC4598D" w14:textId="77777777" w:rsidR="00CB55BF" w:rsidRDefault="00CB55BF" w:rsidP="00996362">
            <w:pPr>
              <w:spacing w:after="120"/>
              <w:rPr>
                <w:rFonts w:eastAsiaTheme="minorEastAsia"/>
                <w:color w:val="0070C0"/>
                <w:lang w:val="en-US" w:eastAsia="zh-CN"/>
              </w:rPr>
            </w:pPr>
          </w:p>
        </w:tc>
      </w:tr>
      <w:tr w:rsidR="00CB55BF" w14:paraId="4040AEAD" w14:textId="77777777" w:rsidTr="00996362">
        <w:tc>
          <w:tcPr>
            <w:tcW w:w="1242" w:type="dxa"/>
          </w:tcPr>
          <w:p w14:paraId="61242E8A" w14:textId="77777777" w:rsidR="00CB55BF" w:rsidRDefault="00CB55BF" w:rsidP="00996362">
            <w:pPr>
              <w:spacing w:after="120"/>
              <w:rPr>
                <w:rFonts w:eastAsiaTheme="minorEastAsia"/>
                <w:color w:val="0070C0"/>
                <w:lang w:val="en-US" w:eastAsia="zh-CN"/>
              </w:rPr>
            </w:pPr>
          </w:p>
        </w:tc>
        <w:tc>
          <w:tcPr>
            <w:tcW w:w="8615" w:type="dxa"/>
          </w:tcPr>
          <w:p w14:paraId="441A4E75" w14:textId="77777777" w:rsidR="00CB55BF" w:rsidRDefault="00CB55BF" w:rsidP="00996362">
            <w:pPr>
              <w:spacing w:after="120"/>
              <w:rPr>
                <w:rFonts w:eastAsiaTheme="minorEastAsia"/>
                <w:color w:val="0070C0"/>
                <w:lang w:val="en-US" w:eastAsia="zh-CN"/>
              </w:rPr>
            </w:pPr>
          </w:p>
        </w:tc>
      </w:tr>
      <w:tr w:rsidR="00CB55BF" w14:paraId="0E892B2A" w14:textId="77777777" w:rsidTr="00996362">
        <w:tc>
          <w:tcPr>
            <w:tcW w:w="1242" w:type="dxa"/>
          </w:tcPr>
          <w:p w14:paraId="0C7A0A54" w14:textId="77777777" w:rsidR="00CB55BF" w:rsidRDefault="00CB55BF" w:rsidP="00996362">
            <w:pPr>
              <w:spacing w:after="120"/>
              <w:rPr>
                <w:rFonts w:eastAsiaTheme="minorEastAsia"/>
                <w:color w:val="0070C0"/>
                <w:lang w:val="en-US" w:eastAsia="zh-CN"/>
              </w:rPr>
            </w:pPr>
          </w:p>
        </w:tc>
        <w:tc>
          <w:tcPr>
            <w:tcW w:w="8615" w:type="dxa"/>
          </w:tcPr>
          <w:p w14:paraId="40EAE613" w14:textId="77777777" w:rsidR="00CB55BF" w:rsidRDefault="00CB55BF" w:rsidP="00996362">
            <w:pPr>
              <w:spacing w:after="120"/>
              <w:rPr>
                <w:rFonts w:eastAsiaTheme="minorEastAsia"/>
                <w:color w:val="0070C0"/>
                <w:lang w:val="en-US" w:eastAsia="zh-CN"/>
              </w:rPr>
            </w:pPr>
          </w:p>
        </w:tc>
      </w:tr>
    </w:tbl>
    <w:p w14:paraId="505AA2D8" w14:textId="77777777" w:rsidR="00CB55BF" w:rsidRDefault="00CB55BF" w:rsidP="00ED752E">
      <w:pPr>
        <w:rPr>
          <w:i/>
          <w:color w:val="0070C0"/>
          <w:lang w:eastAsia="zh-CN"/>
        </w:rPr>
      </w:pPr>
    </w:p>
    <w:p w14:paraId="375E402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35CF49CB"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996362" w14:paraId="7B2BBBE5" w14:textId="77777777" w:rsidTr="00996362">
        <w:tc>
          <w:tcPr>
            <w:tcW w:w="1139" w:type="dxa"/>
          </w:tcPr>
          <w:p w14:paraId="6C4ECABC"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25C46DE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7BB92E6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A3700F0" w14:textId="77777777" w:rsidR="00996362" w:rsidRPr="00045592" w:rsidRDefault="00996362" w:rsidP="00996362">
            <w:pPr>
              <w:spacing w:after="120"/>
              <w:rPr>
                <w:rFonts w:eastAsiaTheme="minorEastAsia"/>
                <w:b/>
                <w:bCs/>
                <w:color w:val="0070C0"/>
                <w:lang w:val="en-US" w:eastAsia="zh-CN"/>
              </w:rPr>
            </w:pPr>
          </w:p>
        </w:tc>
      </w:tr>
      <w:tr w:rsidR="00996362" w14:paraId="4F66885C" w14:textId="77777777" w:rsidTr="00996362">
        <w:tc>
          <w:tcPr>
            <w:tcW w:w="1139" w:type="dxa"/>
          </w:tcPr>
          <w:p w14:paraId="57D42FAF"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02363135" w14:textId="77777777" w:rsidR="00996362" w:rsidRDefault="00996362" w:rsidP="00996362">
            <w:pPr>
              <w:spacing w:after="120"/>
              <w:rPr>
                <w:rFonts w:eastAsiaTheme="minorEastAsia"/>
                <w:color w:val="0070C0"/>
                <w:lang w:val="en-US" w:eastAsia="zh-CN"/>
              </w:rPr>
            </w:pPr>
          </w:p>
        </w:tc>
        <w:tc>
          <w:tcPr>
            <w:tcW w:w="7055" w:type="dxa"/>
          </w:tcPr>
          <w:p w14:paraId="740A6F8E" w14:textId="77777777" w:rsidR="00996362" w:rsidRPr="003418CB" w:rsidRDefault="00996362" w:rsidP="00996362">
            <w:pPr>
              <w:spacing w:after="120"/>
              <w:rPr>
                <w:rFonts w:eastAsiaTheme="minorEastAsia"/>
                <w:color w:val="0070C0"/>
                <w:lang w:val="en-US" w:eastAsia="zh-CN"/>
              </w:rPr>
            </w:pPr>
          </w:p>
        </w:tc>
      </w:tr>
      <w:tr w:rsidR="00996362" w14:paraId="7F952D16" w14:textId="77777777" w:rsidTr="00996362">
        <w:tc>
          <w:tcPr>
            <w:tcW w:w="1139" w:type="dxa"/>
          </w:tcPr>
          <w:p w14:paraId="2B89FFE0" w14:textId="77777777" w:rsidR="00996362" w:rsidRDefault="00996362" w:rsidP="00996362">
            <w:pPr>
              <w:spacing w:after="120"/>
              <w:rPr>
                <w:rFonts w:eastAsiaTheme="minorEastAsia"/>
                <w:color w:val="0070C0"/>
                <w:lang w:val="en-US" w:eastAsia="zh-CN"/>
              </w:rPr>
            </w:pPr>
          </w:p>
        </w:tc>
        <w:tc>
          <w:tcPr>
            <w:tcW w:w="1663" w:type="dxa"/>
          </w:tcPr>
          <w:p w14:paraId="6829EEAB" w14:textId="77777777" w:rsidR="00996362" w:rsidRDefault="00996362" w:rsidP="00996362">
            <w:pPr>
              <w:spacing w:after="120"/>
              <w:rPr>
                <w:rFonts w:eastAsiaTheme="minorEastAsia"/>
                <w:color w:val="0070C0"/>
                <w:lang w:val="en-US" w:eastAsia="zh-CN"/>
              </w:rPr>
            </w:pPr>
          </w:p>
        </w:tc>
        <w:tc>
          <w:tcPr>
            <w:tcW w:w="7055" w:type="dxa"/>
          </w:tcPr>
          <w:p w14:paraId="2BB5FC1A" w14:textId="77777777" w:rsidR="00996362" w:rsidRDefault="00996362" w:rsidP="00996362">
            <w:pPr>
              <w:spacing w:after="120"/>
              <w:rPr>
                <w:rFonts w:eastAsiaTheme="minorEastAsia"/>
                <w:color w:val="0070C0"/>
                <w:lang w:val="en-US" w:eastAsia="zh-CN"/>
              </w:rPr>
            </w:pPr>
          </w:p>
        </w:tc>
      </w:tr>
      <w:tr w:rsidR="00996362" w14:paraId="3F34847B" w14:textId="77777777" w:rsidTr="00996362">
        <w:tc>
          <w:tcPr>
            <w:tcW w:w="1139" w:type="dxa"/>
          </w:tcPr>
          <w:p w14:paraId="18EF9550" w14:textId="77777777" w:rsidR="00996362" w:rsidRDefault="00996362" w:rsidP="00996362">
            <w:pPr>
              <w:spacing w:after="120"/>
              <w:rPr>
                <w:rFonts w:eastAsiaTheme="minorEastAsia"/>
                <w:color w:val="0070C0"/>
                <w:lang w:val="en-US" w:eastAsia="zh-CN"/>
              </w:rPr>
            </w:pPr>
          </w:p>
        </w:tc>
        <w:tc>
          <w:tcPr>
            <w:tcW w:w="1663" w:type="dxa"/>
          </w:tcPr>
          <w:p w14:paraId="3A3FDC54" w14:textId="77777777" w:rsidR="00996362" w:rsidRDefault="00996362" w:rsidP="00996362">
            <w:pPr>
              <w:spacing w:after="120"/>
              <w:rPr>
                <w:rFonts w:eastAsiaTheme="minorEastAsia"/>
                <w:color w:val="0070C0"/>
                <w:lang w:val="en-US" w:eastAsia="zh-CN"/>
              </w:rPr>
            </w:pPr>
          </w:p>
        </w:tc>
        <w:tc>
          <w:tcPr>
            <w:tcW w:w="7055" w:type="dxa"/>
          </w:tcPr>
          <w:p w14:paraId="3EF45A2F" w14:textId="77777777" w:rsidR="00996362" w:rsidRDefault="00996362" w:rsidP="00996362">
            <w:pPr>
              <w:spacing w:after="120"/>
              <w:rPr>
                <w:rFonts w:eastAsiaTheme="minorEastAsia"/>
                <w:color w:val="0070C0"/>
                <w:lang w:val="en-US" w:eastAsia="zh-CN"/>
              </w:rPr>
            </w:pPr>
          </w:p>
        </w:tc>
      </w:tr>
      <w:tr w:rsidR="00996362" w14:paraId="46ACB4F7" w14:textId="77777777" w:rsidTr="00996362">
        <w:tc>
          <w:tcPr>
            <w:tcW w:w="1139" w:type="dxa"/>
          </w:tcPr>
          <w:p w14:paraId="5CCB407E" w14:textId="77777777" w:rsidR="00996362" w:rsidRDefault="00996362" w:rsidP="00996362">
            <w:pPr>
              <w:spacing w:after="120"/>
              <w:rPr>
                <w:rFonts w:eastAsiaTheme="minorEastAsia"/>
                <w:color w:val="0070C0"/>
                <w:lang w:val="en-US" w:eastAsia="zh-CN"/>
              </w:rPr>
            </w:pPr>
          </w:p>
        </w:tc>
        <w:tc>
          <w:tcPr>
            <w:tcW w:w="1663" w:type="dxa"/>
          </w:tcPr>
          <w:p w14:paraId="7C760B7E" w14:textId="77777777" w:rsidR="00996362" w:rsidRDefault="00996362" w:rsidP="00996362">
            <w:pPr>
              <w:spacing w:after="120"/>
              <w:rPr>
                <w:rFonts w:eastAsiaTheme="minorEastAsia"/>
                <w:color w:val="0070C0"/>
                <w:lang w:val="en-US" w:eastAsia="zh-CN"/>
              </w:rPr>
            </w:pPr>
          </w:p>
        </w:tc>
        <w:tc>
          <w:tcPr>
            <w:tcW w:w="7055" w:type="dxa"/>
          </w:tcPr>
          <w:p w14:paraId="57A3EC4A" w14:textId="77777777" w:rsidR="00996362" w:rsidRDefault="00996362" w:rsidP="00996362">
            <w:pPr>
              <w:spacing w:after="120"/>
              <w:rPr>
                <w:rFonts w:eastAsiaTheme="minorEastAsia"/>
                <w:color w:val="0070C0"/>
                <w:lang w:val="en-US" w:eastAsia="zh-CN"/>
              </w:rPr>
            </w:pPr>
          </w:p>
        </w:tc>
      </w:tr>
      <w:tr w:rsidR="00996362" w14:paraId="71884B52" w14:textId="77777777" w:rsidTr="00996362">
        <w:tc>
          <w:tcPr>
            <w:tcW w:w="1139" w:type="dxa"/>
          </w:tcPr>
          <w:p w14:paraId="6AA738A7" w14:textId="77777777" w:rsidR="00996362" w:rsidRDefault="00996362" w:rsidP="00996362">
            <w:pPr>
              <w:spacing w:after="120"/>
              <w:rPr>
                <w:rFonts w:eastAsiaTheme="minorEastAsia"/>
                <w:color w:val="0070C0"/>
                <w:lang w:val="en-US" w:eastAsia="zh-CN"/>
              </w:rPr>
            </w:pPr>
          </w:p>
        </w:tc>
        <w:tc>
          <w:tcPr>
            <w:tcW w:w="1663" w:type="dxa"/>
          </w:tcPr>
          <w:p w14:paraId="2C353F1A" w14:textId="77777777" w:rsidR="00996362" w:rsidRDefault="00996362" w:rsidP="00996362">
            <w:pPr>
              <w:spacing w:after="120"/>
              <w:rPr>
                <w:rFonts w:eastAsiaTheme="minorEastAsia"/>
                <w:color w:val="0070C0"/>
                <w:lang w:val="en-US" w:eastAsia="zh-CN"/>
              </w:rPr>
            </w:pPr>
          </w:p>
        </w:tc>
        <w:tc>
          <w:tcPr>
            <w:tcW w:w="7055" w:type="dxa"/>
          </w:tcPr>
          <w:p w14:paraId="11C29985" w14:textId="77777777" w:rsidR="00996362" w:rsidRDefault="00996362" w:rsidP="00996362">
            <w:pPr>
              <w:spacing w:after="120"/>
              <w:rPr>
                <w:rFonts w:eastAsiaTheme="minorEastAsia"/>
                <w:color w:val="0070C0"/>
                <w:lang w:val="en-US" w:eastAsia="zh-CN"/>
              </w:rPr>
            </w:pPr>
          </w:p>
        </w:tc>
      </w:tr>
      <w:tr w:rsidR="00996362" w14:paraId="7D9B3A88" w14:textId="77777777" w:rsidTr="00996362">
        <w:tc>
          <w:tcPr>
            <w:tcW w:w="1139" w:type="dxa"/>
          </w:tcPr>
          <w:p w14:paraId="14BE77FC" w14:textId="77777777" w:rsidR="00996362" w:rsidRDefault="00996362" w:rsidP="00996362">
            <w:pPr>
              <w:spacing w:after="120"/>
              <w:rPr>
                <w:rFonts w:eastAsiaTheme="minorEastAsia"/>
                <w:color w:val="0070C0"/>
                <w:lang w:val="en-US" w:eastAsia="zh-CN"/>
              </w:rPr>
            </w:pPr>
          </w:p>
        </w:tc>
        <w:tc>
          <w:tcPr>
            <w:tcW w:w="1663" w:type="dxa"/>
          </w:tcPr>
          <w:p w14:paraId="6A0DC74D" w14:textId="77777777" w:rsidR="00996362" w:rsidRDefault="00996362" w:rsidP="00996362">
            <w:pPr>
              <w:spacing w:after="120"/>
              <w:rPr>
                <w:rFonts w:eastAsiaTheme="minorEastAsia"/>
                <w:color w:val="0070C0"/>
                <w:lang w:val="en-US" w:eastAsia="zh-CN"/>
              </w:rPr>
            </w:pPr>
          </w:p>
        </w:tc>
        <w:tc>
          <w:tcPr>
            <w:tcW w:w="7055" w:type="dxa"/>
          </w:tcPr>
          <w:p w14:paraId="2DA3BD20" w14:textId="77777777" w:rsidR="00996362" w:rsidRDefault="00996362" w:rsidP="00996362">
            <w:pPr>
              <w:spacing w:after="120"/>
              <w:rPr>
                <w:rFonts w:eastAsiaTheme="minorEastAsia"/>
                <w:color w:val="0070C0"/>
                <w:lang w:val="en-US" w:eastAsia="zh-CN"/>
              </w:rPr>
            </w:pPr>
          </w:p>
        </w:tc>
      </w:tr>
      <w:tr w:rsidR="00996362" w14:paraId="77F176B2" w14:textId="77777777" w:rsidTr="00996362">
        <w:tc>
          <w:tcPr>
            <w:tcW w:w="1139" w:type="dxa"/>
          </w:tcPr>
          <w:p w14:paraId="47215F4E" w14:textId="77777777" w:rsidR="00996362" w:rsidRDefault="00996362" w:rsidP="00996362">
            <w:pPr>
              <w:spacing w:after="120"/>
              <w:rPr>
                <w:rFonts w:eastAsiaTheme="minorEastAsia"/>
                <w:color w:val="0070C0"/>
                <w:lang w:val="en-US" w:eastAsia="zh-CN"/>
              </w:rPr>
            </w:pPr>
          </w:p>
        </w:tc>
        <w:tc>
          <w:tcPr>
            <w:tcW w:w="1663" w:type="dxa"/>
          </w:tcPr>
          <w:p w14:paraId="6651FC64" w14:textId="77777777" w:rsidR="00996362" w:rsidRDefault="00996362" w:rsidP="00996362">
            <w:pPr>
              <w:spacing w:after="120"/>
              <w:rPr>
                <w:rFonts w:eastAsiaTheme="minorEastAsia"/>
                <w:color w:val="0070C0"/>
                <w:lang w:val="en-US" w:eastAsia="zh-CN"/>
              </w:rPr>
            </w:pPr>
          </w:p>
        </w:tc>
        <w:tc>
          <w:tcPr>
            <w:tcW w:w="7055" w:type="dxa"/>
          </w:tcPr>
          <w:p w14:paraId="724C65FC" w14:textId="77777777" w:rsidR="00996362" w:rsidRDefault="00996362" w:rsidP="00996362">
            <w:pPr>
              <w:spacing w:after="120"/>
              <w:rPr>
                <w:rFonts w:eastAsiaTheme="minorEastAsia"/>
                <w:color w:val="0070C0"/>
                <w:lang w:val="en-US" w:eastAsia="zh-CN"/>
              </w:rPr>
            </w:pPr>
          </w:p>
        </w:tc>
      </w:tr>
      <w:tr w:rsidR="00996362" w14:paraId="48567923" w14:textId="77777777" w:rsidTr="00996362">
        <w:tc>
          <w:tcPr>
            <w:tcW w:w="1139" w:type="dxa"/>
          </w:tcPr>
          <w:p w14:paraId="05637823" w14:textId="77777777" w:rsidR="00996362" w:rsidRDefault="00996362" w:rsidP="00996362">
            <w:pPr>
              <w:spacing w:after="120"/>
              <w:rPr>
                <w:rFonts w:eastAsiaTheme="minorEastAsia"/>
                <w:color w:val="0070C0"/>
                <w:lang w:val="en-US" w:eastAsia="zh-CN"/>
              </w:rPr>
            </w:pPr>
          </w:p>
        </w:tc>
        <w:tc>
          <w:tcPr>
            <w:tcW w:w="1663" w:type="dxa"/>
          </w:tcPr>
          <w:p w14:paraId="540498BA" w14:textId="77777777" w:rsidR="00996362" w:rsidRDefault="00996362" w:rsidP="00996362">
            <w:pPr>
              <w:spacing w:after="120"/>
              <w:rPr>
                <w:rFonts w:eastAsiaTheme="minorEastAsia"/>
                <w:color w:val="0070C0"/>
                <w:lang w:val="en-US" w:eastAsia="zh-CN"/>
              </w:rPr>
            </w:pPr>
          </w:p>
        </w:tc>
        <w:tc>
          <w:tcPr>
            <w:tcW w:w="7055" w:type="dxa"/>
          </w:tcPr>
          <w:p w14:paraId="4F63F262" w14:textId="77777777" w:rsidR="00996362" w:rsidRDefault="00996362" w:rsidP="00996362">
            <w:pPr>
              <w:spacing w:after="120"/>
              <w:rPr>
                <w:rFonts w:eastAsiaTheme="minorEastAsia"/>
                <w:color w:val="0070C0"/>
                <w:lang w:val="en-US" w:eastAsia="zh-CN"/>
              </w:rPr>
            </w:pPr>
          </w:p>
        </w:tc>
      </w:tr>
    </w:tbl>
    <w:p w14:paraId="3871FDE5"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00B239A8" w14:textId="77777777" w:rsidR="00CB55BF" w:rsidRPr="00045592" w:rsidRDefault="00CB55BF" w:rsidP="00ED752E">
      <w:pPr>
        <w:rPr>
          <w:i/>
          <w:color w:val="0070C0"/>
          <w:lang w:eastAsia="zh-CN"/>
        </w:rPr>
      </w:pPr>
    </w:p>
    <w:p w14:paraId="5F8905D7" w14:textId="57374E2F" w:rsidR="00ED752E" w:rsidRPr="00805BE8" w:rsidRDefault="00ED752E" w:rsidP="00ED752E">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9B6756">
        <w:rPr>
          <w:sz w:val="24"/>
          <w:szCs w:val="16"/>
        </w:rPr>
        <w:t>4</w:t>
      </w:r>
      <w:r w:rsidRPr="00805BE8">
        <w:rPr>
          <w:sz w:val="24"/>
          <w:szCs w:val="16"/>
        </w:rPr>
        <w:t>-2</w:t>
      </w:r>
      <w:r w:rsidR="00E62AD2">
        <w:rPr>
          <w:sz w:val="24"/>
          <w:szCs w:val="16"/>
        </w:rPr>
        <w:t xml:space="preserve"> Timing Error Limit and others</w:t>
      </w:r>
    </w:p>
    <w:p w14:paraId="26B2033E" w14:textId="6CDBBB3C" w:rsidR="00ED752E" w:rsidRPr="00DA1479" w:rsidRDefault="00ED752E" w:rsidP="00ED752E">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E62AD2">
        <w:rPr>
          <w:rFonts w:hint="eastAsia"/>
          <w:i/>
          <w:color w:val="0070C0"/>
          <w:lang w:val="en-US" w:eastAsia="zh-CN"/>
        </w:rPr>
        <w:t xml:space="preserve"> description</w:t>
      </w:r>
      <w:r w:rsidR="00E62AD2">
        <w:rPr>
          <w:i/>
          <w:color w:val="0070C0"/>
          <w:lang w:val="en-US" w:eastAsia="zh-CN"/>
        </w:rPr>
        <w:t xml:space="preserve">: </w:t>
      </w:r>
      <w:r w:rsidR="00E62AD2" w:rsidRPr="00DA1479">
        <w:rPr>
          <w:i/>
          <w:iCs/>
          <w:color w:val="0070C0"/>
          <w:szCs w:val="24"/>
          <w:lang w:eastAsia="zh-CN"/>
        </w:rPr>
        <w:t>Te, Tq, NTAoffset, timer accuracy</w:t>
      </w:r>
    </w:p>
    <w:p w14:paraId="163317D9"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126ADC2" w14:textId="3D976D90" w:rsidR="00ED752E" w:rsidRPr="00045592" w:rsidRDefault="00ED752E" w:rsidP="00A97F0C">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-2: </w:t>
      </w:r>
      <w:r w:rsidRPr="00372CCA">
        <w:rPr>
          <w:sz w:val="24"/>
          <w:szCs w:val="16"/>
        </w:rPr>
        <w:t>T</w:t>
      </w:r>
      <w:r w:rsidR="00A97F0C" w:rsidRPr="00372CCA">
        <w:rPr>
          <w:sz w:val="24"/>
          <w:szCs w:val="16"/>
        </w:rPr>
        <w:t>iming Error Limits</w:t>
      </w:r>
    </w:p>
    <w:p w14:paraId="03E4C1B9" w14:textId="77777777" w:rsidR="00ED752E" w:rsidRPr="00045592"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3B01D1" w14:textId="24029A94" w:rsidR="00E62AD2"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p>
    <w:p w14:paraId="49C18D1C" w14:textId="77777777" w:rsidR="00E62AD2" w:rsidRPr="00DA1479" w:rsidRDefault="00E62AD2" w:rsidP="00DA1479">
      <w:pPr>
        <w:pStyle w:val="aff7"/>
        <w:numPr>
          <w:ilvl w:val="2"/>
          <w:numId w:val="4"/>
        </w:numPr>
        <w:overflowPunct/>
        <w:autoSpaceDE/>
        <w:autoSpaceDN/>
        <w:adjustRightInd/>
        <w:spacing w:after="120"/>
        <w:ind w:firstLineChars="0"/>
        <w:textAlignment w:val="auto"/>
        <w:rPr>
          <w:iCs/>
        </w:rPr>
      </w:pPr>
      <w:r w:rsidRPr="00DA1479">
        <w:rPr>
          <w:iCs/>
        </w:rPr>
        <w:t>Keep existing Te requirements as defined in TS 28.133, Table 7.1.2-1: Te Timing Error Limit</w:t>
      </w:r>
    </w:p>
    <w:p w14:paraId="214F5160" w14:textId="77777777" w:rsidR="00E62AD2" w:rsidRPr="00DA1479" w:rsidRDefault="00E62AD2" w:rsidP="00DA1479">
      <w:pPr>
        <w:pStyle w:val="aff7"/>
        <w:numPr>
          <w:ilvl w:val="2"/>
          <w:numId w:val="4"/>
        </w:numPr>
        <w:overflowPunct/>
        <w:autoSpaceDE/>
        <w:autoSpaceDN/>
        <w:adjustRightInd/>
        <w:spacing w:after="120"/>
        <w:ind w:firstLineChars="0"/>
        <w:textAlignment w:val="auto"/>
        <w:rPr>
          <w:iCs/>
        </w:rPr>
      </w:pPr>
      <w:r w:rsidRPr="00DA1479">
        <w:rPr>
          <w:iCs/>
        </w:rPr>
        <w:t xml:space="preserve">In order to preserve CP, we get that ΔUE-pos + ΔSat-pos  + ΔUE_timing_estimate  &lt; Te </w:t>
      </w:r>
    </w:p>
    <w:p w14:paraId="7AF1A06B" w14:textId="56778FF7" w:rsidR="00E62AD2" w:rsidRPr="005B2104"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22A43331" w14:textId="77777777" w:rsidR="00E62AD2" w:rsidRPr="00DA1479" w:rsidRDefault="00E62AD2" w:rsidP="00DA1479">
      <w:pPr>
        <w:pStyle w:val="aff7"/>
        <w:numPr>
          <w:ilvl w:val="2"/>
          <w:numId w:val="4"/>
        </w:numPr>
        <w:overflowPunct/>
        <w:autoSpaceDE/>
        <w:autoSpaceDN/>
        <w:adjustRightInd/>
        <w:spacing w:after="120"/>
        <w:ind w:firstLineChars="0"/>
        <w:textAlignment w:val="auto"/>
        <w:rPr>
          <w:iCs/>
        </w:rPr>
      </w:pPr>
      <w:r w:rsidRPr="00DA1479">
        <w:rPr>
          <w:iCs/>
        </w:rPr>
        <w:t>The parameter Tq and the maximum aggregate adjustment rate will have to be investigated.</w:t>
      </w:r>
    </w:p>
    <w:p w14:paraId="104C9E1E" w14:textId="7B4E0025" w:rsidR="00E62AD2" w:rsidRPr="005B2104"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65AAB08" w14:textId="77777777" w:rsidR="00E62AD2" w:rsidRPr="00DA1479" w:rsidRDefault="00E62AD2" w:rsidP="00DA1479">
      <w:pPr>
        <w:pStyle w:val="aff7"/>
        <w:numPr>
          <w:ilvl w:val="2"/>
          <w:numId w:val="4"/>
        </w:numPr>
        <w:overflowPunct/>
        <w:autoSpaceDE/>
        <w:autoSpaceDN/>
        <w:adjustRightInd/>
        <w:spacing w:after="120"/>
        <w:ind w:firstLineChars="0"/>
        <w:textAlignment w:val="auto"/>
        <w:rPr>
          <w:iCs/>
        </w:rPr>
      </w:pPr>
      <w:r w:rsidRPr="00DA1479">
        <w:rPr>
          <w:iCs/>
        </w:rPr>
        <w:t xml:space="preserve">Keep  </w:t>
      </w:r>
      <w:r w:rsidRPr="00DA1479">
        <w:rPr>
          <w:iCs/>
          <w:noProof/>
          <w:lang w:val="en-US" w:eastAsia="zh-TW"/>
        </w:rPr>
        <w:drawing>
          <wp:inline distT="0" distB="0" distL="0" distR="0" wp14:anchorId="695737F6" wp14:editId="520ACFF4">
            <wp:extent cx="494665" cy="187960"/>
            <wp:effectExtent l="0" t="0" r="635" b="254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rPr>
          <w:iCs/>
        </w:rPr>
        <w:t xml:space="preserve"> as in existing TS 38.133 specification [3].</w:t>
      </w:r>
    </w:p>
    <w:p w14:paraId="3F602C58" w14:textId="3D453456" w:rsidR="00E62AD2" w:rsidRPr="005B2104"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 xml:space="preserve">: </w:t>
      </w:r>
    </w:p>
    <w:p w14:paraId="1C1AC370" w14:textId="3AF1DE7F" w:rsidR="004A6C7B" w:rsidRPr="00DA1479" w:rsidRDefault="00E62AD2" w:rsidP="00DA1479">
      <w:pPr>
        <w:pStyle w:val="aff7"/>
        <w:numPr>
          <w:ilvl w:val="2"/>
          <w:numId w:val="4"/>
        </w:numPr>
        <w:overflowPunct/>
        <w:autoSpaceDE/>
        <w:autoSpaceDN/>
        <w:adjustRightInd/>
        <w:spacing w:after="120"/>
        <w:ind w:firstLineChars="0"/>
        <w:textAlignment w:val="auto"/>
        <w:rPr>
          <w:iCs/>
        </w:rPr>
      </w:pPr>
      <w:r w:rsidRPr="00DA1479">
        <w:rPr>
          <w:iCs/>
        </w:rPr>
        <w:t>Keep UE timer accuracy as in existing TS 38.133 specification [3].</w:t>
      </w:r>
    </w:p>
    <w:p w14:paraId="6DAD3997" w14:textId="46042CF3" w:rsidR="00A97F0C" w:rsidRDefault="00A97F0C" w:rsidP="00DA147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w:t>
      </w:r>
      <w:r w:rsidRPr="00045592">
        <w:rPr>
          <w:rFonts w:eastAsia="SimSun"/>
          <w:color w:val="0070C0"/>
          <w:szCs w:val="24"/>
          <w:lang w:eastAsia="zh-CN"/>
        </w:rPr>
        <w:t xml:space="preserve">: </w:t>
      </w:r>
    </w:p>
    <w:p w14:paraId="3D59241D" w14:textId="11ED6467" w:rsidR="004A6C7B" w:rsidRPr="00DA1479" w:rsidRDefault="004A6C7B" w:rsidP="00DA147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rPr>
        <w:t>Keep legacy UL demodulation performance requirements, UL timing error requirements</w:t>
      </w:r>
      <w:r w:rsidR="00F60AEB">
        <w:rPr>
          <w:iCs/>
        </w:rPr>
        <w:t xml:space="preserve"> </w:t>
      </w:r>
      <w:r w:rsidRPr="005B2104">
        <w:rPr>
          <w:iCs/>
        </w:rPr>
        <w:t>for NR NTN when UE pre</w:t>
      </w:r>
      <w:r w:rsidR="00F60AEB">
        <w:rPr>
          <w:iCs/>
        </w:rPr>
        <w:t>-compensate satellite delay</w:t>
      </w:r>
      <w:r w:rsidRPr="005B2104">
        <w:rPr>
          <w:iCs/>
        </w:rPr>
        <w:t>.</w:t>
      </w:r>
    </w:p>
    <w:p w14:paraId="479C0CF1" w14:textId="1C2F664B" w:rsidR="004A6C7B" w:rsidRPr="00DA1479" w:rsidRDefault="004A6C7B" w:rsidP="00DA147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6</w:t>
      </w:r>
      <w:r w:rsidRPr="00045592">
        <w:rPr>
          <w:rFonts w:eastAsia="SimSun"/>
          <w:color w:val="0070C0"/>
          <w:szCs w:val="24"/>
          <w:lang w:eastAsia="zh-CN"/>
        </w:rPr>
        <w:t xml:space="preserve">: </w:t>
      </w:r>
    </w:p>
    <w:p w14:paraId="7DFEFF48" w14:textId="77777777" w:rsidR="00A97F0C" w:rsidRPr="00DA1479" w:rsidRDefault="00A97F0C" w:rsidP="00DA1479">
      <w:pPr>
        <w:pStyle w:val="aff7"/>
        <w:numPr>
          <w:ilvl w:val="2"/>
          <w:numId w:val="4"/>
        </w:numPr>
        <w:overflowPunct/>
        <w:autoSpaceDE/>
        <w:autoSpaceDN/>
        <w:adjustRightInd/>
        <w:spacing w:after="120"/>
        <w:ind w:firstLineChars="0"/>
        <w:textAlignment w:val="auto"/>
        <w:rPr>
          <w:iCs/>
        </w:rPr>
      </w:pPr>
      <w:r w:rsidRPr="00DA1479">
        <w:rPr>
          <w:iCs/>
        </w:rPr>
        <w:t>Timing drift within NTN RTD exceeds the maximum specified transmission timing error.</w:t>
      </w:r>
    </w:p>
    <w:p w14:paraId="23DA9DD4" w14:textId="596298E5" w:rsidR="00A97F0C" w:rsidRDefault="00A97F0C" w:rsidP="00DA1479">
      <w:pPr>
        <w:pStyle w:val="aff7"/>
        <w:numPr>
          <w:ilvl w:val="2"/>
          <w:numId w:val="4"/>
        </w:numPr>
        <w:overflowPunct/>
        <w:autoSpaceDE/>
        <w:autoSpaceDN/>
        <w:adjustRightInd/>
        <w:spacing w:after="120"/>
        <w:ind w:firstLineChars="0"/>
        <w:textAlignment w:val="auto"/>
        <w:rPr>
          <w:iCs/>
        </w:rPr>
      </w:pPr>
      <w:r w:rsidRPr="00DA1479">
        <w:rPr>
          <w:iCs/>
        </w:rPr>
        <w:t>The connected UE can autonomously adjust the TA to compensate the impact of the timing drift within specified maximum transmission timing error ±Te = ± 0.39 μs corresponding to a position error of ±117 m.</w:t>
      </w:r>
    </w:p>
    <w:p w14:paraId="59DC70A5" w14:textId="4A251030" w:rsidR="00F60AEB" w:rsidRPr="005B2104" w:rsidRDefault="00F60AEB" w:rsidP="00F60AE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w:t>
      </w:r>
      <w:r w:rsidRPr="00045592">
        <w:rPr>
          <w:rFonts w:eastAsia="SimSun"/>
          <w:color w:val="0070C0"/>
          <w:szCs w:val="24"/>
          <w:lang w:eastAsia="zh-CN"/>
        </w:rPr>
        <w:t xml:space="preserve">: </w:t>
      </w:r>
    </w:p>
    <w:p w14:paraId="1BF43CFB" w14:textId="77777777" w:rsidR="00F60AEB" w:rsidRDefault="00F60AEB" w:rsidP="00F60AEB">
      <w:pPr>
        <w:pStyle w:val="aff7"/>
        <w:numPr>
          <w:ilvl w:val="2"/>
          <w:numId w:val="4"/>
        </w:numPr>
        <w:spacing w:after="120"/>
        <w:ind w:firstLineChars="0"/>
        <w:rPr>
          <w:iCs/>
        </w:rPr>
      </w:pPr>
      <w:r w:rsidRPr="00DA1479">
        <w:rPr>
          <w:iCs/>
        </w:rPr>
        <w:t xml:space="preserve">The target requirements to achieve for feeder link and UE uplink pre-compensation are [8]: Time delay &lt; 0.4 µs </w:t>
      </w:r>
    </w:p>
    <w:p w14:paraId="35BEEA07" w14:textId="03D425F4" w:rsidR="00F60AEB" w:rsidRPr="00DA1479" w:rsidRDefault="00F60AEB" w:rsidP="00F60AEB">
      <w:pPr>
        <w:pStyle w:val="aff7"/>
        <w:numPr>
          <w:ilvl w:val="2"/>
          <w:numId w:val="4"/>
        </w:numPr>
        <w:spacing w:after="120"/>
        <w:ind w:firstLineChars="0"/>
        <w:rPr>
          <w:iCs/>
        </w:rPr>
      </w:pPr>
      <w:r w:rsidRPr="00DA1479">
        <w:rPr>
          <w:iCs/>
        </w:rPr>
        <w:t>These limits apply to a UE positioned at the center of a satellite beam.</w:t>
      </w:r>
    </w:p>
    <w:p w14:paraId="73405486" w14:textId="77777777" w:rsidR="00ED752E" w:rsidRPr="00045592"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DD408C" w14:textId="2468BDCA" w:rsidR="00F60AEB" w:rsidRPr="00DA1479" w:rsidRDefault="00F60AEB"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Use </w:t>
      </w:r>
      <w:r w:rsidRPr="00DA1479">
        <w:rPr>
          <w:rFonts w:eastAsia="SimSun"/>
          <w:color w:val="0070C0"/>
          <w:szCs w:val="24"/>
          <w:lang w:eastAsia="zh-CN"/>
        </w:rPr>
        <w:t>UL timing error requirements for NR NTN when UE pre-compensate satellite delay;</w:t>
      </w:r>
    </w:p>
    <w:p w14:paraId="59C2E219" w14:textId="244CA4DA" w:rsidR="00F60AEB" w:rsidRPr="00DA1479" w:rsidRDefault="00F60AEB"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DA1479">
        <w:rPr>
          <w:rFonts w:eastAsia="SimSun"/>
          <w:color w:val="0070C0"/>
          <w:szCs w:val="24"/>
          <w:lang w:eastAsia="zh-CN"/>
        </w:rPr>
        <w:t>Investigate Tq and the maximum aggregate adjustment rate</w:t>
      </w:r>
    </w:p>
    <w:p w14:paraId="3E9988B0" w14:textId="5EB0BA46" w:rsidR="00F60AEB" w:rsidRDefault="00F60AEB" w:rsidP="00DA1479">
      <w:pPr>
        <w:pStyle w:val="aff7"/>
        <w:overflowPunct/>
        <w:autoSpaceDE/>
        <w:autoSpaceDN/>
        <w:adjustRightInd/>
        <w:spacing w:after="120"/>
        <w:ind w:left="1440" w:firstLineChars="0" w:firstLine="0"/>
        <w:textAlignment w:val="auto"/>
        <w:rPr>
          <w:rFonts w:eastAsia="SimSun"/>
          <w:color w:val="0070C0"/>
          <w:szCs w:val="24"/>
          <w:lang w:eastAsia="zh-CN"/>
        </w:rPr>
      </w:pPr>
      <w:r>
        <w:rPr>
          <w:iCs/>
        </w:rPr>
        <w:t>OR</w:t>
      </w:r>
    </w:p>
    <w:p w14:paraId="483F16B0" w14:textId="77777777" w:rsidR="00E62AD2"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Decide if existent TN framework could be reused or new NTN framework/requirements should be taken into account</w:t>
      </w:r>
    </w:p>
    <w:p w14:paraId="37564590" w14:textId="77777777" w:rsidR="00E62AD2"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Verify which the most restrictive option from mentioned options is. </w:t>
      </w:r>
    </w:p>
    <w:p w14:paraId="03B7872C" w14:textId="0AD669A8" w:rsidR="00E62AD2" w:rsidRPr="00045592"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In order to have comparable results, use the same unit (e.g. CP, Tc, distance)</w:t>
      </w:r>
    </w:p>
    <w:p w14:paraId="0235FB61" w14:textId="77777777" w:rsidR="00ED752E" w:rsidRDefault="00ED752E" w:rsidP="00ED752E">
      <w:pPr>
        <w:rPr>
          <w:color w:val="0070C0"/>
          <w:lang w:val="en-US" w:eastAsia="zh-CN"/>
        </w:rPr>
      </w:pPr>
    </w:p>
    <w:p w14:paraId="2E0ABE8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12D9DC7" w14:textId="77777777" w:rsidR="00F82B53" w:rsidRDefault="00F82B53" w:rsidP="00ED752E">
      <w:pPr>
        <w:rPr>
          <w:color w:val="0070C0"/>
          <w:lang w:val="en-US" w:eastAsia="zh-CN"/>
        </w:rPr>
      </w:pPr>
    </w:p>
    <w:tbl>
      <w:tblPr>
        <w:tblStyle w:val="aff6"/>
        <w:tblW w:w="0" w:type="auto"/>
        <w:tblLook w:val="04A0" w:firstRow="1" w:lastRow="0" w:firstColumn="1" w:lastColumn="0" w:noHBand="0" w:noVBand="1"/>
      </w:tblPr>
      <w:tblGrid>
        <w:gridCol w:w="1236"/>
        <w:gridCol w:w="8395"/>
      </w:tblGrid>
      <w:tr w:rsidR="00CB55BF" w14:paraId="418A9523" w14:textId="77777777" w:rsidTr="00996362">
        <w:tc>
          <w:tcPr>
            <w:tcW w:w="1242" w:type="dxa"/>
          </w:tcPr>
          <w:p w14:paraId="08EF878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82FB4EA"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93C518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2F328E51" w14:textId="6B0758B4"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lastRenderedPageBreak/>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84B00EE" w14:textId="77777777" w:rsidTr="00996362">
        <w:tc>
          <w:tcPr>
            <w:tcW w:w="1242" w:type="dxa"/>
          </w:tcPr>
          <w:p w14:paraId="7C884623"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2F7B889"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46F10FF"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3EBED6F" w14:textId="0271727D"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58F6BBFA" w14:textId="6F954B7E"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0C9642CF" w14:textId="546B8C89"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5541D0DE" w14:textId="73D4EA30"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p>
          <w:p w14:paraId="615D6DD2" w14:textId="093F2D27"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7:</w:t>
            </w:r>
          </w:p>
        </w:tc>
      </w:tr>
      <w:tr w:rsidR="00CB55BF" w14:paraId="2F47C640" w14:textId="77777777" w:rsidTr="00996362">
        <w:tc>
          <w:tcPr>
            <w:tcW w:w="1242" w:type="dxa"/>
          </w:tcPr>
          <w:p w14:paraId="506F9D07" w14:textId="264FF496" w:rsidR="00CB55BF" w:rsidRDefault="00661A18" w:rsidP="00996362">
            <w:pPr>
              <w:spacing w:after="120"/>
              <w:rPr>
                <w:rFonts w:eastAsiaTheme="minorEastAsia"/>
                <w:color w:val="0070C0"/>
                <w:lang w:val="en-US" w:eastAsia="zh-CN"/>
              </w:rPr>
            </w:pPr>
            <w:ins w:id="235" w:author="Xiaomi" w:date="2020-11-03T20:46: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42FA7B2F" w14:textId="77777777" w:rsidR="00CB55BF" w:rsidRDefault="0086594F" w:rsidP="0086594F">
            <w:pPr>
              <w:spacing w:after="120"/>
              <w:rPr>
                <w:ins w:id="236" w:author="Xiaomi" w:date="2020-11-03T20:52:00Z"/>
                <w:rFonts w:eastAsiaTheme="minorEastAsia"/>
                <w:color w:val="0070C0"/>
                <w:lang w:val="en-US" w:eastAsia="zh-CN"/>
              </w:rPr>
            </w:pPr>
            <w:ins w:id="237" w:author="Xiaomi" w:date="2020-11-03T20:47:00Z">
              <w:r>
                <w:rPr>
                  <w:rFonts w:eastAsiaTheme="minorEastAsia" w:hint="eastAsia"/>
                  <w:color w:val="0070C0"/>
                  <w:lang w:val="en-US" w:eastAsia="zh-CN"/>
                </w:rPr>
                <w:t>T</w:t>
              </w:r>
              <w:r>
                <w:rPr>
                  <w:rFonts w:eastAsiaTheme="minorEastAsia"/>
                  <w:color w:val="0070C0"/>
                  <w:lang w:val="en-US" w:eastAsia="zh-CN"/>
                </w:rPr>
                <w:t>e: Some investigation is needed due to the high Do</w:t>
              </w:r>
            </w:ins>
            <w:ins w:id="238" w:author="Xiaomi" w:date="2020-11-03T20:48:00Z">
              <w:r>
                <w:rPr>
                  <w:rFonts w:eastAsiaTheme="minorEastAsia"/>
                  <w:color w:val="0070C0"/>
                  <w:lang w:val="en-US" w:eastAsia="zh-CN"/>
                </w:rPr>
                <w:t>ppler shift between satellite and UE.</w:t>
              </w:r>
            </w:ins>
            <w:ins w:id="239" w:author="Xiaomi" w:date="2020-11-03T20:49:00Z">
              <w:r>
                <w:rPr>
                  <w:rFonts w:eastAsiaTheme="minorEastAsia"/>
                  <w:color w:val="0070C0"/>
                  <w:lang w:val="en-US" w:eastAsia="zh-CN"/>
                </w:rPr>
                <w:t xml:space="preserve"> If the frequency pre-compe</w:t>
              </w:r>
            </w:ins>
            <w:ins w:id="240" w:author="Xiaomi" w:date="2020-11-03T20:50:00Z">
              <w:r>
                <w:rPr>
                  <w:rFonts w:eastAsiaTheme="minorEastAsia"/>
                  <w:color w:val="0070C0"/>
                  <w:lang w:val="en-US" w:eastAsia="zh-CN"/>
                </w:rPr>
                <w:t xml:space="preserve">nsation is introduced, whether </w:t>
              </w:r>
            </w:ins>
            <w:ins w:id="241" w:author="Xiaomi" w:date="2020-11-03T20:51:00Z">
              <w:r>
                <w:rPr>
                  <w:rFonts w:eastAsiaTheme="minorEastAsia"/>
                  <w:color w:val="0070C0"/>
                  <w:lang w:val="en-US" w:eastAsia="zh-CN"/>
                </w:rPr>
                <w:t xml:space="preserve">Te </w:t>
              </w:r>
            </w:ins>
            <w:ins w:id="242" w:author="Xiaomi" w:date="2020-11-03T20:52:00Z">
              <w:r>
                <w:rPr>
                  <w:rFonts w:eastAsiaTheme="minorEastAsia"/>
                  <w:color w:val="0070C0"/>
                  <w:lang w:val="en-US" w:eastAsia="zh-CN"/>
                </w:rPr>
                <w:t>shall consider the impact of</w:t>
              </w:r>
            </w:ins>
            <w:ins w:id="243" w:author="Xiaomi" w:date="2020-11-03T20:51:00Z">
              <w:r>
                <w:rPr>
                  <w:rFonts w:eastAsiaTheme="minorEastAsia"/>
                  <w:color w:val="0070C0"/>
                  <w:lang w:val="en-US" w:eastAsia="zh-CN"/>
                </w:rPr>
                <w:t xml:space="preserve"> frequency pre-compensation accuracy</w:t>
              </w:r>
            </w:ins>
            <w:ins w:id="244" w:author="Xiaomi" w:date="2020-11-03T20:52:00Z">
              <w:r>
                <w:rPr>
                  <w:rFonts w:eastAsiaTheme="minorEastAsia"/>
                  <w:color w:val="0070C0"/>
                  <w:lang w:val="en-US" w:eastAsia="zh-CN"/>
                </w:rPr>
                <w:t>.</w:t>
              </w:r>
            </w:ins>
          </w:p>
          <w:p w14:paraId="74A91F61" w14:textId="77777777" w:rsidR="0086594F" w:rsidRDefault="0086594F" w:rsidP="0086594F">
            <w:pPr>
              <w:spacing w:after="120"/>
              <w:rPr>
                <w:ins w:id="245" w:author="Xiaomi" w:date="2020-11-03T20:54:00Z"/>
                <w:rFonts w:eastAsiaTheme="minorEastAsia"/>
                <w:color w:val="0070C0"/>
                <w:lang w:val="en-US" w:eastAsia="zh-CN"/>
              </w:rPr>
            </w:pPr>
            <w:ins w:id="246" w:author="Xiaomi" w:date="2020-11-03T20:52:00Z">
              <w:r>
                <w:rPr>
                  <w:rFonts w:eastAsiaTheme="minorEastAsia"/>
                  <w:color w:val="0070C0"/>
                  <w:lang w:val="en-US" w:eastAsia="zh-CN"/>
                </w:rPr>
                <w:t xml:space="preserve">Tq: </w:t>
              </w:r>
            </w:ins>
            <w:ins w:id="247" w:author="Xiaomi" w:date="2020-11-03T20:53:00Z">
              <w:r>
                <w:rPr>
                  <w:rFonts w:eastAsiaTheme="minorEastAsia"/>
                  <w:color w:val="0070C0"/>
                  <w:lang w:val="en-US" w:eastAsia="zh-CN"/>
                </w:rPr>
                <w:t>we also think Tq and Tp should be investigated for NTN scenario.</w:t>
              </w:r>
            </w:ins>
          </w:p>
          <w:p w14:paraId="50869A72" w14:textId="580EFC94" w:rsidR="0086594F" w:rsidRDefault="0086594F" w:rsidP="0086594F">
            <w:pPr>
              <w:spacing w:after="120"/>
              <w:rPr>
                <w:ins w:id="248" w:author="Xiaomi" w:date="2020-11-03T20:55:00Z"/>
                <w:rFonts w:eastAsiaTheme="minorEastAsia"/>
                <w:color w:val="0070C0"/>
                <w:lang w:val="en-US" w:eastAsia="zh-CN"/>
              </w:rPr>
            </w:pPr>
            <w:ins w:id="249" w:author="Xiaomi" w:date="2020-11-03T20:54:00Z">
              <w:r>
                <w:rPr>
                  <w:rFonts w:eastAsiaTheme="minorEastAsia"/>
                  <w:color w:val="0070C0"/>
                  <w:lang w:val="en-US" w:eastAsia="zh-CN"/>
                </w:rPr>
                <w:t>N</w:t>
              </w:r>
              <w:r w:rsidRPr="0086594F">
                <w:rPr>
                  <w:rFonts w:eastAsiaTheme="minorEastAsia"/>
                  <w:color w:val="0070C0"/>
                  <w:vertAlign w:val="subscript"/>
                  <w:lang w:val="en-US" w:eastAsia="zh-CN"/>
                  <w:rPrChange w:id="250" w:author="Xiaomi" w:date="2020-11-03T20:54:00Z">
                    <w:rPr>
                      <w:rFonts w:eastAsiaTheme="minorEastAsia"/>
                      <w:color w:val="0070C0"/>
                      <w:lang w:val="en-US" w:eastAsia="zh-CN"/>
                    </w:rPr>
                  </w:rPrChange>
                </w:rPr>
                <w:t>TA_offset</w:t>
              </w:r>
              <w:r>
                <w:rPr>
                  <w:rFonts w:eastAsiaTheme="minorEastAsia"/>
                  <w:color w:val="0070C0"/>
                  <w:lang w:val="en-US" w:eastAsia="zh-CN"/>
                </w:rPr>
                <w:t>: Agree with option 3</w:t>
              </w:r>
            </w:ins>
            <w:ins w:id="251" w:author="Xiaomi" w:date="2020-11-03T20:55:00Z">
              <w:r>
                <w:rPr>
                  <w:rFonts w:eastAsiaTheme="minorEastAsia"/>
                  <w:color w:val="0070C0"/>
                  <w:lang w:val="en-US" w:eastAsia="zh-CN"/>
                </w:rPr>
                <w:t>, keep N</w:t>
              </w:r>
              <w:r w:rsidRPr="00740026">
                <w:rPr>
                  <w:rFonts w:eastAsiaTheme="minorEastAsia"/>
                  <w:color w:val="0070C0"/>
                  <w:vertAlign w:val="subscript"/>
                  <w:lang w:val="en-US" w:eastAsia="zh-CN"/>
                </w:rPr>
                <w:t>TA_offset</w:t>
              </w:r>
              <w:r w:rsidRPr="00DA1479">
                <w:rPr>
                  <w:iCs/>
                </w:rPr>
                <w:t xml:space="preserve"> as in existing TS 38.133 specification</w:t>
              </w:r>
            </w:ins>
            <w:ins w:id="252" w:author="Xiaomi" w:date="2020-11-03T20:54:00Z">
              <w:r>
                <w:rPr>
                  <w:rFonts w:eastAsiaTheme="minorEastAsia"/>
                  <w:color w:val="0070C0"/>
                  <w:lang w:val="en-US" w:eastAsia="zh-CN"/>
                </w:rPr>
                <w:t>.</w:t>
              </w:r>
            </w:ins>
          </w:p>
          <w:p w14:paraId="5C68AEFB" w14:textId="77777777" w:rsidR="0086594F" w:rsidRDefault="0086594F" w:rsidP="0086594F">
            <w:pPr>
              <w:spacing w:after="120"/>
              <w:rPr>
                <w:ins w:id="253" w:author="Xiaomi" w:date="2020-11-03T20:55:00Z"/>
                <w:rFonts w:eastAsiaTheme="minorEastAsia"/>
                <w:color w:val="0070C0"/>
                <w:lang w:val="en-US" w:eastAsia="zh-CN"/>
              </w:rPr>
            </w:pPr>
            <w:ins w:id="254" w:author="Xiaomi" w:date="2020-11-03T20:55:00Z">
              <w:r>
                <w:rPr>
                  <w:rFonts w:eastAsiaTheme="minorEastAsia"/>
                  <w:color w:val="0070C0"/>
                  <w:lang w:val="en-US" w:eastAsia="zh-CN"/>
                </w:rPr>
                <w:t>UE timer accuracy: Agree with option 4, keep UE timer accuracy</w:t>
              </w:r>
              <w:r w:rsidRPr="00DA1479">
                <w:rPr>
                  <w:iCs/>
                </w:rPr>
                <w:t xml:space="preserve"> as in existing TS 38.133 specification</w:t>
              </w:r>
              <w:r>
                <w:rPr>
                  <w:rFonts w:eastAsiaTheme="minorEastAsia"/>
                  <w:color w:val="0070C0"/>
                  <w:lang w:val="en-US" w:eastAsia="zh-CN"/>
                </w:rPr>
                <w:t>.</w:t>
              </w:r>
            </w:ins>
          </w:p>
          <w:p w14:paraId="64E7E4F7" w14:textId="5ECC6718" w:rsidR="0086594F" w:rsidRPr="0086594F" w:rsidRDefault="006F0770" w:rsidP="006F0770">
            <w:pPr>
              <w:spacing w:after="120"/>
              <w:rPr>
                <w:rFonts w:eastAsiaTheme="minorEastAsia"/>
                <w:color w:val="0070C0"/>
                <w:lang w:val="en-US" w:eastAsia="zh-CN"/>
              </w:rPr>
            </w:pPr>
            <w:ins w:id="255" w:author="Xiaomi" w:date="2020-11-03T20:56:00Z">
              <w:r>
                <w:rPr>
                  <w:rFonts w:eastAsiaTheme="minorEastAsia" w:hint="eastAsia"/>
                  <w:color w:val="0070C0"/>
                  <w:lang w:val="en-US" w:eastAsia="zh-CN"/>
                </w:rPr>
                <w:t>C</w:t>
              </w:r>
              <w:r>
                <w:rPr>
                  <w:rFonts w:eastAsiaTheme="minorEastAsia"/>
                  <w:color w:val="0070C0"/>
                  <w:lang w:val="en-US" w:eastAsia="zh-CN"/>
                </w:rPr>
                <w:t xml:space="preserve">ell </w:t>
              </w:r>
            </w:ins>
            <w:ins w:id="256" w:author="Xiaomi" w:date="2020-11-03T20:57:00Z">
              <w:r>
                <w:rPr>
                  <w:rFonts w:eastAsiaTheme="minorEastAsia"/>
                  <w:color w:val="0070C0"/>
                  <w:lang w:val="en-US" w:eastAsia="zh-CN"/>
                </w:rPr>
                <w:t>phase</w:t>
              </w:r>
            </w:ins>
            <w:ins w:id="257" w:author="Xiaomi" w:date="2020-11-03T20:56:00Z">
              <w:r>
                <w:rPr>
                  <w:rFonts w:eastAsiaTheme="minorEastAsia"/>
                  <w:color w:val="0070C0"/>
                  <w:lang w:val="en-US" w:eastAsia="zh-CN"/>
                </w:rPr>
                <w:t xml:space="preserve"> error: </w:t>
              </w:r>
            </w:ins>
            <w:ins w:id="258" w:author="Xiaomi" w:date="2020-11-03T20:57:00Z">
              <w:r>
                <w:rPr>
                  <w:rFonts w:eastAsiaTheme="minorEastAsia"/>
                  <w:color w:val="0070C0"/>
                  <w:lang w:val="en-US" w:eastAsia="zh-CN"/>
                </w:rPr>
                <w:t>keep the same requirement</w:t>
              </w:r>
              <w:r w:rsidRPr="00DA1479">
                <w:rPr>
                  <w:iCs/>
                </w:rPr>
                <w:t xml:space="preserve"> as in existing TS 38.133 specification</w:t>
              </w:r>
              <w:r>
                <w:rPr>
                  <w:rFonts w:eastAsiaTheme="minorEastAsia"/>
                  <w:color w:val="0070C0"/>
                  <w:lang w:val="en-US" w:eastAsia="zh-CN"/>
                </w:rPr>
                <w:t>.</w:t>
              </w:r>
            </w:ins>
          </w:p>
        </w:tc>
      </w:tr>
      <w:tr w:rsidR="00CB55BF" w14:paraId="06EA3B7E" w14:textId="77777777" w:rsidTr="00996362">
        <w:tc>
          <w:tcPr>
            <w:tcW w:w="1242" w:type="dxa"/>
          </w:tcPr>
          <w:p w14:paraId="6F8D5C04" w14:textId="267158BD" w:rsidR="00CB55BF" w:rsidRPr="006339A8" w:rsidRDefault="006339A8" w:rsidP="00996362">
            <w:pPr>
              <w:spacing w:after="120"/>
              <w:rPr>
                <w:rFonts w:eastAsia="新細明體" w:hint="eastAsia"/>
                <w:color w:val="0070C0"/>
                <w:lang w:val="en-US" w:eastAsia="zh-TW"/>
                <w:rPrChange w:id="259" w:author="Hsuanli Lin (林烜立)" w:date="2020-11-04T21:07:00Z">
                  <w:rPr>
                    <w:rFonts w:eastAsiaTheme="minorEastAsia"/>
                    <w:color w:val="0070C0"/>
                    <w:lang w:val="en-US" w:eastAsia="zh-CN"/>
                  </w:rPr>
                </w:rPrChange>
              </w:rPr>
            </w:pPr>
            <w:ins w:id="260" w:author="Hsuanli Lin (林烜立)" w:date="2020-11-04T21:07:00Z">
              <w:r>
                <w:rPr>
                  <w:rFonts w:eastAsia="新細明體" w:hint="eastAsia"/>
                  <w:color w:val="0070C0"/>
                  <w:lang w:val="en-US" w:eastAsia="zh-TW"/>
                </w:rPr>
                <w:t>MediaTek</w:t>
              </w:r>
            </w:ins>
          </w:p>
        </w:tc>
        <w:tc>
          <w:tcPr>
            <w:tcW w:w="8615" w:type="dxa"/>
          </w:tcPr>
          <w:p w14:paraId="1D0FEC55" w14:textId="55080442" w:rsidR="00CB55BF" w:rsidRPr="0086594F" w:rsidRDefault="006339A8" w:rsidP="00996362">
            <w:pPr>
              <w:spacing w:after="120"/>
              <w:rPr>
                <w:rFonts w:eastAsiaTheme="minorEastAsia"/>
                <w:color w:val="0070C0"/>
                <w:lang w:val="en-US" w:eastAsia="zh-CN"/>
              </w:rPr>
            </w:pPr>
            <w:ins w:id="261" w:author="Hsuanli Lin (林烜立)" w:date="2020-11-04T21:10:00Z">
              <w:r>
                <w:rPr>
                  <w:rFonts w:eastAsia="新細明體"/>
                  <w:color w:val="0070C0"/>
                  <w:lang w:eastAsia="zh-TW"/>
                </w:rPr>
                <w:t xml:space="preserve">In general, </w:t>
              </w:r>
            </w:ins>
            <w:ins w:id="262" w:author="Hsuanli Lin (林烜立)" w:date="2020-11-04T21:09:00Z">
              <w:r>
                <w:rPr>
                  <w:rFonts w:eastAsia="新細明體"/>
                  <w:color w:val="0070C0"/>
                  <w:lang w:eastAsia="zh-TW"/>
                </w:rPr>
                <w:t>a</w:t>
              </w:r>
              <w:r w:rsidRPr="00606BCD">
                <w:rPr>
                  <w:rFonts w:eastAsia="新細明體"/>
                  <w:color w:val="0070C0"/>
                  <w:lang w:eastAsia="zh-TW"/>
                </w:rPr>
                <w:t>gree with the 1</w:t>
              </w:r>
              <w:r w:rsidRPr="00606BCD">
                <w:rPr>
                  <w:rFonts w:eastAsia="新細明體"/>
                  <w:color w:val="0070C0"/>
                  <w:vertAlign w:val="superscript"/>
                  <w:lang w:eastAsia="zh-TW"/>
                </w:rPr>
                <w:t>st</w:t>
              </w:r>
              <w:r w:rsidRPr="00606BCD">
                <w:rPr>
                  <w:rFonts w:eastAsia="新細明體"/>
                  <w:color w:val="0070C0"/>
                  <w:lang w:eastAsia="zh-TW"/>
                </w:rPr>
                <w:t xml:space="preserve"> option of the recommend WF “</w:t>
              </w:r>
              <w:r w:rsidRPr="00606BCD">
                <w:rPr>
                  <w:color w:val="0070C0"/>
                  <w:szCs w:val="24"/>
                  <w:lang w:eastAsia="zh-CN"/>
                </w:rPr>
                <w:t>Use UL timing error requirements for NR NTN when UE pre-compensate satellite delay</w:t>
              </w:r>
              <w:r w:rsidRPr="00606BCD">
                <w:rPr>
                  <w:rFonts w:eastAsia="新細明體"/>
                  <w:color w:val="0070C0"/>
                  <w:lang w:eastAsia="zh-TW"/>
                </w:rPr>
                <w:t>”</w:t>
              </w:r>
            </w:ins>
            <w:ins w:id="263" w:author="Hsuanli Lin (林烜立)" w:date="2020-11-04T21:10:00Z">
              <w:r>
                <w:rPr>
                  <w:rFonts w:eastAsia="新細明體"/>
                  <w:color w:val="0070C0"/>
                  <w:lang w:eastAsia="zh-TW"/>
                </w:rPr>
                <w:t xml:space="preserve">. Also ok to investigate the </w:t>
              </w:r>
              <w:r w:rsidRPr="00DA1479">
                <w:rPr>
                  <w:rFonts w:eastAsia="SimSun"/>
                  <w:color w:val="0070C0"/>
                  <w:szCs w:val="24"/>
                  <w:lang w:eastAsia="zh-CN"/>
                </w:rPr>
                <w:t>UL timing error requirements</w:t>
              </w:r>
              <w:r>
                <w:rPr>
                  <w:rFonts w:eastAsia="SimSun"/>
                  <w:color w:val="0070C0"/>
                  <w:szCs w:val="24"/>
                  <w:lang w:eastAsia="zh-CN"/>
                </w:rPr>
                <w:t xml:space="preserve">. </w:t>
              </w:r>
            </w:ins>
          </w:p>
        </w:tc>
      </w:tr>
      <w:tr w:rsidR="00CB55BF" w14:paraId="589F7A56" w14:textId="77777777" w:rsidTr="00996362">
        <w:tc>
          <w:tcPr>
            <w:tcW w:w="1242" w:type="dxa"/>
          </w:tcPr>
          <w:p w14:paraId="62F9169B" w14:textId="77777777" w:rsidR="00CB55BF" w:rsidRDefault="00CB55BF" w:rsidP="00996362">
            <w:pPr>
              <w:spacing w:after="120"/>
              <w:rPr>
                <w:rFonts w:eastAsiaTheme="minorEastAsia"/>
                <w:color w:val="0070C0"/>
                <w:lang w:val="en-US" w:eastAsia="zh-CN"/>
              </w:rPr>
            </w:pPr>
          </w:p>
        </w:tc>
        <w:tc>
          <w:tcPr>
            <w:tcW w:w="8615" w:type="dxa"/>
          </w:tcPr>
          <w:p w14:paraId="08E51D3E" w14:textId="77777777" w:rsidR="00CB55BF" w:rsidRDefault="00CB55BF" w:rsidP="00996362">
            <w:pPr>
              <w:spacing w:after="120"/>
              <w:rPr>
                <w:rFonts w:eastAsiaTheme="minorEastAsia"/>
                <w:color w:val="0070C0"/>
                <w:lang w:val="en-US" w:eastAsia="zh-CN"/>
              </w:rPr>
            </w:pPr>
          </w:p>
        </w:tc>
      </w:tr>
      <w:tr w:rsidR="00CB55BF" w14:paraId="4A61EC55" w14:textId="77777777" w:rsidTr="00996362">
        <w:tc>
          <w:tcPr>
            <w:tcW w:w="1242" w:type="dxa"/>
          </w:tcPr>
          <w:p w14:paraId="79251286" w14:textId="77777777" w:rsidR="00CB55BF" w:rsidRDefault="00CB55BF" w:rsidP="00996362">
            <w:pPr>
              <w:spacing w:after="120"/>
              <w:rPr>
                <w:rFonts w:eastAsiaTheme="minorEastAsia"/>
                <w:color w:val="0070C0"/>
                <w:lang w:val="en-US" w:eastAsia="zh-CN"/>
              </w:rPr>
            </w:pPr>
          </w:p>
        </w:tc>
        <w:tc>
          <w:tcPr>
            <w:tcW w:w="8615" w:type="dxa"/>
          </w:tcPr>
          <w:p w14:paraId="1E44A45B" w14:textId="77777777" w:rsidR="00CB55BF" w:rsidRDefault="00CB55BF" w:rsidP="00996362">
            <w:pPr>
              <w:spacing w:after="120"/>
              <w:rPr>
                <w:rFonts w:eastAsiaTheme="minorEastAsia"/>
                <w:color w:val="0070C0"/>
                <w:lang w:val="en-US" w:eastAsia="zh-CN"/>
              </w:rPr>
            </w:pPr>
          </w:p>
        </w:tc>
      </w:tr>
      <w:tr w:rsidR="00CB55BF" w14:paraId="53645D24" w14:textId="77777777" w:rsidTr="00996362">
        <w:tc>
          <w:tcPr>
            <w:tcW w:w="1242" w:type="dxa"/>
          </w:tcPr>
          <w:p w14:paraId="29B45857" w14:textId="77777777" w:rsidR="00CB55BF" w:rsidRDefault="00CB55BF" w:rsidP="00996362">
            <w:pPr>
              <w:spacing w:after="120"/>
              <w:rPr>
                <w:rFonts w:eastAsiaTheme="minorEastAsia"/>
                <w:color w:val="0070C0"/>
                <w:lang w:val="en-US" w:eastAsia="zh-CN"/>
              </w:rPr>
            </w:pPr>
          </w:p>
        </w:tc>
        <w:tc>
          <w:tcPr>
            <w:tcW w:w="8615" w:type="dxa"/>
          </w:tcPr>
          <w:p w14:paraId="06ADC4D2" w14:textId="77777777" w:rsidR="00CB55BF" w:rsidRDefault="00CB55BF" w:rsidP="00996362">
            <w:pPr>
              <w:spacing w:after="120"/>
              <w:rPr>
                <w:rFonts w:eastAsiaTheme="minorEastAsia"/>
                <w:color w:val="0070C0"/>
                <w:lang w:val="en-US" w:eastAsia="zh-CN"/>
              </w:rPr>
            </w:pPr>
          </w:p>
        </w:tc>
      </w:tr>
      <w:tr w:rsidR="00CB55BF" w14:paraId="0D114356" w14:textId="77777777" w:rsidTr="00996362">
        <w:tc>
          <w:tcPr>
            <w:tcW w:w="1242" w:type="dxa"/>
          </w:tcPr>
          <w:p w14:paraId="4C561867" w14:textId="77777777" w:rsidR="00CB55BF" w:rsidRDefault="00CB55BF" w:rsidP="00996362">
            <w:pPr>
              <w:spacing w:after="120"/>
              <w:rPr>
                <w:rFonts w:eastAsiaTheme="minorEastAsia"/>
                <w:color w:val="0070C0"/>
                <w:lang w:val="en-US" w:eastAsia="zh-CN"/>
              </w:rPr>
            </w:pPr>
          </w:p>
        </w:tc>
        <w:tc>
          <w:tcPr>
            <w:tcW w:w="8615" w:type="dxa"/>
          </w:tcPr>
          <w:p w14:paraId="1DF2F798" w14:textId="77777777" w:rsidR="00CB55BF" w:rsidRDefault="00CB55BF" w:rsidP="00996362">
            <w:pPr>
              <w:spacing w:after="120"/>
              <w:rPr>
                <w:rFonts w:eastAsiaTheme="minorEastAsia"/>
                <w:color w:val="0070C0"/>
                <w:lang w:val="en-US" w:eastAsia="zh-CN"/>
              </w:rPr>
            </w:pPr>
          </w:p>
        </w:tc>
      </w:tr>
      <w:tr w:rsidR="00CB55BF" w14:paraId="7B6D5CFA" w14:textId="77777777" w:rsidTr="00996362">
        <w:tc>
          <w:tcPr>
            <w:tcW w:w="1242" w:type="dxa"/>
          </w:tcPr>
          <w:p w14:paraId="6A50E7CC" w14:textId="77777777" w:rsidR="00CB55BF" w:rsidRDefault="00CB55BF" w:rsidP="00996362">
            <w:pPr>
              <w:spacing w:after="120"/>
              <w:rPr>
                <w:rFonts w:eastAsiaTheme="minorEastAsia"/>
                <w:color w:val="0070C0"/>
                <w:lang w:val="en-US" w:eastAsia="zh-CN"/>
              </w:rPr>
            </w:pPr>
          </w:p>
        </w:tc>
        <w:tc>
          <w:tcPr>
            <w:tcW w:w="8615" w:type="dxa"/>
          </w:tcPr>
          <w:p w14:paraId="3CD967BC" w14:textId="77777777" w:rsidR="00CB55BF" w:rsidRDefault="00CB55BF" w:rsidP="00996362">
            <w:pPr>
              <w:spacing w:after="120"/>
              <w:rPr>
                <w:rFonts w:eastAsiaTheme="minorEastAsia"/>
                <w:color w:val="0070C0"/>
                <w:lang w:val="en-US" w:eastAsia="zh-CN"/>
              </w:rPr>
            </w:pPr>
          </w:p>
        </w:tc>
      </w:tr>
    </w:tbl>
    <w:p w14:paraId="73989BF3" w14:textId="77777777" w:rsidR="003C6133" w:rsidRDefault="003C6133" w:rsidP="00ED752E">
      <w:pPr>
        <w:rPr>
          <w:color w:val="0070C0"/>
          <w:lang w:val="en-US" w:eastAsia="zh-CN"/>
        </w:rPr>
      </w:pPr>
    </w:p>
    <w:p w14:paraId="5373C2D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B06B0E3"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996362" w14:paraId="2E9C14EC" w14:textId="77777777" w:rsidTr="00996362">
        <w:tc>
          <w:tcPr>
            <w:tcW w:w="1139" w:type="dxa"/>
          </w:tcPr>
          <w:p w14:paraId="6ABCB4D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647203F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050F7B4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DF9AE2F" w14:textId="77777777" w:rsidR="00996362" w:rsidRPr="00045592" w:rsidRDefault="00996362" w:rsidP="00996362">
            <w:pPr>
              <w:spacing w:after="120"/>
              <w:rPr>
                <w:rFonts w:eastAsiaTheme="minorEastAsia"/>
                <w:b/>
                <w:bCs/>
                <w:color w:val="0070C0"/>
                <w:lang w:val="en-US" w:eastAsia="zh-CN"/>
              </w:rPr>
            </w:pPr>
          </w:p>
        </w:tc>
      </w:tr>
      <w:tr w:rsidR="00996362" w14:paraId="2C972038" w14:textId="77777777" w:rsidTr="00996362">
        <w:tc>
          <w:tcPr>
            <w:tcW w:w="1139" w:type="dxa"/>
          </w:tcPr>
          <w:p w14:paraId="34DB5F07"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5ED95959" w14:textId="77777777" w:rsidR="00996362" w:rsidRDefault="00996362" w:rsidP="00996362">
            <w:pPr>
              <w:spacing w:after="120"/>
              <w:rPr>
                <w:rFonts w:eastAsiaTheme="minorEastAsia"/>
                <w:color w:val="0070C0"/>
                <w:lang w:val="en-US" w:eastAsia="zh-CN"/>
              </w:rPr>
            </w:pPr>
          </w:p>
        </w:tc>
        <w:tc>
          <w:tcPr>
            <w:tcW w:w="7055" w:type="dxa"/>
          </w:tcPr>
          <w:p w14:paraId="534581F3" w14:textId="77777777" w:rsidR="00996362" w:rsidRPr="003418CB" w:rsidRDefault="00996362" w:rsidP="00996362">
            <w:pPr>
              <w:spacing w:after="120"/>
              <w:rPr>
                <w:rFonts w:eastAsiaTheme="minorEastAsia"/>
                <w:color w:val="0070C0"/>
                <w:lang w:val="en-US" w:eastAsia="zh-CN"/>
              </w:rPr>
            </w:pPr>
          </w:p>
        </w:tc>
      </w:tr>
      <w:tr w:rsidR="00996362" w14:paraId="093F51C4" w14:textId="77777777" w:rsidTr="00996362">
        <w:tc>
          <w:tcPr>
            <w:tcW w:w="1139" w:type="dxa"/>
          </w:tcPr>
          <w:p w14:paraId="3CBBCF1F" w14:textId="77777777" w:rsidR="00996362" w:rsidRDefault="00996362" w:rsidP="00996362">
            <w:pPr>
              <w:spacing w:after="120"/>
              <w:rPr>
                <w:rFonts w:eastAsiaTheme="minorEastAsia"/>
                <w:color w:val="0070C0"/>
                <w:lang w:val="en-US" w:eastAsia="zh-CN"/>
              </w:rPr>
            </w:pPr>
          </w:p>
        </w:tc>
        <w:tc>
          <w:tcPr>
            <w:tcW w:w="1663" w:type="dxa"/>
          </w:tcPr>
          <w:p w14:paraId="0C05BCBE" w14:textId="77777777" w:rsidR="00996362" w:rsidRDefault="00996362" w:rsidP="00996362">
            <w:pPr>
              <w:spacing w:after="120"/>
              <w:rPr>
                <w:rFonts w:eastAsiaTheme="minorEastAsia"/>
                <w:color w:val="0070C0"/>
                <w:lang w:val="en-US" w:eastAsia="zh-CN"/>
              </w:rPr>
            </w:pPr>
          </w:p>
        </w:tc>
        <w:tc>
          <w:tcPr>
            <w:tcW w:w="7055" w:type="dxa"/>
          </w:tcPr>
          <w:p w14:paraId="53268EC1" w14:textId="77777777" w:rsidR="00996362" w:rsidRDefault="00996362" w:rsidP="00996362">
            <w:pPr>
              <w:spacing w:after="120"/>
              <w:rPr>
                <w:rFonts w:eastAsiaTheme="minorEastAsia"/>
                <w:color w:val="0070C0"/>
                <w:lang w:val="en-US" w:eastAsia="zh-CN"/>
              </w:rPr>
            </w:pPr>
          </w:p>
        </w:tc>
      </w:tr>
      <w:tr w:rsidR="00996362" w14:paraId="7E1B22B7" w14:textId="77777777" w:rsidTr="00996362">
        <w:tc>
          <w:tcPr>
            <w:tcW w:w="1139" w:type="dxa"/>
          </w:tcPr>
          <w:p w14:paraId="5D3082E6" w14:textId="77777777" w:rsidR="00996362" w:rsidRDefault="00996362" w:rsidP="00996362">
            <w:pPr>
              <w:spacing w:after="120"/>
              <w:rPr>
                <w:rFonts w:eastAsiaTheme="minorEastAsia"/>
                <w:color w:val="0070C0"/>
                <w:lang w:val="en-US" w:eastAsia="zh-CN"/>
              </w:rPr>
            </w:pPr>
          </w:p>
        </w:tc>
        <w:tc>
          <w:tcPr>
            <w:tcW w:w="1663" w:type="dxa"/>
          </w:tcPr>
          <w:p w14:paraId="291AA253" w14:textId="77777777" w:rsidR="00996362" w:rsidRDefault="00996362" w:rsidP="00996362">
            <w:pPr>
              <w:spacing w:after="120"/>
              <w:rPr>
                <w:rFonts w:eastAsiaTheme="minorEastAsia"/>
                <w:color w:val="0070C0"/>
                <w:lang w:val="en-US" w:eastAsia="zh-CN"/>
              </w:rPr>
            </w:pPr>
          </w:p>
        </w:tc>
        <w:tc>
          <w:tcPr>
            <w:tcW w:w="7055" w:type="dxa"/>
          </w:tcPr>
          <w:p w14:paraId="7DD20BC9" w14:textId="77777777" w:rsidR="00996362" w:rsidRDefault="00996362" w:rsidP="00996362">
            <w:pPr>
              <w:spacing w:after="120"/>
              <w:rPr>
                <w:rFonts w:eastAsiaTheme="minorEastAsia"/>
                <w:color w:val="0070C0"/>
                <w:lang w:val="en-US" w:eastAsia="zh-CN"/>
              </w:rPr>
            </w:pPr>
          </w:p>
        </w:tc>
      </w:tr>
      <w:tr w:rsidR="00996362" w14:paraId="3888FE56" w14:textId="77777777" w:rsidTr="00996362">
        <w:tc>
          <w:tcPr>
            <w:tcW w:w="1139" w:type="dxa"/>
          </w:tcPr>
          <w:p w14:paraId="720FBAB1" w14:textId="77777777" w:rsidR="00996362" w:rsidRDefault="00996362" w:rsidP="00996362">
            <w:pPr>
              <w:spacing w:after="120"/>
              <w:rPr>
                <w:rFonts w:eastAsiaTheme="minorEastAsia"/>
                <w:color w:val="0070C0"/>
                <w:lang w:val="en-US" w:eastAsia="zh-CN"/>
              </w:rPr>
            </w:pPr>
          </w:p>
        </w:tc>
        <w:tc>
          <w:tcPr>
            <w:tcW w:w="1663" w:type="dxa"/>
          </w:tcPr>
          <w:p w14:paraId="607A0E03" w14:textId="77777777" w:rsidR="00996362" w:rsidRDefault="00996362" w:rsidP="00996362">
            <w:pPr>
              <w:spacing w:after="120"/>
              <w:rPr>
                <w:rFonts w:eastAsiaTheme="minorEastAsia"/>
                <w:color w:val="0070C0"/>
                <w:lang w:val="en-US" w:eastAsia="zh-CN"/>
              </w:rPr>
            </w:pPr>
          </w:p>
        </w:tc>
        <w:tc>
          <w:tcPr>
            <w:tcW w:w="7055" w:type="dxa"/>
          </w:tcPr>
          <w:p w14:paraId="457870B7" w14:textId="77777777" w:rsidR="00996362" w:rsidRDefault="00996362" w:rsidP="00996362">
            <w:pPr>
              <w:spacing w:after="120"/>
              <w:rPr>
                <w:rFonts w:eastAsiaTheme="minorEastAsia"/>
                <w:color w:val="0070C0"/>
                <w:lang w:val="en-US" w:eastAsia="zh-CN"/>
              </w:rPr>
            </w:pPr>
          </w:p>
        </w:tc>
      </w:tr>
      <w:tr w:rsidR="00996362" w14:paraId="4BBA6A20" w14:textId="77777777" w:rsidTr="00996362">
        <w:tc>
          <w:tcPr>
            <w:tcW w:w="1139" w:type="dxa"/>
          </w:tcPr>
          <w:p w14:paraId="7A920B9F" w14:textId="77777777" w:rsidR="00996362" w:rsidRDefault="00996362" w:rsidP="00996362">
            <w:pPr>
              <w:spacing w:after="120"/>
              <w:rPr>
                <w:rFonts w:eastAsiaTheme="minorEastAsia"/>
                <w:color w:val="0070C0"/>
                <w:lang w:val="en-US" w:eastAsia="zh-CN"/>
              </w:rPr>
            </w:pPr>
          </w:p>
        </w:tc>
        <w:tc>
          <w:tcPr>
            <w:tcW w:w="1663" w:type="dxa"/>
          </w:tcPr>
          <w:p w14:paraId="4FD4BF8F" w14:textId="77777777" w:rsidR="00996362" w:rsidRDefault="00996362" w:rsidP="00996362">
            <w:pPr>
              <w:spacing w:after="120"/>
              <w:rPr>
                <w:rFonts w:eastAsiaTheme="minorEastAsia"/>
                <w:color w:val="0070C0"/>
                <w:lang w:val="en-US" w:eastAsia="zh-CN"/>
              </w:rPr>
            </w:pPr>
          </w:p>
        </w:tc>
        <w:tc>
          <w:tcPr>
            <w:tcW w:w="7055" w:type="dxa"/>
          </w:tcPr>
          <w:p w14:paraId="2FC5A0E6" w14:textId="77777777" w:rsidR="00996362" w:rsidRDefault="00996362" w:rsidP="00996362">
            <w:pPr>
              <w:spacing w:after="120"/>
              <w:rPr>
                <w:rFonts w:eastAsiaTheme="minorEastAsia"/>
                <w:color w:val="0070C0"/>
                <w:lang w:val="en-US" w:eastAsia="zh-CN"/>
              </w:rPr>
            </w:pPr>
          </w:p>
        </w:tc>
      </w:tr>
      <w:tr w:rsidR="00996362" w14:paraId="4B58EA5D" w14:textId="77777777" w:rsidTr="00996362">
        <w:tc>
          <w:tcPr>
            <w:tcW w:w="1139" w:type="dxa"/>
          </w:tcPr>
          <w:p w14:paraId="49862DE8" w14:textId="77777777" w:rsidR="00996362" w:rsidRDefault="00996362" w:rsidP="00996362">
            <w:pPr>
              <w:spacing w:after="120"/>
              <w:rPr>
                <w:rFonts w:eastAsiaTheme="minorEastAsia"/>
                <w:color w:val="0070C0"/>
                <w:lang w:val="en-US" w:eastAsia="zh-CN"/>
              </w:rPr>
            </w:pPr>
          </w:p>
        </w:tc>
        <w:tc>
          <w:tcPr>
            <w:tcW w:w="1663" w:type="dxa"/>
          </w:tcPr>
          <w:p w14:paraId="3B9C06C8" w14:textId="77777777" w:rsidR="00996362" w:rsidRDefault="00996362" w:rsidP="00996362">
            <w:pPr>
              <w:spacing w:after="120"/>
              <w:rPr>
                <w:rFonts w:eastAsiaTheme="minorEastAsia"/>
                <w:color w:val="0070C0"/>
                <w:lang w:val="en-US" w:eastAsia="zh-CN"/>
              </w:rPr>
            </w:pPr>
          </w:p>
        </w:tc>
        <w:tc>
          <w:tcPr>
            <w:tcW w:w="7055" w:type="dxa"/>
          </w:tcPr>
          <w:p w14:paraId="6BBCF6E7" w14:textId="77777777" w:rsidR="00996362" w:rsidRDefault="00996362" w:rsidP="00996362">
            <w:pPr>
              <w:spacing w:after="120"/>
              <w:rPr>
                <w:rFonts w:eastAsiaTheme="minorEastAsia"/>
                <w:color w:val="0070C0"/>
                <w:lang w:val="en-US" w:eastAsia="zh-CN"/>
              </w:rPr>
            </w:pPr>
          </w:p>
        </w:tc>
      </w:tr>
      <w:tr w:rsidR="00996362" w14:paraId="49E33A8E" w14:textId="77777777" w:rsidTr="00996362">
        <w:tc>
          <w:tcPr>
            <w:tcW w:w="1139" w:type="dxa"/>
          </w:tcPr>
          <w:p w14:paraId="2D23C196" w14:textId="77777777" w:rsidR="00996362" w:rsidRDefault="00996362" w:rsidP="00996362">
            <w:pPr>
              <w:spacing w:after="120"/>
              <w:rPr>
                <w:rFonts w:eastAsiaTheme="minorEastAsia"/>
                <w:color w:val="0070C0"/>
                <w:lang w:val="en-US" w:eastAsia="zh-CN"/>
              </w:rPr>
            </w:pPr>
          </w:p>
        </w:tc>
        <w:tc>
          <w:tcPr>
            <w:tcW w:w="1663" w:type="dxa"/>
          </w:tcPr>
          <w:p w14:paraId="4FC65C20" w14:textId="77777777" w:rsidR="00996362" w:rsidRDefault="00996362" w:rsidP="00996362">
            <w:pPr>
              <w:spacing w:after="120"/>
              <w:rPr>
                <w:rFonts w:eastAsiaTheme="minorEastAsia"/>
                <w:color w:val="0070C0"/>
                <w:lang w:val="en-US" w:eastAsia="zh-CN"/>
              </w:rPr>
            </w:pPr>
          </w:p>
        </w:tc>
        <w:tc>
          <w:tcPr>
            <w:tcW w:w="7055" w:type="dxa"/>
          </w:tcPr>
          <w:p w14:paraId="07C92027" w14:textId="77777777" w:rsidR="00996362" w:rsidRDefault="00996362" w:rsidP="00996362">
            <w:pPr>
              <w:spacing w:after="120"/>
              <w:rPr>
                <w:rFonts w:eastAsiaTheme="minorEastAsia"/>
                <w:color w:val="0070C0"/>
                <w:lang w:val="en-US" w:eastAsia="zh-CN"/>
              </w:rPr>
            </w:pPr>
          </w:p>
        </w:tc>
      </w:tr>
      <w:tr w:rsidR="00996362" w14:paraId="3F81BDD6" w14:textId="77777777" w:rsidTr="00996362">
        <w:tc>
          <w:tcPr>
            <w:tcW w:w="1139" w:type="dxa"/>
          </w:tcPr>
          <w:p w14:paraId="2D4A30E1" w14:textId="77777777" w:rsidR="00996362" w:rsidRDefault="00996362" w:rsidP="00996362">
            <w:pPr>
              <w:spacing w:after="120"/>
              <w:rPr>
                <w:rFonts w:eastAsiaTheme="minorEastAsia"/>
                <w:color w:val="0070C0"/>
                <w:lang w:val="en-US" w:eastAsia="zh-CN"/>
              </w:rPr>
            </w:pPr>
          </w:p>
        </w:tc>
        <w:tc>
          <w:tcPr>
            <w:tcW w:w="1663" w:type="dxa"/>
          </w:tcPr>
          <w:p w14:paraId="1241F2AB" w14:textId="77777777" w:rsidR="00996362" w:rsidRDefault="00996362" w:rsidP="00996362">
            <w:pPr>
              <w:spacing w:after="120"/>
              <w:rPr>
                <w:rFonts w:eastAsiaTheme="minorEastAsia"/>
                <w:color w:val="0070C0"/>
                <w:lang w:val="en-US" w:eastAsia="zh-CN"/>
              </w:rPr>
            </w:pPr>
          </w:p>
        </w:tc>
        <w:tc>
          <w:tcPr>
            <w:tcW w:w="7055" w:type="dxa"/>
          </w:tcPr>
          <w:p w14:paraId="0707562D" w14:textId="77777777" w:rsidR="00996362" w:rsidRDefault="00996362" w:rsidP="00996362">
            <w:pPr>
              <w:spacing w:after="120"/>
              <w:rPr>
                <w:rFonts w:eastAsiaTheme="minorEastAsia"/>
                <w:color w:val="0070C0"/>
                <w:lang w:val="en-US" w:eastAsia="zh-CN"/>
              </w:rPr>
            </w:pPr>
          </w:p>
        </w:tc>
      </w:tr>
    </w:tbl>
    <w:p w14:paraId="6F5C8B23"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4B428EF9" w14:textId="77777777" w:rsidR="00996362" w:rsidRDefault="00996362" w:rsidP="00ED752E">
      <w:pPr>
        <w:rPr>
          <w:color w:val="0070C0"/>
          <w:lang w:val="en-US" w:eastAsia="zh-CN"/>
        </w:rPr>
      </w:pPr>
    </w:p>
    <w:p w14:paraId="20F9B407" w14:textId="007B34BD" w:rsidR="00E62AD2" w:rsidRPr="00805BE8" w:rsidRDefault="00E62AD2" w:rsidP="00E62AD2">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4-3 Timing Issues and Requirements for UE with 2 feederlinks</w:t>
      </w:r>
    </w:p>
    <w:p w14:paraId="267C460A" w14:textId="22F3A866" w:rsidR="00E62AD2" w:rsidRPr="005B2104" w:rsidRDefault="00E62AD2" w:rsidP="00E62AD2">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sidR="00EE1BBD">
        <w:rPr>
          <w:i/>
          <w:color w:val="0070C0"/>
          <w:lang w:val="en-US" w:eastAsia="zh-CN"/>
        </w:rPr>
        <w:t>:</w:t>
      </w:r>
      <w:r w:rsidR="00EE1BBD" w:rsidRPr="00EE1BBD">
        <w:rPr>
          <w:i/>
          <w:color w:val="0070C0"/>
          <w:lang w:val="en-US" w:eastAsia="zh-CN"/>
        </w:rPr>
        <w:t xml:space="preserve"> In the transparent architecture, the UE might have simultaneously 2 feeder links. This might impact some timing issues and requirements might need to be discussed in RAN4</w:t>
      </w:r>
    </w:p>
    <w:p w14:paraId="0897AAC7" w14:textId="77777777" w:rsidR="00E62AD2" w:rsidRPr="00035C50" w:rsidRDefault="00E62AD2" w:rsidP="00E62A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D7F5029" w14:textId="2E1F264F" w:rsidR="00E62AD2" w:rsidRPr="00045592" w:rsidRDefault="00E62AD2" w:rsidP="00372CCA">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-3</w:t>
      </w:r>
      <w:r w:rsidRPr="00045592">
        <w:rPr>
          <w:b/>
          <w:color w:val="0070C0"/>
          <w:u w:val="single"/>
          <w:lang w:eastAsia="ko-KR"/>
        </w:rPr>
        <w:t xml:space="preserve">: </w:t>
      </w:r>
      <w:r w:rsidR="00372CCA" w:rsidRPr="00372CCA">
        <w:rPr>
          <w:sz w:val="24"/>
          <w:szCs w:val="16"/>
        </w:rPr>
        <w:t>Timing Issues and Requirements for UE with 2 feederlinks</w:t>
      </w:r>
    </w:p>
    <w:p w14:paraId="583313C1" w14:textId="77777777" w:rsidR="00E62AD2" w:rsidRPr="00045592" w:rsidRDefault="00E62AD2" w:rsidP="00E62AD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89AB4E" w14:textId="29572B43" w:rsidR="00E62AD2" w:rsidRPr="00372CCA" w:rsidRDefault="00E62AD2" w:rsidP="00372CCA">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372CCA" w:rsidRPr="00372CCA">
        <w:rPr>
          <w:rFonts w:eastAsia="SimSun"/>
          <w:szCs w:val="24"/>
          <w:lang w:eastAsia="zh-CN"/>
        </w:rPr>
        <w:t>In the transparent architecture, the UE might have simultaneously 2 feeder links. This might impact some timing issues and requirements might need to be discussed in RAN4</w:t>
      </w:r>
      <w:r w:rsidR="00372CCA">
        <w:rPr>
          <w:rFonts w:eastAsia="SimSun"/>
          <w:szCs w:val="24"/>
          <w:lang w:eastAsia="zh-CN"/>
        </w:rPr>
        <w:t>.</w:t>
      </w:r>
    </w:p>
    <w:p w14:paraId="3E8957E8" w14:textId="677CDE72" w:rsidR="00E62AD2" w:rsidRPr="005B2104"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w:t>
      </w:r>
      <w:r w:rsidR="00A97F0C">
        <w:rPr>
          <w:rFonts w:eastAsia="SimSun"/>
          <w:color w:val="0070C0"/>
          <w:szCs w:val="24"/>
          <w:lang w:eastAsia="zh-CN"/>
        </w:rPr>
        <w:t xml:space="preserve"> TBA</w:t>
      </w:r>
      <w:r w:rsidRPr="00045592">
        <w:rPr>
          <w:rFonts w:eastAsia="SimSun"/>
          <w:color w:val="0070C0"/>
          <w:szCs w:val="24"/>
          <w:lang w:eastAsia="zh-CN"/>
        </w:rPr>
        <w:t xml:space="preserve"> </w:t>
      </w:r>
    </w:p>
    <w:p w14:paraId="54EA5F1E" w14:textId="77777777" w:rsidR="00E62AD2" w:rsidRPr="00045592" w:rsidRDefault="00E62AD2" w:rsidP="00E62AD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F4915DF" w14:textId="6044E491" w:rsidR="00372CCA" w:rsidRDefault="00372CCA" w:rsidP="00372CCA">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372CCA">
        <w:rPr>
          <w:rFonts w:eastAsia="SimSun"/>
          <w:color w:val="0070C0"/>
          <w:szCs w:val="24"/>
          <w:lang w:eastAsia="zh-CN"/>
        </w:rPr>
        <w:t>iming issues and requirements to be discussed in RAN4</w:t>
      </w:r>
      <w:r>
        <w:rPr>
          <w:rFonts w:eastAsia="SimSun"/>
          <w:color w:val="0070C0"/>
          <w:szCs w:val="24"/>
          <w:lang w:eastAsia="zh-CN"/>
        </w:rPr>
        <w:t xml:space="preserve"> when 2 simultaneous feeder links are involved.</w:t>
      </w:r>
    </w:p>
    <w:p w14:paraId="72987616" w14:textId="77777777" w:rsidR="00F343B9" w:rsidRDefault="00F343B9" w:rsidP="00DA1479">
      <w:pPr>
        <w:pStyle w:val="aff7"/>
        <w:overflowPunct/>
        <w:autoSpaceDE/>
        <w:autoSpaceDN/>
        <w:adjustRightInd/>
        <w:spacing w:after="120"/>
        <w:ind w:left="1440" w:firstLineChars="0" w:firstLine="0"/>
        <w:textAlignment w:val="auto"/>
        <w:rPr>
          <w:rFonts w:eastAsia="SimSun"/>
          <w:color w:val="0070C0"/>
          <w:szCs w:val="24"/>
          <w:lang w:eastAsia="zh-CN"/>
        </w:rPr>
      </w:pPr>
    </w:p>
    <w:p w14:paraId="0AB692E8"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3AFADB" w14:textId="77777777" w:rsidR="00F82B53" w:rsidRDefault="00F82B53" w:rsidP="00DA1479">
      <w:pPr>
        <w:pStyle w:val="aff7"/>
        <w:overflowPunct/>
        <w:autoSpaceDE/>
        <w:autoSpaceDN/>
        <w:adjustRightInd/>
        <w:spacing w:after="120"/>
        <w:ind w:left="1440" w:firstLineChars="0" w:firstLine="0"/>
        <w:textAlignment w:val="auto"/>
        <w:rPr>
          <w:rFonts w:eastAsia="SimSun"/>
          <w:color w:val="0070C0"/>
          <w:szCs w:val="24"/>
          <w:lang w:eastAsia="zh-CN"/>
        </w:rPr>
      </w:pPr>
    </w:p>
    <w:tbl>
      <w:tblPr>
        <w:tblStyle w:val="aff6"/>
        <w:tblW w:w="0" w:type="auto"/>
        <w:tblLook w:val="04A0" w:firstRow="1" w:lastRow="0" w:firstColumn="1" w:lastColumn="0" w:noHBand="0" w:noVBand="1"/>
      </w:tblPr>
      <w:tblGrid>
        <w:gridCol w:w="1236"/>
        <w:gridCol w:w="8395"/>
      </w:tblGrid>
      <w:tr w:rsidR="00CB55BF" w14:paraId="64B4B5A4" w14:textId="77777777" w:rsidTr="00996362">
        <w:tc>
          <w:tcPr>
            <w:tcW w:w="1242" w:type="dxa"/>
          </w:tcPr>
          <w:p w14:paraId="53FAFD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EE5642C"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140D962"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68F39C01" w14:textId="0226DF5A"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4FE698FF" w14:textId="77777777" w:rsidTr="00996362">
        <w:tc>
          <w:tcPr>
            <w:tcW w:w="1242" w:type="dxa"/>
          </w:tcPr>
          <w:p w14:paraId="03A9484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BF59D9" w14:textId="09D5A02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32B195C7" w14:textId="77777777" w:rsidTr="00996362">
        <w:tc>
          <w:tcPr>
            <w:tcW w:w="1242" w:type="dxa"/>
          </w:tcPr>
          <w:p w14:paraId="5C884D32" w14:textId="3234F70A" w:rsidR="00CB55BF" w:rsidRDefault="006F0770" w:rsidP="00996362">
            <w:pPr>
              <w:spacing w:after="120"/>
              <w:rPr>
                <w:rFonts w:eastAsiaTheme="minorEastAsia"/>
                <w:color w:val="0070C0"/>
                <w:lang w:val="en-US" w:eastAsia="zh-CN"/>
              </w:rPr>
            </w:pPr>
            <w:ins w:id="264" w:author="Xiaomi" w:date="2020-11-03T20:58:00Z">
              <w:r>
                <w:rPr>
                  <w:rFonts w:eastAsiaTheme="minorEastAsia"/>
                  <w:color w:val="0070C0"/>
                  <w:lang w:val="en-US" w:eastAsia="zh-CN"/>
                </w:rPr>
                <w:t>Xiaomi</w:t>
              </w:r>
            </w:ins>
          </w:p>
        </w:tc>
        <w:tc>
          <w:tcPr>
            <w:tcW w:w="8615" w:type="dxa"/>
          </w:tcPr>
          <w:p w14:paraId="740659D7" w14:textId="1B566474" w:rsidR="00CB55BF" w:rsidRDefault="006F0770" w:rsidP="00996362">
            <w:pPr>
              <w:spacing w:after="120"/>
              <w:rPr>
                <w:rFonts w:eastAsiaTheme="minorEastAsia"/>
                <w:color w:val="0070C0"/>
                <w:lang w:val="en-US" w:eastAsia="zh-CN"/>
              </w:rPr>
            </w:pPr>
            <w:ins w:id="265" w:author="Xiaomi" w:date="2020-11-03T20:59:00Z">
              <w:r>
                <w:rPr>
                  <w:rFonts w:eastAsiaTheme="minorEastAsia" w:hint="eastAsia"/>
                  <w:color w:val="0070C0"/>
                  <w:lang w:val="en-US" w:eastAsia="zh-CN"/>
                </w:rPr>
                <w:t>A</w:t>
              </w:r>
              <w:r>
                <w:rPr>
                  <w:rFonts w:eastAsiaTheme="minorEastAsia"/>
                  <w:color w:val="0070C0"/>
                  <w:lang w:val="en-US" w:eastAsia="zh-CN"/>
                </w:rPr>
                <w:t>gree with the recommended WF, some study is needed for this case. Maybe the</w:t>
              </w:r>
            </w:ins>
            <w:ins w:id="266" w:author="Xiaomi" w:date="2020-11-03T21:00:00Z">
              <w:r>
                <w:rPr>
                  <w:rFonts w:eastAsiaTheme="minorEastAsia"/>
                  <w:color w:val="0070C0"/>
                  <w:lang w:val="en-US" w:eastAsia="zh-CN"/>
                </w:rPr>
                <w:t xml:space="preserve"> TAE or cell phase synchronization error should be considered for this case.</w:t>
              </w:r>
            </w:ins>
          </w:p>
        </w:tc>
      </w:tr>
      <w:tr w:rsidR="00CB55BF" w14:paraId="2AD71D0F" w14:textId="77777777" w:rsidTr="00996362">
        <w:tc>
          <w:tcPr>
            <w:tcW w:w="1242" w:type="dxa"/>
          </w:tcPr>
          <w:p w14:paraId="61CBB2C1" w14:textId="31E79398" w:rsidR="00CB55BF" w:rsidRPr="006C6DD1" w:rsidRDefault="006C6DD1" w:rsidP="00996362">
            <w:pPr>
              <w:spacing w:after="120"/>
              <w:rPr>
                <w:rFonts w:eastAsia="新細明體" w:hint="eastAsia"/>
                <w:color w:val="0070C0"/>
                <w:lang w:val="en-US" w:eastAsia="zh-TW"/>
                <w:rPrChange w:id="267" w:author="Hsuanli Lin (林烜立)" w:date="2020-11-04T21:11:00Z">
                  <w:rPr>
                    <w:rFonts w:eastAsiaTheme="minorEastAsia"/>
                    <w:color w:val="0070C0"/>
                    <w:lang w:val="en-US" w:eastAsia="zh-CN"/>
                  </w:rPr>
                </w:rPrChange>
              </w:rPr>
            </w:pPr>
            <w:ins w:id="268" w:author="Hsuanli Lin (林烜立)" w:date="2020-11-04T21:11:00Z">
              <w:r>
                <w:rPr>
                  <w:rFonts w:eastAsia="新細明體" w:hint="eastAsia"/>
                  <w:color w:val="0070C0"/>
                  <w:lang w:val="en-US" w:eastAsia="zh-TW"/>
                </w:rPr>
                <w:t>MediaTek</w:t>
              </w:r>
            </w:ins>
          </w:p>
        </w:tc>
        <w:tc>
          <w:tcPr>
            <w:tcW w:w="8615" w:type="dxa"/>
          </w:tcPr>
          <w:p w14:paraId="5E95908B" w14:textId="4AF0C946" w:rsidR="00CB55BF" w:rsidRDefault="006C6DD1" w:rsidP="00996362">
            <w:pPr>
              <w:spacing w:after="120"/>
              <w:rPr>
                <w:rFonts w:eastAsiaTheme="minorEastAsia"/>
                <w:color w:val="0070C0"/>
                <w:lang w:val="en-US" w:eastAsia="zh-CN"/>
              </w:rPr>
            </w:pPr>
            <w:ins w:id="269" w:author="Hsuanli Lin (林烜立)" w:date="2020-11-04T21:11:00Z">
              <w:r>
                <w:rPr>
                  <w:rFonts w:eastAsiaTheme="minorEastAsia" w:hint="eastAsia"/>
                  <w:color w:val="0070C0"/>
                  <w:lang w:val="en-US" w:eastAsia="zh-CN"/>
                </w:rPr>
                <w:t>A</w:t>
              </w:r>
              <w:r>
                <w:rPr>
                  <w:rFonts w:eastAsiaTheme="minorEastAsia"/>
                  <w:color w:val="0070C0"/>
                  <w:lang w:val="en-US" w:eastAsia="zh-CN"/>
                </w:rPr>
                <w:t>gree with the recommended WF to study it.</w:t>
              </w:r>
            </w:ins>
          </w:p>
        </w:tc>
      </w:tr>
      <w:tr w:rsidR="00CB55BF" w14:paraId="142DD66B" w14:textId="77777777" w:rsidTr="00996362">
        <w:tc>
          <w:tcPr>
            <w:tcW w:w="1242" w:type="dxa"/>
          </w:tcPr>
          <w:p w14:paraId="198285E5" w14:textId="77777777" w:rsidR="00CB55BF" w:rsidRDefault="00CB55BF" w:rsidP="00996362">
            <w:pPr>
              <w:spacing w:after="120"/>
              <w:rPr>
                <w:rFonts w:eastAsiaTheme="minorEastAsia"/>
                <w:color w:val="0070C0"/>
                <w:lang w:val="en-US" w:eastAsia="zh-CN"/>
              </w:rPr>
            </w:pPr>
          </w:p>
        </w:tc>
        <w:tc>
          <w:tcPr>
            <w:tcW w:w="8615" w:type="dxa"/>
          </w:tcPr>
          <w:p w14:paraId="3F575392" w14:textId="77777777" w:rsidR="00CB55BF" w:rsidRDefault="00CB55BF" w:rsidP="00996362">
            <w:pPr>
              <w:spacing w:after="120"/>
              <w:rPr>
                <w:rFonts w:eastAsiaTheme="minorEastAsia"/>
                <w:color w:val="0070C0"/>
                <w:lang w:val="en-US" w:eastAsia="zh-CN"/>
              </w:rPr>
            </w:pPr>
          </w:p>
        </w:tc>
      </w:tr>
      <w:tr w:rsidR="00CB55BF" w14:paraId="53617DF8" w14:textId="77777777" w:rsidTr="00996362">
        <w:tc>
          <w:tcPr>
            <w:tcW w:w="1242" w:type="dxa"/>
          </w:tcPr>
          <w:p w14:paraId="3D877A33" w14:textId="77777777" w:rsidR="00CB55BF" w:rsidRDefault="00CB55BF" w:rsidP="00996362">
            <w:pPr>
              <w:spacing w:after="120"/>
              <w:rPr>
                <w:rFonts w:eastAsiaTheme="minorEastAsia"/>
                <w:color w:val="0070C0"/>
                <w:lang w:val="en-US" w:eastAsia="zh-CN"/>
              </w:rPr>
            </w:pPr>
          </w:p>
        </w:tc>
        <w:tc>
          <w:tcPr>
            <w:tcW w:w="8615" w:type="dxa"/>
          </w:tcPr>
          <w:p w14:paraId="1167BA44" w14:textId="77777777" w:rsidR="00CB55BF" w:rsidRDefault="00CB55BF" w:rsidP="00996362">
            <w:pPr>
              <w:spacing w:after="120"/>
              <w:rPr>
                <w:rFonts w:eastAsiaTheme="minorEastAsia"/>
                <w:color w:val="0070C0"/>
                <w:lang w:val="en-US" w:eastAsia="zh-CN"/>
              </w:rPr>
            </w:pPr>
          </w:p>
        </w:tc>
      </w:tr>
      <w:tr w:rsidR="00CB55BF" w14:paraId="02530F97" w14:textId="77777777" w:rsidTr="00996362">
        <w:tc>
          <w:tcPr>
            <w:tcW w:w="1242" w:type="dxa"/>
          </w:tcPr>
          <w:p w14:paraId="5E2A86EE" w14:textId="77777777" w:rsidR="00CB55BF" w:rsidRDefault="00CB55BF" w:rsidP="00996362">
            <w:pPr>
              <w:spacing w:after="120"/>
              <w:rPr>
                <w:rFonts w:eastAsiaTheme="minorEastAsia"/>
                <w:color w:val="0070C0"/>
                <w:lang w:val="en-US" w:eastAsia="zh-CN"/>
              </w:rPr>
            </w:pPr>
          </w:p>
        </w:tc>
        <w:tc>
          <w:tcPr>
            <w:tcW w:w="8615" w:type="dxa"/>
          </w:tcPr>
          <w:p w14:paraId="2087519F" w14:textId="77777777" w:rsidR="00CB55BF" w:rsidRDefault="00CB55BF" w:rsidP="00996362">
            <w:pPr>
              <w:spacing w:after="120"/>
              <w:rPr>
                <w:rFonts w:eastAsiaTheme="minorEastAsia"/>
                <w:color w:val="0070C0"/>
                <w:lang w:val="en-US" w:eastAsia="zh-CN"/>
              </w:rPr>
            </w:pPr>
          </w:p>
        </w:tc>
      </w:tr>
      <w:tr w:rsidR="00CB55BF" w14:paraId="0EB119CF" w14:textId="77777777" w:rsidTr="00996362">
        <w:tc>
          <w:tcPr>
            <w:tcW w:w="1242" w:type="dxa"/>
          </w:tcPr>
          <w:p w14:paraId="4789CAA1" w14:textId="77777777" w:rsidR="00CB55BF" w:rsidRDefault="00CB55BF" w:rsidP="00996362">
            <w:pPr>
              <w:spacing w:after="120"/>
              <w:rPr>
                <w:rFonts w:eastAsiaTheme="minorEastAsia"/>
                <w:color w:val="0070C0"/>
                <w:lang w:val="en-US" w:eastAsia="zh-CN"/>
              </w:rPr>
            </w:pPr>
          </w:p>
        </w:tc>
        <w:tc>
          <w:tcPr>
            <w:tcW w:w="8615" w:type="dxa"/>
          </w:tcPr>
          <w:p w14:paraId="0C2F53DE" w14:textId="77777777" w:rsidR="00CB55BF" w:rsidRDefault="00CB55BF" w:rsidP="00996362">
            <w:pPr>
              <w:spacing w:after="120"/>
              <w:rPr>
                <w:rFonts w:eastAsiaTheme="minorEastAsia"/>
                <w:color w:val="0070C0"/>
                <w:lang w:val="en-US" w:eastAsia="zh-CN"/>
              </w:rPr>
            </w:pPr>
          </w:p>
        </w:tc>
      </w:tr>
      <w:tr w:rsidR="00CB55BF" w14:paraId="3D2998D4" w14:textId="77777777" w:rsidTr="00996362">
        <w:tc>
          <w:tcPr>
            <w:tcW w:w="1242" w:type="dxa"/>
          </w:tcPr>
          <w:p w14:paraId="3B37C97B" w14:textId="77777777" w:rsidR="00CB55BF" w:rsidRDefault="00CB55BF" w:rsidP="00996362">
            <w:pPr>
              <w:spacing w:after="120"/>
              <w:rPr>
                <w:rFonts w:eastAsiaTheme="minorEastAsia"/>
                <w:color w:val="0070C0"/>
                <w:lang w:val="en-US" w:eastAsia="zh-CN"/>
              </w:rPr>
            </w:pPr>
          </w:p>
        </w:tc>
        <w:tc>
          <w:tcPr>
            <w:tcW w:w="8615" w:type="dxa"/>
          </w:tcPr>
          <w:p w14:paraId="66393EC2" w14:textId="77777777" w:rsidR="00CB55BF" w:rsidRDefault="00CB55BF" w:rsidP="00996362">
            <w:pPr>
              <w:spacing w:after="120"/>
              <w:rPr>
                <w:rFonts w:eastAsiaTheme="minorEastAsia"/>
                <w:color w:val="0070C0"/>
                <w:lang w:val="en-US" w:eastAsia="zh-CN"/>
              </w:rPr>
            </w:pPr>
          </w:p>
        </w:tc>
      </w:tr>
    </w:tbl>
    <w:p w14:paraId="40A39E49" w14:textId="77777777" w:rsidR="003C6133" w:rsidRDefault="003C6133" w:rsidP="00CB55BF">
      <w:pPr>
        <w:spacing w:after="120"/>
        <w:rPr>
          <w:color w:val="0070C0"/>
          <w:szCs w:val="24"/>
          <w:lang w:eastAsia="zh-CN"/>
        </w:rPr>
      </w:pPr>
    </w:p>
    <w:p w14:paraId="7B68E35E"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1E7984B"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996362" w14:paraId="2917E578" w14:textId="77777777" w:rsidTr="00996362">
        <w:tc>
          <w:tcPr>
            <w:tcW w:w="1139" w:type="dxa"/>
          </w:tcPr>
          <w:p w14:paraId="2CCA349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644F3E7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4F1B8CD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EF7878C" w14:textId="77777777" w:rsidR="00996362" w:rsidRPr="00045592" w:rsidRDefault="00996362" w:rsidP="00996362">
            <w:pPr>
              <w:spacing w:after="120"/>
              <w:rPr>
                <w:rFonts w:eastAsiaTheme="minorEastAsia"/>
                <w:b/>
                <w:bCs/>
                <w:color w:val="0070C0"/>
                <w:lang w:val="en-US" w:eastAsia="zh-CN"/>
              </w:rPr>
            </w:pPr>
          </w:p>
        </w:tc>
      </w:tr>
      <w:tr w:rsidR="00996362" w14:paraId="5E13BC3F" w14:textId="77777777" w:rsidTr="00996362">
        <w:tc>
          <w:tcPr>
            <w:tcW w:w="1139" w:type="dxa"/>
          </w:tcPr>
          <w:p w14:paraId="14CAFDBE"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4A7530FF" w14:textId="77777777" w:rsidR="00996362" w:rsidRDefault="00996362" w:rsidP="00996362">
            <w:pPr>
              <w:spacing w:after="120"/>
              <w:rPr>
                <w:rFonts w:eastAsiaTheme="minorEastAsia"/>
                <w:color w:val="0070C0"/>
                <w:lang w:val="en-US" w:eastAsia="zh-CN"/>
              </w:rPr>
            </w:pPr>
          </w:p>
        </w:tc>
        <w:tc>
          <w:tcPr>
            <w:tcW w:w="7055" w:type="dxa"/>
          </w:tcPr>
          <w:p w14:paraId="0CE591B6" w14:textId="77777777" w:rsidR="00996362" w:rsidRPr="003418CB" w:rsidRDefault="00996362" w:rsidP="00996362">
            <w:pPr>
              <w:spacing w:after="120"/>
              <w:rPr>
                <w:rFonts w:eastAsiaTheme="minorEastAsia"/>
                <w:color w:val="0070C0"/>
                <w:lang w:val="en-US" w:eastAsia="zh-CN"/>
              </w:rPr>
            </w:pPr>
          </w:p>
        </w:tc>
      </w:tr>
      <w:tr w:rsidR="00996362" w14:paraId="30F99A82" w14:textId="77777777" w:rsidTr="00996362">
        <w:tc>
          <w:tcPr>
            <w:tcW w:w="1139" w:type="dxa"/>
          </w:tcPr>
          <w:p w14:paraId="3629A184" w14:textId="77777777" w:rsidR="00996362" w:rsidRDefault="00996362" w:rsidP="00996362">
            <w:pPr>
              <w:spacing w:after="120"/>
              <w:rPr>
                <w:rFonts w:eastAsiaTheme="minorEastAsia"/>
                <w:color w:val="0070C0"/>
                <w:lang w:val="en-US" w:eastAsia="zh-CN"/>
              </w:rPr>
            </w:pPr>
          </w:p>
        </w:tc>
        <w:tc>
          <w:tcPr>
            <w:tcW w:w="1663" w:type="dxa"/>
          </w:tcPr>
          <w:p w14:paraId="76261C9E" w14:textId="77777777" w:rsidR="00996362" w:rsidRDefault="00996362" w:rsidP="00996362">
            <w:pPr>
              <w:spacing w:after="120"/>
              <w:rPr>
                <w:rFonts w:eastAsiaTheme="minorEastAsia"/>
                <w:color w:val="0070C0"/>
                <w:lang w:val="en-US" w:eastAsia="zh-CN"/>
              </w:rPr>
            </w:pPr>
          </w:p>
        </w:tc>
        <w:tc>
          <w:tcPr>
            <w:tcW w:w="7055" w:type="dxa"/>
          </w:tcPr>
          <w:p w14:paraId="2F24C72B" w14:textId="77777777" w:rsidR="00996362" w:rsidRDefault="00996362" w:rsidP="00996362">
            <w:pPr>
              <w:spacing w:after="120"/>
              <w:rPr>
                <w:rFonts w:eastAsiaTheme="minorEastAsia"/>
                <w:color w:val="0070C0"/>
                <w:lang w:val="en-US" w:eastAsia="zh-CN"/>
              </w:rPr>
            </w:pPr>
          </w:p>
        </w:tc>
      </w:tr>
      <w:tr w:rsidR="00996362" w14:paraId="0751ECD5" w14:textId="77777777" w:rsidTr="00996362">
        <w:tc>
          <w:tcPr>
            <w:tcW w:w="1139" w:type="dxa"/>
          </w:tcPr>
          <w:p w14:paraId="72A9378D" w14:textId="77777777" w:rsidR="00996362" w:rsidRDefault="00996362" w:rsidP="00996362">
            <w:pPr>
              <w:spacing w:after="120"/>
              <w:rPr>
                <w:rFonts w:eastAsiaTheme="minorEastAsia"/>
                <w:color w:val="0070C0"/>
                <w:lang w:val="en-US" w:eastAsia="zh-CN"/>
              </w:rPr>
            </w:pPr>
          </w:p>
        </w:tc>
        <w:tc>
          <w:tcPr>
            <w:tcW w:w="1663" w:type="dxa"/>
          </w:tcPr>
          <w:p w14:paraId="60C5239E" w14:textId="77777777" w:rsidR="00996362" w:rsidRDefault="00996362" w:rsidP="00996362">
            <w:pPr>
              <w:spacing w:after="120"/>
              <w:rPr>
                <w:rFonts w:eastAsiaTheme="minorEastAsia"/>
                <w:color w:val="0070C0"/>
                <w:lang w:val="en-US" w:eastAsia="zh-CN"/>
              </w:rPr>
            </w:pPr>
          </w:p>
        </w:tc>
        <w:tc>
          <w:tcPr>
            <w:tcW w:w="7055" w:type="dxa"/>
          </w:tcPr>
          <w:p w14:paraId="05F446EF" w14:textId="77777777" w:rsidR="00996362" w:rsidRDefault="00996362" w:rsidP="00996362">
            <w:pPr>
              <w:spacing w:after="120"/>
              <w:rPr>
                <w:rFonts w:eastAsiaTheme="minorEastAsia"/>
                <w:color w:val="0070C0"/>
                <w:lang w:val="en-US" w:eastAsia="zh-CN"/>
              </w:rPr>
            </w:pPr>
          </w:p>
        </w:tc>
      </w:tr>
      <w:tr w:rsidR="00996362" w14:paraId="56FAB0B3" w14:textId="77777777" w:rsidTr="00996362">
        <w:tc>
          <w:tcPr>
            <w:tcW w:w="1139" w:type="dxa"/>
          </w:tcPr>
          <w:p w14:paraId="6CF76F15" w14:textId="77777777" w:rsidR="00996362" w:rsidRDefault="00996362" w:rsidP="00996362">
            <w:pPr>
              <w:spacing w:after="120"/>
              <w:rPr>
                <w:rFonts w:eastAsiaTheme="minorEastAsia"/>
                <w:color w:val="0070C0"/>
                <w:lang w:val="en-US" w:eastAsia="zh-CN"/>
              </w:rPr>
            </w:pPr>
          </w:p>
        </w:tc>
        <w:tc>
          <w:tcPr>
            <w:tcW w:w="1663" w:type="dxa"/>
          </w:tcPr>
          <w:p w14:paraId="6B6D724F" w14:textId="77777777" w:rsidR="00996362" w:rsidRDefault="00996362" w:rsidP="00996362">
            <w:pPr>
              <w:spacing w:after="120"/>
              <w:rPr>
                <w:rFonts w:eastAsiaTheme="minorEastAsia"/>
                <w:color w:val="0070C0"/>
                <w:lang w:val="en-US" w:eastAsia="zh-CN"/>
              </w:rPr>
            </w:pPr>
          </w:p>
        </w:tc>
        <w:tc>
          <w:tcPr>
            <w:tcW w:w="7055" w:type="dxa"/>
          </w:tcPr>
          <w:p w14:paraId="60C7404D" w14:textId="77777777" w:rsidR="00996362" w:rsidRDefault="00996362" w:rsidP="00996362">
            <w:pPr>
              <w:spacing w:after="120"/>
              <w:rPr>
                <w:rFonts w:eastAsiaTheme="minorEastAsia"/>
                <w:color w:val="0070C0"/>
                <w:lang w:val="en-US" w:eastAsia="zh-CN"/>
              </w:rPr>
            </w:pPr>
          </w:p>
        </w:tc>
      </w:tr>
      <w:tr w:rsidR="00996362" w14:paraId="50ED6EFA" w14:textId="77777777" w:rsidTr="00996362">
        <w:tc>
          <w:tcPr>
            <w:tcW w:w="1139" w:type="dxa"/>
          </w:tcPr>
          <w:p w14:paraId="6A599DFD" w14:textId="77777777" w:rsidR="00996362" w:rsidRDefault="00996362" w:rsidP="00996362">
            <w:pPr>
              <w:spacing w:after="120"/>
              <w:rPr>
                <w:rFonts w:eastAsiaTheme="minorEastAsia"/>
                <w:color w:val="0070C0"/>
                <w:lang w:val="en-US" w:eastAsia="zh-CN"/>
              </w:rPr>
            </w:pPr>
          </w:p>
        </w:tc>
        <w:tc>
          <w:tcPr>
            <w:tcW w:w="1663" w:type="dxa"/>
          </w:tcPr>
          <w:p w14:paraId="0B0EE062" w14:textId="77777777" w:rsidR="00996362" w:rsidRDefault="00996362" w:rsidP="00996362">
            <w:pPr>
              <w:spacing w:after="120"/>
              <w:rPr>
                <w:rFonts w:eastAsiaTheme="minorEastAsia"/>
                <w:color w:val="0070C0"/>
                <w:lang w:val="en-US" w:eastAsia="zh-CN"/>
              </w:rPr>
            </w:pPr>
          </w:p>
        </w:tc>
        <w:tc>
          <w:tcPr>
            <w:tcW w:w="7055" w:type="dxa"/>
          </w:tcPr>
          <w:p w14:paraId="54C2D18A" w14:textId="77777777" w:rsidR="00996362" w:rsidRDefault="00996362" w:rsidP="00996362">
            <w:pPr>
              <w:spacing w:after="120"/>
              <w:rPr>
                <w:rFonts w:eastAsiaTheme="minorEastAsia"/>
                <w:color w:val="0070C0"/>
                <w:lang w:val="en-US" w:eastAsia="zh-CN"/>
              </w:rPr>
            </w:pPr>
          </w:p>
        </w:tc>
      </w:tr>
      <w:tr w:rsidR="00996362" w14:paraId="1D9DAF77" w14:textId="77777777" w:rsidTr="00996362">
        <w:tc>
          <w:tcPr>
            <w:tcW w:w="1139" w:type="dxa"/>
          </w:tcPr>
          <w:p w14:paraId="3FC7507A" w14:textId="77777777" w:rsidR="00996362" w:rsidRDefault="00996362" w:rsidP="00996362">
            <w:pPr>
              <w:spacing w:after="120"/>
              <w:rPr>
                <w:rFonts w:eastAsiaTheme="minorEastAsia"/>
                <w:color w:val="0070C0"/>
                <w:lang w:val="en-US" w:eastAsia="zh-CN"/>
              </w:rPr>
            </w:pPr>
          </w:p>
        </w:tc>
        <w:tc>
          <w:tcPr>
            <w:tcW w:w="1663" w:type="dxa"/>
          </w:tcPr>
          <w:p w14:paraId="5C672220" w14:textId="77777777" w:rsidR="00996362" w:rsidRDefault="00996362" w:rsidP="00996362">
            <w:pPr>
              <w:spacing w:after="120"/>
              <w:rPr>
                <w:rFonts w:eastAsiaTheme="minorEastAsia"/>
                <w:color w:val="0070C0"/>
                <w:lang w:val="en-US" w:eastAsia="zh-CN"/>
              </w:rPr>
            </w:pPr>
          </w:p>
        </w:tc>
        <w:tc>
          <w:tcPr>
            <w:tcW w:w="7055" w:type="dxa"/>
          </w:tcPr>
          <w:p w14:paraId="7B94FC3D" w14:textId="77777777" w:rsidR="00996362" w:rsidRDefault="00996362" w:rsidP="00996362">
            <w:pPr>
              <w:spacing w:after="120"/>
              <w:rPr>
                <w:rFonts w:eastAsiaTheme="minorEastAsia"/>
                <w:color w:val="0070C0"/>
                <w:lang w:val="en-US" w:eastAsia="zh-CN"/>
              </w:rPr>
            </w:pPr>
          </w:p>
        </w:tc>
      </w:tr>
      <w:tr w:rsidR="00996362" w14:paraId="65E8ED65" w14:textId="77777777" w:rsidTr="00996362">
        <w:tc>
          <w:tcPr>
            <w:tcW w:w="1139" w:type="dxa"/>
          </w:tcPr>
          <w:p w14:paraId="45613315" w14:textId="77777777" w:rsidR="00996362" w:rsidRDefault="00996362" w:rsidP="00996362">
            <w:pPr>
              <w:spacing w:after="120"/>
              <w:rPr>
                <w:rFonts w:eastAsiaTheme="minorEastAsia"/>
                <w:color w:val="0070C0"/>
                <w:lang w:val="en-US" w:eastAsia="zh-CN"/>
              </w:rPr>
            </w:pPr>
          </w:p>
        </w:tc>
        <w:tc>
          <w:tcPr>
            <w:tcW w:w="1663" w:type="dxa"/>
          </w:tcPr>
          <w:p w14:paraId="3CF19814" w14:textId="77777777" w:rsidR="00996362" w:rsidRDefault="00996362" w:rsidP="00996362">
            <w:pPr>
              <w:spacing w:after="120"/>
              <w:rPr>
                <w:rFonts w:eastAsiaTheme="minorEastAsia"/>
                <w:color w:val="0070C0"/>
                <w:lang w:val="en-US" w:eastAsia="zh-CN"/>
              </w:rPr>
            </w:pPr>
          </w:p>
        </w:tc>
        <w:tc>
          <w:tcPr>
            <w:tcW w:w="7055" w:type="dxa"/>
          </w:tcPr>
          <w:p w14:paraId="1B63FCE0" w14:textId="77777777" w:rsidR="00996362" w:rsidRDefault="00996362" w:rsidP="00996362">
            <w:pPr>
              <w:spacing w:after="120"/>
              <w:rPr>
                <w:rFonts w:eastAsiaTheme="minorEastAsia"/>
                <w:color w:val="0070C0"/>
                <w:lang w:val="en-US" w:eastAsia="zh-CN"/>
              </w:rPr>
            </w:pPr>
          </w:p>
        </w:tc>
      </w:tr>
      <w:tr w:rsidR="00996362" w14:paraId="550F0E56" w14:textId="77777777" w:rsidTr="00996362">
        <w:tc>
          <w:tcPr>
            <w:tcW w:w="1139" w:type="dxa"/>
          </w:tcPr>
          <w:p w14:paraId="33E83B98" w14:textId="77777777" w:rsidR="00996362" w:rsidRDefault="00996362" w:rsidP="00996362">
            <w:pPr>
              <w:spacing w:after="120"/>
              <w:rPr>
                <w:rFonts w:eastAsiaTheme="minorEastAsia"/>
                <w:color w:val="0070C0"/>
                <w:lang w:val="en-US" w:eastAsia="zh-CN"/>
              </w:rPr>
            </w:pPr>
          </w:p>
        </w:tc>
        <w:tc>
          <w:tcPr>
            <w:tcW w:w="1663" w:type="dxa"/>
          </w:tcPr>
          <w:p w14:paraId="6F431261" w14:textId="77777777" w:rsidR="00996362" w:rsidRDefault="00996362" w:rsidP="00996362">
            <w:pPr>
              <w:spacing w:after="120"/>
              <w:rPr>
                <w:rFonts w:eastAsiaTheme="minorEastAsia"/>
                <w:color w:val="0070C0"/>
                <w:lang w:val="en-US" w:eastAsia="zh-CN"/>
              </w:rPr>
            </w:pPr>
          </w:p>
        </w:tc>
        <w:tc>
          <w:tcPr>
            <w:tcW w:w="7055" w:type="dxa"/>
          </w:tcPr>
          <w:p w14:paraId="7B24FD1C" w14:textId="77777777" w:rsidR="00996362" w:rsidRDefault="00996362" w:rsidP="00996362">
            <w:pPr>
              <w:spacing w:after="120"/>
              <w:rPr>
                <w:rFonts w:eastAsiaTheme="minorEastAsia"/>
                <w:color w:val="0070C0"/>
                <w:lang w:val="en-US" w:eastAsia="zh-CN"/>
              </w:rPr>
            </w:pPr>
          </w:p>
        </w:tc>
      </w:tr>
    </w:tbl>
    <w:p w14:paraId="3DA5DA20"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2B9E8534" w14:textId="77777777" w:rsidR="00996362" w:rsidRPr="00CB55BF" w:rsidRDefault="00996362" w:rsidP="00CB55BF">
      <w:pPr>
        <w:spacing w:after="120"/>
        <w:rPr>
          <w:color w:val="0070C0"/>
          <w:szCs w:val="24"/>
          <w:lang w:eastAsia="zh-CN"/>
        </w:rPr>
      </w:pPr>
    </w:p>
    <w:p w14:paraId="7EC88D34" w14:textId="3DCA6FDC" w:rsidR="00581475" w:rsidRPr="00805BE8" w:rsidRDefault="00581475" w:rsidP="0058147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4-4 UE Time alignment behaviour</w:t>
      </w:r>
    </w:p>
    <w:p w14:paraId="6EDE05F7" w14:textId="20175ADF" w:rsidR="00581475" w:rsidRPr="005B2104" w:rsidRDefault="00581475" w:rsidP="00581475">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372CCA">
        <w:rPr>
          <w:sz w:val="24"/>
          <w:szCs w:val="16"/>
        </w:rPr>
        <w:t>UE Time alignment behaviour</w:t>
      </w:r>
    </w:p>
    <w:p w14:paraId="5697BB28" w14:textId="77777777" w:rsidR="00581475" w:rsidRPr="00035C50" w:rsidRDefault="00581475" w:rsidP="0058147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5F3D310" w14:textId="5B2E218D" w:rsidR="00581475" w:rsidRPr="00045592" w:rsidRDefault="00581475" w:rsidP="00372CCA">
      <w:pPr>
        <w:rPr>
          <w:b/>
          <w:color w:val="0070C0"/>
          <w:u w:val="single"/>
          <w:lang w:eastAsia="ko-KR"/>
        </w:rPr>
      </w:pPr>
      <w:r w:rsidRPr="00045592">
        <w:rPr>
          <w:b/>
          <w:color w:val="0070C0"/>
          <w:u w:val="single"/>
          <w:lang w:eastAsia="ko-KR"/>
        </w:rPr>
        <w:t xml:space="preserve">Issue </w:t>
      </w:r>
      <w:r w:rsidR="003C6133">
        <w:rPr>
          <w:b/>
          <w:color w:val="0070C0"/>
          <w:u w:val="single"/>
          <w:lang w:eastAsia="ko-KR"/>
        </w:rPr>
        <w:t>4-4</w:t>
      </w:r>
      <w:r w:rsidRPr="00045592">
        <w:rPr>
          <w:b/>
          <w:color w:val="0070C0"/>
          <w:u w:val="single"/>
          <w:lang w:eastAsia="ko-KR"/>
        </w:rPr>
        <w:t xml:space="preserve">: </w:t>
      </w:r>
      <w:r w:rsidR="00372CCA">
        <w:rPr>
          <w:sz w:val="24"/>
          <w:szCs w:val="16"/>
        </w:rPr>
        <w:t>UE Time alignment behaviour</w:t>
      </w:r>
    </w:p>
    <w:p w14:paraId="45F4C502" w14:textId="77777777" w:rsidR="00581475" w:rsidRPr="00045592" w:rsidRDefault="00581475" w:rsidP="005814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36C068" w14:textId="0D2B18CA" w:rsidR="00581475" w:rsidRPr="005B2104" w:rsidRDefault="00581475" w:rsidP="00581475">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81475">
        <w:rPr>
          <w:rFonts w:eastAsia="SimSun"/>
          <w:szCs w:val="24"/>
          <w:lang w:eastAsia="zh-CN"/>
        </w:rPr>
        <w:t>It is still open for discussion which additional information signalled from the network can a</w:t>
      </w:r>
      <w:r>
        <w:rPr>
          <w:rFonts w:eastAsia="SimSun"/>
          <w:szCs w:val="24"/>
          <w:lang w:eastAsia="zh-CN"/>
        </w:rPr>
        <w:t>id in the computation of timing.</w:t>
      </w:r>
    </w:p>
    <w:p w14:paraId="01803817" w14:textId="5A452F58" w:rsidR="00581475" w:rsidRPr="005B2104" w:rsidRDefault="00581475" w:rsidP="0058147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color w:val="0070C0"/>
          <w:szCs w:val="24"/>
          <w:lang w:eastAsia="zh-CN"/>
        </w:rPr>
        <w:t xml:space="preserve">Option 2: </w:t>
      </w:r>
      <w:r w:rsidRPr="00DA1479">
        <w:rPr>
          <w:rFonts w:eastAsia="SimSun"/>
          <w:szCs w:val="24"/>
          <w:lang w:eastAsia="zh-CN"/>
        </w:rPr>
        <w:t>The effect of the RTT in the TA control loop is not considered in this contribution since that is a function of the final mechanism chosen in RAN1. However CP will still have to be preserved.</w:t>
      </w:r>
    </w:p>
    <w:p w14:paraId="2EF489D2" w14:textId="77777777" w:rsidR="00581475" w:rsidRPr="00045592" w:rsidRDefault="00581475" w:rsidP="005814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658115B" w14:textId="5F1DA120" w:rsidR="00581475" w:rsidRDefault="00581475" w:rsidP="005814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decision.</w:t>
      </w:r>
    </w:p>
    <w:p w14:paraId="770CD115" w14:textId="77777777" w:rsidR="00B621A2" w:rsidRDefault="00B621A2" w:rsidP="005A75CA">
      <w:pPr>
        <w:pStyle w:val="aff7"/>
        <w:overflowPunct/>
        <w:autoSpaceDE/>
        <w:autoSpaceDN/>
        <w:adjustRightInd/>
        <w:spacing w:after="120"/>
        <w:ind w:left="1440" w:firstLineChars="0" w:firstLine="0"/>
        <w:textAlignment w:val="auto"/>
        <w:rPr>
          <w:rFonts w:eastAsia="SimSun"/>
          <w:color w:val="0070C0"/>
          <w:szCs w:val="24"/>
          <w:lang w:eastAsia="zh-CN"/>
        </w:rPr>
      </w:pPr>
    </w:p>
    <w:p w14:paraId="27BC0695"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92E7E9D" w14:textId="77777777" w:rsidR="00F82B53" w:rsidRPr="00045592" w:rsidRDefault="00F82B53" w:rsidP="005A75CA">
      <w:pPr>
        <w:pStyle w:val="aff7"/>
        <w:overflowPunct/>
        <w:autoSpaceDE/>
        <w:autoSpaceDN/>
        <w:adjustRightInd/>
        <w:spacing w:after="120"/>
        <w:ind w:left="1440" w:firstLineChars="0" w:firstLine="0"/>
        <w:textAlignment w:val="auto"/>
        <w:rPr>
          <w:rFonts w:eastAsia="SimSun"/>
          <w:color w:val="0070C0"/>
          <w:szCs w:val="24"/>
          <w:lang w:eastAsia="zh-CN"/>
        </w:rPr>
      </w:pPr>
    </w:p>
    <w:tbl>
      <w:tblPr>
        <w:tblStyle w:val="aff6"/>
        <w:tblW w:w="0" w:type="auto"/>
        <w:tblLook w:val="04A0" w:firstRow="1" w:lastRow="0" w:firstColumn="1" w:lastColumn="0" w:noHBand="0" w:noVBand="1"/>
      </w:tblPr>
      <w:tblGrid>
        <w:gridCol w:w="1236"/>
        <w:gridCol w:w="8395"/>
      </w:tblGrid>
      <w:tr w:rsidR="00CB55BF" w14:paraId="225BF6EF" w14:textId="77777777" w:rsidTr="00996362">
        <w:tc>
          <w:tcPr>
            <w:tcW w:w="1242" w:type="dxa"/>
          </w:tcPr>
          <w:p w14:paraId="64CC21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63796E6"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DA4A85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11667324" w14:textId="65FDC404"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3D25E7DD" w14:textId="77777777" w:rsidTr="00996362">
        <w:tc>
          <w:tcPr>
            <w:tcW w:w="1242" w:type="dxa"/>
          </w:tcPr>
          <w:p w14:paraId="3D1CF3E9"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C5F74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6A3FFF" w14:textId="019E62BA"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147BBD8F" w14:textId="77777777" w:rsidTr="00996362">
        <w:tc>
          <w:tcPr>
            <w:tcW w:w="1242" w:type="dxa"/>
          </w:tcPr>
          <w:p w14:paraId="723CD509" w14:textId="602F5005" w:rsidR="00CB55BF" w:rsidRDefault="006F0770" w:rsidP="00996362">
            <w:pPr>
              <w:spacing w:after="120"/>
              <w:rPr>
                <w:rFonts w:eastAsiaTheme="minorEastAsia"/>
                <w:color w:val="0070C0"/>
                <w:lang w:val="en-US" w:eastAsia="zh-CN"/>
              </w:rPr>
            </w:pPr>
            <w:ins w:id="270" w:author="Xiaomi" w:date="2020-11-03T21:01: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22C5AC9D" w14:textId="2DDD975C" w:rsidR="00CB55BF" w:rsidRDefault="006F0770" w:rsidP="00996362">
            <w:pPr>
              <w:spacing w:after="120"/>
              <w:rPr>
                <w:rFonts w:eastAsiaTheme="minorEastAsia"/>
                <w:color w:val="0070C0"/>
                <w:lang w:val="en-US" w:eastAsia="zh-CN"/>
              </w:rPr>
            </w:pPr>
            <w:ins w:id="271" w:author="Xiaomi" w:date="2020-11-03T21:01:00Z">
              <w:r>
                <w:rPr>
                  <w:rFonts w:eastAsiaTheme="minorEastAsia" w:hint="eastAsia"/>
                  <w:color w:val="0070C0"/>
                  <w:lang w:val="en-US" w:eastAsia="zh-CN"/>
                </w:rPr>
                <w:t>A</w:t>
              </w:r>
              <w:r>
                <w:rPr>
                  <w:rFonts w:eastAsiaTheme="minorEastAsia"/>
                  <w:color w:val="0070C0"/>
                  <w:lang w:val="en-US" w:eastAsia="zh-CN"/>
                </w:rPr>
                <w:t>gree with the recommended WF, we may need more conclusion from RAN1 on TA estimation.</w:t>
              </w:r>
            </w:ins>
          </w:p>
        </w:tc>
      </w:tr>
      <w:tr w:rsidR="00A219CF" w14:paraId="2B2C9738" w14:textId="77777777" w:rsidTr="00996362">
        <w:tc>
          <w:tcPr>
            <w:tcW w:w="1242" w:type="dxa"/>
          </w:tcPr>
          <w:p w14:paraId="6A23C51A" w14:textId="3BE6B939" w:rsidR="00A219CF" w:rsidRDefault="00A219CF" w:rsidP="00A219CF">
            <w:pPr>
              <w:spacing w:after="120"/>
              <w:rPr>
                <w:rFonts w:eastAsiaTheme="minorEastAsia"/>
                <w:color w:val="0070C0"/>
                <w:lang w:val="en-US" w:eastAsia="zh-CN"/>
              </w:rPr>
            </w:pPr>
            <w:ins w:id="272" w:author="Jin Woong Park" w:date="2020-11-04T18:15:00Z">
              <w:r>
                <w:rPr>
                  <w:rFonts w:eastAsia="Malgun Gothic" w:hint="eastAsia"/>
                  <w:color w:val="0070C0"/>
                  <w:lang w:val="en-US" w:eastAsia="ko-KR"/>
                </w:rPr>
                <w:t>L</w:t>
              </w:r>
              <w:r>
                <w:rPr>
                  <w:rFonts w:eastAsia="Malgun Gothic"/>
                  <w:color w:val="0070C0"/>
                  <w:lang w:val="en-US" w:eastAsia="ko-KR"/>
                </w:rPr>
                <w:t>GE</w:t>
              </w:r>
            </w:ins>
          </w:p>
        </w:tc>
        <w:tc>
          <w:tcPr>
            <w:tcW w:w="8615" w:type="dxa"/>
          </w:tcPr>
          <w:p w14:paraId="794D7273" w14:textId="1D5C9D5F" w:rsidR="00A219CF" w:rsidRDefault="00A219CF" w:rsidP="00A219CF">
            <w:pPr>
              <w:spacing w:after="120"/>
              <w:rPr>
                <w:rFonts w:eastAsiaTheme="minorEastAsia"/>
                <w:color w:val="0070C0"/>
                <w:lang w:val="en-US" w:eastAsia="zh-CN"/>
              </w:rPr>
            </w:pPr>
            <w:ins w:id="273" w:author="Jin Woong Park" w:date="2020-11-04T18:15:00Z">
              <w:r>
                <w:rPr>
                  <w:rFonts w:eastAsia="Malgun Gothic" w:hint="eastAsia"/>
                  <w:color w:val="0070C0"/>
                  <w:lang w:val="en-US" w:eastAsia="ko-KR"/>
                </w:rPr>
                <w:t>O</w:t>
              </w:r>
              <w:r>
                <w:rPr>
                  <w:rFonts w:eastAsia="Malgun Gothic"/>
                  <w:color w:val="0070C0"/>
                  <w:lang w:val="en-US" w:eastAsia="ko-KR"/>
                </w:rPr>
                <w:t>ption 1: Yes.</w:t>
              </w:r>
            </w:ins>
          </w:p>
        </w:tc>
      </w:tr>
      <w:tr w:rsidR="00A219CF" w14:paraId="17DFD98F" w14:textId="77777777" w:rsidTr="00996362">
        <w:tc>
          <w:tcPr>
            <w:tcW w:w="1242" w:type="dxa"/>
          </w:tcPr>
          <w:p w14:paraId="68B21955" w14:textId="187AB610" w:rsidR="00A219CF" w:rsidRPr="003660AD" w:rsidRDefault="003660AD" w:rsidP="00A219CF">
            <w:pPr>
              <w:spacing w:after="120"/>
              <w:rPr>
                <w:rFonts w:eastAsia="新細明體" w:hint="eastAsia"/>
                <w:color w:val="0070C0"/>
                <w:lang w:val="en-US" w:eastAsia="zh-TW"/>
                <w:rPrChange w:id="274" w:author="Hsuanli Lin (林烜立)" w:date="2020-11-04T21:11:00Z">
                  <w:rPr>
                    <w:rFonts w:eastAsiaTheme="minorEastAsia"/>
                    <w:color w:val="0070C0"/>
                    <w:lang w:val="en-US" w:eastAsia="zh-CN"/>
                  </w:rPr>
                </w:rPrChange>
              </w:rPr>
            </w:pPr>
            <w:ins w:id="275" w:author="Hsuanli Lin (林烜立)" w:date="2020-11-04T21:11:00Z">
              <w:r>
                <w:rPr>
                  <w:rFonts w:eastAsia="新細明體" w:hint="eastAsia"/>
                  <w:color w:val="0070C0"/>
                  <w:lang w:val="en-US" w:eastAsia="zh-TW"/>
                </w:rPr>
                <w:t>MeidaTek</w:t>
              </w:r>
            </w:ins>
          </w:p>
        </w:tc>
        <w:tc>
          <w:tcPr>
            <w:tcW w:w="8615" w:type="dxa"/>
          </w:tcPr>
          <w:p w14:paraId="1382B17E" w14:textId="2F00B1D7" w:rsidR="00A219CF" w:rsidRDefault="003660AD" w:rsidP="00A219CF">
            <w:pPr>
              <w:spacing w:after="120"/>
              <w:rPr>
                <w:rFonts w:eastAsiaTheme="minorEastAsia"/>
                <w:color w:val="0070C0"/>
                <w:lang w:val="en-US" w:eastAsia="zh-CN"/>
              </w:rPr>
            </w:pPr>
            <w:ins w:id="276" w:author="Hsuanli Lin (林烜立)" w:date="2020-11-04T21:12:00Z">
              <w:r>
                <w:rPr>
                  <w:rFonts w:eastAsiaTheme="minorEastAsia" w:hint="eastAsia"/>
                  <w:color w:val="0070C0"/>
                  <w:lang w:val="en-US" w:eastAsia="zh-CN"/>
                </w:rPr>
                <w:t>A</w:t>
              </w:r>
              <w:r>
                <w:rPr>
                  <w:rFonts w:eastAsiaTheme="minorEastAsia"/>
                  <w:color w:val="0070C0"/>
                  <w:lang w:val="en-US" w:eastAsia="zh-CN"/>
                </w:rPr>
                <w:t>gree with the recommended WF</w:t>
              </w:r>
            </w:ins>
          </w:p>
        </w:tc>
      </w:tr>
      <w:tr w:rsidR="00A219CF" w14:paraId="327A4F55" w14:textId="77777777" w:rsidTr="00996362">
        <w:tc>
          <w:tcPr>
            <w:tcW w:w="1242" w:type="dxa"/>
          </w:tcPr>
          <w:p w14:paraId="01AA11EE" w14:textId="77777777" w:rsidR="00A219CF" w:rsidRDefault="00A219CF" w:rsidP="00A219CF">
            <w:pPr>
              <w:spacing w:after="120"/>
              <w:rPr>
                <w:rFonts w:eastAsiaTheme="minorEastAsia"/>
                <w:color w:val="0070C0"/>
                <w:lang w:val="en-US" w:eastAsia="zh-CN"/>
              </w:rPr>
            </w:pPr>
          </w:p>
        </w:tc>
        <w:tc>
          <w:tcPr>
            <w:tcW w:w="8615" w:type="dxa"/>
          </w:tcPr>
          <w:p w14:paraId="747E75CE" w14:textId="77777777" w:rsidR="00A219CF" w:rsidRDefault="00A219CF" w:rsidP="00A219CF">
            <w:pPr>
              <w:spacing w:after="120"/>
              <w:rPr>
                <w:rFonts w:eastAsiaTheme="minorEastAsia"/>
                <w:color w:val="0070C0"/>
                <w:lang w:val="en-US" w:eastAsia="zh-CN"/>
              </w:rPr>
            </w:pPr>
          </w:p>
        </w:tc>
      </w:tr>
      <w:tr w:rsidR="00A219CF" w14:paraId="04B8C1BF" w14:textId="77777777" w:rsidTr="00996362">
        <w:tc>
          <w:tcPr>
            <w:tcW w:w="1242" w:type="dxa"/>
          </w:tcPr>
          <w:p w14:paraId="194239B0" w14:textId="77777777" w:rsidR="00A219CF" w:rsidRDefault="00A219CF" w:rsidP="00A219CF">
            <w:pPr>
              <w:spacing w:after="120"/>
              <w:rPr>
                <w:rFonts w:eastAsiaTheme="minorEastAsia"/>
                <w:color w:val="0070C0"/>
                <w:lang w:val="en-US" w:eastAsia="zh-CN"/>
              </w:rPr>
            </w:pPr>
          </w:p>
        </w:tc>
        <w:tc>
          <w:tcPr>
            <w:tcW w:w="8615" w:type="dxa"/>
          </w:tcPr>
          <w:p w14:paraId="1CABC532" w14:textId="77777777" w:rsidR="00A219CF" w:rsidRDefault="00A219CF" w:rsidP="00A219CF">
            <w:pPr>
              <w:spacing w:after="120"/>
              <w:rPr>
                <w:rFonts w:eastAsiaTheme="minorEastAsia"/>
                <w:color w:val="0070C0"/>
                <w:lang w:val="en-US" w:eastAsia="zh-CN"/>
              </w:rPr>
            </w:pPr>
          </w:p>
        </w:tc>
      </w:tr>
      <w:tr w:rsidR="00A219CF" w14:paraId="3B71665F" w14:textId="77777777" w:rsidTr="00996362">
        <w:tc>
          <w:tcPr>
            <w:tcW w:w="1242" w:type="dxa"/>
          </w:tcPr>
          <w:p w14:paraId="3EED60CD" w14:textId="77777777" w:rsidR="00A219CF" w:rsidRDefault="00A219CF" w:rsidP="00A219CF">
            <w:pPr>
              <w:spacing w:after="120"/>
              <w:rPr>
                <w:rFonts w:eastAsiaTheme="minorEastAsia"/>
                <w:color w:val="0070C0"/>
                <w:lang w:val="en-US" w:eastAsia="zh-CN"/>
              </w:rPr>
            </w:pPr>
          </w:p>
        </w:tc>
        <w:tc>
          <w:tcPr>
            <w:tcW w:w="8615" w:type="dxa"/>
          </w:tcPr>
          <w:p w14:paraId="33A77CF4" w14:textId="77777777" w:rsidR="00A219CF" w:rsidRDefault="00A219CF" w:rsidP="00A219CF">
            <w:pPr>
              <w:spacing w:after="120"/>
              <w:rPr>
                <w:rFonts w:eastAsiaTheme="minorEastAsia"/>
                <w:color w:val="0070C0"/>
                <w:lang w:val="en-US" w:eastAsia="zh-CN"/>
              </w:rPr>
            </w:pPr>
          </w:p>
        </w:tc>
      </w:tr>
      <w:tr w:rsidR="00A219CF" w14:paraId="4A3E4868" w14:textId="77777777" w:rsidTr="00996362">
        <w:tc>
          <w:tcPr>
            <w:tcW w:w="1242" w:type="dxa"/>
          </w:tcPr>
          <w:p w14:paraId="08711A2A" w14:textId="77777777" w:rsidR="00A219CF" w:rsidRDefault="00A219CF" w:rsidP="00A219CF">
            <w:pPr>
              <w:spacing w:after="120"/>
              <w:rPr>
                <w:rFonts w:eastAsiaTheme="minorEastAsia"/>
                <w:color w:val="0070C0"/>
                <w:lang w:val="en-US" w:eastAsia="zh-CN"/>
              </w:rPr>
            </w:pPr>
          </w:p>
        </w:tc>
        <w:tc>
          <w:tcPr>
            <w:tcW w:w="8615" w:type="dxa"/>
          </w:tcPr>
          <w:p w14:paraId="760573F4" w14:textId="77777777" w:rsidR="00A219CF" w:rsidRDefault="00A219CF" w:rsidP="00A219CF">
            <w:pPr>
              <w:spacing w:after="120"/>
              <w:rPr>
                <w:rFonts w:eastAsiaTheme="minorEastAsia"/>
                <w:color w:val="0070C0"/>
                <w:lang w:val="en-US" w:eastAsia="zh-CN"/>
              </w:rPr>
            </w:pPr>
          </w:p>
        </w:tc>
      </w:tr>
    </w:tbl>
    <w:p w14:paraId="0333C1A5" w14:textId="77777777" w:rsidR="003C6133" w:rsidRDefault="003C6133" w:rsidP="00372CCA">
      <w:pPr>
        <w:rPr>
          <w:rFonts w:ascii="Arial" w:hAnsi="Arial"/>
          <w:sz w:val="24"/>
          <w:szCs w:val="16"/>
          <w:lang w:val="sv-SE" w:eastAsia="zh-CN"/>
        </w:rPr>
      </w:pPr>
    </w:p>
    <w:p w14:paraId="45460D04"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B6E246D"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996362" w14:paraId="6EEA9942" w14:textId="77777777" w:rsidTr="00996362">
        <w:tc>
          <w:tcPr>
            <w:tcW w:w="1139" w:type="dxa"/>
          </w:tcPr>
          <w:p w14:paraId="3B78387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0E1C443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6D72CBC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8004F2E" w14:textId="77777777" w:rsidR="00996362" w:rsidRPr="00045592" w:rsidRDefault="00996362" w:rsidP="00996362">
            <w:pPr>
              <w:spacing w:after="120"/>
              <w:rPr>
                <w:rFonts w:eastAsiaTheme="minorEastAsia"/>
                <w:b/>
                <w:bCs/>
                <w:color w:val="0070C0"/>
                <w:lang w:val="en-US" w:eastAsia="zh-CN"/>
              </w:rPr>
            </w:pPr>
          </w:p>
        </w:tc>
      </w:tr>
      <w:tr w:rsidR="00996362" w14:paraId="6A889F60" w14:textId="77777777" w:rsidTr="00996362">
        <w:tc>
          <w:tcPr>
            <w:tcW w:w="1139" w:type="dxa"/>
          </w:tcPr>
          <w:p w14:paraId="39067B5A"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48B707A2" w14:textId="77777777" w:rsidR="00996362" w:rsidRDefault="00996362" w:rsidP="00996362">
            <w:pPr>
              <w:spacing w:after="120"/>
              <w:rPr>
                <w:rFonts w:eastAsiaTheme="minorEastAsia"/>
                <w:color w:val="0070C0"/>
                <w:lang w:val="en-US" w:eastAsia="zh-CN"/>
              </w:rPr>
            </w:pPr>
          </w:p>
        </w:tc>
        <w:tc>
          <w:tcPr>
            <w:tcW w:w="7055" w:type="dxa"/>
          </w:tcPr>
          <w:p w14:paraId="30ACA6D2" w14:textId="77777777" w:rsidR="00996362" w:rsidRPr="003418CB" w:rsidRDefault="00996362" w:rsidP="00996362">
            <w:pPr>
              <w:spacing w:after="120"/>
              <w:rPr>
                <w:rFonts w:eastAsiaTheme="minorEastAsia"/>
                <w:color w:val="0070C0"/>
                <w:lang w:val="en-US" w:eastAsia="zh-CN"/>
              </w:rPr>
            </w:pPr>
          </w:p>
        </w:tc>
      </w:tr>
      <w:tr w:rsidR="00996362" w14:paraId="7CA3E6F2" w14:textId="77777777" w:rsidTr="00996362">
        <w:tc>
          <w:tcPr>
            <w:tcW w:w="1139" w:type="dxa"/>
          </w:tcPr>
          <w:p w14:paraId="165724F5" w14:textId="77777777" w:rsidR="00996362" w:rsidRDefault="00996362" w:rsidP="00996362">
            <w:pPr>
              <w:spacing w:after="120"/>
              <w:rPr>
                <w:rFonts w:eastAsiaTheme="minorEastAsia"/>
                <w:color w:val="0070C0"/>
                <w:lang w:val="en-US" w:eastAsia="zh-CN"/>
              </w:rPr>
            </w:pPr>
          </w:p>
        </w:tc>
        <w:tc>
          <w:tcPr>
            <w:tcW w:w="1663" w:type="dxa"/>
          </w:tcPr>
          <w:p w14:paraId="283180E1" w14:textId="77777777" w:rsidR="00996362" w:rsidRDefault="00996362" w:rsidP="00996362">
            <w:pPr>
              <w:spacing w:after="120"/>
              <w:rPr>
                <w:rFonts w:eastAsiaTheme="minorEastAsia"/>
                <w:color w:val="0070C0"/>
                <w:lang w:val="en-US" w:eastAsia="zh-CN"/>
              </w:rPr>
            </w:pPr>
          </w:p>
        </w:tc>
        <w:tc>
          <w:tcPr>
            <w:tcW w:w="7055" w:type="dxa"/>
          </w:tcPr>
          <w:p w14:paraId="0E2A0238" w14:textId="77777777" w:rsidR="00996362" w:rsidRDefault="00996362" w:rsidP="00996362">
            <w:pPr>
              <w:spacing w:after="120"/>
              <w:rPr>
                <w:rFonts w:eastAsiaTheme="minorEastAsia"/>
                <w:color w:val="0070C0"/>
                <w:lang w:val="en-US" w:eastAsia="zh-CN"/>
              </w:rPr>
            </w:pPr>
          </w:p>
        </w:tc>
      </w:tr>
      <w:tr w:rsidR="00996362" w14:paraId="6BEB5733" w14:textId="77777777" w:rsidTr="00996362">
        <w:tc>
          <w:tcPr>
            <w:tcW w:w="1139" w:type="dxa"/>
          </w:tcPr>
          <w:p w14:paraId="36DFD27E" w14:textId="77777777" w:rsidR="00996362" w:rsidRDefault="00996362" w:rsidP="00996362">
            <w:pPr>
              <w:spacing w:after="120"/>
              <w:rPr>
                <w:rFonts w:eastAsiaTheme="minorEastAsia"/>
                <w:color w:val="0070C0"/>
                <w:lang w:val="en-US" w:eastAsia="zh-CN"/>
              </w:rPr>
            </w:pPr>
          </w:p>
        </w:tc>
        <w:tc>
          <w:tcPr>
            <w:tcW w:w="1663" w:type="dxa"/>
          </w:tcPr>
          <w:p w14:paraId="439AF9EC" w14:textId="77777777" w:rsidR="00996362" w:rsidRDefault="00996362" w:rsidP="00996362">
            <w:pPr>
              <w:spacing w:after="120"/>
              <w:rPr>
                <w:rFonts w:eastAsiaTheme="minorEastAsia"/>
                <w:color w:val="0070C0"/>
                <w:lang w:val="en-US" w:eastAsia="zh-CN"/>
              </w:rPr>
            </w:pPr>
          </w:p>
        </w:tc>
        <w:tc>
          <w:tcPr>
            <w:tcW w:w="7055" w:type="dxa"/>
          </w:tcPr>
          <w:p w14:paraId="2B72BDE2" w14:textId="77777777" w:rsidR="00996362" w:rsidRDefault="00996362" w:rsidP="00996362">
            <w:pPr>
              <w:spacing w:after="120"/>
              <w:rPr>
                <w:rFonts w:eastAsiaTheme="minorEastAsia"/>
                <w:color w:val="0070C0"/>
                <w:lang w:val="en-US" w:eastAsia="zh-CN"/>
              </w:rPr>
            </w:pPr>
          </w:p>
        </w:tc>
      </w:tr>
      <w:tr w:rsidR="00996362" w14:paraId="40720C7C" w14:textId="77777777" w:rsidTr="00996362">
        <w:tc>
          <w:tcPr>
            <w:tcW w:w="1139" w:type="dxa"/>
          </w:tcPr>
          <w:p w14:paraId="3E7D2009" w14:textId="77777777" w:rsidR="00996362" w:rsidRDefault="00996362" w:rsidP="00996362">
            <w:pPr>
              <w:spacing w:after="120"/>
              <w:rPr>
                <w:rFonts w:eastAsiaTheme="minorEastAsia"/>
                <w:color w:val="0070C0"/>
                <w:lang w:val="en-US" w:eastAsia="zh-CN"/>
              </w:rPr>
            </w:pPr>
          </w:p>
        </w:tc>
        <w:tc>
          <w:tcPr>
            <w:tcW w:w="1663" w:type="dxa"/>
          </w:tcPr>
          <w:p w14:paraId="6142D14F" w14:textId="77777777" w:rsidR="00996362" w:rsidRDefault="00996362" w:rsidP="00996362">
            <w:pPr>
              <w:spacing w:after="120"/>
              <w:rPr>
                <w:rFonts w:eastAsiaTheme="minorEastAsia"/>
                <w:color w:val="0070C0"/>
                <w:lang w:val="en-US" w:eastAsia="zh-CN"/>
              </w:rPr>
            </w:pPr>
          </w:p>
        </w:tc>
        <w:tc>
          <w:tcPr>
            <w:tcW w:w="7055" w:type="dxa"/>
          </w:tcPr>
          <w:p w14:paraId="5B64ADF2" w14:textId="77777777" w:rsidR="00996362" w:rsidRDefault="00996362" w:rsidP="00996362">
            <w:pPr>
              <w:spacing w:after="120"/>
              <w:rPr>
                <w:rFonts w:eastAsiaTheme="minorEastAsia"/>
                <w:color w:val="0070C0"/>
                <w:lang w:val="en-US" w:eastAsia="zh-CN"/>
              </w:rPr>
            </w:pPr>
          </w:p>
        </w:tc>
      </w:tr>
      <w:tr w:rsidR="00996362" w14:paraId="6A7D4224" w14:textId="77777777" w:rsidTr="00996362">
        <w:tc>
          <w:tcPr>
            <w:tcW w:w="1139" w:type="dxa"/>
          </w:tcPr>
          <w:p w14:paraId="7255B647" w14:textId="77777777" w:rsidR="00996362" w:rsidRDefault="00996362" w:rsidP="00996362">
            <w:pPr>
              <w:spacing w:after="120"/>
              <w:rPr>
                <w:rFonts w:eastAsiaTheme="minorEastAsia"/>
                <w:color w:val="0070C0"/>
                <w:lang w:val="en-US" w:eastAsia="zh-CN"/>
              </w:rPr>
            </w:pPr>
          </w:p>
        </w:tc>
        <w:tc>
          <w:tcPr>
            <w:tcW w:w="1663" w:type="dxa"/>
          </w:tcPr>
          <w:p w14:paraId="5D3EBBB3" w14:textId="77777777" w:rsidR="00996362" w:rsidRDefault="00996362" w:rsidP="00996362">
            <w:pPr>
              <w:spacing w:after="120"/>
              <w:rPr>
                <w:rFonts w:eastAsiaTheme="minorEastAsia"/>
                <w:color w:val="0070C0"/>
                <w:lang w:val="en-US" w:eastAsia="zh-CN"/>
              </w:rPr>
            </w:pPr>
          </w:p>
        </w:tc>
        <w:tc>
          <w:tcPr>
            <w:tcW w:w="7055" w:type="dxa"/>
          </w:tcPr>
          <w:p w14:paraId="4AB3B03F" w14:textId="77777777" w:rsidR="00996362" w:rsidRDefault="00996362" w:rsidP="00996362">
            <w:pPr>
              <w:spacing w:after="120"/>
              <w:rPr>
                <w:rFonts w:eastAsiaTheme="minorEastAsia"/>
                <w:color w:val="0070C0"/>
                <w:lang w:val="en-US" w:eastAsia="zh-CN"/>
              </w:rPr>
            </w:pPr>
          </w:p>
        </w:tc>
      </w:tr>
      <w:tr w:rsidR="00996362" w14:paraId="27A56028" w14:textId="77777777" w:rsidTr="00996362">
        <w:tc>
          <w:tcPr>
            <w:tcW w:w="1139" w:type="dxa"/>
          </w:tcPr>
          <w:p w14:paraId="625F5670" w14:textId="77777777" w:rsidR="00996362" w:rsidRDefault="00996362" w:rsidP="00996362">
            <w:pPr>
              <w:spacing w:after="120"/>
              <w:rPr>
                <w:rFonts w:eastAsiaTheme="minorEastAsia"/>
                <w:color w:val="0070C0"/>
                <w:lang w:val="en-US" w:eastAsia="zh-CN"/>
              </w:rPr>
            </w:pPr>
          </w:p>
        </w:tc>
        <w:tc>
          <w:tcPr>
            <w:tcW w:w="1663" w:type="dxa"/>
          </w:tcPr>
          <w:p w14:paraId="7E83EE16" w14:textId="77777777" w:rsidR="00996362" w:rsidRDefault="00996362" w:rsidP="00996362">
            <w:pPr>
              <w:spacing w:after="120"/>
              <w:rPr>
                <w:rFonts w:eastAsiaTheme="minorEastAsia"/>
                <w:color w:val="0070C0"/>
                <w:lang w:val="en-US" w:eastAsia="zh-CN"/>
              </w:rPr>
            </w:pPr>
          </w:p>
        </w:tc>
        <w:tc>
          <w:tcPr>
            <w:tcW w:w="7055" w:type="dxa"/>
          </w:tcPr>
          <w:p w14:paraId="2651B54F" w14:textId="77777777" w:rsidR="00996362" w:rsidRDefault="00996362" w:rsidP="00996362">
            <w:pPr>
              <w:spacing w:after="120"/>
              <w:rPr>
                <w:rFonts w:eastAsiaTheme="minorEastAsia"/>
                <w:color w:val="0070C0"/>
                <w:lang w:val="en-US" w:eastAsia="zh-CN"/>
              </w:rPr>
            </w:pPr>
          </w:p>
        </w:tc>
      </w:tr>
      <w:tr w:rsidR="00996362" w14:paraId="739158C1" w14:textId="77777777" w:rsidTr="00996362">
        <w:tc>
          <w:tcPr>
            <w:tcW w:w="1139" w:type="dxa"/>
          </w:tcPr>
          <w:p w14:paraId="0E66AAD0" w14:textId="77777777" w:rsidR="00996362" w:rsidRDefault="00996362" w:rsidP="00996362">
            <w:pPr>
              <w:spacing w:after="120"/>
              <w:rPr>
                <w:rFonts w:eastAsiaTheme="minorEastAsia"/>
                <w:color w:val="0070C0"/>
                <w:lang w:val="en-US" w:eastAsia="zh-CN"/>
              </w:rPr>
            </w:pPr>
          </w:p>
        </w:tc>
        <w:tc>
          <w:tcPr>
            <w:tcW w:w="1663" w:type="dxa"/>
          </w:tcPr>
          <w:p w14:paraId="13B39D98" w14:textId="77777777" w:rsidR="00996362" w:rsidRDefault="00996362" w:rsidP="00996362">
            <w:pPr>
              <w:spacing w:after="120"/>
              <w:rPr>
                <w:rFonts w:eastAsiaTheme="minorEastAsia"/>
                <w:color w:val="0070C0"/>
                <w:lang w:val="en-US" w:eastAsia="zh-CN"/>
              </w:rPr>
            </w:pPr>
          </w:p>
        </w:tc>
        <w:tc>
          <w:tcPr>
            <w:tcW w:w="7055" w:type="dxa"/>
          </w:tcPr>
          <w:p w14:paraId="6CB19440" w14:textId="77777777" w:rsidR="00996362" w:rsidRDefault="00996362" w:rsidP="00996362">
            <w:pPr>
              <w:spacing w:after="120"/>
              <w:rPr>
                <w:rFonts w:eastAsiaTheme="minorEastAsia"/>
                <w:color w:val="0070C0"/>
                <w:lang w:val="en-US" w:eastAsia="zh-CN"/>
              </w:rPr>
            </w:pPr>
          </w:p>
        </w:tc>
      </w:tr>
      <w:tr w:rsidR="00996362" w14:paraId="01401537" w14:textId="77777777" w:rsidTr="00996362">
        <w:tc>
          <w:tcPr>
            <w:tcW w:w="1139" w:type="dxa"/>
          </w:tcPr>
          <w:p w14:paraId="2A06C78B" w14:textId="77777777" w:rsidR="00996362" w:rsidRDefault="00996362" w:rsidP="00996362">
            <w:pPr>
              <w:spacing w:after="120"/>
              <w:rPr>
                <w:rFonts w:eastAsiaTheme="minorEastAsia"/>
                <w:color w:val="0070C0"/>
                <w:lang w:val="en-US" w:eastAsia="zh-CN"/>
              </w:rPr>
            </w:pPr>
          </w:p>
        </w:tc>
        <w:tc>
          <w:tcPr>
            <w:tcW w:w="1663" w:type="dxa"/>
          </w:tcPr>
          <w:p w14:paraId="6121FAD5" w14:textId="77777777" w:rsidR="00996362" w:rsidRDefault="00996362" w:rsidP="00996362">
            <w:pPr>
              <w:spacing w:after="120"/>
              <w:rPr>
                <w:rFonts w:eastAsiaTheme="minorEastAsia"/>
                <w:color w:val="0070C0"/>
                <w:lang w:val="en-US" w:eastAsia="zh-CN"/>
              </w:rPr>
            </w:pPr>
          </w:p>
        </w:tc>
        <w:tc>
          <w:tcPr>
            <w:tcW w:w="7055" w:type="dxa"/>
          </w:tcPr>
          <w:p w14:paraId="6FA0A753" w14:textId="77777777" w:rsidR="00996362" w:rsidRDefault="00996362" w:rsidP="00996362">
            <w:pPr>
              <w:spacing w:after="120"/>
              <w:rPr>
                <w:rFonts w:eastAsiaTheme="minorEastAsia"/>
                <w:color w:val="0070C0"/>
                <w:lang w:val="en-US" w:eastAsia="zh-CN"/>
              </w:rPr>
            </w:pPr>
          </w:p>
        </w:tc>
      </w:tr>
    </w:tbl>
    <w:p w14:paraId="127A8E6A"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1434BF6E" w14:textId="77777777" w:rsidR="00CB55BF" w:rsidRPr="00372CCA" w:rsidRDefault="00CB55BF" w:rsidP="00372CCA">
      <w:pPr>
        <w:rPr>
          <w:lang w:val="sv-SE" w:eastAsia="zh-CN"/>
        </w:rPr>
      </w:pPr>
    </w:p>
    <w:p w14:paraId="2DE5D008" w14:textId="5BDE3EA0" w:rsidR="00F343B9" w:rsidRPr="00805BE8" w:rsidRDefault="00F343B9" w:rsidP="00F343B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00581475">
        <w:rPr>
          <w:sz w:val="24"/>
          <w:szCs w:val="16"/>
        </w:rPr>
        <w:t>5</w:t>
      </w:r>
      <w:r>
        <w:rPr>
          <w:sz w:val="24"/>
          <w:szCs w:val="16"/>
        </w:rPr>
        <w:t xml:space="preserve"> Test definition</w:t>
      </w:r>
    </w:p>
    <w:p w14:paraId="646A98D9" w14:textId="470F0D84" w:rsidR="00F343B9" w:rsidRPr="005B2104" w:rsidRDefault="00F343B9" w:rsidP="00F04739">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satellite delay pre-compensation</w:t>
      </w:r>
    </w:p>
    <w:p w14:paraId="6876A3C8" w14:textId="77777777" w:rsidR="00F343B9" w:rsidRPr="00035C50" w:rsidRDefault="00F343B9" w:rsidP="00F343B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761F87" w14:textId="69FF5C47" w:rsidR="00F343B9" w:rsidRPr="00045592" w:rsidRDefault="00F343B9" w:rsidP="00F04739">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w:t>
      </w:r>
      <w:r w:rsidR="00581475">
        <w:rPr>
          <w:b/>
          <w:color w:val="0070C0"/>
          <w:u w:val="single"/>
          <w:lang w:eastAsia="ko-KR"/>
        </w:rPr>
        <w:t>5</w:t>
      </w:r>
      <w:r w:rsidRPr="00045592">
        <w:rPr>
          <w:b/>
          <w:color w:val="0070C0"/>
          <w:u w:val="single"/>
          <w:lang w:eastAsia="ko-KR"/>
        </w:rPr>
        <w:t xml:space="preserve">: </w:t>
      </w:r>
      <w:r w:rsidR="00372CCA">
        <w:rPr>
          <w:sz w:val="24"/>
          <w:szCs w:val="16"/>
        </w:rPr>
        <w:t>Test definition</w:t>
      </w:r>
    </w:p>
    <w:p w14:paraId="10A438CA" w14:textId="77777777" w:rsidR="00F343B9" w:rsidRPr="00045592" w:rsidRDefault="00F343B9" w:rsidP="00F343B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23C75F" w14:textId="77237799" w:rsidR="00F343B9" w:rsidRPr="00DA1479" w:rsidRDefault="00F343B9" w:rsidP="00DA1479">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DA1479">
        <w:rPr>
          <w:rFonts w:eastAsia="SimSun"/>
          <w:szCs w:val="24"/>
          <w:lang w:eastAsia="zh-CN"/>
        </w:rPr>
        <w:t xml:space="preserve">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before </w:t>
      </w:r>
      <w:r w:rsidR="00CB55BF" w:rsidRPr="00DA1479">
        <w:rPr>
          <w:rFonts w:eastAsia="SimSun"/>
          <w:szCs w:val="24"/>
          <w:lang w:eastAsia="zh-CN"/>
        </w:rPr>
        <w:t>transmitting</w:t>
      </w:r>
      <w:r w:rsidRPr="00DA1479">
        <w:rPr>
          <w:rFonts w:eastAsia="SimSun"/>
          <w:szCs w:val="24"/>
          <w:lang w:eastAsia="zh-CN"/>
        </w:rPr>
        <w:t xml:space="preserve"> on the UL at time t0+T.</w:t>
      </w:r>
    </w:p>
    <w:p w14:paraId="7337BEB1" w14:textId="25A4342C" w:rsidR="00F343B9" w:rsidRPr="00DA1479" w:rsidRDefault="00F343B9"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TBA </w:t>
      </w:r>
    </w:p>
    <w:p w14:paraId="3C9B7EDE" w14:textId="77777777" w:rsidR="00F343B9" w:rsidRPr="00045592" w:rsidRDefault="00F343B9" w:rsidP="00F343B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5EDA26" w14:textId="0FB0452C" w:rsidR="00F343B9" w:rsidRDefault="00372CCA" w:rsidP="00F343B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defining test for </w:t>
      </w:r>
      <w:r w:rsidRPr="00372CCA">
        <w:rPr>
          <w:rFonts w:eastAsia="SimSun"/>
          <w:color w:val="0070C0"/>
          <w:szCs w:val="24"/>
          <w:lang w:eastAsia="zh-CN"/>
        </w:rPr>
        <w:t>UE pre-compensation with device using device position and using serving satellite ephemeris broadcast on SIB</w:t>
      </w:r>
    </w:p>
    <w:p w14:paraId="21814E00" w14:textId="2993733E" w:rsidR="00F04739" w:rsidRDefault="00F04739" w:rsidP="00F343B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However, wait for RAN1 decision first.</w:t>
      </w:r>
    </w:p>
    <w:p w14:paraId="46A0A41F" w14:textId="77777777" w:rsidR="00CB55BF" w:rsidRDefault="00CB55BF" w:rsidP="00CB55BF">
      <w:pPr>
        <w:spacing w:after="120"/>
        <w:rPr>
          <w:color w:val="0070C0"/>
          <w:szCs w:val="24"/>
          <w:lang w:eastAsia="zh-CN"/>
        </w:rPr>
      </w:pPr>
    </w:p>
    <w:p w14:paraId="29D62BE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35548C9" w14:textId="77777777" w:rsidR="00F82B53" w:rsidRDefault="00F82B53" w:rsidP="00CB55BF">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CB55BF" w14:paraId="7A9DE150" w14:textId="77777777" w:rsidTr="00996362">
        <w:tc>
          <w:tcPr>
            <w:tcW w:w="1242" w:type="dxa"/>
          </w:tcPr>
          <w:p w14:paraId="43293526"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EE8D590"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555B839"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41126AF4" w14:textId="7256DB60"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187FAA55" w14:textId="77777777" w:rsidTr="00996362">
        <w:tc>
          <w:tcPr>
            <w:tcW w:w="1242" w:type="dxa"/>
          </w:tcPr>
          <w:p w14:paraId="15D9AFA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C64222C" w14:textId="2C730518"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48920416" w14:textId="77777777" w:rsidTr="00996362">
        <w:tc>
          <w:tcPr>
            <w:tcW w:w="1242" w:type="dxa"/>
          </w:tcPr>
          <w:p w14:paraId="74B64921" w14:textId="20F54A03" w:rsidR="00CB55BF" w:rsidRDefault="006F0770" w:rsidP="00996362">
            <w:pPr>
              <w:spacing w:after="120"/>
              <w:rPr>
                <w:rFonts w:eastAsiaTheme="minorEastAsia"/>
                <w:color w:val="0070C0"/>
                <w:lang w:val="en-US" w:eastAsia="zh-CN"/>
              </w:rPr>
            </w:pPr>
            <w:ins w:id="277" w:author="Xiaomi" w:date="2020-11-03T21:02: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1020776B" w14:textId="3021C3DB" w:rsidR="00CB55BF" w:rsidRDefault="006F0770" w:rsidP="00996362">
            <w:pPr>
              <w:spacing w:after="120"/>
              <w:rPr>
                <w:rFonts w:eastAsiaTheme="minorEastAsia"/>
                <w:color w:val="0070C0"/>
                <w:lang w:val="en-US" w:eastAsia="zh-CN"/>
              </w:rPr>
            </w:pPr>
            <w:ins w:id="278" w:author="Xiaomi" w:date="2020-11-03T21:02:00Z">
              <w:r>
                <w:rPr>
                  <w:rFonts w:eastAsiaTheme="minorEastAsia"/>
                  <w:color w:val="0070C0"/>
                  <w:lang w:val="en-US" w:eastAsia="zh-CN"/>
                </w:rPr>
                <w:t>It is too early to discuss test related issue in core par</w:t>
              </w:r>
            </w:ins>
            <w:ins w:id="279" w:author="Xiaomi" w:date="2020-11-03T21:03:00Z">
              <w:r>
                <w:rPr>
                  <w:rFonts w:eastAsiaTheme="minorEastAsia"/>
                  <w:color w:val="0070C0"/>
                  <w:lang w:val="en-US" w:eastAsia="zh-CN"/>
                </w:rPr>
                <w:t>t. It should be discussed in performance part.</w:t>
              </w:r>
            </w:ins>
          </w:p>
        </w:tc>
      </w:tr>
      <w:tr w:rsidR="00CB55BF" w14:paraId="054CDAD0" w14:textId="77777777" w:rsidTr="00996362">
        <w:tc>
          <w:tcPr>
            <w:tcW w:w="1242" w:type="dxa"/>
          </w:tcPr>
          <w:p w14:paraId="24B38D05" w14:textId="02D45CA2" w:rsidR="00CB55BF" w:rsidRDefault="00BF3A7B" w:rsidP="00996362">
            <w:pPr>
              <w:spacing w:after="120"/>
              <w:rPr>
                <w:rFonts w:eastAsiaTheme="minorEastAsia" w:hint="eastAsia"/>
                <w:color w:val="0070C0"/>
                <w:lang w:val="en-US" w:eastAsia="zh-CN"/>
              </w:rPr>
            </w:pPr>
            <w:ins w:id="280" w:author="Hsuanli Lin (林烜立)" w:date="2020-11-04T21:13:00Z">
              <w:r w:rsidRPr="00BF3A7B">
                <w:rPr>
                  <w:rFonts w:eastAsiaTheme="minorEastAsia" w:hint="eastAsia"/>
                  <w:color w:val="0070C0"/>
                  <w:lang w:val="en-US" w:eastAsia="zh-CN"/>
                  <w:rPrChange w:id="281" w:author="Hsuanli Lin (林烜立)" w:date="2020-11-04T21:13:00Z">
                    <w:rPr>
                      <w:rFonts w:ascii="新細明體" w:eastAsia="新細明體" w:hAnsi="新細明體" w:hint="eastAsia"/>
                      <w:color w:val="0070C0"/>
                      <w:lang w:val="en-US" w:eastAsia="zh-TW"/>
                    </w:rPr>
                  </w:rPrChange>
                </w:rPr>
                <w:t>MediaTek</w:t>
              </w:r>
            </w:ins>
          </w:p>
        </w:tc>
        <w:tc>
          <w:tcPr>
            <w:tcW w:w="8615" w:type="dxa"/>
          </w:tcPr>
          <w:p w14:paraId="1735C82B" w14:textId="3630D8BB" w:rsidR="00CB55BF" w:rsidRPr="00BF3A7B" w:rsidRDefault="00BF3A7B" w:rsidP="00996362">
            <w:pPr>
              <w:spacing w:after="120"/>
              <w:rPr>
                <w:rFonts w:eastAsiaTheme="minorEastAsia" w:hint="eastAsia"/>
                <w:color w:val="0070C0"/>
                <w:szCs w:val="24"/>
                <w:lang w:eastAsia="zh-CN"/>
                <w:rPrChange w:id="282" w:author="Hsuanli Lin (林烜立)" w:date="2020-11-04T21:13:00Z">
                  <w:rPr>
                    <w:rFonts w:eastAsiaTheme="minorEastAsia"/>
                    <w:color w:val="0070C0"/>
                    <w:lang w:val="en-US" w:eastAsia="zh-CN"/>
                  </w:rPr>
                </w:rPrChange>
              </w:rPr>
            </w:pPr>
            <w:ins w:id="283" w:author="Hsuanli Lin (林烜立)" w:date="2020-11-04T21:13:00Z">
              <w:r w:rsidRPr="00606BCD">
                <w:rPr>
                  <w:color w:val="0070C0"/>
                  <w:szCs w:val="24"/>
                  <w:lang w:eastAsia="zh-CN"/>
                </w:rPr>
                <w:t>Option 1, to consider defining test for UE pre-compensation with device using device position and using serving satellite ephemeris broadcast on SIB.</w:t>
              </w:r>
              <w:r>
                <w:rPr>
                  <w:color w:val="0070C0"/>
                  <w:szCs w:val="24"/>
                  <w:lang w:eastAsia="zh-CN"/>
                </w:rPr>
                <w:t xml:space="preserve"> </w:t>
              </w:r>
              <w:r w:rsidR="00174145">
                <w:rPr>
                  <w:color w:val="0070C0"/>
                  <w:szCs w:val="24"/>
                  <w:lang w:eastAsia="zh-CN"/>
                </w:rPr>
                <w:t>This provide</w:t>
              </w:r>
            </w:ins>
            <w:ins w:id="284" w:author="Hsuanli Lin (林烜立)" w:date="2020-11-04T21:15:00Z">
              <w:r w:rsidR="00174145">
                <w:rPr>
                  <w:color w:val="0070C0"/>
                  <w:szCs w:val="24"/>
                  <w:lang w:eastAsia="zh-CN"/>
                </w:rPr>
                <w:t>s</w:t>
              </w:r>
            </w:ins>
            <w:ins w:id="285" w:author="Hsuanli Lin (林烜立)" w:date="2020-11-04T21:13:00Z">
              <w:r w:rsidR="00174145">
                <w:rPr>
                  <w:color w:val="0070C0"/>
                  <w:szCs w:val="24"/>
                  <w:lang w:eastAsia="zh-CN"/>
                </w:rPr>
                <w:t xml:space="preserve"> an example how this timing requirement can be tested. </w:t>
              </w:r>
            </w:ins>
          </w:p>
        </w:tc>
      </w:tr>
      <w:tr w:rsidR="00CB55BF" w14:paraId="04111A33" w14:textId="77777777" w:rsidTr="00996362">
        <w:tc>
          <w:tcPr>
            <w:tcW w:w="1242" w:type="dxa"/>
          </w:tcPr>
          <w:p w14:paraId="70731216" w14:textId="77777777" w:rsidR="00CB55BF" w:rsidRDefault="00CB55BF" w:rsidP="00996362">
            <w:pPr>
              <w:spacing w:after="120"/>
              <w:rPr>
                <w:rFonts w:eastAsiaTheme="minorEastAsia"/>
                <w:color w:val="0070C0"/>
                <w:lang w:val="en-US" w:eastAsia="zh-CN"/>
              </w:rPr>
            </w:pPr>
          </w:p>
        </w:tc>
        <w:tc>
          <w:tcPr>
            <w:tcW w:w="8615" w:type="dxa"/>
          </w:tcPr>
          <w:p w14:paraId="0989BC7F" w14:textId="77777777" w:rsidR="00CB55BF" w:rsidRDefault="00CB55BF" w:rsidP="00996362">
            <w:pPr>
              <w:spacing w:after="120"/>
              <w:rPr>
                <w:rFonts w:eastAsiaTheme="minorEastAsia"/>
                <w:color w:val="0070C0"/>
                <w:lang w:val="en-US" w:eastAsia="zh-CN"/>
              </w:rPr>
            </w:pPr>
          </w:p>
        </w:tc>
      </w:tr>
      <w:tr w:rsidR="00CB55BF" w14:paraId="0CC9BBF5" w14:textId="77777777" w:rsidTr="00996362">
        <w:tc>
          <w:tcPr>
            <w:tcW w:w="1242" w:type="dxa"/>
          </w:tcPr>
          <w:p w14:paraId="1F26C3A3" w14:textId="77777777" w:rsidR="00CB55BF" w:rsidRDefault="00CB55BF" w:rsidP="00996362">
            <w:pPr>
              <w:spacing w:after="120"/>
              <w:rPr>
                <w:rFonts w:eastAsiaTheme="minorEastAsia"/>
                <w:color w:val="0070C0"/>
                <w:lang w:val="en-US" w:eastAsia="zh-CN"/>
              </w:rPr>
            </w:pPr>
          </w:p>
        </w:tc>
        <w:tc>
          <w:tcPr>
            <w:tcW w:w="8615" w:type="dxa"/>
          </w:tcPr>
          <w:p w14:paraId="2D2C0507" w14:textId="77777777" w:rsidR="00CB55BF" w:rsidRDefault="00CB55BF" w:rsidP="00996362">
            <w:pPr>
              <w:spacing w:after="120"/>
              <w:rPr>
                <w:rFonts w:eastAsiaTheme="minorEastAsia"/>
                <w:color w:val="0070C0"/>
                <w:lang w:val="en-US" w:eastAsia="zh-CN"/>
              </w:rPr>
            </w:pPr>
          </w:p>
        </w:tc>
      </w:tr>
      <w:tr w:rsidR="00CB55BF" w14:paraId="34577CE2" w14:textId="77777777" w:rsidTr="00996362">
        <w:tc>
          <w:tcPr>
            <w:tcW w:w="1242" w:type="dxa"/>
          </w:tcPr>
          <w:p w14:paraId="323C5463" w14:textId="77777777" w:rsidR="00CB55BF" w:rsidRDefault="00CB55BF" w:rsidP="00996362">
            <w:pPr>
              <w:spacing w:after="120"/>
              <w:rPr>
                <w:rFonts w:eastAsiaTheme="minorEastAsia"/>
                <w:color w:val="0070C0"/>
                <w:lang w:val="en-US" w:eastAsia="zh-CN"/>
              </w:rPr>
            </w:pPr>
          </w:p>
        </w:tc>
        <w:tc>
          <w:tcPr>
            <w:tcW w:w="8615" w:type="dxa"/>
          </w:tcPr>
          <w:p w14:paraId="4F7E1E26" w14:textId="77777777" w:rsidR="00CB55BF" w:rsidRDefault="00CB55BF" w:rsidP="00996362">
            <w:pPr>
              <w:spacing w:after="120"/>
              <w:rPr>
                <w:rFonts w:eastAsiaTheme="minorEastAsia"/>
                <w:color w:val="0070C0"/>
                <w:lang w:val="en-US" w:eastAsia="zh-CN"/>
              </w:rPr>
            </w:pPr>
          </w:p>
        </w:tc>
      </w:tr>
      <w:tr w:rsidR="00CB55BF" w14:paraId="02615A3E" w14:textId="77777777" w:rsidTr="00996362">
        <w:tc>
          <w:tcPr>
            <w:tcW w:w="1242" w:type="dxa"/>
          </w:tcPr>
          <w:p w14:paraId="1B5EC538" w14:textId="77777777" w:rsidR="00CB55BF" w:rsidRDefault="00CB55BF" w:rsidP="00996362">
            <w:pPr>
              <w:spacing w:after="120"/>
              <w:rPr>
                <w:rFonts w:eastAsiaTheme="minorEastAsia"/>
                <w:color w:val="0070C0"/>
                <w:lang w:val="en-US" w:eastAsia="zh-CN"/>
              </w:rPr>
            </w:pPr>
          </w:p>
        </w:tc>
        <w:tc>
          <w:tcPr>
            <w:tcW w:w="8615" w:type="dxa"/>
          </w:tcPr>
          <w:p w14:paraId="1DC0A407" w14:textId="77777777" w:rsidR="00CB55BF" w:rsidRDefault="00CB55BF" w:rsidP="00996362">
            <w:pPr>
              <w:spacing w:after="120"/>
              <w:rPr>
                <w:rFonts w:eastAsiaTheme="minorEastAsia"/>
                <w:color w:val="0070C0"/>
                <w:lang w:val="en-US" w:eastAsia="zh-CN"/>
              </w:rPr>
            </w:pPr>
          </w:p>
        </w:tc>
      </w:tr>
      <w:tr w:rsidR="00CB55BF" w14:paraId="7994DF74" w14:textId="77777777" w:rsidTr="00996362">
        <w:tc>
          <w:tcPr>
            <w:tcW w:w="1242" w:type="dxa"/>
          </w:tcPr>
          <w:p w14:paraId="6BCFAAC0" w14:textId="77777777" w:rsidR="00CB55BF" w:rsidRDefault="00CB55BF" w:rsidP="00996362">
            <w:pPr>
              <w:spacing w:after="120"/>
              <w:rPr>
                <w:rFonts w:eastAsiaTheme="minorEastAsia"/>
                <w:color w:val="0070C0"/>
                <w:lang w:val="en-US" w:eastAsia="zh-CN"/>
              </w:rPr>
            </w:pPr>
          </w:p>
        </w:tc>
        <w:tc>
          <w:tcPr>
            <w:tcW w:w="8615" w:type="dxa"/>
          </w:tcPr>
          <w:p w14:paraId="18D68ABB" w14:textId="77777777" w:rsidR="00CB55BF" w:rsidRDefault="00CB55BF" w:rsidP="00996362">
            <w:pPr>
              <w:spacing w:after="120"/>
              <w:rPr>
                <w:rFonts w:eastAsiaTheme="minorEastAsia"/>
                <w:color w:val="0070C0"/>
                <w:lang w:val="en-US" w:eastAsia="zh-CN"/>
              </w:rPr>
            </w:pPr>
          </w:p>
        </w:tc>
      </w:tr>
    </w:tbl>
    <w:p w14:paraId="0CC02A73" w14:textId="77777777" w:rsidR="00CB55BF" w:rsidRDefault="00CB55BF" w:rsidP="00CB55BF">
      <w:pPr>
        <w:spacing w:after="120"/>
        <w:rPr>
          <w:color w:val="0070C0"/>
          <w:szCs w:val="24"/>
          <w:lang w:eastAsia="zh-CN"/>
        </w:rPr>
      </w:pPr>
    </w:p>
    <w:p w14:paraId="4DE237D7"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A851782"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B621A2" w14:paraId="2225D30F" w14:textId="77777777" w:rsidTr="007D0C40">
        <w:tc>
          <w:tcPr>
            <w:tcW w:w="1139" w:type="dxa"/>
          </w:tcPr>
          <w:p w14:paraId="5EE3BF5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1663" w:type="dxa"/>
          </w:tcPr>
          <w:p w14:paraId="6230B38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016498C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0B464731" w14:textId="77777777" w:rsidR="00B621A2" w:rsidRPr="00045592" w:rsidRDefault="00B621A2" w:rsidP="007D0C40">
            <w:pPr>
              <w:spacing w:after="120"/>
              <w:rPr>
                <w:rFonts w:eastAsiaTheme="minorEastAsia"/>
                <w:b/>
                <w:bCs/>
                <w:color w:val="0070C0"/>
                <w:lang w:val="en-US" w:eastAsia="zh-CN"/>
              </w:rPr>
            </w:pPr>
          </w:p>
        </w:tc>
      </w:tr>
      <w:tr w:rsidR="00B621A2" w14:paraId="6C0CB9F5" w14:textId="77777777" w:rsidTr="007D0C40">
        <w:tc>
          <w:tcPr>
            <w:tcW w:w="1139" w:type="dxa"/>
          </w:tcPr>
          <w:p w14:paraId="201EA488" w14:textId="77777777" w:rsidR="00B621A2" w:rsidRPr="003418CB" w:rsidRDefault="00B621A2" w:rsidP="007D0C40">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529AA878" w14:textId="77777777" w:rsidR="00B621A2" w:rsidRDefault="00B621A2" w:rsidP="007D0C40">
            <w:pPr>
              <w:spacing w:after="120"/>
              <w:rPr>
                <w:rFonts w:eastAsiaTheme="minorEastAsia"/>
                <w:color w:val="0070C0"/>
                <w:lang w:val="en-US" w:eastAsia="zh-CN"/>
              </w:rPr>
            </w:pPr>
          </w:p>
        </w:tc>
        <w:tc>
          <w:tcPr>
            <w:tcW w:w="7055" w:type="dxa"/>
          </w:tcPr>
          <w:p w14:paraId="123DE87D" w14:textId="77777777" w:rsidR="00B621A2" w:rsidRPr="003418CB" w:rsidRDefault="00B621A2" w:rsidP="007D0C40">
            <w:pPr>
              <w:spacing w:after="120"/>
              <w:rPr>
                <w:rFonts w:eastAsiaTheme="minorEastAsia"/>
                <w:color w:val="0070C0"/>
                <w:lang w:val="en-US" w:eastAsia="zh-CN"/>
              </w:rPr>
            </w:pPr>
          </w:p>
        </w:tc>
      </w:tr>
      <w:tr w:rsidR="00B621A2" w14:paraId="0833DB0C" w14:textId="77777777" w:rsidTr="007D0C40">
        <w:tc>
          <w:tcPr>
            <w:tcW w:w="1139" w:type="dxa"/>
          </w:tcPr>
          <w:p w14:paraId="3F46CED6" w14:textId="77777777" w:rsidR="00B621A2" w:rsidRDefault="00B621A2" w:rsidP="007D0C40">
            <w:pPr>
              <w:spacing w:after="120"/>
              <w:rPr>
                <w:rFonts w:eastAsiaTheme="minorEastAsia"/>
                <w:color w:val="0070C0"/>
                <w:lang w:val="en-US" w:eastAsia="zh-CN"/>
              </w:rPr>
            </w:pPr>
          </w:p>
        </w:tc>
        <w:tc>
          <w:tcPr>
            <w:tcW w:w="1663" w:type="dxa"/>
          </w:tcPr>
          <w:p w14:paraId="1A79B1B3" w14:textId="77777777" w:rsidR="00B621A2" w:rsidRDefault="00B621A2" w:rsidP="007D0C40">
            <w:pPr>
              <w:spacing w:after="120"/>
              <w:rPr>
                <w:rFonts w:eastAsiaTheme="minorEastAsia"/>
                <w:color w:val="0070C0"/>
                <w:lang w:val="en-US" w:eastAsia="zh-CN"/>
              </w:rPr>
            </w:pPr>
          </w:p>
        </w:tc>
        <w:tc>
          <w:tcPr>
            <w:tcW w:w="7055" w:type="dxa"/>
          </w:tcPr>
          <w:p w14:paraId="49A2DE38" w14:textId="77777777" w:rsidR="00B621A2" w:rsidRDefault="00B621A2" w:rsidP="007D0C40">
            <w:pPr>
              <w:spacing w:after="120"/>
              <w:rPr>
                <w:rFonts w:eastAsiaTheme="minorEastAsia"/>
                <w:color w:val="0070C0"/>
                <w:lang w:val="en-US" w:eastAsia="zh-CN"/>
              </w:rPr>
            </w:pPr>
          </w:p>
        </w:tc>
      </w:tr>
      <w:tr w:rsidR="00B621A2" w14:paraId="1039DF0E" w14:textId="77777777" w:rsidTr="007D0C40">
        <w:tc>
          <w:tcPr>
            <w:tcW w:w="1139" w:type="dxa"/>
          </w:tcPr>
          <w:p w14:paraId="48670086" w14:textId="77777777" w:rsidR="00B621A2" w:rsidRDefault="00B621A2" w:rsidP="007D0C40">
            <w:pPr>
              <w:spacing w:after="120"/>
              <w:rPr>
                <w:rFonts w:eastAsiaTheme="minorEastAsia"/>
                <w:color w:val="0070C0"/>
                <w:lang w:val="en-US" w:eastAsia="zh-CN"/>
              </w:rPr>
            </w:pPr>
          </w:p>
        </w:tc>
        <w:tc>
          <w:tcPr>
            <w:tcW w:w="1663" w:type="dxa"/>
          </w:tcPr>
          <w:p w14:paraId="328BF21E" w14:textId="77777777" w:rsidR="00B621A2" w:rsidRDefault="00B621A2" w:rsidP="007D0C40">
            <w:pPr>
              <w:spacing w:after="120"/>
              <w:rPr>
                <w:rFonts w:eastAsiaTheme="minorEastAsia"/>
                <w:color w:val="0070C0"/>
                <w:lang w:val="en-US" w:eastAsia="zh-CN"/>
              </w:rPr>
            </w:pPr>
          </w:p>
        </w:tc>
        <w:tc>
          <w:tcPr>
            <w:tcW w:w="7055" w:type="dxa"/>
          </w:tcPr>
          <w:p w14:paraId="3DD42FC8" w14:textId="77777777" w:rsidR="00B621A2" w:rsidRDefault="00B621A2" w:rsidP="007D0C40">
            <w:pPr>
              <w:spacing w:after="120"/>
              <w:rPr>
                <w:rFonts w:eastAsiaTheme="minorEastAsia"/>
                <w:color w:val="0070C0"/>
                <w:lang w:val="en-US" w:eastAsia="zh-CN"/>
              </w:rPr>
            </w:pPr>
          </w:p>
        </w:tc>
      </w:tr>
      <w:tr w:rsidR="00B621A2" w14:paraId="48466AA6" w14:textId="77777777" w:rsidTr="007D0C40">
        <w:tc>
          <w:tcPr>
            <w:tcW w:w="1139" w:type="dxa"/>
          </w:tcPr>
          <w:p w14:paraId="172ED5EF" w14:textId="77777777" w:rsidR="00B621A2" w:rsidRDefault="00B621A2" w:rsidP="007D0C40">
            <w:pPr>
              <w:spacing w:after="120"/>
              <w:rPr>
                <w:rFonts w:eastAsiaTheme="minorEastAsia"/>
                <w:color w:val="0070C0"/>
                <w:lang w:val="en-US" w:eastAsia="zh-CN"/>
              </w:rPr>
            </w:pPr>
          </w:p>
        </w:tc>
        <w:tc>
          <w:tcPr>
            <w:tcW w:w="1663" w:type="dxa"/>
          </w:tcPr>
          <w:p w14:paraId="7AD1EDFD" w14:textId="77777777" w:rsidR="00B621A2" w:rsidRDefault="00B621A2" w:rsidP="007D0C40">
            <w:pPr>
              <w:spacing w:after="120"/>
              <w:rPr>
                <w:rFonts w:eastAsiaTheme="minorEastAsia"/>
                <w:color w:val="0070C0"/>
                <w:lang w:val="en-US" w:eastAsia="zh-CN"/>
              </w:rPr>
            </w:pPr>
          </w:p>
        </w:tc>
        <w:tc>
          <w:tcPr>
            <w:tcW w:w="7055" w:type="dxa"/>
          </w:tcPr>
          <w:p w14:paraId="62A3FDA4" w14:textId="77777777" w:rsidR="00B621A2" w:rsidRDefault="00B621A2" w:rsidP="007D0C40">
            <w:pPr>
              <w:spacing w:after="120"/>
              <w:rPr>
                <w:rFonts w:eastAsiaTheme="minorEastAsia"/>
                <w:color w:val="0070C0"/>
                <w:lang w:val="en-US" w:eastAsia="zh-CN"/>
              </w:rPr>
            </w:pPr>
          </w:p>
        </w:tc>
      </w:tr>
      <w:tr w:rsidR="00B621A2" w14:paraId="77090EAE" w14:textId="77777777" w:rsidTr="007D0C40">
        <w:tc>
          <w:tcPr>
            <w:tcW w:w="1139" w:type="dxa"/>
          </w:tcPr>
          <w:p w14:paraId="507635A0" w14:textId="77777777" w:rsidR="00B621A2" w:rsidRDefault="00B621A2" w:rsidP="007D0C40">
            <w:pPr>
              <w:spacing w:after="120"/>
              <w:rPr>
                <w:rFonts w:eastAsiaTheme="minorEastAsia"/>
                <w:color w:val="0070C0"/>
                <w:lang w:val="en-US" w:eastAsia="zh-CN"/>
              </w:rPr>
            </w:pPr>
          </w:p>
        </w:tc>
        <w:tc>
          <w:tcPr>
            <w:tcW w:w="1663" w:type="dxa"/>
          </w:tcPr>
          <w:p w14:paraId="61F4145D" w14:textId="77777777" w:rsidR="00B621A2" w:rsidRDefault="00B621A2" w:rsidP="007D0C40">
            <w:pPr>
              <w:spacing w:after="120"/>
              <w:rPr>
                <w:rFonts w:eastAsiaTheme="minorEastAsia"/>
                <w:color w:val="0070C0"/>
                <w:lang w:val="en-US" w:eastAsia="zh-CN"/>
              </w:rPr>
            </w:pPr>
          </w:p>
        </w:tc>
        <w:tc>
          <w:tcPr>
            <w:tcW w:w="7055" w:type="dxa"/>
          </w:tcPr>
          <w:p w14:paraId="6BBE1A6F" w14:textId="77777777" w:rsidR="00B621A2" w:rsidRDefault="00B621A2" w:rsidP="007D0C40">
            <w:pPr>
              <w:spacing w:after="120"/>
              <w:rPr>
                <w:rFonts w:eastAsiaTheme="minorEastAsia"/>
                <w:color w:val="0070C0"/>
                <w:lang w:val="en-US" w:eastAsia="zh-CN"/>
              </w:rPr>
            </w:pPr>
          </w:p>
        </w:tc>
      </w:tr>
      <w:tr w:rsidR="00B621A2" w14:paraId="5EF17D39" w14:textId="77777777" w:rsidTr="007D0C40">
        <w:tc>
          <w:tcPr>
            <w:tcW w:w="1139" w:type="dxa"/>
          </w:tcPr>
          <w:p w14:paraId="31851AE1" w14:textId="77777777" w:rsidR="00B621A2" w:rsidRDefault="00B621A2" w:rsidP="007D0C40">
            <w:pPr>
              <w:spacing w:after="120"/>
              <w:rPr>
                <w:rFonts w:eastAsiaTheme="minorEastAsia"/>
                <w:color w:val="0070C0"/>
                <w:lang w:val="en-US" w:eastAsia="zh-CN"/>
              </w:rPr>
            </w:pPr>
          </w:p>
        </w:tc>
        <w:tc>
          <w:tcPr>
            <w:tcW w:w="1663" w:type="dxa"/>
          </w:tcPr>
          <w:p w14:paraId="5A64F258" w14:textId="77777777" w:rsidR="00B621A2" w:rsidRDefault="00B621A2" w:rsidP="007D0C40">
            <w:pPr>
              <w:spacing w:after="120"/>
              <w:rPr>
                <w:rFonts w:eastAsiaTheme="minorEastAsia"/>
                <w:color w:val="0070C0"/>
                <w:lang w:val="en-US" w:eastAsia="zh-CN"/>
              </w:rPr>
            </w:pPr>
          </w:p>
        </w:tc>
        <w:tc>
          <w:tcPr>
            <w:tcW w:w="7055" w:type="dxa"/>
          </w:tcPr>
          <w:p w14:paraId="6DB1F42E" w14:textId="77777777" w:rsidR="00B621A2" w:rsidRDefault="00B621A2" w:rsidP="007D0C40">
            <w:pPr>
              <w:spacing w:after="120"/>
              <w:rPr>
                <w:rFonts w:eastAsiaTheme="minorEastAsia"/>
                <w:color w:val="0070C0"/>
                <w:lang w:val="en-US" w:eastAsia="zh-CN"/>
              </w:rPr>
            </w:pPr>
          </w:p>
        </w:tc>
      </w:tr>
      <w:tr w:rsidR="00B621A2" w14:paraId="4D244E60" w14:textId="77777777" w:rsidTr="007D0C40">
        <w:tc>
          <w:tcPr>
            <w:tcW w:w="1139" w:type="dxa"/>
          </w:tcPr>
          <w:p w14:paraId="715DDEED" w14:textId="77777777" w:rsidR="00B621A2" w:rsidRDefault="00B621A2" w:rsidP="007D0C40">
            <w:pPr>
              <w:spacing w:after="120"/>
              <w:rPr>
                <w:rFonts w:eastAsiaTheme="minorEastAsia"/>
                <w:color w:val="0070C0"/>
                <w:lang w:val="en-US" w:eastAsia="zh-CN"/>
              </w:rPr>
            </w:pPr>
          </w:p>
        </w:tc>
        <w:tc>
          <w:tcPr>
            <w:tcW w:w="1663" w:type="dxa"/>
          </w:tcPr>
          <w:p w14:paraId="393E2787" w14:textId="77777777" w:rsidR="00B621A2" w:rsidRDefault="00B621A2" w:rsidP="007D0C40">
            <w:pPr>
              <w:spacing w:after="120"/>
              <w:rPr>
                <w:rFonts w:eastAsiaTheme="minorEastAsia"/>
                <w:color w:val="0070C0"/>
                <w:lang w:val="en-US" w:eastAsia="zh-CN"/>
              </w:rPr>
            </w:pPr>
          </w:p>
        </w:tc>
        <w:tc>
          <w:tcPr>
            <w:tcW w:w="7055" w:type="dxa"/>
          </w:tcPr>
          <w:p w14:paraId="207F426F" w14:textId="77777777" w:rsidR="00B621A2" w:rsidRDefault="00B621A2" w:rsidP="007D0C40">
            <w:pPr>
              <w:spacing w:after="120"/>
              <w:rPr>
                <w:rFonts w:eastAsiaTheme="minorEastAsia"/>
                <w:color w:val="0070C0"/>
                <w:lang w:val="en-US" w:eastAsia="zh-CN"/>
              </w:rPr>
            </w:pPr>
          </w:p>
        </w:tc>
      </w:tr>
      <w:tr w:rsidR="00B621A2" w14:paraId="5144F40D" w14:textId="77777777" w:rsidTr="007D0C40">
        <w:tc>
          <w:tcPr>
            <w:tcW w:w="1139" w:type="dxa"/>
          </w:tcPr>
          <w:p w14:paraId="04DF9F9B" w14:textId="77777777" w:rsidR="00B621A2" w:rsidRDefault="00B621A2" w:rsidP="007D0C40">
            <w:pPr>
              <w:spacing w:after="120"/>
              <w:rPr>
                <w:rFonts w:eastAsiaTheme="minorEastAsia"/>
                <w:color w:val="0070C0"/>
                <w:lang w:val="en-US" w:eastAsia="zh-CN"/>
              </w:rPr>
            </w:pPr>
          </w:p>
        </w:tc>
        <w:tc>
          <w:tcPr>
            <w:tcW w:w="1663" w:type="dxa"/>
          </w:tcPr>
          <w:p w14:paraId="11FAB1E9" w14:textId="77777777" w:rsidR="00B621A2" w:rsidRDefault="00B621A2" w:rsidP="007D0C40">
            <w:pPr>
              <w:spacing w:after="120"/>
              <w:rPr>
                <w:rFonts w:eastAsiaTheme="minorEastAsia"/>
                <w:color w:val="0070C0"/>
                <w:lang w:val="en-US" w:eastAsia="zh-CN"/>
              </w:rPr>
            </w:pPr>
          </w:p>
        </w:tc>
        <w:tc>
          <w:tcPr>
            <w:tcW w:w="7055" w:type="dxa"/>
          </w:tcPr>
          <w:p w14:paraId="5987FEC0" w14:textId="77777777" w:rsidR="00B621A2" w:rsidRDefault="00B621A2" w:rsidP="007D0C40">
            <w:pPr>
              <w:spacing w:after="120"/>
              <w:rPr>
                <w:rFonts w:eastAsiaTheme="minorEastAsia"/>
                <w:color w:val="0070C0"/>
                <w:lang w:val="en-US" w:eastAsia="zh-CN"/>
              </w:rPr>
            </w:pPr>
          </w:p>
        </w:tc>
      </w:tr>
    </w:tbl>
    <w:p w14:paraId="5D536A91" w14:textId="77777777" w:rsidR="00B621A2" w:rsidRDefault="00B621A2" w:rsidP="00B621A2">
      <w:pPr>
        <w:pStyle w:val="aff7"/>
        <w:overflowPunct/>
        <w:autoSpaceDE/>
        <w:autoSpaceDN/>
        <w:adjustRightInd/>
        <w:spacing w:after="120"/>
        <w:ind w:firstLineChars="0" w:firstLine="0"/>
        <w:textAlignment w:val="auto"/>
        <w:rPr>
          <w:rFonts w:eastAsia="SimSun"/>
          <w:color w:val="0070C0"/>
          <w:szCs w:val="24"/>
          <w:lang w:eastAsia="zh-CN"/>
        </w:rPr>
      </w:pPr>
    </w:p>
    <w:p w14:paraId="53CD79A2" w14:textId="77777777" w:rsidR="00CB55BF" w:rsidRPr="00CB55BF" w:rsidRDefault="00CB55BF" w:rsidP="00CB55BF">
      <w:pPr>
        <w:spacing w:after="120"/>
        <w:rPr>
          <w:color w:val="0070C0"/>
          <w:szCs w:val="24"/>
          <w:lang w:eastAsia="zh-CN"/>
        </w:rPr>
      </w:pPr>
    </w:p>
    <w:p w14:paraId="6BF965F1" w14:textId="77777777" w:rsidR="00ED752E" w:rsidRPr="00035C50" w:rsidRDefault="00ED752E" w:rsidP="00ED752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9C8C71D" w14:textId="77777777" w:rsidR="00ED752E" w:rsidRPr="00805BE8" w:rsidRDefault="00ED752E" w:rsidP="00ED752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ED752E" w14:paraId="5BBC151F" w14:textId="77777777" w:rsidTr="00876DB6">
        <w:tc>
          <w:tcPr>
            <w:tcW w:w="1242" w:type="dxa"/>
          </w:tcPr>
          <w:p w14:paraId="068B77FC"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86A6DC"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19CCFC5C" w14:textId="77777777" w:rsidTr="00876DB6">
        <w:tc>
          <w:tcPr>
            <w:tcW w:w="1242" w:type="dxa"/>
          </w:tcPr>
          <w:p w14:paraId="59831FE0"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6AB782" w14:textId="6ABC4511"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170EB59E" w14:textId="15782C4C"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37F8B770" w14:textId="2C833283"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w:t>
            </w:r>
            <w:r>
              <w:rPr>
                <w:rFonts w:eastAsiaTheme="minorEastAsia" w:hint="eastAsia"/>
                <w:color w:val="0070C0"/>
                <w:lang w:val="en-US" w:eastAsia="zh-CN"/>
              </w:rPr>
              <w:t xml:space="preserve">: </w:t>
            </w:r>
          </w:p>
          <w:p w14:paraId="5BA21C67" w14:textId="62831C60"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4-4</w:t>
            </w:r>
            <w:r>
              <w:rPr>
                <w:rFonts w:eastAsiaTheme="minorEastAsia" w:hint="eastAsia"/>
                <w:color w:val="0070C0"/>
                <w:lang w:val="en-US" w:eastAsia="zh-CN"/>
              </w:rPr>
              <w:t>:</w:t>
            </w:r>
          </w:p>
          <w:p w14:paraId="13E7A02E" w14:textId="0524291B"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4-5</w:t>
            </w:r>
            <w:r>
              <w:rPr>
                <w:rFonts w:eastAsiaTheme="minorEastAsia" w:hint="eastAsia"/>
                <w:color w:val="0070C0"/>
                <w:lang w:val="en-US" w:eastAsia="zh-CN"/>
              </w:rPr>
              <w:t>:</w:t>
            </w:r>
          </w:p>
          <w:p w14:paraId="2A5A3B80"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A973D1"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67FA0A52" w14:textId="77777777" w:rsidR="00ED752E" w:rsidRDefault="00ED752E" w:rsidP="00ED752E">
      <w:pPr>
        <w:rPr>
          <w:color w:val="0070C0"/>
          <w:lang w:val="en-US" w:eastAsia="zh-CN"/>
        </w:rPr>
      </w:pPr>
      <w:r w:rsidRPr="003418CB">
        <w:rPr>
          <w:rFonts w:hint="eastAsia"/>
          <w:color w:val="0070C0"/>
          <w:lang w:val="en-US" w:eastAsia="zh-CN"/>
        </w:rPr>
        <w:t xml:space="preserve"> </w:t>
      </w:r>
    </w:p>
    <w:p w14:paraId="0B21FA1B" w14:textId="77777777" w:rsidR="00ED752E" w:rsidRPr="00035C50" w:rsidRDefault="00ED752E" w:rsidP="00ED752E">
      <w:pPr>
        <w:pStyle w:val="2"/>
      </w:pPr>
      <w:r w:rsidRPr="00035C50">
        <w:t>Summary</w:t>
      </w:r>
      <w:r w:rsidRPr="00035C50">
        <w:rPr>
          <w:rFonts w:hint="eastAsia"/>
        </w:rPr>
        <w:t xml:space="preserve"> for 1st round </w:t>
      </w:r>
    </w:p>
    <w:p w14:paraId="3184897E" w14:textId="77777777" w:rsidR="00ED752E" w:rsidRPr="00805BE8" w:rsidRDefault="00ED752E" w:rsidP="00ED752E">
      <w:pPr>
        <w:pStyle w:val="3"/>
        <w:rPr>
          <w:sz w:val="24"/>
          <w:szCs w:val="16"/>
        </w:rPr>
      </w:pPr>
      <w:r w:rsidRPr="00805BE8">
        <w:rPr>
          <w:sz w:val="24"/>
          <w:szCs w:val="16"/>
        </w:rPr>
        <w:t xml:space="preserve">Open issues </w:t>
      </w:r>
    </w:p>
    <w:p w14:paraId="449B7CA4"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ED752E" w:rsidRPr="00004165" w14:paraId="584BCBEB" w14:textId="77777777" w:rsidTr="00876DB6">
        <w:tc>
          <w:tcPr>
            <w:tcW w:w="1242" w:type="dxa"/>
          </w:tcPr>
          <w:p w14:paraId="1C097F90" w14:textId="77777777" w:rsidR="00ED752E" w:rsidRPr="00045592" w:rsidRDefault="00ED752E" w:rsidP="00876DB6">
            <w:pPr>
              <w:rPr>
                <w:rFonts w:eastAsiaTheme="minorEastAsia"/>
                <w:b/>
                <w:bCs/>
                <w:color w:val="0070C0"/>
                <w:lang w:val="en-US" w:eastAsia="zh-CN"/>
              </w:rPr>
            </w:pPr>
          </w:p>
        </w:tc>
        <w:tc>
          <w:tcPr>
            <w:tcW w:w="8615" w:type="dxa"/>
          </w:tcPr>
          <w:p w14:paraId="336F84F0"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4FAF5C4" w14:textId="77777777" w:rsidTr="00876DB6">
        <w:tc>
          <w:tcPr>
            <w:tcW w:w="1242" w:type="dxa"/>
          </w:tcPr>
          <w:p w14:paraId="6EDAE350" w14:textId="77777777"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E4F784F" w14:textId="77777777"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C75F78"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60A6403B" w14:textId="77777777"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AB35458" w14:textId="77777777" w:rsidR="00ED752E" w:rsidRDefault="00ED752E" w:rsidP="00ED752E">
      <w:pPr>
        <w:rPr>
          <w:i/>
          <w:color w:val="0070C0"/>
          <w:lang w:val="en-US" w:eastAsia="zh-CN"/>
        </w:rPr>
      </w:pPr>
    </w:p>
    <w:p w14:paraId="5FFC1B3A" w14:textId="77777777" w:rsidR="003C6133" w:rsidRDefault="003C6133" w:rsidP="00ED752E">
      <w:pPr>
        <w:rPr>
          <w:i/>
          <w:color w:val="0070C0"/>
          <w:lang w:val="en-US" w:eastAsia="zh-CN"/>
        </w:rPr>
      </w:pPr>
    </w:p>
    <w:p w14:paraId="65AD6F90" w14:textId="77777777" w:rsidR="003C6133" w:rsidRDefault="003C6133" w:rsidP="00ED752E">
      <w:pPr>
        <w:rPr>
          <w:i/>
          <w:color w:val="0070C0"/>
          <w:lang w:val="en-US" w:eastAsia="zh-CN"/>
        </w:rPr>
      </w:pPr>
    </w:p>
    <w:p w14:paraId="1CB77C47"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ED752E" w:rsidRPr="00004165" w14:paraId="03A7198A" w14:textId="77777777" w:rsidTr="00876DB6">
        <w:trPr>
          <w:trHeight w:val="744"/>
        </w:trPr>
        <w:tc>
          <w:tcPr>
            <w:tcW w:w="1395" w:type="dxa"/>
          </w:tcPr>
          <w:p w14:paraId="46276E22" w14:textId="77777777" w:rsidR="00ED752E" w:rsidRPr="000D530B" w:rsidRDefault="00ED752E" w:rsidP="00876DB6">
            <w:pPr>
              <w:rPr>
                <w:rFonts w:eastAsiaTheme="minorEastAsia"/>
                <w:b/>
                <w:bCs/>
                <w:color w:val="0070C0"/>
                <w:lang w:val="en-US" w:eastAsia="zh-CN"/>
              </w:rPr>
            </w:pPr>
          </w:p>
        </w:tc>
        <w:tc>
          <w:tcPr>
            <w:tcW w:w="4554" w:type="dxa"/>
          </w:tcPr>
          <w:p w14:paraId="71B8ECFC"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686932"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6698815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7E12EB19" w14:textId="77777777" w:rsidTr="00876DB6">
        <w:trPr>
          <w:trHeight w:val="358"/>
        </w:trPr>
        <w:tc>
          <w:tcPr>
            <w:tcW w:w="1395" w:type="dxa"/>
          </w:tcPr>
          <w:p w14:paraId="3C8B6D51"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EDA061" w14:textId="77777777" w:rsidR="00ED752E" w:rsidRPr="003418CB" w:rsidRDefault="00ED752E" w:rsidP="00876DB6">
            <w:pPr>
              <w:rPr>
                <w:rFonts w:eastAsiaTheme="minorEastAsia"/>
                <w:color w:val="0070C0"/>
                <w:lang w:val="en-US" w:eastAsia="zh-CN"/>
              </w:rPr>
            </w:pPr>
          </w:p>
        </w:tc>
        <w:tc>
          <w:tcPr>
            <w:tcW w:w="2932" w:type="dxa"/>
          </w:tcPr>
          <w:p w14:paraId="762E8EEA" w14:textId="77777777" w:rsidR="00ED752E" w:rsidRDefault="00ED752E" w:rsidP="00876DB6">
            <w:pPr>
              <w:spacing w:after="0"/>
              <w:rPr>
                <w:rFonts w:eastAsiaTheme="minorEastAsia"/>
                <w:color w:val="0070C0"/>
                <w:lang w:val="en-US" w:eastAsia="zh-CN"/>
              </w:rPr>
            </w:pPr>
          </w:p>
          <w:p w14:paraId="732D9380" w14:textId="77777777" w:rsidR="00ED752E" w:rsidRDefault="00ED752E" w:rsidP="00876DB6">
            <w:pPr>
              <w:spacing w:after="0"/>
              <w:rPr>
                <w:rFonts w:eastAsiaTheme="minorEastAsia"/>
                <w:color w:val="0070C0"/>
                <w:lang w:val="en-US" w:eastAsia="zh-CN"/>
              </w:rPr>
            </w:pPr>
          </w:p>
          <w:p w14:paraId="3680964D" w14:textId="77777777" w:rsidR="00ED752E" w:rsidRPr="003418CB" w:rsidRDefault="00ED752E" w:rsidP="00876DB6">
            <w:pPr>
              <w:rPr>
                <w:rFonts w:eastAsiaTheme="minorEastAsia"/>
                <w:color w:val="0070C0"/>
                <w:lang w:val="en-US" w:eastAsia="zh-CN"/>
              </w:rPr>
            </w:pPr>
          </w:p>
        </w:tc>
      </w:tr>
    </w:tbl>
    <w:p w14:paraId="428BEE35" w14:textId="77777777" w:rsidR="00ED752E" w:rsidRPr="003418CB" w:rsidRDefault="00ED752E" w:rsidP="00ED752E">
      <w:pPr>
        <w:rPr>
          <w:color w:val="0070C0"/>
          <w:lang w:val="en-US" w:eastAsia="zh-CN"/>
        </w:rPr>
      </w:pPr>
    </w:p>
    <w:p w14:paraId="0D3E4631" w14:textId="77777777" w:rsidR="00ED752E" w:rsidRDefault="00ED752E" w:rsidP="00ED752E">
      <w:pPr>
        <w:pStyle w:val="2"/>
      </w:pPr>
      <w:r>
        <w:rPr>
          <w:rFonts w:hint="eastAsia"/>
        </w:rPr>
        <w:t>Discussion on 2nd round</w:t>
      </w:r>
      <w:r>
        <w:t xml:space="preserve"> (if applicable)</w:t>
      </w:r>
    </w:p>
    <w:p w14:paraId="29177E99" w14:textId="77777777" w:rsidR="00ED752E" w:rsidRDefault="00ED752E" w:rsidP="00ED752E">
      <w:pPr>
        <w:rPr>
          <w:lang w:val="sv-SE" w:eastAsia="zh-CN"/>
        </w:rPr>
      </w:pPr>
    </w:p>
    <w:p w14:paraId="05608149" w14:textId="77777777" w:rsidR="00ED752E" w:rsidRDefault="00ED752E" w:rsidP="00ED752E">
      <w:pPr>
        <w:pStyle w:val="2"/>
      </w:pPr>
      <w:r>
        <w:rPr>
          <w:rFonts w:hint="eastAsia"/>
        </w:rPr>
        <w:t>Summary on 2nd round</w:t>
      </w:r>
      <w:r>
        <w:t xml:space="preserve"> (if applicable)</w:t>
      </w:r>
    </w:p>
    <w:p w14:paraId="624C8EDB"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ED752E" w:rsidRPr="00004165" w14:paraId="2EC5EE18" w14:textId="77777777" w:rsidTr="00876DB6">
        <w:tc>
          <w:tcPr>
            <w:tcW w:w="1242" w:type="dxa"/>
          </w:tcPr>
          <w:p w14:paraId="2E115062"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459DDC" w14:textId="77777777" w:rsidR="00ED752E" w:rsidRPr="00045592" w:rsidRDefault="00ED752E" w:rsidP="00876D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752E" w14:paraId="1894ADCD" w14:textId="77777777" w:rsidTr="00876DB6">
        <w:tc>
          <w:tcPr>
            <w:tcW w:w="1242" w:type="dxa"/>
          </w:tcPr>
          <w:p w14:paraId="7A4BDB2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22FEC5"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C49F9" w14:textId="77777777" w:rsidR="00ED752E" w:rsidRPr="00045592" w:rsidRDefault="00ED752E" w:rsidP="00ED752E">
      <w:pPr>
        <w:rPr>
          <w:i/>
          <w:color w:val="0070C0"/>
          <w:lang w:val="en-US"/>
        </w:rPr>
      </w:pPr>
    </w:p>
    <w:p w14:paraId="1868CD58" w14:textId="77777777" w:rsidR="00ED752E" w:rsidRDefault="00ED752E" w:rsidP="00ED752E">
      <w:pPr>
        <w:rPr>
          <w:lang w:val="sv-SE" w:eastAsia="zh-CN"/>
        </w:rPr>
      </w:pPr>
    </w:p>
    <w:p w14:paraId="079A69EF" w14:textId="687580C3" w:rsidR="00ED752E" w:rsidRPr="00045592" w:rsidRDefault="00ED752E" w:rsidP="00D01308">
      <w:pPr>
        <w:pStyle w:val="1"/>
        <w:rPr>
          <w:lang w:eastAsia="ja-JP"/>
        </w:rPr>
      </w:pPr>
      <w:r>
        <w:rPr>
          <w:lang w:eastAsia="ja-JP"/>
        </w:rPr>
        <w:t>Topic</w:t>
      </w:r>
      <w:r w:rsidRPr="00045592">
        <w:rPr>
          <w:lang w:eastAsia="ja-JP"/>
        </w:rPr>
        <w:t xml:space="preserve"> #</w:t>
      </w:r>
      <w:r w:rsidR="009B6756">
        <w:rPr>
          <w:lang w:eastAsia="ja-JP"/>
        </w:rPr>
        <w:t>5</w:t>
      </w:r>
      <w:r>
        <w:rPr>
          <w:lang w:eastAsia="ja-JP"/>
        </w:rPr>
        <w:t xml:space="preserve">: </w:t>
      </w:r>
      <w:r w:rsidR="006E1CBE" w:rsidRPr="006E1CBE">
        <w:rPr>
          <w:lang w:eastAsia="ja-JP"/>
        </w:rPr>
        <w:t xml:space="preserve">NTN UL frequency synchronization requirement </w:t>
      </w:r>
    </w:p>
    <w:p w14:paraId="49DEBBCF"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D7C0B5" w14:textId="77777777" w:rsidR="00ED752E" w:rsidRPr="00CB0305" w:rsidRDefault="00ED752E" w:rsidP="00ED752E">
      <w:pPr>
        <w:pStyle w:val="2"/>
      </w:pPr>
      <w:r w:rsidRPr="00B831AE">
        <w:rPr>
          <w:rFonts w:hint="eastAsia"/>
        </w:rPr>
        <w:t>Companies</w:t>
      </w:r>
      <w:r w:rsidRPr="00B831AE">
        <w:t>’</w:t>
      </w:r>
      <w:r w:rsidRPr="00CB0305">
        <w:t xml:space="preserve"> contributions summary</w:t>
      </w:r>
    </w:p>
    <w:tbl>
      <w:tblPr>
        <w:tblStyle w:val="aff6"/>
        <w:tblW w:w="9857" w:type="dxa"/>
        <w:tblLook w:val="04A0" w:firstRow="1" w:lastRow="0" w:firstColumn="1" w:lastColumn="0" w:noHBand="0" w:noVBand="1"/>
      </w:tblPr>
      <w:tblGrid>
        <w:gridCol w:w="1648"/>
        <w:gridCol w:w="1437"/>
        <w:gridCol w:w="6772"/>
      </w:tblGrid>
      <w:tr w:rsidR="00876DB6" w:rsidRPr="00F53FE2" w14:paraId="408B9765" w14:textId="77777777" w:rsidTr="00DA1479">
        <w:trPr>
          <w:trHeight w:val="468"/>
        </w:trPr>
        <w:tc>
          <w:tcPr>
            <w:tcW w:w="1648" w:type="dxa"/>
          </w:tcPr>
          <w:p w14:paraId="70087E52" w14:textId="6DAEEB9B" w:rsidR="00876DB6" w:rsidRPr="00045592" w:rsidRDefault="00876DB6" w:rsidP="00876DB6">
            <w:pPr>
              <w:spacing w:before="120" w:after="120"/>
              <w:rPr>
                <w:b/>
                <w:bCs/>
              </w:rPr>
            </w:pPr>
            <w:r w:rsidRPr="00805BE8">
              <w:rPr>
                <w:b/>
                <w:bCs/>
              </w:rPr>
              <w:t>T-doc number</w:t>
            </w:r>
          </w:p>
        </w:tc>
        <w:tc>
          <w:tcPr>
            <w:tcW w:w="1437" w:type="dxa"/>
          </w:tcPr>
          <w:p w14:paraId="10E31431" w14:textId="6CC6DED6" w:rsidR="00876DB6" w:rsidRPr="00045592" w:rsidRDefault="00876DB6" w:rsidP="00876DB6">
            <w:pPr>
              <w:spacing w:before="120" w:after="120"/>
              <w:rPr>
                <w:b/>
                <w:bCs/>
              </w:rPr>
            </w:pPr>
            <w:r w:rsidRPr="00805BE8">
              <w:rPr>
                <w:b/>
                <w:bCs/>
              </w:rPr>
              <w:t>Company</w:t>
            </w:r>
          </w:p>
        </w:tc>
        <w:tc>
          <w:tcPr>
            <w:tcW w:w="6772" w:type="dxa"/>
          </w:tcPr>
          <w:p w14:paraId="728A592A" w14:textId="71D045A4" w:rsidR="00876DB6" w:rsidRPr="00045592" w:rsidRDefault="00876DB6" w:rsidP="00876DB6">
            <w:pPr>
              <w:spacing w:before="120" w:after="120"/>
              <w:rPr>
                <w:b/>
                <w:bCs/>
              </w:rPr>
            </w:pPr>
            <w:r w:rsidRPr="00805BE8">
              <w:rPr>
                <w:b/>
                <w:bCs/>
              </w:rPr>
              <w:t>Proposals</w:t>
            </w:r>
            <w:r>
              <w:rPr>
                <w:b/>
                <w:bCs/>
              </w:rPr>
              <w:t xml:space="preserve"> / Observations</w:t>
            </w:r>
          </w:p>
        </w:tc>
      </w:tr>
      <w:tr w:rsidR="00876DB6" w14:paraId="76576A6F" w14:textId="77777777" w:rsidTr="00DA1479">
        <w:trPr>
          <w:trHeight w:val="468"/>
        </w:trPr>
        <w:tc>
          <w:tcPr>
            <w:tcW w:w="1648" w:type="dxa"/>
          </w:tcPr>
          <w:p w14:paraId="463BD030" w14:textId="26201E25" w:rsidR="00876DB6" w:rsidRPr="00805BE8" w:rsidRDefault="00A62867" w:rsidP="00876DB6">
            <w:pPr>
              <w:spacing w:before="120" w:after="120"/>
              <w:rPr>
                <w:rFonts w:asciiTheme="minorHAnsi" w:hAnsiTheme="minorHAnsi" w:cstheme="minorHAnsi"/>
              </w:rPr>
            </w:pPr>
            <w:hyperlink r:id="rId38" w:tgtFrame="_blank" w:history="1">
              <w:r w:rsidR="00876DB6" w:rsidRPr="00452895">
                <w:rPr>
                  <w:rStyle w:val="af0"/>
                  <w:i/>
                  <w:lang w:val="fr-FR" w:eastAsia="zh-CN"/>
                </w:rPr>
                <w:t>R4-2015946</w:t>
              </w:r>
            </w:hyperlink>
          </w:p>
        </w:tc>
        <w:tc>
          <w:tcPr>
            <w:tcW w:w="1437" w:type="dxa"/>
          </w:tcPr>
          <w:p w14:paraId="7FAE9AC0" w14:textId="32DFBDCE" w:rsidR="00876DB6" w:rsidRPr="00805BE8" w:rsidRDefault="00876DB6" w:rsidP="00876DB6">
            <w:pPr>
              <w:spacing w:before="120" w:after="120"/>
              <w:rPr>
                <w:rFonts w:asciiTheme="minorHAnsi" w:hAnsiTheme="minorHAnsi" w:cstheme="minorHAnsi"/>
              </w:rPr>
            </w:pPr>
            <w:r w:rsidRPr="005B2104">
              <w:rPr>
                <w:iCs/>
                <w:lang w:val="fr-FR" w:eastAsia="zh-CN"/>
              </w:rPr>
              <w:t>THALES</w:t>
            </w:r>
          </w:p>
        </w:tc>
        <w:tc>
          <w:tcPr>
            <w:tcW w:w="6772" w:type="dxa"/>
          </w:tcPr>
          <w:p w14:paraId="1770BF58" w14:textId="77777777" w:rsidR="00876DB6" w:rsidRPr="00427801" w:rsidRDefault="00876DB6" w:rsidP="00876DB6">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613B77E5" w14:textId="1365DFDA" w:rsidR="00876DB6" w:rsidRPr="00427801" w:rsidRDefault="00876DB6" w:rsidP="00EE1BBD">
            <w:pPr>
              <w:spacing w:after="120"/>
              <w:rPr>
                <w:lang w:val="en-US"/>
              </w:rPr>
            </w:pPr>
            <w:r w:rsidRPr="00427801">
              <w:rPr>
                <w:b/>
                <w:bCs/>
                <w:lang w:val="en-US"/>
              </w:rPr>
              <w:t>Proposal 5:</w:t>
            </w:r>
            <w:r w:rsidRPr="00427801">
              <w:rPr>
                <w:lang w:val="en-US"/>
              </w:rPr>
              <w:t xml:space="preserve"> RRM &amp; demodulation KPIs may include (at least):</w:t>
            </w:r>
          </w:p>
          <w:p w14:paraId="4173843A" w14:textId="77777777" w:rsidR="00876DB6" w:rsidRPr="00427801" w:rsidRDefault="00876DB6" w:rsidP="00876DB6">
            <w:pPr>
              <w:spacing w:after="120"/>
              <w:rPr>
                <w:lang w:val="en-US"/>
              </w:rPr>
            </w:pPr>
            <w:r w:rsidRPr="00427801">
              <w:rPr>
                <w:lang w:val="en-US"/>
              </w:rPr>
              <w:t>- Specific NTN testing configurations with NTN specific Doppler;</w:t>
            </w:r>
          </w:p>
          <w:p w14:paraId="6EDEBB78" w14:textId="77777777" w:rsidR="00876DB6" w:rsidRPr="00427801" w:rsidRDefault="00876DB6" w:rsidP="00876DB6">
            <w:pPr>
              <w:spacing w:after="120"/>
              <w:rPr>
                <w:lang w:val="en-US"/>
              </w:rPr>
            </w:pPr>
            <w:r w:rsidRPr="00427801">
              <w:rPr>
                <w:b/>
                <w:bCs/>
                <w:lang w:val="en-US"/>
              </w:rPr>
              <w:t>Proposal 6:</w:t>
            </w:r>
            <w:r w:rsidRPr="00427801">
              <w:rPr>
                <w:lang w:val="en-US"/>
              </w:rPr>
              <w:t xml:space="preserve"> RRM &amp; demodulation KPIs may include (at least):</w:t>
            </w:r>
          </w:p>
          <w:p w14:paraId="71CADCEE" w14:textId="77777777" w:rsidR="00876DB6" w:rsidRPr="00427801" w:rsidRDefault="00876DB6" w:rsidP="00876DB6">
            <w:pPr>
              <w:spacing w:after="120"/>
              <w:rPr>
                <w:lang w:val="en-US"/>
              </w:rPr>
            </w:pPr>
            <w:r w:rsidRPr="00427801">
              <w:rPr>
                <w:lang w:val="en-US"/>
              </w:rPr>
              <w:t>- Specific NTN requirements in terms of achievable throughput for each modulation expressed in terms of percentage of max throughput and per given modulation;</w:t>
            </w:r>
          </w:p>
          <w:p w14:paraId="6A1CB045" w14:textId="77777777" w:rsidR="00876DB6" w:rsidRPr="00427801" w:rsidRDefault="00876DB6" w:rsidP="00876DB6">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69A33E46" w14:textId="77777777" w:rsidR="00876DB6" w:rsidRPr="00427801" w:rsidRDefault="00876DB6" w:rsidP="00876DB6">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ms by the gNB. </w:t>
            </w:r>
          </w:p>
          <w:p w14:paraId="379BFD76" w14:textId="36990342" w:rsidR="00876DB6" w:rsidRPr="00805BE8" w:rsidRDefault="00876DB6" w:rsidP="00876DB6">
            <w:pPr>
              <w:spacing w:before="120" w:after="120"/>
              <w:rPr>
                <w:rFonts w:asciiTheme="minorHAnsi" w:hAnsiTheme="minorHAnsi" w:cstheme="minorHAnsi"/>
              </w:rPr>
            </w:pPr>
            <w:r w:rsidRPr="00427801">
              <w:rPr>
                <w:b/>
                <w:bCs/>
                <w:lang w:val="en-US"/>
              </w:rPr>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876DB6" w:rsidRPr="00F53FE2" w14:paraId="1D5738AB" w14:textId="77777777" w:rsidTr="00DA1479">
        <w:trPr>
          <w:trHeight w:val="468"/>
        </w:trPr>
        <w:tc>
          <w:tcPr>
            <w:tcW w:w="1648" w:type="dxa"/>
          </w:tcPr>
          <w:p w14:paraId="0367B793" w14:textId="6424EF9D" w:rsidR="00876DB6" w:rsidRPr="00805BE8" w:rsidRDefault="00A62867" w:rsidP="00876DB6">
            <w:pPr>
              <w:spacing w:before="120" w:after="120"/>
              <w:rPr>
                <w:b/>
                <w:bCs/>
              </w:rPr>
            </w:pPr>
            <w:hyperlink r:id="rId39" w:tgtFrame="_blank" w:history="1">
              <w:r w:rsidR="00876DB6" w:rsidRPr="00452895">
                <w:rPr>
                  <w:rStyle w:val="af0"/>
                  <w:i/>
                  <w:lang w:val="fr-FR" w:eastAsia="zh-CN"/>
                </w:rPr>
                <w:t>R4-2016037</w:t>
              </w:r>
            </w:hyperlink>
          </w:p>
        </w:tc>
        <w:tc>
          <w:tcPr>
            <w:tcW w:w="1437" w:type="dxa"/>
          </w:tcPr>
          <w:p w14:paraId="3CFA4012" w14:textId="17D23F1D" w:rsidR="00876DB6" w:rsidRPr="00805BE8" w:rsidRDefault="00876DB6" w:rsidP="00876DB6">
            <w:pPr>
              <w:spacing w:before="120" w:after="120"/>
              <w:rPr>
                <w:b/>
                <w:bCs/>
              </w:rPr>
            </w:pPr>
            <w:r w:rsidRPr="005B2104">
              <w:rPr>
                <w:iCs/>
                <w:lang w:val="fr-FR" w:eastAsia="zh-CN"/>
              </w:rPr>
              <w:t>Ericsson</w:t>
            </w:r>
          </w:p>
        </w:tc>
        <w:tc>
          <w:tcPr>
            <w:tcW w:w="6772" w:type="dxa"/>
          </w:tcPr>
          <w:p w14:paraId="46D84051" w14:textId="77777777" w:rsidR="00876DB6" w:rsidRPr="00631D46" w:rsidRDefault="00876DB6"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71284C66" w14:textId="77777777" w:rsidR="00876DB6" w:rsidRPr="00631D46" w:rsidRDefault="00876DB6"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6778B8D2" w14:textId="19915884" w:rsidR="00876DB6" w:rsidRPr="00805BE8" w:rsidRDefault="00876DB6" w:rsidP="00876DB6">
            <w:pPr>
              <w:spacing w:before="120" w:after="120"/>
              <w:rPr>
                <w:b/>
                <w:bCs/>
              </w:rPr>
            </w:pPr>
          </w:p>
        </w:tc>
      </w:tr>
      <w:tr w:rsidR="00876DB6" w14:paraId="025F5779" w14:textId="77777777" w:rsidTr="00DA1479">
        <w:trPr>
          <w:trHeight w:val="468"/>
        </w:trPr>
        <w:tc>
          <w:tcPr>
            <w:tcW w:w="1648" w:type="dxa"/>
          </w:tcPr>
          <w:p w14:paraId="3625AC92" w14:textId="7DBF7592" w:rsidR="00876DB6" w:rsidRPr="004A7544" w:rsidRDefault="00A62867" w:rsidP="00876DB6">
            <w:pPr>
              <w:spacing w:after="120"/>
              <w:jc w:val="center"/>
            </w:pPr>
            <w:hyperlink r:id="rId40" w:tgtFrame="_blank" w:history="1">
              <w:r w:rsidR="00876DB6" w:rsidRPr="00452895">
                <w:rPr>
                  <w:rStyle w:val="af0"/>
                  <w:i/>
                  <w:lang w:val="fr-FR" w:eastAsia="zh-CN"/>
                </w:rPr>
                <w:t>R4-2015730</w:t>
              </w:r>
            </w:hyperlink>
          </w:p>
        </w:tc>
        <w:tc>
          <w:tcPr>
            <w:tcW w:w="1437" w:type="dxa"/>
          </w:tcPr>
          <w:p w14:paraId="5E5A3C92" w14:textId="01FBC2BA" w:rsidR="00876DB6" w:rsidRPr="004A7544" w:rsidRDefault="00876DB6" w:rsidP="00876DB6">
            <w:pPr>
              <w:spacing w:after="120"/>
              <w:jc w:val="center"/>
            </w:pPr>
            <w:r w:rsidRPr="005B2104">
              <w:rPr>
                <w:iCs/>
                <w:lang w:val="fr-FR" w:eastAsia="zh-CN"/>
              </w:rPr>
              <w:t>Nokia, Nokia Shanghai Bell</w:t>
            </w:r>
          </w:p>
        </w:tc>
        <w:tc>
          <w:tcPr>
            <w:tcW w:w="6772" w:type="dxa"/>
          </w:tcPr>
          <w:p w14:paraId="242A4A09" w14:textId="4522935E" w:rsidR="00876DB6" w:rsidRPr="00DA1479" w:rsidRDefault="00876DB6" w:rsidP="00581475">
            <w:pPr>
              <w:spacing w:after="120"/>
              <w:rPr>
                <w:b/>
                <w:iCs/>
                <w:lang w:val="en-US"/>
              </w:rPr>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0566F917" w14:textId="77777777" w:rsidR="00876DB6" w:rsidRPr="00D61FB2" w:rsidRDefault="00876DB6"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p w14:paraId="0FEFECE2" w14:textId="5A6E9536" w:rsidR="00876DB6" w:rsidRPr="005B2104" w:rsidRDefault="00876DB6" w:rsidP="00876DB6">
            <w:pPr>
              <w:spacing w:after="120"/>
              <w:rPr>
                <w:lang w:val="en-U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876DB6" w14:paraId="3662311E" w14:textId="77777777" w:rsidTr="00DA1479">
        <w:trPr>
          <w:trHeight w:val="468"/>
        </w:trPr>
        <w:tc>
          <w:tcPr>
            <w:tcW w:w="1648" w:type="dxa"/>
          </w:tcPr>
          <w:p w14:paraId="1EAB675E" w14:textId="5E455950" w:rsidR="00876DB6" w:rsidRPr="00452895" w:rsidRDefault="00A62867" w:rsidP="00876DB6">
            <w:pPr>
              <w:spacing w:after="120"/>
              <w:jc w:val="center"/>
              <w:rPr>
                <w:i/>
                <w:color w:val="0070C0"/>
                <w:lang w:val="fr-FR" w:eastAsia="zh-CN"/>
              </w:rPr>
            </w:pPr>
            <w:hyperlink r:id="rId41" w:tgtFrame="_blank" w:history="1">
              <w:r w:rsidR="00876DB6" w:rsidRPr="00452895">
                <w:rPr>
                  <w:rStyle w:val="af0"/>
                  <w:i/>
                  <w:lang w:val="fr-FR" w:eastAsia="zh-CN"/>
                </w:rPr>
                <w:t>R4-2014875</w:t>
              </w:r>
            </w:hyperlink>
          </w:p>
        </w:tc>
        <w:tc>
          <w:tcPr>
            <w:tcW w:w="1437" w:type="dxa"/>
          </w:tcPr>
          <w:p w14:paraId="30A953A6" w14:textId="40ED50EB" w:rsidR="00876DB6" w:rsidRPr="005B2104" w:rsidDel="00922288" w:rsidRDefault="00876DB6" w:rsidP="00876DB6">
            <w:pPr>
              <w:spacing w:after="120"/>
              <w:jc w:val="center"/>
              <w:rPr>
                <w:iCs/>
              </w:rPr>
            </w:pPr>
            <w:r w:rsidRPr="005B2104">
              <w:rPr>
                <w:iCs/>
                <w:lang w:val="fr-FR" w:eastAsia="zh-CN"/>
              </w:rPr>
              <w:t>MediaTek inc.</w:t>
            </w:r>
          </w:p>
        </w:tc>
        <w:tc>
          <w:tcPr>
            <w:tcW w:w="6772" w:type="dxa"/>
          </w:tcPr>
          <w:p w14:paraId="7CD0C3C0" w14:textId="77777777" w:rsidR="00876DB6" w:rsidRPr="005B2104" w:rsidRDefault="00876DB6" w:rsidP="00876DB6">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 In term of satellite position accuracy (ΔU) and satellite velocity accuracy ΔV, this corresponds to   </w:t>
            </w:r>
          </w:p>
          <w:p w14:paraId="6FF28B31" w14:textId="77777777" w:rsidR="00876DB6" w:rsidRPr="005B2104" w:rsidRDefault="00876DB6" w:rsidP="00876DB6">
            <w:pPr>
              <w:numPr>
                <w:ilvl w:val="0"/>
                <w:numId w:val="25"/>
              </w:numPr>
              <w:spacing w:after="120"/>
              <w:jc w:val="both"/>
              <w:rPr>
                <w:iCs/>
                <w:lang w:val="en-US"/>
              </w:rPr>
            </w:pPr>
            <w:r w:rsidRPr="005B2104">
              <w:rPr>
                <w:iCs/>
                <w:lang w:val="en-US"/>
              </w:rPr>
              <w:t>For LEO</w:t>
            </w:r>
          </w:p>
          <w:p w14:paraId="46D2CCF6"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 xml:space="preserve">∆U&lt;±120m  </m:t>
              </m:r>
            </m:oMath>
          </w:p>
          <w:p w14:paraId="200DE471"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∆V&lt;±1.5 m/sec</m:t>
              </m:r>
            </m:oMath>
          </w:p>
          <w:p w14:paraId="50018C2E" w14:textId="77777777" w:rsidR="00876DB6" w:rsidRPr="005B2104" w:rsidRDefault="00876DB6" w:rsidP="00876DB6">
            <w:pPr>
              <w:numPr>
                <w:ilvl w:val="0"/>
                <w:numId w:val="25"/>
              </w:numPr>
              <w:spacing w:after="120"/>
              <w:jc w:val="both"/>
              <w:rPr>
                <w:iCs/>
                <w:lang w:val="en-US"/>
              </w:rPr>
            </w:pPr>
            <w:r w:rsidRPr="005B2104">
              <w:rPr>
                <w:iCs/>
                <w:lang w:val="en-US"/>
              </w:rPr>
              <w:t>For GEO</w:t>
            </w:r>
          </w:p>
          <w:p w14:paraId="666BA556"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 xml:space="preserve">∆U&lt; ±21 km  </m:t>
              </m:r>
            </m:oMath>
          </w:p>
          <w:p w14:paraId="4AB2D245"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∆V&lt; ±2.7 m/sec</m:t>
              </m:r>
            </m:oMath>
          </w:p>
          <w:p w14:paraId="49398ED6" w14:textId="77777777" w:rsidR="00876DB6" w:rsidRPr="005B2104" w:rsidRDefault="00876DB6" w:rsidP="00876DB6">
            <w:pPr>
              <w:spacing w:after="120"/>
              <w:jc w:val="both"/>
              <w:rPr>
                <w:iCs/>
              </w:rPr>
            </w:pPr>
            <w:r w:rsidRPr="005B2104">
              <w:rPr>
                <w:b/>
                <w:iCs/>
              </w:rPr>
              <w:t>Proposal 2</w:t>
            </w:r>
            <w:r w:rsidRPr="005B2104">
              <w:rPr>
                <w:iCs/>
              </w:rPr>
              <w:t>: Keep legacy UL demodulation performance requirements, UL timing error requirements, and UL frequency error requirements for NR NTN when UE pre-compensate satellite delay and Doppler.</w:t>
            </w:r>
          </w:p>
          <w:p w14:paraId="32DE87FC" w14:textId="77777777" w:rsidR="00876DB6" w:rsidRPr="005B2104" w:rsidRDefault="00876DB6" w:rsidP="00876DB6">
            <w:pPr>
              <w:spacing w:after="120"/>
              <w:jc w:val="both"/>
              <w:rPr>
                <w:iCs/>
              </w:rPr>
            </w:pPr>
            <w:r w:rsidRPr="005B2104">
              <w:rPr>
                <w:b/>
                <w:iCs/>
              </w:rPr>
              <w:t>Observation 6</w:t>
            </w:r>
            <w:r w:rsidRPr="005B2104">
              <w:rPr>
                <w:iCs/>
              </w:rPr>
              <w:t>: The connected UE can autonomously predict and pre-compensate the Doppler shift drift before transmitting on the UL.</w:t>
            </w:r>
          </w:p>
          <w:p w14:paraId="1E13968E" w14:textId="77777777" w:rsidR="00876DB6" w:rsidRPr="005B2104" w:rsidRDefault="00876DB6" w:rsidP="00876DB6">
            <w:pPr>
              <w:spacing w:after="120"/>
              <w:jc w:val="both"/>
              <w:rPr>
                <w:iCs/>
                <w:lang w:val="en-US"/>
              </w:rPr>
            </w:pPr>
            <w:r w:rsidRPr="005B2104">
              <w:rPr>
                <w:b/>
                <w:iCs/>
                <w:lang w:val="en-US"/>
              </w:rPr>
              <w:t>Observation 7</w:t>
            </w:r>
            <w:r w:rsidRPr="005B2104">
              <w:rPr>
                <w:iCs/>
                <w:lang w:val="en-US"/>
              </w:rPr>
              <w:t>: The UE will need to know the common Doppler shift pre-compensation applied by the gNB and subtracts it from the UE-specific Doppler shift determined autonomously before applying pre-compensation of residual Doppler shift prior to UL transmission. The indication of the common Doppler compensated by gNB is a RAN1 discussion.</w:t>
            </w:r>
          </w:p>
          <w:p w14:paraId="70838E6A" w14:textId="77777777" w:rsidR="00876DB6" w:rsidRPr="005B2104" w:rsidRDefault="00876DB6" w:rsidP="00876DB6">
            <w:pPr>
              <w:spacing w:after="120"/>
              <w:jc w:val="both"/>
              <w:rPr>
                <w:iCs/>
              </w:rPr>
            </w:pPr>
            <w:r w:rsidRPr="005B2104">
              <w:rPr>
                <w:b/>
                <w:iCs/>
              </w:rPr>
              <w:t>Proposal 3</w:t>
            </w:r>
            <w:r w:rsidRPr="005B2104">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01FB67A1" w14:textId="77777777" w:rsidR="00876DB6" w:rsidRPr="005B2104" w:rsidRDefault="00876DB6" w:rsidP="00876DB6">
            <w:pPr>
              <w:spacing w:after="120"/>
              <w:jc w:val="both"/>
              <w:rPr>
                <w:iCs/>
              </w:rPr>
            </w:pPr>
            <w:r w:rsidRPr="005B2104">
              <w:rPr>
                <w:b/>
                <w:bCs/>
                <w:iCs/>
              </w:rPr>
              <w:t xml:space="preserve">Proposal 4: </w:t>
            </w:r>
            <w:r w:rsidRPr="005B2104">
              <w:rPr>
                <w:iCs/>
              </w:rPr>
              <w:t xml:space="preserve">RAN4 to wait for RAN1’s input on whether and how to specify UL transit requirement when common Doppler shift pre-compensation is applied by the gNB. </w:t>
            </w:r>
          </w:p>
          <w:p w14:paraId="195D9678" w14:textId="0E97FDAD" w:rsidR="00876DB6" w:rsidRPr="005B2104" w:rsidRDefault="00876DB6" w:rsidP="00876DB6">
            <w:pPr>
              <w:spacing w:after="120"/>
              <w:rPr>
                <w:b/>
                <w:bCs/>
              </w:rPr>
            </w:pPr>
          </w:p>
        </w:tc>
      </w:tr>
      <w:tr w:rsidR="00876DB6" w14:paraId="1CD8A31C" w14:textId="77777777" w:rsidTr="00DA1479">
        <w:trPr>
          <w:trHeight w:val="1357"/>
        </w:trPr>
        <w:tc>
          <w:tcPr>
            <w:tcW w:w="1648" w:type="dxa"/>
          </w:tcPr>
          <w:p w14:paraId="7003163A" w14:textId="737B4292" w:rsidR="00876DB6" w:rsidRPr="00452895" w:rsidRDefault="00A62867" w:rsidP="00876DB6">
            <w:pPr>
              <w:spacing w:after="120"/>
              <w:jc w:val="center"/>
              <w:rPr>
                <w:i/>
                <w:color w:val="0070C0"/>
                <w:lang w:val="fr-FR" w:eastAsia="zh-CN"/>
              </w:rPr>
            </w:pPr>
            <w:hyperlink r:id="rId42" w:tgtFrame="_blank" w:history="1">
              <w:r w:rsidR="00876DB6" w:rsidRPr="00452895">
                <w:rPr>
                  <w:rStyle w:val="af0"/>
                  <w:i/>
                  <w:lang w:val="fr-FR" w:eastAsia="zh-CN"/>
                </w:rPr>
                <w:t>R4-2014928</w:t>
              </w:r>
            </w:hyperlink>
          </w:p>
        </w:tc>
        <w:tc>
          <w:tcPr>
            <w:tcW w:w="1437" w:type="dxa"/>
          </w:tcPr>
          <w:p w14:paraId="4178901A" w14:textId="0D720DA8" w:rsidR="00876DB6" w:rsidRPr="005B2104" w:rsidDel="00922288" w:rsidRDefault="00876DB6" w:rsidP="00876DB6">
            <w:pPr>
              <w:spacing w:after="120"/>
              <w:jc w:val="center"/>
              <w:rPr>
                <w:iCs/>
              </w:rPr>
            </w:pPr>
            <w:r w:rsidRPr="005B2104">
              <w:rPr>
                <w:iCs/>
                <w:lang w:val="fr-FR" w:eastAsia="zh-CN"/>
              </w:rPr>
              <w:t>Eutelsat S.A.</w:t>
            </w:r>
          </w:p>
        </w:tc>
        <w:tc>
          <w:tcPr>
            <w:tcW w:w="6772" w:type="dxa"/>
          </w:tcPr>
          <w:p w14:paraId="059ED510" w14:textId="382089D2" w:rsidR="00876DB6" w:rsidRDefault="00876DB6" w:rsidP="00355182">
            <w:pPr>
              <w:spacing w:after="120"/>
            </w:pPr>
            <w:r w:rsidRPr="005B2104">
              <w:rPr>
                <w:b/>
                <w:bCs/>
              </w:rPr>
              <w:t>Proposal 1:</w:t>
            </w:r>
            <w:r>
              <w:t xml:space="preserve"> The target requirements to achieve for feeder link and UE uplink pre-compensation are [8]: </w:t>
            </w:r>
          </w:p>
          <w:p w14:paraId="39608886" w14:textId="77777777" w:rsidR="00876DB6" w:rsidRDefault="00876DB6" w:rsidP="00876DB6">
            <w:pPr>
              <w:spacing w:after="120"/>
            </w:pPr>
            <w:r>
              <w:t>•</w:t>
            </w:r>
            <w:r>
              <w:tab/>
              <w:t>Doppler shift &lt; +/- 20 Hz</w:t>
            </w:r>
          </w:p>
          <w:p w14:paraId="265B6FB1" w14:textId="633B4D1A" w:rsidR="00876DB6" w:rsidRPr="00DA1479" w:rsidRDefault="00876DB6" w:rsidP="00355182">
            <w:pPr>
              <w:spacing w:after="120"/>
            </w:pPr>
            <w:r>
              <w:t>These limits apply to a UE positioned at the center of a satellite beam.</w:t>
            </w:r>
          </w:p>
        </w:tc>
      </w:tr>
      <w:tr w:rsidR="003C6133" w14:paraId="33D17783" w14:textId="77777777" w:rsidTr="003C6133">
        <w:trPr>
          <w:trHeight w:val="476"/>
        </w:trPr>
        <w:tc>
          <w:tcPr>
            <w:tcW w:w="1648" w:type="dxa"/>
          </w:tcPr>
          <w:p w14:paraId="673A968F" w14:textId="77777777" w:rsidR="003C6133" w:rsidRPr="00452895" w:rsidRDefault="003C6133" w:rsidP="00876DB6">
            <w:pPr>
              <w:spacing w:after="120"/>
              <w:jc w:val="center"/>
              <w:rPr>
                <w:i/>
                <w:color w:val="0070C0"/>
                <w:lang w:val="fr-FR" w:eastAsia="zh-CN"/>
              </w:rPr>
            </w:pPr>
          </w:p>
        </w:tc>
        <w:tc>
          <w:tcPr>
            <w:tcW w:w="1437" w:type="dxa"/>
          </w:tcPr>
          <w:p w14:paraId="4DAED5AC" w14:textId="77777777" w:rsidR="003C6133" w:rsidRPr="005B2104" w:rsidRDefault="003C6133" w:rsidP="00876DB6">
            <w:pPr>
              <w:spacing w:after="120"/>
              <w:jc w:val="center"/>
              <w:rPr>
                <w:iCs/>
                <w:lang w:val="fr-FR" w:eastAsia="zh-CN"/>
              </w:rPr>
            </w:pPr>
          </w:p>
        </w:tc>
        <w:tc>
          <w:tcPr>
            <w:tcW w:w="6772" w:type="dxa"/>
          </w:tcPr>
          <w:p w14:paraId="4748181A" w14:textId="77777777" w:rsidR="003C6133" w:rsidRPr="005B2104" w:rsidRDefault="003C6133" w:rsidP="00355182">
            <w:pPr>
              <w:spacing w:after="120"/>
              <w:rPr>
                <w:b/>
                <w:bCs/>
              </w:rPr>
            </w:pPr>
          </w:p>
        </w:tc>
      </w:tr>
    </w:tbl>
    <w:p w14:paraId="129B2AF9" w14:textId="77777777" w:rsidR="00ED752E" w:rsidRPr="004A7544" w:rsidRDefault="00ED752E" w:rsidP="00ED752E"/>
    <w:p w14:paraId="65CC55AA" w14:textId="77777777" w:rsidR="00ED752E" w:rsidRPr="004A7544" w:rsidRDefault="00ED752E" w:rsidP="00ED752E">
      <w:pPr>
        <w:pStyle w:val="2"/>
      </w:pPr>
      <w:r w:rsidRPr="004A7544">
        <w:rPr>
          <w:rFonts w:hint="eastAsia"/>
        </w:rPr>
        <w:t>Open issues</w:t>
      </w:r>
      <w:r>
        <w:t xml:space="preserve"> summary</w:t>
      </w:r>
    </w:p>
    <w:p w14:paraId="6AFF5856" w14:textId="77777777"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0ECC590" w14:textId="0C6FB4A3" w:rsidR="00ED752E" w:rsidRPr="00805BE8" w:rsidRDefault="00ED752E" w:rsidP="00ED752E">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5</w:t>
      </w:r>
      <w:r w:rsidRPr="00805BE8">
        <w:rPr>
          <w:sz w:val="24"/>
          <w:szCs w:val="16"/>
        </w:rPr>
        <w:t>-1</w:t>
      </w:r>
      <w:r w:rsidR="00EE1BBD">
        <w:rPr>
          <w:sz w:val="24"/>
          <w:szCs w:val="16"/>
        </w:rPr>
        <w:t xml:space="preserve"> NTN UL Synchronization Requirement</w:t>
      </w:r>
    </w:p>
    <w:p w14:paraId="76641BEC" w14:textId="03C202DF"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NTN UL Synchronization Requirement</w:t>
      </w:r>
    </w:p>
    <w:p w14:paraId="79901B2D"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6F8383" w14:textId="7AAD5391"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-1: </w:t>
      </w:r>
      <w:r w:rsidR="00F04739" w:rsidRPr="00F04739">
        <w:rPr>
          <w:sz w:val="24"/>
          <w:szCs w:val="16"/>
        </w:rPr>
        <w:t>NTN UL Synchronization Requirement</w:t>
      </w:r>
    </w:p>
    <w:p w14:paraId="5914FD4C" w14:textId="77777777" w:rsidR="00ED752E" w:rsidRPr="00045592"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A2A11A" w14:textId="77777777" w:rsidR="00BA3471" w:rsidRDefault="00ED752E" w:rsidP="00BA3471">
      <w:pPr>
        <w:pStyle w:val="aff7"/>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14:paraId="1F0C7BA1" w14:textId="77777777" w:rsidR="00BA3471" w:rsidRPr="00DA1479" w:rsidRDefault="00BA3471" w:rsidP="00DA1479">
      <w:pPr>
        <w:pStyle w:val="aff7"/>
        <w:numPr>
          <w:ilvl w:val="2"/>
          <w:numId w:val="4"/>
        </w:numPr>
        <w:spacing w:after="120"/>
        <w:ind w:firstLineChars="0"/>
        <w:rPr>
          <w:rFonts w:eastAsia="SimSun"/>
          <w:szCs w:val="24"/>
          <w:lang w:eastAsia="zh-CN"/>
        </w:rPr>
      </w:pPr>
      <w:r w:rsidRPr="00DA1479">
        <w:rPr>
          <w:rFonts w:eastAsia="SimSun"/>
          <w:szCs w:val="24"/>
          <w:lang w:eastAsia="zh-CN"/>
        </w:rPr>
        <w:t xml:space="preserve">UE shall be able to compensate the frequency offset due to the satellite mobility when generating its UL carrier frequency. </w:t>
      </w:r>
    </w:p>
    <w:p w14:paraId="63EC2DF1" w14:textId="77777777" w:rsidR="00BA3471" w:rsidRPr="00DA1479" w:rsidRDefault="00BA3471" w:rsidP="00DA1479">
      <w:pPr>
        <w:pStyle w:val="aff7"/>
        <w:numPr>
          <w:ilvl w:val="2"/>
          <w:numId w:val="4"/>
        </w:numPr>
        <w:spacing w:after="120"/>
        <w:ind w:firstLineChars="0"/>
        <w:rPr>
          <w:rFonts w:eastAsia="SimSun"/>
          <w:szCs w:val="24"/>
          <w:lang w:eastAsia="zh-CN"/>
        </w:rPr>
      </w:pPr>
      <w:r w:rsidRPr="00DA1479">
        <w:rPr>
          <w:rFonts w:eastAsia="SimSun"/>
          <w:szCs w:val="24"/>
          <w:lang w:eastAsia="zh-CN"/>
        </w:rPr>
        <w:t xml:space="preserve">The UE modulated carrier frequency shall be accurate to within ±0.1 ppm as observed over a period of 1 ms by the gNB. </w:t>
      </w:r>
    </w:p>
    <w:p w14:paraId="15463C1B" w14:textId="76AB5FAC" w:rsidR="00ED752E" w:rsidRPr="00DA1479" w:rsidRDefault="00BA3471" w:rsidP="00DA1479">
      <w:pPr>
        <w:pStyle w:val="aff7"/>
        <w:numPr>
          <w:ilvl w:val="2"/>
          <w:numId w:val="4"/>
        </w:numPr>
        <w:spacing w:after="120"/>
        <w:ind w:firstLineChars="0"/>
        <w:rPr>
          <w:rFonts w:eastAsia="SimSun"/>
          <w:szCs w:val="24"/>
          <w:lang w:eastAsia="zh-CN"/>
        </w:rPr>
      </w:pPr>
      <w:r w:rsidRPr="00DA1479">
        <w:rPr>
          <w:rFonts w:eastAsia="SimSun"/>
          <w:szCs w:val="24"/>
          <w:lang w:eastAsia="zh-CN"/>
        </w:rPr>
        <w:t>The UE residual frequency error shall be sufficiently low such that it can be considered included in the tolerated frequency error of ±0.1 ppm already captured in the specification.</w:t>
      </w:r>
    </w:p>
    <w:p w14:paraId="3164B43E" w14:textId="77777777" w:rsidR="00BA3471" w:rsidRDefault="00ED752E" w:rsidP="00BA3471">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427C9613" w14:textId="7F638F7A" w:rsidR="00ED752E" w:rsidRPr="00DA1479" w:rsidRDefault="00143545" w:rsidP="00DA147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szCs w:val="24"/>
          <w:lang w:eastAsia="zh-CN"/>
        </w:rPr>
        <w:t>Keep legacy UL demodulation performance requirements and UL frequency error requirements for NR NTN when UE pre-compensate satellite Doppler.</w:t>
      </w:r>
    </w:p>
    <w:p w14:paraId="69D65C2B" w14:textId="4498EBBB" w:rsidR="00BA3471" w:rsidRPr="00DA1479" w:rsidRDefault="00BA3471" w:rsidP="00DA147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w:t>
      </w:r>
    </w:p>
    <w:p w14:paraId="5F53B549" w14:textId="7FDB4DD5" w:rsidR="00BA3471" w:rsidRDefault="00BA3471" w:rsidP="00BA3471">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40C58B3" w14:textId="10D60B73" w:rsidR="00BA3471" w:rsidRPr="00DA1479" w:rsidRDefault="00BA3471" w:rsidP="00BA3471">
      <w:pPr>
        <w:pStyle w:val="aff7"/>
        <w:numPr>
          <w:ilvl w:val="2"/>
          <w:numId w:val="4"/>
        </w:numPr>
        <w:spacing w:after="120"/>
        <w:ind w:firstLineChars="0"/>
        <w:rPr>
          <w:rFonts w:eastAsia="SimSun"/>
          <w:szCs w:val="24"/>
          <w:lang w:eastAsia="zh-CN"/>
        </w:rPr>
      </w:pPr>
      <w:r w:rsidRPr="00DA1479">
        <w:rPr>
          <w:rFonts w:eastAsia="SimSun"/>
          <w:szCs w:val="24"/>
          <w:lang w:eastAsia="zh-CN"/>
        </w:rPr>
        <w:t>The target requirements to achieve for feeder link and UE uplink pre-compensation are [8]: Doppler shift &lt; +/- 20 Hz</w:t>
      </w:r>
    </w:p>
    <w:p w14:paraId="535B3467" w14:textId="48B3AFF5" w:rsidR="00BA3471" w:rsidRPr="00DA1479" w:rsidRDefault="00BA3471" w:rsidP="00DA1479">
      <w:pPr>
        <w:pStyle w:val="aff7"/>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These limits apply to a UE positioned at the center of a satellite beam.</w:t>
      </w:r>
    </w:p>
    <w:p w14:paraId="40962E92" w14:textId="77777777" w:rsidR="00ED752E" w:rsidRPr="00045592"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57D165" w14:textId="7CF0C2BD" w:rsidR="00BA3471" w:rsidRPr="00BA3471" w:rsidRDefault="00BA3471" w:rsidP="00BA3471">
      <w:pPr>
        <w:pStyle w:val="aff7"/>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UE shall be able to compensate the frequency offset due to the satellite mobility when generating its UL carrier frequency. </w:t>
      </w:r>
    </w:p>
    <w:p w14:paraId="5A08CE41" w14:textId="77777777" w:rsidR="00BA3471" w:rsidRPr="00BA3471" w:rsidRDefault="00BA3471" w:rsidP="00BA3471">
      <w:pPr>
        <w:pStyle w:val="aff7"/>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The UE modulated carrier frequency shall be accurate to within ±0.1 ppm as observed over a period of 1 ms by the gNB. </w:t>
      </w:r>
    </w:p>
    <w:p w14:paraId="5C855E72" w14:textId="7DB1D91E" w:rsidR="00ED752E" w:rsidRPr="00DA1479" w:rsidRDefault="00BA3471" w:rsidP="00DA1479">
      <w:pPr>
        <w:pStyle w:val="aff7"/>
        <w:numPr>
          <w:ilvl w:val="1"/>
          <w:numId w:val="4"/>
        </w:numPr>
        <w:spacing w:after="120"/>
        <w:ind w:firstLineChars="0"/>
        <w:rPr>
          <w:rFonts w:eastAsia="SimSun"/>
          <w:color w:val="0070C0"/>
          <w:szCs w:val="24"/>
          <w:lang w:eastAsia="zh-CN"/>
        </w:rPr>
      </w:pPr>
      <w:r w:rsidRPr="00BA3471">
        <w:rPr>
          <w:rFonts w:eastAsia="SimSun"/>
          <w:color w:val="0070C0"/>
          <w:szCs w:val="24"/>
          <w:lang w:eastAsia="zh-CN"/>
        </w:rPr>
        <w:t>The UE residual frequency error shall be sufficiently low such that it can be considered included in the tolerated frequency error of ±0.1 ppm already captured in the specification.</w:t>
      </w:r>
    </w:p>
    <w:p w14:paraId="0385193A" w14:textId="77777777" w:rsidR="00ED752E" w:rsidRDefault="00ED752E" w:rsidP="00ED752E">
      <w:pPr>
        <w:rPr>
          <w:i/>
          <w:color w:val="0070C0"/>
          <w:lang w:eastAsia="zh-CN"/>
        </w:rPr>
      </w:pPr>
    </w:p>
    <w:p w14:paraId="67C9938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85DF696" w14:textId="77777777" w:rsidR="00F82B53" w:rsidRDefault="00F82B53" w:rsidP="00ED752E">
      <w:pPr>
        <w:rPr>
          <w:i/>
          <w:color w:val="0070C0"/>
          <w:lang w:eastAsia="zh-CN"/>
        </w:rPr>
      </w:pPr>
    </w:p>
    <w:tbl>
      <w:tblPr>
        <w:tblStyle w:val="aff6"/>
        <w:tblW w:w="0" w:type="auto"/>
        <w:tblLook w:val="04A0" w:firstRow="1" w:lastRow="0" w:firstColumn="1" w:lastColumn="0" w:noHBand="0" w:noVBand="1"/>
      </w:tblPr>
      <w:tblGrid>
        <w:gridCol w:w="1236"/>
        <w:gridCol w:w="8395"/>
      </w:tblGrid>
      <w:tr w:rsidR="00CB55BF" w14:paraId="47642BD0" w14:textId="77777777" w:rsidTr="00996362">
        <w:tc>
          <w:tcPr>
            <w:tcW w:w="1242" w:type="dxa"/>
          </w:tcPr>
          <w:p w14:paraId="1D922DB7"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8615" w:type="dxa"/>
          </w:tcPr>
          <w:p w14:paraId="0BF077C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32F22BF"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6988FD24" w14:textId="269B9432"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2C1A47B5" w14:textId="77777777" w:rsidTr="00996362">
        <w:tc>
          <w:tcPr>
            <w:tcW w:w="1242" w:type="dxa"/>
          </w:tcPr>
          <w:p w14:paraId="68F1AD5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92E5B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082E5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D94AF69" w14:textId="2C29BF2F"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2A15BA9" w14:textId="77777777" w:rsidTr="00996362">
        <w:tc>
          <w:tcPr>
            <w:tcW w:w="1242" w:type="dxa"/>
          </w:tcPr>
          <w:p w14:paraId="073DA833" w14:textId="2FBFF014" w:rsidR="00CB55BF" w:rsidRDefault="0044036F" w:rsidP="00996362">
            <w:pPr>
              <w:spacing w:after="120"/>
              <w:rPr>
                <w:rFonts w:eastAsiaTheme="minorEastAsia"/>
                <w:color w:val="0070C0"/>
                <w:lang w:val="en-US" w:eastAsia="zh-CN"/>
              </w:rPr>
            </w:pPr>
            <w:ins w:id="286" w:author="Xiaomi" w:date="2020-11-03T17:37: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636A5DE7" w14:textId="25B5A86F" w:rsidR="00CB55BF" w:rsidRDefault="0044036F" w:rsidP="00996362">
            <w:pPr>
              <w:spacing w:after="120"/>
              <w:rPr>
                <w:rFonts w:eastAsiaTheme="minorEastAsia"/>
                <w:color w:val="0070C0"/>
                <w:lang w:val="en-US" w:eastAsia="zh-CN"/>
              </w:rPr>
            </w:pPr>
            <w:ins w:id="287" w:author="Xiaomi" w:date="2020-11-03T17:37:00Z">
              <w:r>
                <w:rPr>
                  <w:rFonts w:eastAsiaTheme="minorEastAsia"/>
                  <w:color w:val="0070C0"/>
                  <w:lang w:val="en-US" w:eastAsia="zh-CN"/>
                </w:rPr>
                <w:t>The frequency error is defined in 38.101, thus this issue sho</w:t>
              </w:r>
            </w:ins>
            <w:ins w:id="288" w:author="Xiaomi" w:date="2020-11-03T17:38:00Z">
              <w:r>
                <w:rPr>
                  <w:rFonts w:eastAsiaTheme="minorEastAsia"/>
                  <w:color w:val="0070C0"/>
                  <w:lang w:val="en-US" w:eastAsia="zh-CN"/>
                </w:rPr>
                <w:t>uld be discussed in RF session.</w:t>
              </w:r>
            </w:ins>
          </w:p>
        </w:tc>
      </w:tr>
      <w:tr w:rsidR="00CB55BF" w14:paraId="75D59F2D" w14:textId="77777777" w:rsidTr="00996362">
        <w:tc>
          <w:tcPr>
            <w:tcW w:w="1242" w:type="dxa"/>
          </w:tcPr>
          <w:p w14:paraId="034615B9" w14:textId="0AF75D79" w:rsidR="00CB55BF" w:rsidRPr="00174145" w:rsidRDefault="00174145" w:rsidP="00996362">
            <w:pPr>
              <w:spacing w:after="120"/>
              <w:rPr>
                <w:rFonts w:eastAsia="新細明體" w:hint="eastAsia"/>
                <w:color w:val="0070C0"/>
                <w:lang w:val="en-US" w:eastAsia="zh-TW"/>
                <w:rPrChange w:id="289" w:author="Hsuanli Lin (林烜立)" w:date="2020-11-04T21:16:00Z">
                  <w:rPr>
                    <w:rFonts w:eastAsiaTheme="minorEastAsia"/>
                    <w:color w:val="0070C0"/>
                    <w:lang w:val="en-US" w:eastAsia="zh-CN"/>
                  </w:rPr>
                </w:rPrChange>
              </w:rPr>
            </w:pPr>
            <w:ins w:id="290" w:author="Hsuanli Lin (林烜立)" w:date="2020-11-04T21:16:00Z">
              <w:r>
                <w:rPr>
                  <w:rFonts w:eastAsia="新細明體" w:hint="eastAsia"/>
                  <w:color w:val="0070C0"/>
                  <w:lang w:val="en-US" w:eastAsia="zh-TW"/>
                </w:rPr>
                <w:t>MediaTek</w:t>
              </w:r>
            </w:ins>
          </w:p>
        </w:tc>
        <w:tc>
          <w:tcPr>
            <w:tcW w:w="8615" w:type="dxa"/>
          </w:tcPr>
          <w:p w14:paraId="32BC1DF2" w14:textId="2005F90E" w:rsidR="00CB55BF" w:rsidRDefault="00174145" w:rsidP="00996362">
            <w:pPr>
              <w:spacing w:after="120"/>
              <w:rPr>
                <w:rFonts w:eastAsiaTheme="minorEastAsia"/>
                <w:color w:val="0070C0"/>
                <w:lang w:val="en-US" w:eastAsia="zh-CN"/>
              </w:rPr>
            </w:pPr>
            <w:ins w:id="291" w:author="Hsuanli Lin (林烜立)" w:date="2020-11-04T21:16:00Z">
              <w:r w:rsidRPr="00FE4624">
                <w:rPr>
                  <w:color w:val="0070C0"/>
                  <w:szCs w:val="24"/>
                  <w:lang w:eastAsia="zh-CN"/>
                </w:rPr>
                <w:t>Agree with the recommended WF.</w:t>
              </w:r>
              <w:r>
                <w:rPr>
                  <w:color w:val="0070C0"/>
                  <w:szCs w:val="24"/>
                  <w:lang w:eastAsia="zh-CN"/>
                </w:rPr>
                <w:t xml:space="preserve"> </w:t>
              </w:r>
            </w:ins>
            <w:ins w:id="292" w:author="Hsuanli Lin (林烜立)" w:date="2020-11-04T21:18:00Z">
              <w:r w:rsidR="00C505A4">
                <w:rPr>
                  <w:color w:val="0070C0"/>
                  <w:szCs w:val="24"/>
                  <w:lang w:eastAsia="zh-CN"/>
                </w:rPr>
                <w:t xml:space="preserve">Also fine to discuss it in RF session since frequency error is defined in </w:t>
              </w:r>
            </w:ins>
            <w:ins w:id="293" w:author="Hsuanli Lin (林烜立)" w:date="2020-11-04T21:19:00Z">
              <w:r w:rsidR="0089601A">
                <w:rPr>
                  <w:color w:val="0070C0"/>
                  <w:szCs w:val="24"/>
                  <w:lang w:eastAsia="zh-CN"/>
                </w:rPr>
                <w:t>38.</w:t>
              </w:r>
            </w:ins>
            <w:ins w:id="294" w:author="Hsuanli Lin (林烜立)" w:date="2020-11-04T21:18:00Z">
              <w:r w:rsidR="00C505A4">
                <w:rPr>
                  <w:color w:val="0070C0"/>
                  <w:szCs w:val="24"/>
                  <w:lang w:eastAsia="zh-CN"/>
                </w:rPr>
                <w:t>101.</w:t>
              </w:r>
            </w:ins>
          </w:p>
        </w:tc>
      </w:tr>
      <w:tr w:rsidR="00CB55BF" w14:paraId="40B887E5" w14:textId="77777777" w:rsidTr="00996362">
        <w:tc>
          <w:tcPr>
            <w:tcW w:w="1242" w:type="dxa"/>
          </w:tcPr>
          <w:p w14:paraId="1F488AD8" w14:textId="77777777" w:rsidR="00CB55BF" w:rsidRDefault="00CB55BF" w:rsidP="00996362">
            <w:pPr>
              <w:spacing w:after="120"/>
              <w:rPr>
                <w:rFonts w:eastAsiaTheme="minorEastAsia"/>
                <w:color w:val="0070C0"/>
                <w:lang w:val="en-US" w:eastAsia="zh-CN"/>
              </w:rPr>
            </w:pPr>
          </w:p>
        </w:tc>
        <w:tc>
          <w:tcPr>
            <w:tcW w:w="8615" w:type="dxa"/>
          </w:tcPr>
          <w:p w14:paraId="3D033FEF" w14:textId="77777777" w:rsidR="00CB55BF" w:rsidRDefault="00CB55BF" w:rsidP="00996362">
            <w:pPr>
              <w:spacing w:after="120"/>
              <w:rPr>
                <w:rFonts w:eastAsiaTheme="minorEastAsia"/>
                <w:color w:val="0070C0"/>
                <w:lang w:val="en-US" w:eastAsia="zh-CN"/>
              </w:rPr>
            </w:pPr>
          </w:p>
        </w:tc>
      </w:tr>
      <w:tr w:rsidR="00CB55BF" w14:paraId="059EB050" w14:textId="77777777" w:rsidTr="00996362">
        <w:tc>
          <w:tcPr>
            <w:tcW w:w="1242" w:type="dxa"/>
          </w:tcPr>
          <w:p w14:paraId="02422E64" w14:textId="77777777" w:rsidR="00CB55BF" w:rsidRDefault="00CB55BF" w:rsidP="00996362">
            <w:pPr>
              <w:spacing w:after="120"/>
              <w:rPr>
                <w:rFonts w:eastAsiaTheme="minorEastAsia"/>
                <w:color w:val="0070C0"/>
                <w:lang w:val="en-US" w:eastAsia="zh-CN"/>
              </w:rPr>
            </w:pPr>
          </w:p>
        </w:tc>
        <w:tc>
          <w:tcPr>
            <w:tcW w:w="8615" w:type="dxa"/>
          </w:tcPr>
          <w:p w14:paraId="3FFA6FC5" w14:textId="77777777" w:rsidR="00CB55BF" w:rsidRDefault="00CB55BF" w:rsidP="00996362">
            <w:pPr>
              <w:spacing w:after="120"/>
              <w:rPr>
                <w:rFonts w:eastAsiaTheme="minorEastAsia"/>
                <w:color w:val="0070C0"/>
                <w:lang w:val="en-US" w:eastAsia="zh-CN"/>
              </w:rPr>
            </w:pPr>
          </w:p>
        </w:tc>
      </w:tr>
      <w:tr w:rsidR="00CB55BF" w14:paraId="3B782E63" w14:textId="77777777" w:rsidTr="00996362">
        <w:tc>
          <w:tcPr>
            <w:tcW w:w="1242" w:type="dxa"/>
          </w:tcPr>
          <w:p w14:paraId="33DEAC14" w14:textId="77777777" w:rsidR="00CB55BF" w:rsidRDefault="00CB55BF" w:rsidP="00996362">
            <w:pPr>
              <w:spacing w:after="120"/>
              <w:rPr>
                <w:rFonts w:eastAsiaTheme="minorEastAsia"/>
                <w:color w:val="0070C0"/>
                <w:lang w:val="en-US" w:eastAsia="zh-CN"/>
              </w:rPr>
            </w:pPr>
          </w:p>
        </w:tc>
        <w:tc>
          <w:tcPr>
            <w:tcW w:w="8615" w:type="dxa"/>
          </w:tcPr>
          <w:p w14:paraId="007C4BE5" w14:textId="77777777" w:rsidR="00CB55BF" w:rsidRDefault="00CB55BF" w:rsidP="00996362">
            <w:pPr>
              <w:spacing w:after="120"/>
              <w:rPr>
                <w:rFonts w:eastAsiaTheme="minorEastAsia"/>
                <w:color w:val="0070C0"/>
                <w:lang w:val="en-US" w:eastAsia="zh-CN"/>
              </w:rPr>
            </w:pPr>
          </w:p>
        </w:tc>
      </w:tr>
      <w:tr w:rsidR="00CB55BF" w14:paraId="1763F892" w14:textId="77777777" w:rsidTr="00996362">
        <w:tc>
          <w:tcPr>
            <w:tcW w:w="1242" w:type="dxa"/>
          </w:tcPr>
          <w:p w14:paraId="0C986D87" w14:textId="77777777" w:rsidR="00CB55BF" w:rsidRDefault="00CB55BF" w:rsidP="00996362">
            <w:pPr>
              <w:spacing w:after="120"/>
              <w:rPr>
                <w:rFonts w:eastAsiaTheme="minorEastAsia"/>
                <w:color w:val="0070C0"/>
                <w:lang w:val="en-US" w:eastAsia="zh-CN"/>
              </w:rPr>
            </w:pPr>
          </w:p>
        </w:tc>
        <w:tc>
          <w:tcPr>
            <w:tcW w:w="8615" w:type="dxa"/>
          </w:tcPr>
          <w:p w14:paraId="4EAE7FA7" w14:textId="77777777" w:rsidR="00CB55BF" w:rsidRDefault="00CB55BF" w:rsidP="00996362">
            <w:pPr>
              <w:spacing w:after="120"/>
              <w:rPr>
                <w:rFonts w:eastAsiaTheme="minorEastAsia"/>
                <w:color w:val="0070C0"/>
                <w:lang w:val="en-US" w:eastAsia="zh-CN"/>
              </w:rPr>
            </w:pPr>
          </w:p>
        </w:tc>
      </w:tr>
      <w:tr w:rsidR="00CB55BF" w14:paraId="087F1F9D" w14:textId="77777777" w:rsidTr="00996362">
        <w:tc>
          <w:tcPr>
            <w:tcW w:w="1242" w:type="dxa"/>
          </w:tcPr>
          <w:p w14:paraId="7143B6C7" w14:textId="77777777" w:rsidR="00CB55BF" w:rsidRDefault="00CB55BF" w:rsidP="00996362">
            <w:pPr>
              <w:spacing w:after="120"/>
              <w:rPr>
                <w:rFonts w:eastAsiaTheme="minorEastAsia"/>
                <w:color w:val="0070C0"/>
                <w:lang w:val="en-US" w:eastAsia="zh-CN"/>
              </w:rPr>
            </w:pPr>
          </w:p>
        </w:tc>
        <w:tc>
          <w:tcPr>
            <w:tcW w:w="8615" w:type="dxa"/>
          </w:tcPr>
          <w:p w14:paraId="4DC7E3E8" w14:textId="77777777" w:rsidR="00CB55BF" w:rsidRDefault="00CB55BF" w:rsidP="00996362">
            <w:pPr>
              <w:spacing w:after="120"/>
              <w:rPr>
                <w:rFonts w:eastAsiaTheme="minorEastAsia"/>
                <w:color w:val="0070C0"/>
                <w:lang w:val="en-US" w:eastAsia="zh-CN"/>
              </w:rPr>
            </w:pPr>
          </w:p>
        </w:tc>
      </w:tr>
    </w:tbl>
    <w:p w14:paraId="4D3C4E3C" w14:textId="77777777" w:rsidR="00CB55BF" w:rsidRDefault="00CB55BF" w:rsidP="00ED752E">
      <w:pPr>
        <w:rPr>
          <w:i/>
          <w:color w:val="0070C0"/>
          <w:lang w:eastAsia="zh-CN"/>
        </w:rPr>
      </w:pPr>
    </w:p>
    <w:p w14:paraId="19F5C153"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40642F4"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B621A2" w14:paraId="416C2028" w14:textId="77777777" w:rsidTr="007D0C40">
        <w:tc>
          <w:tcPr>
            <w:tcW w:w="1139" w:type="dxa"/>
          </w:tcPr>
          <w:p w14:paraId="7F434E26"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5419FAE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03BAFD0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789ED94" w14:textId="77777777" w:rsidR="00B621A2" w:rsidRPr="00045592" w:rsidRDefault="00B621A2" w:rsidP="007D0C40">
            <w:pPr>
              <w:spacing w:after="120"/>
              <w:rPr>
                <w:rFonts w:eastAsiaTheme="minorEastAsia"/>
                <w:b/>
                <w:bCs/>
                <w:color w:val="0070C0"/>
                <w:lang w:val="en-US" w:eastAsia="zh-CN"/>
              </w:rPr>
            </w:pPr>
          </w:p>
        </w:tc>
      </w:tr>
      <w:tr w:rsidR="00B621A2" w14:paraId="4BD71DE6" w14:textId="77777777" w:rsidTr="007D0C40">
        <w:tc>
          <w:tcPr>
            <w:tcW w:w="1139" w:type="dxa"/>
          </w:tcPr>
          <w:p w14:paraId="6C1A6CC1" w14:textId="77777777" w:rsidR="00B621A2" w:rsidRPr="003418CB" w:rsidRDefault="00B621A2" w:rsidP="007D0C40">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4CCB1A3B" w14:textId="77777777" w:rsidR="00B621A2" w:rsidRDefault="00B621A2" w:rsidP="007D0C40">
            <w:pPr>
              <w:spacing w:after="120"/>
              <w:rPr>
                <w:rFonts w:eastAsiaTheme="minorEastAsia"/>
                <w:color w:val="0070C0"/>
                <w:lang w:val="en-US" w:eastAsia="zh-CN"/>
              </w:rPr>
            </w:pPr>
          </w:p>
        </w:tc>
        <w:tc>
          <w:tcPr>
            <w:tcW w:w="7055" w:type="dxa"/>
          </w:tcPr>
          <w:p w14:paraId="26BA157D" w14:textId="77777777" w:rsidR="00B621A2" w:rsidRPr="003418CB" w:rsidRDefault="00B621A2" w:rsidP="007D0C40">
            <w:pPr>
              <w:spacing w:after="120"/>
              <w:rPr>
                <w:rFonts w:eastAsiaTheme="minorEastAsia"/>
                <w:color w:val="0070C0"/>
                <w:lang w:val="en-US" w:eastAsia="zh-CN"/>
              </w:rPr>
            </w:pPr>
          </w:p>
        </w:tc>
      </w:tr>
      <w:tr w:rsidR="00B621A2" w14:paraId="1FA9EE1A" w14:textId="77777777" w:rsidTr="007D0C40">
        <w:tc>
          <w:tcPr>
            <w:tcW w:w="1139" w:type="dxa"/>
          </w:tcPr>
          <w:p w14:paraId="16A2D0F5" w14:textId="77777777" w:rsidR="00B621A2" w:rsidRDefault="00B621A2" w:rsidP="007D0C40">
            <w:pPr>
              <w:spacing w:after="120"/>
              <w:rPr>
                <w:rFonts w:eastAsiaTheme="minorEastAsia"/>
                <w:color w:val="0070C0"/>
                <w:lang w:val="en-US" w:eastAsia="zh-CN"/>
              </w:rPr>
            </w:pPr>
          </w:p>
        </w:tc>
        <w:tc>
          <w:tcPr>
            <w:tcW w:w="1663" w:type="dxa"/>
          </w:tcPr>
          <w:p w14:paraId="7F36F6A8" w14:textId="77777777" w:rsidR="00B621A2" w:rsidRDefault="00B621A2" w:rsidP="007D0C40">
            <w:pPr>
              <w:spacing w:after="120"/>
              <w:rPr>
                <w:rFonts w:eastAsiaTheme="minorEastAsia"/>
                <w:color w:val="0070C0"/>
                <w:lang w:val="en-US" w:eastAsia="zh-CN"/>
              </w:rPr>
            </w:pPr>
          </w:p>
        </w:tc>
        <w:tc>
          <w:tcPr>
            <w:tcW w:w="7055" w:type="dxa"/>
          </w:tcPr>
          <w:p w14:paraId="7AA178F3" w14:textId="77777777" w:rsidR="00B621A2" w:rsidRDefault="00B621A2" w:rsidP="007D0C40">
            <w:pPr>
              <w:spacing w:after="120"/>
              <w:rPr>
                <w:rFonts w:eastAsiaTheme="minorEastAsia"/>
                <w:color w:val="0070C0"/>
                <w:lang w:val="en-US" w:eastAsia="zh-CN"/>
              </w:rPr>
            </w:pPr>
          </w:p>
        </w:tc>
      </w:tr>
      <w:tr w:rsidR="00B621A2" w14:paraId="6E674DF3" w14:textId="77777777" w:rsidTr="007D0C40">
        <w:tc>
          <w:tcPr>
            <w:tcW w:w="1139" w:type="dxa"/>
          </w:tcPr>
          <w:p w14:paraId="55201D9B" w14:textId="77777777" w:rsidR="00B621A2" w:rsidRDefault="00B621A2" w:rsidP="007D0C40">
            <w:pPr>
              <w:spacing w:after="120"/>
              <w:rPr>
                <w:rFonts w:eastAsiaTheme="minorEastAsia"/>
                <w:color w:val="0070C0"/>
                <w:lang w:val="en-US" w:eastAsia="zh-CN"/>
              </w:rPr>
            </w:pPr>
          </w:p>
        </w:tc>
        <w:tc>
          <w:tcPr>
            <w:tcW w:w="1663" w:type="dxa"/>
          </w:tcPr>
          <w:p w14:paraId="4C1CAC0F" w14:textId="77777777" w:rsidR="00B621A2" w:rsidRDefault="00B621A2" w:rsidP="007D0C40">
            <w:pPr>
              <w:spacing w:after="120"/>
              <w:rPr>
                <w:rFonts w:eastAsiaTheme="minorEastAsia"/>
                <w:color w:val="0070C0"/>
                <w:lang w:val="en-US" w:eastAsia="zh-CN"/>
              </w:rPr>
            </w:pPr>
          </w:p>
        </w:tc>
        <w:tc>
          <w:tcPr>
            <w:tcW w:w="7055" w:type="dxa"/>
          </w:tcPr>
          <w:p w14:paraId="030192BF" w14:textId="77777777" w:rsidR="00B621A2" w:rsidRDefault="00B621A2" w:rsidP="007D0C40">
            <w:pPr>
              <w:spacing w:after="120"/>
              <w:rPr>
                <w:rFonts w:eastAsiaTheme="minorEastAsia"/>
                <w:color w:val="0070C0"/>
                <w:lang w:val="en-US" w:eastAsia="zh-CN"/>
              </w:rPr>
            </w:pPr>
          </w:p>
        </w:tc>
      </w:tr>
      <w:tr w:rsidR="00B621A2" w14:paraId="329D9C21" w14:textId="77777777" w:rsidTr="007D0C40">
        <w:tc>
          <w:tcPr>
            <w:tcW w:w="1139" w:type="dxa"/>
          </w:tcPr>
          <w:p w14:paraId="0C2655B3" w14:textId="77777777" w:rsidR="00B621A2" w:rsidRDefault="00B621A2" w:rsidP="007D0C40">
            <w:pPr>
              <w:spacing w:after="120"/>
              <w:rPr>
                <w:rFonts w:eastAsiaTheme="minorEastAsia"/>
                <w:color w:val="0070C0"/>
                <w:lang w:val="en-US" w:eastAsia="zh-CN"/>
              </w:rPr>
            </w:pPr>
          </w:p>
        </w:tc>
        <w:tc>
          <w:tcPr>
            <w:tcW w:w="1663" w:type="dxa"/>
          </w:tcPr>
          <w:p w14:paraId="35B26628" w14:textId="77777777" w:rsidR="00B621A2" w:rsidRDefault="00B621A2" w:rsidP="007D0C40">
            <w:pPr>
              <w:spacing w:after="120"/>
              <w:rPr>
                <w:rFonts w:eastAsiaTheme="minorEastAsia"/>
                <w:color w:val="0070C0"/>
                <w:lang w:val="en-US" w:eastAsia="zh-CN"/>
              </w:rPr>
            </w:pPr>
          </w:p>
        </w:tc>
        <w:tc>
          <w:tcPr>
            <w:tcW w:w="7055" w:type="dxa"/>
          </w:tcPr>
          <w:p w14:paraId="1805D3DE" w14:textId="77777777" w:rsidR="00B621A2" w:rsidRDefault="00B621A2" w:rsidP="007D0C40">
            <w:pPr>
              <w:spacing w:after="120"/>
              <w:rPr>
                <w:rFonts w:eastAsiaTheme="minorEastAsia"/>
                <w:color w:val="0070C0"/>
                <w:lang w:val="en-US" w:eastAsia="zh-CN"/>
              </w:rPr>
            </w:pPr>
          </w:p>
        </w:tc>
      </w:tr>
      <w:tr w:rsidR="00B621A2" w14:paraId="48E77110" w14:textId="77777777" w:rsidTr="007D0C40">
        <w:tc>
          <w:tcPr>
            <w:tcW w:w="1139" w:type="dxa"/>
          </w:tcPr>
          <w:p w14:paraId="637B6578" w14:textId="77777777" w:rsidR="00B621A2" w:rsidRDefault="00B621A2" w:rsidP="007D0C40">
            <w:pPr>
              <w:spacing w:after="120"/>
              <w:rPr>
                <w:rFonts w:eastAsiaTheme="minorEastAsia"/>
                <w:color w:val="0070C0"/>
                <w:lang w:val="en-US" w:eastAsia="zh-CN"/>
              </w:rPr>
            </w:pPr>
          </w:p>
        </w:tc>
        <w:tc>
          <w:tcPr>
            <w:tcW w:w="1663" w:type="dxa"/>
          </w:tcPr>
          <w:p w14:paraId="0FF09160" w14:textId="77777777" w:rsidR="00B621A2" w:rsidRDefault="00B621A2" w:rsidP="007D0C40">
            <w:pPr>
              <w:spacing w:after="120"/>
              <w:rPr>
                <w:rFonts w:eastAsiaTheme="minorEastAsia"/>
                <w:color w:val="0070C0"/>
                <w:lang w:val="en-US" w:eastAsia="zh-CN"/>
              </w:rPr>
            </w:pPr>
          </w:p>
        </w:tc>
        <w:tc>
          <w:tcPr>
            <w:tcW w:w="7055" w:type="dxa"/>
          </w:tcPr>
          <w:p w14:paraId="1B05CF1E" w14:textId="77777777" w:rsidR="00B621A2" w:rsidRDefault="00B621A2" w:rsidP="007D0C40">
            <w:pPr>
              <w:spacing w:after="120"/>
              <w:rPr>
                <w:rFonts w:eastAsiaTheme="minorEastAsia"/>
                <w:color w:val="0070C0"/>
                <w:lang w:val="en-US" w:eastAsia="zh-CN"/>
              </w:rPr>
            </w:pPr>
          </w:p>
        </w:tc>
      </w:tr>
      <w:tr w:rsidR="00B621A2" w14:paraId="250DCF82" w14:textId="77777777" w:rsidTr="007D0C40">
        <w:tc>
          <w:tcPr>
            <w:tcW w:w="1139" w:type="dxa"/>
          </w:tcPr>
          <w:p w14:paraId="71E9515F" w14:textId="77777777" w:rsidR="00B621A2" w:rsidRDefault="00B621A2" w:rsidP="007D0C40">
            <w:pPr>
              <w:spacing w:after="120"/>
              <w:rPr>
                <w:rFonts w:eastAsiaTheme="minorEastAsia"/>
                <w:color w:val="0070C0"/>
                <w:lang w:val="en-US" w:eastAsia="zh-CN"/>
              </w:rPr>
            </w:pPr>
          </w:p>
        </w:tc>
        <w:tc>
          <w:tcPr>
            <w:tcW w:w="1663" w:type="dxa"/>
          </w:tcPr>
          <w:p w14:paraId="1EE38C32" w14:textId="77777777" w:rsidR="00B621A2" w:rsidRDefault="00B621A2" w:rsidP="007D0C40">
            <w:pPr>
              <w:spacing w:after="120"/>
              <w:rPr>
                <w:rFonts w:eastAsiaTheme="minorEastAsia"/>
                <w:color w:val="0070C0"/>
                <w:lang w:val="en-US" w:eastAsia="zh-CN"/>
              </w:rPr>
            </w:pPr>
          </w:p>
        </w:tc>
        <w:tc>
          <w:tcPr>
            <w:tcW w:w="7055" w:type="dxa"/>
          </w:tcPr>
          <w:p w14:paraId="1A86162F" w14:textId="77777777" w:rsidR="00B621A2" w:rsidRDefault="00B621A2" w:rsidP="007D0C40">
            <w:pPr>
              <w:spacing w:after="120"/>
              <w:rPr>
                <w:rFonts w:eastAsiaTheme="minorEastAsia"/>
                <w:color w:val="0070C0"/>
                <w:lang w:val="en-US" w:eastAsia="zh-CN"/>
              </w:rPr>
            </w:pPr>
          </w:p>
        </w:tc>
      </w:tr>
      <w:tr w:rsidR="00B621A2" w14:paraId="047CD13F" w14:textId="77777777" w:rsidTr="007D0C40">
        <w:tc>
          <w:tcPr>
            <w:tcW w:w="1139" w:type="dxa"/>
          </w:tcPr>
          <w:p w14:paraId="1DDE7E2D" w14:textId="77777777" w:rsidR="00B621A2" w:rsidRDefault="00B621A2" w:rsidP="007D0C40">
            <w:pPr>
              <w:spacing w:after="120"/>
              <w:rPr>
                <w:rFonts w:eastAsiaTheme="minorEastAsia"/>
                <w:color w:val="0070C0"/>
                <w:lang w:val="en-US" w:eastAsia="zh-CN"/>
              </w:rPr>
            </w:pPr>
          </w:p>
        </w:tc>
        <w:tc>
          <w:tcPr>
            <w:tcW w:w="1663" w:type="dxa"/>
          </w:tcPr>
          <w:p w14:paraId="7B9B56EA" w14:textId="77777777" w:rsidR="00B621A2" w:rsidRDefault="00B621A2" w:rsidP="007D0C40">
            <w:pPr>
              <w:spacing w:after="120"/>
              <w:rPr>
                <w:rFonts w:eastAsiaTheme="minorEastAsia"/>
                <w:color w:val="0070C0"/>
                <w:lang w:val="en-US" w:eastAsia="zh-CN"/>
              </w:rPr>
            </w:pPr>
          </w:p>
        </w:tc>
        <w:tc>
          <w:tcPr>
            <w:tcW w:w="7055" w:type="dxa"/>
          </w:tcPr>
          <w:p w14:paraId="116255A8" w14:textId="77777777" w:rsidR="00B621A2" w:rsidRDefault="00B621A2" w:rsidP="007D0C40">
            <w:pPr>
              <w:spacing w:after="120"/>
              <w:rPr>
                <w:rFonts w:eastAsiaTheme="minorEastAsia"/>
                <w:color w:val="0070C0"/>
                <w:lang w:val="en-US" w:eastAsia="zh-CN"/>
              </w:rPr>
            </w:pPr>
          </w:p>
        </w:tc>
      </w:tr>
      <w:tr w:rsidR="00B621A2" w14:paraId="0D3A4353" w14:textId="77777777" w:rsidTr="007D0C40">
        <w:tc>
          <w:tcPr>
            <w:tcW w:w="1139" w:type="dxa"/>
          </w:tcPr>
          <w:p w14:paraId="43740EBD" w14:textId="77777777" w:rsidR="00B621A2" w:rsidRDefault="00B621A2" w:rsidP="007D0C40">
            <w:pPr>
              <w:spacing w:after="120"/>
              <w:rPr>
                <w:rFonts w:eastAsiaTheme="minorEastAsia"/>
                <w:color w:val="0070C0"/>
                <w:lang w:val="en-US" w:eastAsia="zh-CN"/>
              </w:rPr>
            </w:pPr>
          </w:p>
        </w:tc>
        <w:tc>
          <w:tcPr>
            <w:tcW w:w="1663" w:type="dxa"/>
          </w:tcPr>
          <w:p w14:paraId="566652FB" w14:textId="77777777" w:rsidR="00B621A2" w:rsidRDefault="00B621A2" w:rsidP="007D0C40">
            <w:pPr>
              <w:spacing w:after="120"/>
              <w:rPr>
                <w:rFonts w:eastAsiaTheme="minorEastAsia"/>
                <w:color w:val="0070C0"/>
                <w:lang w:val="en-US" w:eastAsia="zh-CN"/>
              </w:rPr>
            </w:pPr>
          </w:p>
        </w:tc>
        <w:tc>
          <w:tcPr>
            <w:tcW w:w="7055" w:type="dxa"/>
          </w:tcPr>
          <w:p w14:paraId="2E8A5DB9" w14:textId="77777777" w:rsidR="00B621A2" w:rsidRDefault="00B621A2" w:rsidP="007D0C40">
            <w:pPr>
              <w:spacing w:after="120"/>
              <w:rPr>
                <w:rFonts w:eastAsiaTheme="minorEastAsia"/>
                <w:color w:val="0070C0"/>
                <w:lang w:val="en-US" w:eastAsia="zh-CN"/>
              </w:rPr>
            </w:pPr>
          </w:p>
        </w:tc>
      </w:tr>
    </w:tbl>
    <w:p w14:paraId="0F3574B6" w14:textId="77777777" w:rsidR="00B621A2" w:rsidRDefault="00B621A2" w:rsidP="00B621A2">
      <w:pPr>
        <w:pStyle w:val="aff7"/>
        <w:overflowPunct/>
        <w:autoSpaceDE/>
        <w:autoSpaceDN/>
        <w:adjustRightInd/>
        <w:spacing w:after="120"/>
        <w:ind w:firstLineChars="0" w:firstLine="0"/>
        <w:textAlignment w:val="auto"/>
        <w:rPr>
          <w:rFonts w:eastAsia="SimSun"/>
          <w:color w:val="0070C0"/>
          <w:szCs w:val="24"/>
          <w:lang w:eastAsia="zh-CN"/>
        </w:rPr>
      </w:pPr>
    </w:p>
    <w:p w14:paraId="26B01C59" w14:textId="77777777" w:rsidR="00CB55BF" w:rsidRPr="00045592" w:rsidRDefault="00CB55BF" w:rsidP="00ED752E">
      <w:pPr>
        <w:rPr>
          <w:i/>
          <w:color w:val="0070C0"/>
          <w:lang w:eastAsia="zh-CN"/>
        </w:rPr>
      </w:pPr>
    </w:p>
    <w:p w14:paraId="2425896F" w14:textId="33E54C70" w:rsidR="00ED752E" w:rsidRPr="00805BE8" w:rsidRDefault="00ED752E" w:rsidP="00ED752E">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5</w:t>
      </w:r>
      <w:r w:rsidRPr="00805BE8">
        <w:rPr>
          <w:sz w:val="24"/>
          <w:szCs w:val="16"/>
        </w:rPr>
        <w:t>-2</w:t>
      </w:r>
      <w:r w:rsidR="00EE1BBD">
        <w:rPr>
          <w:sz w:val="24"/>
          <w:szCs w:val="16"/>
        </w:rPr>
        <w:t xml:space="preserve"> NTN UL Synchronization Behaviour</w:t>
      </w:r>
    </w:p>
    <w:p w14:paraId="4F16261D" w14:textId="45B4718D" w:rsidR="00ED752E" w:rsidRPr="009415B0" w:rsidRDefault="00ED752E" w:rsidP="00ED752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NTN UL Synchronization Behaviour</w:t>
      </w:r>
    </w:p>
    <w:p w14:paraId="1FC1089E"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B746652" w14:textId="4241C54E"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-2: </w:t>
      </w:r>
      <w:r w:rsidR="00F04739">
        <w:rPr>
          <w:sz w:val="24"/>
          <w:szCs w:val="16"/>
        </w:rPr>
        <w:t>NTN UL Synchronization Behaviour</w:t>
      </w:r>
    </w:p>
    <w:p w14:paraId="4B863839" w14:textId="77777777" w:rsidR="00ED752E" w:rsidRPr="00045592"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27B3C7" w14:textId="0C8CBB67" w:rsidR="00ED752E" w:rsidRPr="00045592" w:rsidRDefault="00ED752E" w:rsidP="0058147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81475" w:rsidRPr="00DA1479">
        <w:rPr>
          <w:rFonts w:eastAsia="SimSun"/>
          <w:szCs w:val="24"/>
          <w:lang w:eastAsia="zh-CN"/>
        </w:rPr>
        <w:t>It is still open for discussion which additional information signalled from the network can aid in the computation of timing and frequency.</w:t>
      </w:r>
    </w:p>
    <w:p w14:paraId="4928C7AA" w14:textId="0008B2F0" w:rsidR="00ED752E" w:rsidRPr="00045592" w:rsidRDefault="00ED752E" w:rsidP="0070647B">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0647B" w:rsidRPr="00DA1479">
        <w:rPr>
          <w:rFonts w:eastAsia="SimSun"/>
          <w:szCs w:val="24"/>
          <w:lang w:eastAsia="zh-CN"/>
        </w:rPr>
        <w:t>RAN4 to wait for RAN1’s input on whether and how to specify UL transit requirement when common Doppler shift pre-compensation is applied by the gNB.</w:t>
      </w:r>
    </w:p>
    <w:p w14:paraId="3C808DAA" w14:textId="77777777" w:rsidR="00ED752E" w:rsidRPr="00045592"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2AC7827C" w14:textId="19CD869D" w:rsidR="00ED752E" w:rsidRDefault="0070647B" w:rsidP="00ED752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decision</w:t>
      </w:r>
    </w:p>
    <w:p w14:paraId="05E29CCF" w14:textId="77777777" w:rsidR="003C6133" w:rsidRDefault="003C6133" w:rsidP="00CB55BF">
      <w:pPr>
        <w:spacing w:after="120"/>
        <w:rPr>
          <w:color w:val="0070C0"/>
          <w:szCs w:val="24"/>
          <w:lang w:eastAsia="zh-CN"/>
        </w:rPr>
      </w:pPr>
    </w:p>
    <w:p w14:paraId="6739518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B2DCDB4" w14:textId="77777777" w:rsidR="00F82B53" w:rsidRDefault="00F82B53" w:rsidP="00CB55BF">
      <w:pPr>
        <w:spacing w:after="120"/>
        <w:rPr>
          <w:color w:val="0070C0"/>
          <w:szCs w:val="24"/>
          <w:lang w:eastAsia="zh-CN"/>
        </w:rPr>
      </w:pPr>
    </w:p>
    <w:tbl>
      <w:tblPr>
        <w:tblStyle w:val="aff6"/>
        <w:tblW w:w="0" w:type="auto"/>
        <w:tblLook w:val="04A0" w:firstRow="1" w:lastRow="0" w:firstColumn="1" w:lastColumn="0" w:noHBand="0" w:noVBand="1"/>
      </w:tblPr>
      <w:tblGrid>
        <w:gridCol w:w="1235"/>
        <w:gridCol w:w="8396"/>
      </w:tblGrid>
      <w:tr w:rsidR="00CB55BF" w14:paraId="7B8CDF79" w14:textId="77777777" w:rsidTr="00996362">
        <w:tc>
          <w:tcPr>
            <w:tcW w:w="1242" w:type="dxa"/>
          </w:tcPr>
          <w:p w14:paraId="5CF09AB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56C06F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C5328AF"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136DEF95" w14:textId="578A1FC0"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699058BD" w14:textId="77777777" w:rsidTr="00996362">
        <w:tc>
          <w:tcPr>
            <w:tcW w:w="1242" w:type="dxa"/>
          </w:tcPr>
          <w:p w14:paraId="6666159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556828A"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25B747A" w14:textId="7285DFE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0E8754B1" w14:textId="77777777" w:rsidTr="00996362">
        <w:tc>
          <w:tcPr>
            <w:tcW w:w="1242" w:type="dxa"/>
          </w:tcPr>
          <w:p w14:paraId="61A9447E" w14:textId="43A4D498" w:rsidR="00CB55BF" w:rsidRDefault="0044036F" w:rsidP="00996362">
            <w:pPr>
              <w:spacing w:after="120"/>
              <w:rPr>
                <w:rFonts w:eastAsiaTheme="minorEastAsia"/>
                <w:color w:val="0070C0"/>
                <w:lang w:val="en-US" w:eastAsia="zh-CN"/>
              </w:rPr>
            </w:pPr>
            <w:ins w:id="295" w:author="Xiaomi" w:date="2020-11-03T17:38: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35B57CF3" w14:textId="692A90E8" w:rsidR="00CB55BF" w:rsidRDefault="0044036F" w:rsidP="00996362">
            <w:pPr>
              <w:spacing w:after="120"/>
              <w:rPr>
                <w:rFonts w:eastAsiaTheme="minorEastAsia"/>
                <w:color w:val="0070C0"/>
                <w:lang w:val="en-US" w:eastAsia="zh-CN"/>
              </w:rPr>
            </w:pPr>
            <w:ins w:id="296" w:author="Xiaomi" w:date="2020-11-03T17:38:00Z">
              <w:r>
                <w:rPr>
                  <w:rFonts w:eastAsiaTheme="minorEastAsia" w:hint="eastAsia"/>
                  <w:color w:val="0070C0"/>
                  <w:lang w:val="en-US" w:eastAsia="zh-CN"/>
                </w:rPr>
                <w:t>A</w:t>
              </w:r>
              <w:r>
                <w:rPr>
                  <w:rFonts w:eastAsiaTheme="minorEastAsia"/>
                  <w:color w:val="0070C0"/>
                  <w:lang w:val="en-US" w:eastAsia="zh-CN"/>
                </w:rPr>
                <w:t>gree with the reco</w:t>
              </w:r>
            </w:ins>
            <w:ins w:id="297" w:author="Xiaomi" w:date="2020-11-03T17:39:00Z">
              <w:r>
                <w:rPr>
                  <w:rFonts w:eastAsiaTheme="minorEastAsia"/>
                  <w:color w:val="0070C0"/>
                  <w:lang w:val="en-US" w:eastAsia="zh-CN"/>
                </w:rPr>
                <w:t>mmended WF, wait for RAN1 decision.</w:t>
              </w:r>
            </w:ins>
          </w:p>
        </w:tc>
      </w:tr>
      <w:tr w:rsidR="00CB55BF" w14:paraId="0F52588F" w14:textId="77777777" w:rsidTr="00996362">
        <w:tc>
          <w:tcPr>
            <w:tcW w:w="1242" w:type="dxa"/>
          </w:tcPr>
          <w:p w14:paraId="78C8B8AE" w14:textId="5C2231B7" w:rsidR="00CB55BF" w:rsidRPr="000F30A9" w:rsidRDefault="000F30A9" w:rsidP="00996362">
            <w:pPr>
              <w:spacing w:after="120"/>
              <w:rPr>
                <w:rFonts w:eastAsia="新細明體" w:hint="eastAsia"/>
                <w:color w:val="0070C0"/>
                <w:lang w:val="en-US" w:eastAsia="zh-TW"/>
                <w:rPrChange w:id="298" w:author="Hsuanli Lin (林烜立)" w:date="2020-11-04T21:20:00Z">
                  <w:rPr>
                    <w:rFonts w:eastAsiaTheme="minorEastAsia"/>
                    <w:color w:val="0070C0"/>
                    <w:lang w:val="en-US" w:eastAsia="zh-CN"/>
                  </w:rPr>
                </w:rPrChange>
              </w:rPr>
            </w:pPr>
            <w:ins w:id="299" w:author="Hsuanli Lin (林烜立)" w:date="2020-11-04T21:20:00Z">
              <w:r>
                <w:rPr>
                  <w:rFonts w:eastAsia="新細明體" w:hint="eastAsia"/>
                  <w:color w:val="0070C0"/>
                  <w:lang w:val="en-US" w:eastAsia="zh-TW"/>
                </w:rPr>
                <w:t>MediaTek</w:t>
              </w:r>
            </w:ins>
          </w:p>
        </w:tc>
        <w:tc>
          <w:tcPr>
            <w:tcW w:w="8615" w:type="dxa"/>
          </w:tcPr>
          <w:p w14:paraId="26DA1B7D" w14:textId="77777777" w:rsidR="000F30A9" w:rsidRPr="002B3E50" w:rsidRDefault="000F30A9" w:rsidP="000F30A9">
            <w:pPr>
              <w:rPr>
                <w:ins w:id="300" w:author="Hsuanli Lin (林烜立)" w:date="2020-11-04T21:20:00Z"/>
                <w:color w:val="0070C0"/>
                <w:szCs w:val="24"/>
                <w:lang w:eastAsia="zh-CN"/>
              </w:rPr>
            </w:pPr>
            <w:ins w:id="301" w:author="Hsuanli Lin (林烜立)" w:date="2020-11-04T21:20:00Z">
              <w:r>
                <w:rPr>
                  <w:color w:val="0070C0"/>
                  <w:szCs w:val="24"/>
                  <w:lang w:eastAsia="zh-CN"/>
                </w:rPr>
                <w:t>According to</w:t>
              </w:r>
              <w:r w:rsidRPr="00FE4624">
                <w:rPr>
                  <w:color w:val="0070C0"/>
                  <w:szCs w:val="24"/>
                  <w:lang w:eastAsia="zh-CN"/>
                </w:rPr>
                <w:t xml:space="preserve"> RAN1’s agreement, the additional information (e.g., serving satellite ephemeris or timestamp) can be assumed, as below. RAN4 can proceed with either serving satellite ephemeris or timestamp.</w:t>
              </w:r>
              <w:r>
                <w:rPr>
                  <w:color w:val="0070C0"/>
                  <w:szCs w:val="24"/>
                  <w:lang w:eastAsia="zh-CN"/>
                </w:rPr>
                <w:t xml:space="preserve"> </w:t>
              </w:r>
            </w:ins>
          </w:p>
          <w:p w14:paraId="185D545E" w14:textId="77777777" w:rsidR="000F30A9" w:rsidRPr="00EE5F4B" w:rsidRDefault="000F30A9" w:rsidP="000F30A9">
            <w:pPr>
              <w:rPr>
                <w:ins w:id="302" w:author="Hsuanli Lin (林烜立)" w:date="2020-11-04T21:20:00Z"/>
                <w:sz w:val="18"/>
                <w:szCs w:val="18"/>
                <w:lang w:val="en-US" w:eastAsia="ja-JP"/>
              </w:rPr>
            </w:pPr>
            <w:ins w:id="303" w:author="Hsuanli Lin (林烜立)" w:date="2020-11-04T21:20:00Z">
              <w:r w:rsidRPr="00EE5F4B">
                <w:rPr>
                  <w:sz w:val="18"/>
                  <w:szCs w:val="18"/>
                </w:rPr>
                <w:t>RAN1#102e</w:t>
              </w:r>
            </w:ins>
          </w:p>
          <w:p w14:paraId="4F7A5857" w14:textId="77777777" w:rsidR="000F30A9" w:rsidRPr="00EE5F4B" w:rsidRDefault="000F30A9" w:rsidP="000F30A9">
            <w:pPr>
              <w:rPr>
                <w:ins w:id="304" w:author="Hsuanli Lin (林烜立)" w:date="2020-11-04T21:20:00Z"/>
                <w:rFonts w:ascii="Times" w:hAnsi="Times" w:cs="Times"/>
                <w:color w:val="000000"/>
                <w:sz w:val="18"/>
                <w:szCs w:val="18"/>
              </w:rPr>
            </w:pPr>
            <w:ins w:id="305" w:author="Hsuanli Lin (林烜立)" w:date="2020-11-04T21:20:00Z">
              <w:r w:rsidRPr="00EE5F4B">
                <w:rPr>
                  <w:rFonts w:ascii="Times" w:hAnsi="Times" w:cs="Times"/>
                  <w:color w:val="000000"/>
                  <w:sz w:val="18"/>
                  <w:szCs w:val="18"/>
                  <w:highlight w:val="green"/>
                </w:rPr>
                <w:t>Agreement:</w:t>
              </w:r>
            </w:ins>
          </w:p>
          <w:p w14:paraId="239BD24E" w14:textId="77777777" w:rsidR="000F30A9" w:rsidRPr="00EE5F4B" w:rsidRDefault="000F30A9" w:rsidP="000F30A9">
            <w:pPr>
              <w:numPr>
                <w:ilvl w:val="0"/>
                <w:numId w:val="27"/>
              </w:numPr>
              <w:spacing w:after="0"/>
              <w:ind w:left="540"/>
              <w:textAlignment w:val="center"/>
              <w:rPr>
                <w:ins w:id="306" w:author="Hsuanli Lin (林烜立)" w:date="2020-11-04T21:20:00Z"/>
                <w:rFonts w:ascii="Calibri" w:hAnsi="Calibri" w:cs="Calibri"/>
                <w:color w:val="000000"/>
                <w:sz w:val="18"/>
                <w:szCs w:val="18"/>
              </w:rPr>
            </w:pPr>
            <w:ins w:id="307" w:author="Hsuanli Lin (林烜立)" w:date="2020-11-04T21:20:00Z">
              <w:r w:rsidRPr="00EE5F4B">
                <w:rPr>
                  <w:rFonts w:ascii="Times" w:hAnsi="Times" w:cs="Times"/>
                  <w:color w:val="000000"/>
                  <w:sz w:val="18"/>
                  <w:szCs w:val="18"/>
                </w:rPr>
                <w:t>In Rel-17 NR NTN, at least support UE which can derive based on its GNSS implementation one or more of:</w:t>
              </w:r>
            </w:ins>
          </w:p>
          <w:p w14:paraId="2BDFC5DD" w14:textId="77777777" w:rsidR="000F30A9" w:rsidRPr="00EE5F4B" w:rsidRDefault="000F30A9" w:rsidP="000F30A9">
            <w:pPr>
              <w:numPr>
                <w:ilvl w:val="1"/>
                <w:numId w:val="27"/>
              </w:numPr>
              <w:spacing w:after="0"/>
              <w:ind w:left="1620"/>
              <w:textAlignment w:val="center"/>
              <w:rPr>
                <w:ins w:id="308" w:author="Hsuanli Lin (林烜立)" w:date="2020-11-04T21:20:00Z"/>
                <w:color w:val="000000"/>
                <w:sz w:val="18"/>
                <w:szCs w:val="18"/>
              </w:rPr>
            </w:pPr>
            <w:ins w:id="309" w:author="Hsuanli Lin (林烜立)" w:date="2020-11-04T21:20:00Z">
              <w:r w:rsidRPr="00EE5F4B">
                <w:rPr>
                  <w:rFonts w:ascii="Times" w:hAnsi="Times" w:cs="Times"/>
                  <w:color w:val="000000"/>
                  <w:sz w:val="18"/>
                  <w:szCs w:val="18"/>
                </w:rPr>
                <w:t xml:space="preserve">its position </w:t>
              </w:r>
            </w:ins>
          </w:p>
          <w:p w14:paraId="42B68CB9" w14:textId="77777777" w:rsidR="000F30A9" w:rsidRPr="00EE5F4B" w:rsidRDefault="000F30A9" w:rsidP="000F30A9">
            <w:pPr>
              <w:numPr>
                <w:ilvl w:val="1"/>
                <w:numId w:val="27"/>
              </w:numPr>
              <w:spacing w:after="0"/>
              <w:ind w:left="1620"/>
              <w:textAlignment w:val="center"/>
              <w:rPr>
                <w:ins w:id="310" w:author="Hsuanli Lin (林烜立)" w:date="2020-11-04T21:20:00Z"/>
                <w:color w:val="000000"/>
                <w:sz w:val="18"/>
                <w:szCs w:val="18"/>
              </w:rPr>
            </w:pPr>
            <w:ins w:id="311" w:author="Hsuanli Lin (林烜立)" w:date="2020-11-04T21:20:00Z">
              <w:r w:rsidRPr="00EE5F4B">
                <w:rPr>
                  <w:rFonts w:ascii="Times" w:hAnsi="Times" w:cs="Times"/>
                  <w:color w:val="000000"/>
                  <w:sz w:val="18"/>
                  <w:szCs w:val="18"/>
                </w:rPr>
                <w:t>a reference time and frequency</w:t>
              </w:r>
            </w:ins>
          </w:p>
          <w:p w14:paraId="70415C16" w14:textId="77777777" w:rsidR="000F30A9" w:rsidRPr="00EE5F4B" w:rsidRDefault="000F30A9" w:rsidP="000F30A9">
            <w:pPr>
              <w:numPr>
                <w:ilvl w:val="0"/>
                <w:numId w:val="27"/>
              </w:numPr>
              <w:spacing w:after="0"/>
              <w:ind w:left="540"/>
              <w:textAlignment w:val="center"/>
              <w:rPr>
                <w:ins w:id="312" w:author="Hsuanli Lin (林烜立)" w:date="2020-11-04T21:20:00Z"/>
                <w:color w:val="000000"/>
                <w:sz w:val="18"/>
                <w:szCs w:val="18"/>
              </w:rPr>
            </w:pPr>
            <w:ins w:id="313" w:author="Hsuanli Lin (林烜立)" w:date="2020-11-04T21:20:00Z">
              <w:r w:rsidRPr="00EE5F4B">
                <w:rPr>
                  <w:rFonts w:ascii="Times" w:hAnsi="Times" w:cs="Times"/>
                  <w:color w:val="000000"/>
                  <w:sz w:val="18"/>
                  <w:szCs w:val="18"/>
                </w:rPr>
                <w:t xml:space="preserve">And, based on one or more of these elements together with additional information (e.g., </w:t>
              </w:r>
              <w:r w:rsidRPr="00EE5F4B">
                <w:rPr>
                  <w:rFonts w:ascii="Times" w:hAnsi="Times" w:cs="Times"/>
                  <w:color w:val="000000"/>
                  <w:sz w:val="18"/>
                  <w:szCs w:val="18"/>
                  <w:highlight w:val="yellow"/>
                </w:rPr>
                <w:t>serving satellite ephemeris</w:t>
              </w:r>
              <w:r w:rsidRPr="00EE5F4B">
                <w:rPr>
                  <w:rFonts w:ascii="Times" w:hAnsi="Times" w:cs="Times"/>
                  <w:color w:val="000000"/>
                  <w:sz w:val="18"/>
                  <w:szCs w:val="18"/>
                </w:rPr>
                <w:t xml:space="preserve"> or timestamp) signalled by the network, can compute timing and frequency, and apply timing advance and frequency adjustment at least for UE in RRC idle/inactive mode.</w:t>
              </w:r>
            </w:ins>
          </w:p>
          <w:p w14:paraId="4761D5C2" w14:textId="3AC1DBA5" w:rsidR="00CB55BF" w:rsidRPr="000F30A9" w:rsidRDefault="000F30A9" w:rsidP="000F30A9">
            <w:pPr>
              <w:numPr>
                <w:ilvl w:val="0"/>
                <w:numId w:val="27"/>
              </w:numPr>
              <w:spacing w:after="0"/>
              <w:ind w:left="540"/>
              <w:textAlignment w:val="center"/>
              <w:rPr>
                <w:color w:val="000000"/>
                <w:sz w:val="18"/>
                <w:szCs w:val="18"/>
                <w:rPrChange w:id="314" w:author="Hsuanli Lin (林烜立)" w:date="2020-11-04T21:20:00Z">
                  <w:rPr>
                    <w:rFonts w:eastAsiaTheme="minorEastAsia"/>
                    <w:color w:val="0070C0"/>
                    <w:lang w:val="en-US" w:eastAsia="zh-CN"/>
                  </w:rPr>
                </w:rPrChange>
              </w:rPr>
              <w:pPrChange w:id="315" w:author="Hsuanli Lin (林烜立)" w:date="2020-11-04T21:20:00Z">
                <w:pPr>
                  <w:spacing w:after="120"/>
                </w:pPr>
              </w:pPrChange>
            </w:pPr>
            <w:ins w:id="316" w:author="Hsuanli Lin (林烜立)" w:date="2020-11-04T21:20:00Z">
              <w:r w:rsidRPr="00EE5F4B">
                <w:rPr>
                  <w:rFonts w:ascii="Times" w:hAnsi="Times" w:cs="Times"/>
                  <w:color w:val="000000"/>
                  <w:sz w:val="18"/>
                  <w:szCs w:val="18"/>
                </w:rPr>
                <w:t>FFS:  Details on additional information signalled from network</w:t>
              </w:r>
            </w:ins>
          </w:p>
        </w:tc>
      </w:tr>
      <w:tr w:rsidR="00CB55BF" w14:paraId="63AA0498" w14:textId="77777777" w:rsidTr="00996362">
        <w:tc>
          <w:tcPr>
            <w:tcW w:w="1242" w:type="dxa"/>
          </w:tcPr>
          <w:p w14:paraId="651C1AB2" w14:textId="77777777" w:rsidR="00CB55BF" w:rsidRDefault="00CB55BF" w:rsidP="00996362">
            <w:pPr>
              <w:spacing w:after="120"/>
              <w:rPr>
                <w:rFonts w:eastAsiaTheme="minorEastAsia"/>
                <w:color w:val="0070C0"/>
                <w:lang w:val="en-US" w:eastAsia="zh-CN"/>
              </w:rPr>
            </w:pPr>
          </w:p>
        </w:tc>
        <w:tc>
          <w:tcPr>
            <w:tcW w:w="8615" w:type="dxa"/>
          </w:tcPr>
          <w:p w14:paraId="02391A13" w14:textId="77777777" w:rsidR="00CB55BF" w:rsidRDefault="00CB55BF" w:rsidP="00996362">
            <w:pPr>
              <w:spacing w:after="120"/>
              <w:rPr>
                <w:rFonts w:eastAsiaTheme="minorEastAsia"/>
                <w:color w:val="0070C0"/>
                <w:lang w:val="en-US" w:eastAsia="zh-CN"/>
              </w:rPr>
            </w:pPr>
          </w:p>
        </w:tc>
      </w:tr>
      <w:tr w:rsidR="00CB55BF" w14:paraId="625E749F" w14:textId="77777777" w:rsidTr="00996362">
        <w:tc>
          <w:tcPr>
            <w:tcW w:w="1242" w:type="dxa"/>
          </w:tcPr>
          <w:p w14:paraId="0C7F362F" w14:textId="77777777" w:rsidR="00CB55BF" w:rsidRDefault="00CB55BF" w:rsidP="00996362">
            <w:pPr>
              <w:spacing w:after="120"/>
              <w:rPr>
                <w:rFonts w:eastAsiaTheme="minorEastAsia"/>
                <w:color w:val="0070C0"/>
                <w:lang w:val="en-US" w:eastAsia="zh-CN"/>
              </w:rPr>
            </w:pPr>
          </w:p>
        </w:tc>
        <w:tc>
          <w:tcPr>
            <w:tcW w:w="8615" w:type="dxa"/>
          </w:tcPr>
          <w:p w14:paraId="074E4FF7" w14:textId="77777777" w:rsidR="00CB55BF" w:rsidRDefault="00CB55BF" w:rsidP="00996362">
            <w:pPr>
              <w:spacing w:after="120"/>
              <w:rPr>
                <w:rFonts w:eastAsiaTheme="minorEastAsia"/>
                <w:color w:val="0070C0"/>
                <w:lang w:val="en-US" w:eastAsia="zh-CN"/>
              </w:rPr>
            </w:pPr>
          </w:p>
        </w:tc>
      </w:tr>
      <w:tr w:rsidR="00CB55BF" w14:paraId="551D42D2" w14:textId="77777777" w:rsidTr="00996362">
        <w:tc>
          <w:tcPr>
            <w:tcW w:w="1242" w:type="dxa"/>
          </w:tcPr>
          <w:p w14:paraId="5CACD2F3" w14:textId="77777777" w:rsidR="00CB55BF" w:rsidRDefault="00CB55BF" w:rsidP="00996362">
            <w:pPr>
              <w:spacing w:after="120"/>
              <w:rPr>
                <w:rFonts w:eastAsiaTheme="minorEastAsia"/>
                <w:color w:val="0070C0"/>
                <w:lang w:val="en-US" w:eastAsia="zh-CN"/>
              </w:rPr>
            </w:pPr>
          </w:p>
        </w:tc>
        <w:tc>
          <w:tcPr>
            <w:tcW w:w="8615" w:type="dxa"/>
          </w:tcPr>
          <w:p w14:paraId="6D259049" w14:textId="77777777" w:rsidR="00CB55BF" w:rsidRDefault="00CB55BF" w:rsidP="00996362">
            <w:pPr>
              <w:spacing w:after="120"/>
              <w:rPr>
                <w:rFonts w:eastAsiaTheme="minorEastAsia"/>
                <w:color w:val="0070C0"/>
                <w:lang w:val="en-US" w:eastAsia="zh-CN"/>
              </w:rPr>
            </w:pPr>
          </w:p>
        </w:tc>
      </w:tr>
      <w:tr w:rsidR="00CB55BF" w14:paraId="296A36C9" w14:textId="77777777" w:rsidTr="00996362">
        <w:tc>
          <w:tcPr>
            <w:tcW w:w="1242" w:type="dxa"/>
          </w:tcPr>
          <w:p w14:paraId="5E994755" w14:textId="77777777" w:rsidR="00CB55BF" w:rsidRDefault="00CB55BF" w:rsidP="00996362">
            <w:pPr>
              <w:spacing w:after="120"/>
              <w:rPr>
                <w:rFonts w:eastAsiaTheme="minorEastAsia"/>
                <w:color w:val="0070C0"/>
                <w:lang w:val="en-US" w:eastAsia="zh-CN"/>
              </w:rPr>
            </w:pPr>
          </w:p>
        </w:tc>
        <w:tc>
          <w:tcPr>
            <w:tcW w:w="8615" w:type="dxa"/>
          </w:tcPr>
          <w:p w14:paraId="395267F0" w14:textId="77777777" w:rsidR="00CB55BF" w:rsidRDefault="00CB55BF" w:rsidP="00996362">
            <w:pPr>
              <w:spacing w:after="120"/>
              <w:rPr>
                <w:rFonts w:eastAsiaTheme="minorEastAsia"/>
                <w:color w:val="0070C0"/>
                <w:lang w:val="en-US" w:eastAsia="zh-CN"/>
              </w:rPr>
            </w:pPr>
          </w:p>
        </w:tc>
      </w:tr>
      <w:tr w:rsidR="00CB55BF" w14:paraId="0B0CF19F" w14:textId="77777777" w:rsidTr="00996362">
        <w:tc>
          <w:tcPr>
            <w:tcW w:w="1242" w:type="dxa"/>
          </w:tcPr>
          <w:p w14:paraId="6AC47344" w14:textId="77777777" w:rsidR="00CB55BF" w:rsidRDefault="00CB55BF" w:rsidP="00996362">
            <w:pPr>
              <w:spacing w:after="120"/>
              <w:rPr>
                <w:rFonts w:eastAsiaTheme="minorEastAsia"/>
                <w:color w:val="0070C0"/>
                <w:lang w:val="en-US" w:eastAsia="zh-CN"/>
              </w:rPr>
            </w:pPr>
          </w:p>
        </w:tc>
        <w:tc>
          <w:tcPr>
            <w:tcW w:w="8615" w:type="dxa"/>
          </w:tcPr>
          <w:p w14:paraId="0D86E507" w14:textId="77777777" w:rsidR="00CB55BF" w:rsidRDefault="00CB55BF" w:rsidP="00996362">
            <w:pPr>
              <w:spacing w:after="120"/>
              <w:rPr>
                <w:rFonts w:eastAsiaTheme="minorEastAsia"/>
                <w:color w:val="0070C0"/>
                <w:lang w:val="en-US" w:eastAsia="zh-CN"/>
              </w:rPr>
            </w:pPr>
          </w:p>
        </w:tc>
      </w:tr>
    </w:tbl>
    <w:p w14:paraId="453D54F2" w14:textId="77777777" w:rsidR="00CB55BF" w:rsidRDefault="00CB55BF" w:rsidP="00CB55BF">
      <w:pPr>
        <w:spacing w:after="120"/>
        <w:rPr>
          <w:color w:val="0070C0"/>
          <w:szCs w:val="24"/>
          <w:lang w:eastAsia="zh-CN"/>
        </w:rPr>
      </w:pPr>
    </w:p>
    <w:p w14:paraId="2A8184CF"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5D0C986"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B621A2" w14:paraId="6ABB7C24" w14:textId="77777777" w:rsidTr="007D0C40">
        <w:tc>
          <w:tcPr>
            <w:tcW w:w="1139" w:type="dxa"/>
          </w:tcPr>
          <w:p w14:paraId="75CFE8B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4420199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1E83610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12EC800" w14:textId="77777777" w:rsidR="00B621A2" w:rsidRPr="00045592" w:rsidRDefault="00B621A2" w:rsidP="007D0C40">
            <w:pPr>
              <w:spacing w:after="120"/>
              <w:rPr>
                <w:rFonts w:eastAsiaTheme="minorEastAsia"/>
                <w:b/>
                <w:bCs/>
                <w:color w:val="0070C0"/>
                <w:lang w:val="en-US" w:eastAsia="zh-CN"/>
              </w:rPr>
            </w:pPr>
          </w:p>
        </w:tc>
      </w:tr>
      <w:tr w:rsidR="00B621A2" w14:paraId="0B46E02F" w14:textId="77777777" w:rsidTr="007D0C40">
        <w:tc>
          <w:tcPr>
            <w:tcW w:w="1139" w:type="dxa"/>
          </w:tcPr>
          <w:p w14:paraId="3596709B" w14:textId="77777777" w:rsidR="00B621A2" w:rsidRPr="003418CB" w:rsidRDefault="00B621A2" w:rsidP="007D0C40">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676AC9FD" w14:textId="77777777" w:rsidR="00B621A2" w:rsidRDefault="00B621A2" w:rsidP="007D0C40">
            <w:pPr>
              <w:spacing w:after="120"/>
              <w:rPr>
                <w:rFonts w:eastAsiaTheme="minorEastAsia"/>
                <w:color w:val="0070C0"/>
                <w:lang w:val="en-US" w:eastAsia="zh-CN"/>
              </w:rPr>
            </w:pPr>
          </w:p>
        </w:tc>
        <w:tc>
          <w:tcPr>
            <w:tcW w:w="7055" w:type="dxa"/>
          </w:tcPr>
          <w:p w14:paraId="06D3ED65" w14:textId="77777777" w:rsidR="00B621A2" w:rsidRPr="003418CB" w:rsidRDefault="00B621A2" w:rsidP="007D0C40">
            <w:pPr>
              <w:spacing w:after="120"/>
              <w:rPr>
                <w:rFonts w:eastAsiaTheme="minorEastAsia"/>
                <w:color w:val="0070C0"/>
                <w:lang w:val="en-US" w:eastAsia="zh-CN"/>
              </w:rPr>
            </w:pPr>
          </w:p>
        </w:tc>
      </w:tr>
      <w:tr w:rsidR="00B621A2" w14:paraId="34AF9C01" w14:textId="77777777" w:rsidTr="007D0C40">
        <w:tc>
          <w:tcPr>
            <w:tcW w:w="1139" w:type="dxa"/>
          </w:tcPr>
          <w:p w14:paraId="39133029" w14:textId="77777777" w:rsidR="00B621A2" w:rsidRDefault="00B621A2" w:rsidP="007D0C40">
            <w:pPr>
              <w:spacing w:after="120"/>
              <w:rPr>
                <w:rFonts w:eastAsiaTheme="minorEastAsia"/>
                <w:color w:val="0070C0"/>
                <w:lang w:val="en-US" w:eastAsia="zh-CN"/>
              </w:rPr>
            </w:pPr>
          </w:p>
        </w:tc>
        <w:tc>
          <w:tcPr>
            <w:tcW w:w="1663" w:type="dxa"/>
          </w:tcPr>
          <w:p w14:paraId="302B5A81" w14:textId="77777777" w:rsidR="00B621A2" w:rsidRDefault="00B621A2" w:rsidP="007D0C40">
            <w:pPr>
              <w:spacing w:after="120"/>
              <w:rPr>
                <w:rFonts w:eastAsiaTheme="minorEastAsia"/>
                <w:color w:val="0070C0"/>
                <w:lang w:val="en-US" w:eastAsia="zh-CN"/>
              </w:rPr>
            </w:pPr>
          </w:p>
        </w:tc>
        <w:tc>
          <w:tcPr>
            <w:tcW w:w="7055" w:type="dxa"/>
          </w:tcPr>
          <w:p w14:paraId="0A3BD6E4" w14:textId="77777777" w:rsidR="00B621A2" w:rsidRDefault="00B621A2" w:rsidP="007D0C40">
            <w:pPr>
              <w:spacing w:after="120"/>
              <w:rPr>
                <w:rFonts w:eastAsiaTheme="minorEastAsia"/>
                <w:color w:val="0070C0"/>
                <w:lang w:val="en-US" w:eastAsia="zh-CN"/>
              </w:rPr>
            </w:pPr>
          </w:p>
        </w:tc>
      </w:tr>
      <w:tr w:rsidR="00B621A2" w14:paraId="31D2EEE7" w14:textId="77777777" w:rsidTr="007D0C40">
        <w:tc>
          <w:tcPr>
            <w:tcW w:w="1139" w:type="dxa"/>
          </w:tcPr>
          <w:p w14:paraId="5000AE86" w14:textId="77777777" w:rsidR="00B621A2" w:rsidRDefault="00B621A2" w:rsidP="007D0C40">
            <w:pPr>
              <w:spacing w:after="120"/>
              <w:rPr>
                <w:rFonts w:eastAsiaTheme="minorEastAsia"/>
                <w:color w:val="0070C0"/>
                <w:lang w:val="en-US" w:eastAsia="zh-CN"/>
              </w:rPr>
            </w:pPr>
          </w:p>
        </w:tc>
        <w:tc>
          <w:tcPr>
            <w:tcW w:w="1663" w:type="dxa"/>
          </w:tcPr>
          <w:p w14:paraId="4534348E" w14:textId="77777777" w:rsidR="00B621A2" w:rsidRDefault="00B621A2" w:rsidP="007D0C40">
            <w:pPr>
              <w:spacing w:after="120"/>
              <w:rPr>
                <w:rFonts w:eastAsiaTheme="minorEastAsia"/>
                <w:color w:val="0070C0"/>
                <w:lang w:val="en-US" w:eastAsia="zh-CN"/>
              </w:rPr>
            </w:pPr>
          </w:p>
        </w:tc>
        <w:tc>
          <w:tcPr>
            <w:tcW w:w="7055" w:type="dxa"/>
          </w:tcPr>
          <w:p w14:paraId="7ED0F84F" w14:textId="77777777" w:rsidR="00B621A2" w:rsidRDefault="00B621A2" w:rsidP="007D0C40">
            <w:pPr>
              <w:spacing w:after="120"/>
              <w:rPr>
                <w:rFonts w:eastAsiaTheme="minorEastAsia"/>
                <w:color w:val="0070C0"/>
                <w:lang w:val="en-US" w:eastAsia="zh-CN"/>
              </w:rPr>
            </w:pPr>
          </w:p>
        </w:tc>
      </w:tr>
      <w:tr w:rsidR="00B621A2" w14:paraId="27549A91" w14:textId="77777777" w:rsidTr="007D0C40">
        <w:tc>
          <w:tcPr>
            <w:tcW w:w="1139" w:type="dxa"/>
          </w:tcPr>
          <w:p w14:paraId="0423E5AB" w14:textId="77777777" w:rsidR="00B621A2" w:rsidRDefault="00B621A2" w:rsidP="007D0C40">
            <w:pPr>
              <w:spacing w:after="120"/>
              <w:rPr>
                <w:rFonts w:eastAsiaTheme="minorEastAsia"/>
                <w:color w:val="0070C0"/>
                <w:lang w:val="en-US" w:eastAsia="zh-CN"/>
              </w:rPr>
            </w:pPr>
          </w:p>
        </w:tc>
        <w:tc>
          <w:tcPr>
            <w:tcW w:w="1663" w:type="dxa"/>
          </w:tcPr>
          <w:p w14:paraId="702E8B1D" w14:textId="77777777" w:rsidR="00B621A2" w:rsidRDefault="00B621A2" w:rsidP="007D0C40">
            <w:pPr>
              <w:spacing w:after="120"/>
              <w:rPr>
                <w:rFonts w:eastAsiaTheme="minorEastAsia"/>
                <w:color w:val="0070C0"/>
                <w:lang w:val="en-US" w:eastAsia="zh-CN"/>
              </w:rPr>
            </w:pPr>
          </w:p>
        </w:tc>
        <w:tc>
          <w:tcPr>
            <w:tcW w:w="7055" w:type="dxa"/>
          </w:tcPr>
          <w:p w14:paraId="449BC801" w14:textId="77777777" w:rsidR="00B621A2" w:rsidRDefault="00B621A2" w:rsidP="007D0C40">
            <w:pPr>
              <w:spacing w:after="120"/>
              <w:rPr>
                <w:rFonts w:eastAsiaTheme="minorEastAsia"/>
                <w:color w:val="0070C0"/>
                <w:lang w:val="en-US" w:eastAsia="zh-CN"/>
              </w:rPr>
            </w:pPr>
          </w:p>
        </w:tc>
      </w:tr>
      <w:tr w:rsidR="00B621A2" w14:paraId="16484FDE" w14:textId="77777777" w:rsidTr="007D0C40">
        <w:tc>
          <w:tcPr>
            <w:tcW w:w="1139" w:type="dxa"/>
          </w:tcPr>
          <w:p w14:paraId="73BA7C19" w14:textId="77777777" w:rsidR="00B621A2" w:rsidRDefault="00B621A2" w:rsidP="007D0C40">
            <w:pPr>
              <w:spacing w:after="120"/>
              <w:rPr>
                <w:rFonts w:eastAsiaTheme="minorEastAsia"/>
                <w:color w:val="0070C0"/>
                <w:lang w:val="en-US" w:eastAsia="zh-CN"/>
              </w:rPr>
            </w:pPr>
          </w:p>
        </w:tc>
        <w:tc>
          <w:tcPr>
            <w:tcW w:w="1663" w:type="dxa"/>
          </w:tcPr>
          <w:p w14:paraId="5437B99A" w14:textId="77777777" w:rsidR="00B621A2" w:rsidRDefault="00B621A2" w:rsidP="007D0C40">
            <w:pPr>
              <w:spacing w:after="120"/>
              <w:rPr>
                <w:rFonts w:eastAsiaTheme="minorEastAsia"/>
                <w:color w:val="0070C0"/>
                <w:lang w:val="en-US" w:eastAsia="zh-CN"/>
              </w:rPr>
            </w:pPr>
          </w:p>
        </w:tc>
        <w:tc>
          <w:tcPr>
            <w:tcW w:w="7055" w:type="dxa"/>
          </w:tcPr>
          <w:p w14:paraId="78D81FC9" w14:textId="77777777" w:rsidR="00B621A2" w:rsidRDefault="00B621A2" w:rsidP="007D0C40">
            <w:pPr>
              <w:spacing w:after="120"/>
              <w:rPr>
                <w:rFonts w:eastAsiaTheme="minorEastAsia"/>
                <w:color w:val="0070C0"/>
                <w:lang w:val="en-US" w:eastAsia="zh-CN"/>
              </w:rPr>
            </w:pPr>
          </w:p>
        </w:tc>
      </w:tr>
      <w:tr w:rsidR="00B621A2" w14:paraId="54A350D4" w14:textId="77777777" w:rsidTr="007D0C40">
        <w:tc>
          <w:tcPr>
            <w:tcW w:w="1139" w:type="dxa"/>
          </w:tcPr>
          <w:p w14:paraId="6F2CB610" w14:textId="77777777" w:rsidR="00B621A2" w:rsidRDefault="00B621A2" w:rsidP="007D0C40">
            <w:pPr>
              <w:spacing w:after="120"/>
              <w:rPr>
                <w:rFonts w:eastAsiaTheme="minorEastAsia"/>
                <w:color w:val="0070C0"/>
                <w:lang w:val="en-US" w:eastAsia="zh-CN"/>
              </w:rPr>
            </w:pPr>
          </w:p>
        </w:tc>
        <w:tc>
          <w:tcPr>
            <w:tcW w:w="1663" w:type="dxa"/>
          </w:tcPr>
          <w:p w14:paraId="2151696B" w14:textId="77777777" w:rsidR="00B621A2" w:rsidRDefault="00B621A2" w:rsidP="007D0C40">
            <w:pPr>
              <w:spacing w:after="120"/>
              <w:rPr>
                <w:rFonts w:eastAsiaTheme="minorEastAsia"/>
                <w:color w:val="0070C0"/>
                <w:lang w:val="en-US" w:eastAsia="zh-CN"/>
              </w:rPr>
            </w:pPr>
          </w:p>
        </w:tc>
        <w:tc>
          <w:tcPr>
            <w:tcW w:w="7055" w:type="dxa"/>
          </w:tcPr>
          <w:p w14:paraId="4B45ED09" w14:textId="77777777" w:rsidR="00B621A2" w:rsidRDefault="00B621A2" w:rsidP="007D0C40">
            <w:pPr>
              <w:spacing w:after="120"/>
              <w:rPr>
                <w:rFonts w:eastAsiaTheme="minorEastAsia"/>
                <w:color w:val="0070C0"/>
                <w:lang w:val="en-US" w:eastAsia="zh-CN"/>
              </w:rPr>
            </w:pPr>
          </w:p>
        </w:tc>
      </w:tr>
      <w:tr w:rsidR="00B621A2" w14:paraId="4059B5CE" w14:textId="77777777" w:rsidTr="007D0C40">
        <w:tc>
          <w:tcPr>
            <w:tcW w:w="1139" w:type="dxa"/>
          </w:tcPr>
          <w:p w14:paraId="1860B7B3" w14:textId="77777777" w:rsidR="00B621A2" w:rsidRDefault="00B621A2" w:rsidP="007D0C40">
            <w:pPr>
              <w:spacing w:after="120"/>
              <w:rPr>
                <w:rFonts w:eastAsiaTheme="minorEastAsia"/>
                <w:color w:val="0070C0"/>
                <w:lang w:val="en-US" w:eastAsia="zh-CN"/>
              </w:rPr>
            </w:pPr>
          </w:p>
        </w:tc>
        <w:tc>
          <w:tcPr>
            <w:tcW w:w="1663" w:type="dxa"/>
          </w:tcPr>
          <w:p w14:paraId="517409F8" w14:textId="77777777" w:rsidR="00B621A2" w:rsidRDefault="00B621A2" w:rsidP="007D0C40">
            <w:pPr>
              <w:spacing w:after="120"/>
              <w:rPr>
                <w:rFonts w:eastAsiaTheme="minorEastAsia"/>
                <w:color w:val="0070C0"/>
                <w:lang w:val="en-US" w:eastAsia="zh-CN"/>
              </w:rPr>
            </w:pPr>
          </w:p>
        </w:tc>
        <w:tc>
          <w:tcPr>
            <w:tcW w:w="7055" w:type="dxa"/>
          </w:tcPr>
          <w:p w14:paraId="6BAF54EB" w14:textId="77777777" w:rsidR="00B621A2" w:rsidRDefault="00B621A2" w:rsidP="007D0C40">
            <w:pPr>
              <w:spacing w:after="120"/>
              <w:rPr>
                <w:rFonts w:eastAsiaTheme="minorEastAsia"/>
                <w:color w:val="0070C0"/>
                <w:lang w:val="en-US" w:eastAsia="zh-CN"/>
              </w:rPr>
            </w:pPr>
          </w:p>
        </w:tc>
      </w:tr>
      <w:tr w:rsidR="00B621A2" w14:paraId="498DCF4C" w14:textId="77777777" w:rsidTr="007D0C40">
        <w:tc>
          <w:tcPr>
            <w:tcW w:w="1139" w:type="dxa"/>
          </w:tcPr>
          <w:p w14:paraId="4CA07208" w14:textId="77777777" w:rsidR="00B621A2" w:rsidRDefault="00B621A2" w:rsidP="007D0C40">
            <w:pPr>
              <w:spacing w:after="120"/>
              <w:rPr>
                <w:rFonts w:eastAsiaTheme="minorEastAsia"/>
                <w:color w:val="0070C0"/>
                <w:lang w:val="en-US" w:eastAsia="zh-CN"/>
              </w:rPr>
            </w:pPr>
          </w:p>
        </w:tc>
        <w:tc>
          <w:tcPr>
            <w:tcW w:w="1663" w:type="dxa"/>
          </w:tcPr>
          <w:p w14:paraId="424380B6" w14:textId="77777777" w:rsidR="00B621A2" w:rsidRDefault="00B621A2" w:rsidP="007D0C40">
            <w:pPr>
              <w:spacing w:after="120"/>
              <w:rPr>
                <w:rFonts w:eastAsiaTheme="minorEastAsia"/>
                <w:color w:val="0070C0"/>
                <w:lang w:val="en-US" w:eastAsia="zh-CN"/>
              </w:rPr>
            </w:pPr>
          </w:p>
        </w:tc>
        <w:tc>
          <w:tcPr>
            <w:tcW w:w="7055" w:type="dxa"/>
          </w:tcPr>
          <w:p w14:paraId="32AD9DDC" w14:textId="77777777" w:rsidR="00B621A2" w:rsidRDefault="00B621A2" w:rsidP="007D0C40">
            <w:pPr>
              <w:spacing w:after="120"/>
              <w:rPr>
                <w:rFonts w:eastAsiaTheme="minorEastAsia"/>
                <w:color w:val="0070C0"/>
                <w:lang w:val="en-US" w:eastAsia="zh-CN"/>
              </w:rPr>
            </w:pPr>
          </w:p>
        </w:tc>
      </w:tr>
    </w:tbl>
    <w:p w14:paraId="6056704C" w14:textId="77777777" w:rsidR="00B621A2" w:rsidRDefault="00B621A2" w:rsidP="00B621A2">
      <w:pPr>
        <w:pStyle w:val="aff7"/>
        <w:overflowPunct/>
        <w:autoSpaceDE/>
        <w:autoSpaceDN/>
        <w:adjustRightInd/>
        <w:spacing w:after="120"/>
        <w:ind w:firstLineChars="0" w:firstLine="0"/>
        <w:textAlignment w:val="auto"/>
        <w:rPr>
          <w:rFonts w:eastAsia="SimSun"/>
          <w:color w:val="0070C0"/>
          <w:szCs w:val="24"/>
          <w:lang w:eastAsia="zh-CN"/>
        </w:rPr>
      </w:pPr>
    </w:p>
    <w:p w14:paraId="3DDC3DD8" w14:textId="77777777" w:rsidR="00CB55BF" w:rsidRPr="00CB55BF" w:rsidRDefault="00CB55BF" w:rsidP="00CB55BF">
      <w:pPr>
        <w:spacing w:after="120"/>
        <w:rPr>
          <w:color w:val="0070C0"/>
          <w:szCs w:val="24"/>
          <w:lang w:eastAsia="zh-CN"/>
        </w:rPr>
      </w:pPr>
    </w:p>
    <w:p w14:paraId="136AD190" w14:textId="3946B592" w:rsidR="00EE1BBD" w:rsidRPr="00805BE8" w:rsidRDefault="00EE1BBD" w:rsidP="00EE1BB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5-3 Test definition</w:t>
      </w:r>
    </w:p>
    <w:p w14:paraId="03F648CC" w14:textId="0A8948E7" w:rsidR="00EE1BBD" w:rsidRPr="005B2104" w:rsidRDefault="00EE1BBD" w:rsidP="00EE1BBD">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Doppler shift pre-compensation</w:t>
      </w:r>
    </w:p>
    <w:p w14:paraId="1A537887" w14:textId="77777777" w:rsidR="00EE1BBD" w:rsidRPr="00035C50" w:rsidRDefault="00EE1BBD" w:rsidP="00EE1BB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F439249" w14:textId="74E71A91" w:rsidR="00EE1BBD" w:rsidRPr="00045592" w:rsidRDefault="00EE1BBD" w:rsidP="00EE1BBD">
      <w:pPr>
        <w:rPr>
          <w:b/>
          <w:color w:val="0070C0"/>
          <w:u w:val="single"/>
          <w:lang w:eastAsia="ko-KR"/>
        </w:rPr>
      </w:pPr>
      <w:r w:rsidRPr="00045592">
        <w:rPr>
          <w:b/>
          <w:color w:val="0070C0"/>
          <w:u w:val="single"/>
          <w:lang w:eastAsia="ko-KR"/>
        </w:rPr>
        <w:t xml:space="preserve">Issue </w:t>
      </w:r>
      <w:r>
        <w:rPr>
          <w:b/>
          <w:color w:val="0070C0"/>
          <w:u w:val="single"/>
          <w:lang w:eastAsia="ko-KR"/>
        </w:rPr>
        <w:t>5-3</w:t>
      </w:r>
      <w:r w:rsidRPr="00045592">
        <w:rPr>
          <w:b/>
          <w:color w:val="0070C0"/>
          <w:u w:val="single"/>
          <w:lang w:eastAsia="ko-KR"/>
        </w:rPr>
        <w:t xml:space="preserve">: </w:t>
      </w:r>
      <w:r w:rsidRPr="00F04739">
        <w:rPr>
          <w:sz w:val="24"/>
          <w:szCs w:val="16"/>
        </w:rPr>
        <w:t>Test Definition</w:t>
      </w:r>
    </w:p>
    <w:p w14:paraId="2E4FB9AF" w14:textId="77777777" w:rsidR="00EE1BBD" w:rsidRPr="00045592" w:rsidRDefault="00EE1BBD" w:rsidP="00EE1BB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934D22" w14:textId="225F59B1" w:rsidR="00EE1BBD" w:rsidRPr="005B2104" w:rsidRDefault="00EE1BBD" w:rsidP="00EE1BBD">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EE1BBD">
        <w:rPr>
          <w:rFonts w:eastAsia="SimSun"/>
          <w:szCs w:val="24"/>
          <w:lang w:eastAsia="zh-CN"/>
        </w:rPr>
        <w:t>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Doppler shift before transmiting on the UL at time t0+T.</w:t>
      </w:r>
    </w:p>
    <w:p w14:paraId="0502F409" w14:textId="1E95CB37" w:rsidR="00EE1BBD" w:rsidRPr="00DA1479" w:rsidRDefault="00EE1BBD" w:rsidP="00DA1479">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DA1479">
        <w:rPr>
          <w:rFonts w:eastAsia="SimSun"/>
          <w:szCs w:val="24"/>
          <w:lang w:eastAsia="zh-CN"/>
        </w:rPr>
        <w:t>RRM &amp; demodulation KPIs may include (at least): Specific NTN testing configurations with NTN specific Doppler;</w:t>
      </w:r>
    </w:p>
    <w:p w14:paraId="5D58B936" w14:textId="77777777" w:rsidR="00EE1BBD" w:rsidRPr="00045592" w:rsidRDefault="00EE1BBD" w:rsidP="00EE1BB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C63272" w14:textId="10CB6765" w:rsidR="00EE1BBD" w:rsidRDefault="00EE1BBD" w:rsidP="00EE1BB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Required Doppler compensation test in UL</w:t>
      </w:r>
    </w:p>
    <w:p w14:paraId="5A4780B4" w14:textId="5D55A9B1" w:rsidR="00EE1BBD" w:rsidRPr="00045592" w:rsidRDefault="00EE1BBD" w:rsidP="00EE1BB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The way the UE pre-compensates in UL is FFS</w:t>
      </w:r>
    </w:p>
    <w:p w14:paraId="42E58CB7" w14:textId="77777777" w:rsidR="00ED752E" w:rsidRDefault="00ED752E" w:rsidP="00ED752E">
      <w:pPr>
        <w:rPr>
          <w:color w:val="0070C0"/>
          <w:lang w:val="en-US" w:eastAsia="zh-CN"/>
        </w:rPr>
      </w:pPr>
    </w:p>
    <w:p w14:paraId="4BA554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CFA5BED" w14:textId="77777777" w:rsidR="00F82B53" w:rsidRDefault="00F82B53" w:rsidP="00ED752E">
      <w:pPr>
        <w:rPr>
          <w:color w:val="0070C0"/>
          <w:lang w:val="en-US" w:eastAsia="zh-CN"/>
        </w:rPr>
      </w:pPr>
    </w:p>
    <w:tbl>
      <w:tblPr>
        <w:tblStyle w:val="aff6"/>
        <w:tblW w:w="0" w:type="auto"/>
        <w:tblLook w:val="04A0" w:firstRow="1" w:lastRow="0" w:firstColumn="1" w:lastColumn="0" w:noHBand="0" w:noVBand="1"/>
      </w:tblPr>
      <w:tblGrid>
        <w:gridCol w:w="1236"/>
        <w:gridCol w:w="8395"/>
      </w:tblGrid>
      <w:tr w:rsidR="00CB55BF" w14:paraId="685DE546" w14:textId="77777777" w:rsidTr="00996362">
        <w:tc>
          <w:tcPr>
            <w:tcW w:w="1242" w:type="dxa"/>
          </w:tcPr>
          <w:p w14:paraId="6EDCC9E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73B5A5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B04D1B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5029A2F8" w14:textId="098E8EAE"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E051AA7" w14:textId="77777777" w:rsidTr="00996362">
        <w:tc>
          <w:tcPr>
            <w:tcW w:w="1242" w:type="dxa"/>
          </w:tcPr>
          <w:p w14:paraId="75319ED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A6C9D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306CEE77" w14:textId="70B202FB"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4CA378C4" w14:textId="77777777" w:rsidTr="00996362">
        <w:tc>
          <w:tcPr>
            <w:tcW w:w="1242" w:type="dxa"/>
          </w:tcPr>
          <w:p w14:paraId="04DC6731" w14:textId="4686F7D5" w:rsidR="00CB55BF" w:rsidRDefault="0044036F" w:rsidP="00996362">
            <w:pPr>
              <w:spacing w:after="120"/>
              <w:rPr>
                <w:rFonts w:eastAsiaTheme="minorEastAsia"/>
                <w:color w:val="0070C0"/>
                <w:lang w:val="en-US" w:eastAsia="zh-CN"/>
              </w:rPr>
            </w:pPr>
            <w:ins w:id="317" w:author="Xiaomi" w:date="2020-11-03T17:39: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166F7335" w14:textId="2957A74F" w:rsidR="00CB55BF" w:rsidRDefault="0044036F" w:rsidP="00996362">
            <w:pPr>
              <w:spacing w:after="120"/>
              <w:rPr>
                <w:rFonts w:eastAsiaTheme="minorEastAsia"/>
                <w:color w:val="0070C0"/>
                <w:lang w:val="en-US" w:eastAsia="zh-CN"/>
              </w:rPr>
            </w:pPr>
            <w:ins w:id="318" w:author="Xiaomi" w:date="2020-11-03T17:39:00Z">
              <w:r>
                <w:rPr>
                  <w:rFonts w:eastAsiaTheme="minorEastAsia" w:hint="eastAsia"/>
                  <w:color w:val="0070C0"/>
                  <w:lang w:val="en-US" w:eastAsia="zh-CN"/>
                </w:rPr>
                <w:t>T</w:t>
              </w:r>
              <w:r>
                <w:rPr>
                  <w:rFonts w:eastAsiaTheme="minorEastAsia"/>
                  <w:color w:val="0070C0"/>
                  <w:lang w:val="en-US" w:eastAsia="zh-CN"/>
                </w:rPr>
                <w:t>est should be discussed in performance part</w:t>
              </w:r>
            </w:ins>
          </w:p>
        </w:tc>
      </w:tr>
      <w:tr w:rsidR="00CB55BF" w14:paraId="4E87F189" w14:textId="77777777" w:rsidTr="00996362">
        <w:tc>
          <w:tcPr>
            <w:tcW w:w="1242" w:type="dxa"/>
          </w:tcPr>
          <w:p w14:paraId="365CE01B" w14:textId="7B2AEC47" w:rsidR="00CB55BF" w:rsidRPr="003A602A" w:rsidRDefault="003A602A" w:rsidP="00996362">
            <w:pPr>
              <w:spacing w:after="120"/>
              <w:rPr>
                <w:rFonts w:eastAsia="新細明體" w:hint="eastAsia"/>
                <w:color w:val="0070C0"/>
                <w:lang w:val="en-US" w:eastAsia="zh-TW"/>
                <w:rPrChange w:id="319" w:author="Hsuanli Lin (林烜立)" w:date="2020-11-04T21:21:00Z">
                  <w:rPr>
                    <w:rFonts w:eastAsiaTheme="minorEastAsia"/>
                    <w:color w:val="0070C0"/>
                    <w:lang w:val="en-US" w:eastAsia="zh-CN"/>
                  </w:rPr>
                </w:rPrChange>
              </w:rPr>
            </w:pPr>
            <w:ins w:id="320" w:author="Hsuanli Lin (林烜立)" w:date="2020-11-04T21:21:00Z">
              <w:r>
                <w:rPr>
                  <w:rFonts w:eastAsia="新細明體" w:hint="eastAsia"/>
                  <w:color w:val="0070C0"/>
                  <w:lang w:val="en-US" w:eastAsia="zh-TW"/>
                </w:rPr>
                <w:t>MediaTek</w:t>
              </w:r>
            </w:ins>
          </w:p>
        </w:tc>
        <w:tc>
          <w:tcPr>
            <w:tcW w:w="8615" w:type="dxa"/>
          </w:tcPr>
          <w:p w14:paraId="240E2AAD" w14:textId="4EA02FB1" w:rsidR="00CB55BF" w:rsidRPr="003A602A" w:rsidRDefault="003A602A" w:rsidP="00996362">
            <w:pPr>
              <w:spacing w:after="120"/>
              <w:rPr>
                <w:rFonts w:eastAsia="新細明體" w:hint="eastAsia"/>
                <w:color w:val="0070C0"/>
                <w:lang w:val="en-US" w:eastAsia="zh-TW"/>
                <w:rPrChange w:id="321" w:author="Hsuanli Lin (林烜立)" w:date="2020-11-04T21:21:00Z">
                  <w:rPr>
                    <w:rFonts w:eastAsiaTheme="minorEastAsia"/>
                    <w:color w:val="0070C0"/>
                    <w:lang w:val="en-US" w:eastAsia="zh-CN"/>
                  </w:rPr>
                </w:rPrChange>
              </w:rPr>
            </w:pPr>
            <w:ins w:id="322" w:author="Hsuanli Lin (林烜立)" w:date="2020-11-04T21:21:00Z">
              <w:r>
                <w:rPr>
                  <w:rFonts w:eastAsia="新細明體" w:hint="eastAsia"/>
                  <w:color w:val="0070C0"/>
                  <w:lang w:val="en-US" w:eastAsia="zh-TW"/>
                </w:rPr>
                <w:t xml:space="preserve">Agree with recommended WF to </w:t>
              </w:r>
              <w:r>
                <w:rPr>
                  <w:rFonts w:eastAsia="新細明體"/>
                  <w:color w:val="0070C0"/>
                  <w:lang w:val="en-US" w:eastAsia="zh-TW"/>
                </w:rPr>
                <w:t>FFS</w:t>
              </w:r>
              <w:r w:rsidR="0045640F">
                <w:rPr>
                  <w:rFonts w:eastAsia="新細明體"/>
                  <w:color w:val="0070C0"/>
                  <w:lang w:val="en-US" w:eastAsia="zh-TW"/>
                </w:rPr>
                <w:t xml:space="preserve"> the </w:t>
              </w:r>
              <w:r w:rsidR="0045640F">
                <w:rPr>
                  <w:rFonts w:eastAsia="SimSun"/>
                  <w:color w:val="0070C0"/>
                  <w:szCs w:val="24"/>
                  <w:lang w:eastAsia="zh-CN"/>
                </w:rPr>
                <w:t>t</w:t>
              </w:r>
              <w:r w:rsidR="0045640F">
                <w:rPr>
                  <w:rFonts w:eastAsia="SimSun"/>
                  <w:color w:val="0070C0"/>
                  <w:szCs w:val="24"/>
                  <w:lang w:eastAsia="zh-CN"/>
                </w:rPr>
                <w:t>he way the UE pre-compensates in UL</w:t>
              </w:r>
              <w:r w:rsidR="0045640F">
                <w:rPr>
                  <w:rFonts w:eastAsia="SimSun"/>
                  <w:color w:val="0070C0"/>
                  <w:szCs w:val="24"/>
                  <w:lang w:eastAsia="zh-CN"/>
                </w:rPr>
                <w:t>.</w:t>
              </w:r>
            </w:ins>
          </w:p>
        </w:tc>
      </w:tr>
      <w:tr w:rsidR="00CB55BF" w14:paraId="13921863" w14:textId="77777777" w:rsidTr="00996362">
        <w:tc>
          <w:tcPr>
            <w:tcW w:w="1242" w:type="dxa"/>
          </w:tcPr>
          <w:p w14:paraId="5049E192" w14:textId="77777777" w:rsidR="00CB55BF" w:rsidRDefault="00CB55BF" w:rsidP="00996362">
            <w:pPr>
              <w:spacing w:after="120"/>
              <w:rPr>
                <w:rFonts w:eastAsiaTheme="minorEastAsia"/>
                <w:color w:val="0070C0"/>
                <w:lang w:val="en-US" w:eastAsia="zh-CN"/>
              </w:rPr>
            </w:pPr>
          </w:p>
        </w:tc>
        <w:tc>
          <w:tcPr>
            <w:tcW w:w="8615" w:type="dxa"/>
          </w:tcPr>
          <w:p w14:paraId="3D5F7ED9" w14:textId="77777777" w:rsidR="00CB55BF" w:rsidRDefault="00CB55BF" w:rsidP="00996362">
            <w:pPr>
              <w:spacing w:after="120"/>
              <w:rPr>
                <w:rFonts w:eastAsiaTheme="minorEastAsia"/>
                <w:color w:val="0070C0"/>
                <w:lang w:val="en-US" w:eastAsia="zh-CN"/>
              </w:rPr>
            </w:pPr>
          </w:p>
        </w:tc>
      </w:tr>
      <w:tr w:rsidR="00CB55BF" w14:paraId="118EF1B5" w14:textId="77777777" w:rsidTr="00996362">
        <w:tc>
          <w:tcPr>
            <w:tcW w:w="1242" w:type="dxa"/>
          </w:tcPr>
          <w:p w14:paraId="66BE415D" w14:textId="77777777" w:rsidR="00CB55BF" w:rsidRDefault="00CB55BF" w:rsidP="00996362">
            <w:pPr>
              <w:spacing w:after="120"/>
              <w:rPr>
                <w:rFonts w:eastAsiaTheme="minorEastAsia"/>
                <w:color w:val="0070C0"/>
                <w:lang w:val="en-US" w:eastAsia="zh-CN"/>
              </w:rPr>
            </w:pPr>
          </w:p>
        </w:tc>
        <w:tc>
          <w:tcPr>
            <w:tcW w:w="8615" w:type="dxa"/>
          </w:tcPr>
          <w:p w14:paraId="2BDE7DDA" w14:textId="77777777" w:rsidR="00CB55BF" w:rsidRDefault="00CB55BF" w:rsidP="00996362">
            <w:pPr>
              <w:spacing w:after="120"/>
              <w:rPr>
                <w:rFonts w:eastAsiaTheme="minorEastAsia"/>
                <w:color w:val="0070C0"/>
                <w:lang w:val="en-US" w:eastAsia="zh-CN"/>
              </w:rPr>
            </w:pPr>
          </w:p>
        </w:tc>
      </w:tr>
      <w:tr w:rsidR="00CB55BF" w14:paraId="16F543B7" w14:textId="77777777" w:rsidTr="00996362">
        <w:tc>
          <w:tcPr>
            <w:tcW w:w="1242" w:type="dxa"/>
          </w:tcPr>
          <w:p w14:paraId="33DB7A9B" w14:textId="77777777" w:rsidR="00CB55BF" w:rsidRDefault="00CB55BF" w:rsidP="00996362">
            <w:pPr>
              <w:spacing w:after="120"/>
              <w:rPr>
                <w:rFonts w:eastAsiaTheme="minorEastAsia"/>
                <w:color w:val="0070C0"/>
                <w:lang w:val="en-US" w:eastAsia="zh-CN"/>
              </w:rPr>
            </w:pPr>
          </w:p>
        </w:tc>
        <w:tc>
          <w:tcPr>
            <w:tcW w:w="8615" w:type="dxa"/>
          </w:tcPr>
          <w:p w14:paraId="05FB5B96" w14:textId="77777777" w:rsidR="00CB55BF" w:rsidRDefault="00CB55BF" w:rsidP="00996362">
            <w:pPr>
              <w:spacing w:after="120"/>
              <w:rPr>
                <w:rFonts w:eastAsiaTheme="minorEastAsia"/>
                <w:color w:val="0070C0"/>
                <w:lang w:val="en-US" w:eastAsia="zh-CN"/>
              </w:rPr>
            </w:pPr>
          </w:p>
        </w:tc>
      </w:tr>
      <w:tr w:rsidR="00CB55BF" w14:paraId="69D55EB1" w14:textId="77777777" w:rsidTr="00996362">
        <w:tc>
          <w:tcPr>
            <w:tcW w:w="1242" w:type="dxa"/>
          </w:tcPr>
          <w:p w14:paraId="5A337C20" w14:textId="77777777" w:rsidR="00CB55BF" w:rsidRDefault="00CB55BF" w:rsidP="00996362">
            <w:pPr>
              <w:spacing w:after="120"/>
              <w:rPr>
                <w:rFonts w:eastAsiaTheme="minorEastAsia"/>
                <w:color w:val="0070C0"/>
                <w:lang w:val="en-US" w:eastAsia="zh-CN"/>
              </w:rPr>
            </w:pPr>
          </w:p>
        </w:tc>
        <w:tc>
          <w:tcPr>
            <w:tcW w:w="8615" w:type="dxa"/>
          </w:tcPr>
          <w:p w14:paraId="042DBDC2" w14:textId="77777777" w:rsidR="00CB55BF" w:rsidRDefault="00CB55BF" w:rsidP="00996362">
            <w:pPr>
              <w:spacing w:after="120"/>
              <w:rPr>
                <w:rFonts w:eastAsiaTheme="minorEastAsia"/>
                <w:color w:val="0070C0"/>
                <w:lang w:val="en-US" w:eastAsia="zh-CN"/>
              </w:rPr>
            </w:pPr>
          </w:p>
        </w:tc>
      </w:tr>
      <w:tr w:rsidR="00CB55BF" w14:paraId="3D730A5E" w14:textId="77777777" w:rsidTr="00996362">
        <w:tc>
          <w:tcPr>
            <w:tcW w:w="1242" w:type="dxa"/>
          </w:tcPr>
          <w:p w14:paraId="399E9460" w14:textId="77777777" w:rsidR="00CB55BF" w:rsidRDefault="00CB55BF" w:rsidP="00996362">
            <w:pPr>
              <w:spacing w:after="120"/>
              <w:rPr>
                <w:rFonts w:eastAsiaTheme="minorEastAsia"/>
                <w:color w:val="0070C0"/>
                <w:lang w:val="en-US" w:eastAsia="zh-CN"/>
              </w:rPr>
            </w:pPr>
          </w:p>
        </w:tc>
        <w:tc>
          <w:tcPr>
            <w:tcW w:w="8615" w:type="dxa"/>
          </w:tcPr>
          <w:p w14:paraId="13AF0C2E" w14:textId="77777777" w:rsidR="00CB55BF" w:rsidRDefault="00CB55BF" w:rsidP="00996362">
            <w:pPr>
              <w:spacing w:after="120"/>
              <w:rPr>
                <w:rFonts w:eastAsiaTheme="minorEastAsia"/>
                <w:color w:val="0070C0"/>
                <w:lang w:val="en-US" w:eastAsia="zh-CN"/>
              </w:rPr>
            </w:pPr>
          </w:p>
        </w:tc>
      </w:tr>
    </w:tbl>
    <w:p w14:paraId="0A9E1D75" w14:textId="77777777" w:rsidR="00CB55BF" w:rsidRDefault="00CB55BF" w:rsidP="00ED752E">
      <w:pPr>
        <w:rPr>
          <w:color w:val="0070C0"/>
          <w:lang w:val="en-US" w:eastAsia="zh-CN"/>
        </w:rPr>
      </w:pPr>
    </w:p>
    <w:p w14:paraId="70BEA371"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C911CA9"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B621A2" w14:paraId="7C817E86" w14:textId="77777777" w:rsidTr="007D0C40">
        <w:tc>
          <w:tcPr>
            <w:tcW w:w="1139" w:type="dxa"/>
          </w:tcPr>
          <w:p w14:paraId="46056DE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595680C6"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669712C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4CB951BC" w14:textId="77777777" w:rsidR="00B621A2" w:rsidRPr="00045592" w:rsidRDefault="00B621A2" w:rsidP="007D0C40">
            <w:pPr>
              <w:spacing w:after="120"/>
              <w:rPr>
                <w:rFonts w:eastAsiaTheme="minorEastAsia"/>
                <w:b/>
                <w:bCs/>
                <w:color w:val="0070C0"/>
                <w:lang w:val="en-US" w:eastAsia="zh-CN"/>
              </w:rPr>
            </w:pPr>
          </w:p>
        </w:tc>
      </w:tr>
      <w:tr w:rsidR="00B621A2" w14:paraId="08B6435D" w14:textId="77777777" w:rsidTr="007D0C40">
        <w:tc>
          <w:tcPr>
            <w:tcW w:w="1139" w:type="dxa"/>
          </w:tcPr>
          <w:p w14:paraId="0EDFC3BC" w14:textId="77777777" w:rsidR="00B621A2" w:rsidRPr="003418CB" w:rsidRDefault="00B621A2" w:rsidP="007D0C40">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3964A9BC" w14:textId="77777777" w:rsidR="00B621A2" w:rsidRDefault="00B621A2" w:rsidP="007D0C40">
            <w:pPr>
              <w:spacing w:after="120"/>
              <w:rPr>
                <w:rFonts w:eastAsiaTheme="minorEastAsia"/>
                <w:color w:val="0070C0"/>
                <w:lang w:val="en-US" w:eastAsia="zh-CN"/>
              </w:rPr>
            </w:pPr>
          </w:p>
        </w:tc>
        <w:tc>
          <w:tcPr>
            <w:tcW w:w="7055" w:type="dxa"/>
          </w:tcPr>
          <w:p w14:paraId="65D0721A" w14:textId="77777777" w:rsidR="00B621A2" w:rsidRPr="003418CB" w:rsidRDefault="00B621A2" w:rsidP="007D0C40">
            <w:pPr>
              <w:spacing w:after="120"/>
              <w:rPr>
                <w:rFonts w:eastAsiaTheme="minorEastAsia"/>
                <w:color w:val="0070C0"/>
                <w:lang w:val="en-US" w:eastAsia="zh-CN"/>
              </w:rPr>
            </w:pPr>
          </w:p>
        </w:tc>
      </w:tr>
      <w:tr w:rsidR="00B621A2" w14:paraId="2FED26B5" w14:textId="77777777" w:rsidTr="007D0C40">
        <w:tc>
          <w:tcPr>
            <w:tcW w:w="1139" w:type="dxa"/>
          </w:tcPr>
          <w:p w14:paraId="5342FA2F" w14:textId="77777777" w:rsidR="00B621A2" w:rsidRDefault="00B621A2" w:rsidP="007D0C40">
            <w:pPr>
              <w:spacing w:after="120"/>
              <w:rPr>
                <w:rFonts w:eastAsiaTheme="minorEastAsia"/>
                <w:color w:val="0070C0"/>
                <w:lang w:val="en-US" w:eastAsia="zh-CN"/>
              </w:rPr>
            </w:pPr>
          </w:p>
        </w:tc>
        <w:tc>
          <w:tcPr>
            <w:tcW w:w="1663" w:type="dxa"/>
          </w:tcPr>
          <w:p w14:paraId="4B84CE24" w14:textId="77777777" w:rsidR="00B621A2" w:rsidRDefault="00B621A2" w:rsidP="007D0C40">
            <w:pPr>
              <w:spacing w:after="120"/>
              <w:rPr>
                <w:rFonts w:eastAsiaTheme="minorEastAsia"/>
                <w:color w:val="0070C0"/>
                <w:lang w:val="en-US" w:eastAsia="zh-CN"/>
              </w:rPr>
            </w:pPr>
          </w:p>
        </w:tc>
        <w:tc>
          <w:tcPr>
            <w:tcW w:w="7055" w:type="dxa"/>
          </w:tcPr>
          <w:p w14:paraId="40E51897" w14:textId="77777777" w:rsidR="00B621A2" w:rsidRDefault="00B621A2" w:rsidP="007D0C40">
            <w:pPr>
              <w:spacing w:after="120"/>
              <w:rPr>
                <w:rFonts w:eastAsiaTheme="minorEastAsia"/>
                <w:color w:val="0070C0"/>
                <w:lang w:val="en-US" w:eastAsia="zh-CN"/>
              </w:rPr>
            </w:pPr>
          </w:p>
        </w:tc>
      </w:tr>
      <w:tr w:rsidR="00B621A2" w14:paraId="6B19B4FA" w14:textId="77777777" w:rsidTr="007D0C40">
        <w:tc>
          <w:tcPr>
            <w:tcW w:w="1139" w:type="dxa"/>
          </w:tcPr>
          <w:p w14:paraId="37F2BD07" w14:textId="77777777" w:rsidR="00B621A2" w:rsidRDefault="00B621A2" w:rsidP="007D0C40">
            <w:pPr>
              <w:spacing w:after="120"/>
              <w:rPr>
                <w:rFonts w:eastAsiaTheme="minorEastAsia"/>
                <w:color w:val="0070C0"/>
                <w:lang w:val="en-US" w:eastAsia="zh-CN"/>
              </w:rPr>
            </w:pPr>
          </w:p>
        </w:tc>
        <w:tc>
          <w:tcPr>
            <w:tcW w:w="1663" w:type="dxa"/>
          </w:tcPr>
          <w:p w14:paraId="764A961F" w14:textId="77777777" w:rsidR="00B621A2" w:rsidRDefault="00B621A2" w:rsidP="007D0C40">
            <w:pPr>
              <w:spacing w:after="120"/>
              <w:rPr>
                <w:rFonts w:eastAsiaTheme="minorEastAsia"/>
                <w:color w:val="0070C0"/>
                <w:lang w:val="en-US" w:eastAsia="zh-CN"/>
              </w:rPr>
            </w:pPr>
          </w:p>
        </w:tc>
        <w:tc>
          <w:tcPr>
            <w:tcW w:w="7055" w:type="dxa"/>
          </w:tcPr>
          <w:p w14:paraId="266E28A3" w14:textId="77777777" w:rsidR="00B621A2" w:rsidRDefault="00B621A2" w:rsidP="007D0C40">
            <w:pPr>
              <w:spacing w:after="120"/>
              <w:rPr>
                <w:rFonts w:eastAsiaTheme="minorEastAsia"/>
                <w:color w:val="0070C0"/>
                <w:lang w:val="en-US" w:eastAsia="zh-CN"/>
              </w:rPr>
            </w:pPr>
          </w:p>
        </w:tc>
      </w:tr>
      <w:tr w:rsidR="00B621A2" w14:paraId="28D036B8" w14:textId="77777777" w:rsidTr="007D0C40">
        <w:tc>
          <w:tcPr>
            <w:tcW w:w="1139" w:type="dxa"/>
          </w:tcPr>
          <w:p w14:paraId="5440CAC3" w14:textId="77777777" w:rsidR="00B621A2" w:rsidRDefault="00B621A2" w:rsidP="007D0C40">
            <w:pPr>
              <w:spacing w:after="120"/>
              <w:rPr>
                <w:rFonts w:eastAsiaTheme="minorEastAsia"/>
                <w:color w:val="0070C0"/>
                <w:lang w:val="en-US" w:eastAsia="zh-CN"/>
              </w:rPr>
            </w:pPr>
          </w:p>
        </w:tc>
        <w:tc>
          <w:tcPr>
            <w:tcW w:w="1663" w:type="dxa"/>
          </w:tcPr>
          <w:p w14:paraId="54AF82EA" w14:textId="77777777" w:rsidR="00B621A2" w:rsidRDefault="00B621A2" w:rsidP="007D0C40">
            <w:pPr>
              <w:spacing w:after="120"/>
              <w:rPr>
                <w:rFonts w:eastAsiaTheme="minorEastAsia"/>
                <w:color w:val="0070C0"/>
                <w:lang w:val="en-US" w:eastAsia="zh-CN"/>
              </w:rPr>
            </w:pPr>
          </w:p>
        </w:tc>
        <w:tc>
          <w:tcPr>
            <w:tcW w:w="7055" w:type="dxa"/>
          </w:tcPr>
          <w:p w14:paraId="6C3E304F" w14:textId="77777777" w:rsidR="00B621A2" w:rsidRDefault="00B621A2" w:rsidP="007D0C40">
            <w:pPr>
              <w:spacing w:after="120"/>
              <w:rPr>
                <w:rFonts w:eastAsiaTheme="minorEastAsia"/>
                <w:color w:val="0070C0"/>
                <w:lang w:val="en-US" w:eastAsia="zh-CN"/>
              </w:rPr>
            </w:pPr>
          </w:p>
        </w:tc>
      </w:tr>
      <w:tr w:rsidR="00B621A2" w14:paraId="22DBBACA" w14:textId="77777777" w:rsidTr="007D0C40">
        <w:tc>
          <w:tcPr>
            <w:tcW w:w="1139" w:type="dxa"/>
          </w:tcPr>
          <w:p w14:paraId="56CFF999" w14:textId="77777777" w:rsidR="00B621A2" w:rsidRDefault="00B621A2" w:rsidP="007D0C40">
            <w:pPr>
              <w:spacing w:after="120"/>
              <w:rPr>
                <w:rFonts w:eastAsiaTheme="minorEastAsia"/>
                <w:color w:val="0070C0"/>
                <w:lang w:val="en-US" w:eastAsia="zh-CN"/>
              </w:rPr>
            </w:pPr>
          </w:p>
        </w:tc>
        <w:tc>
          <w:tcPr>
            <w:tcW w:w="1663" w:type="dxa"/>
          </w:tcPr>
          <w:p w14:paraId="03A74ABD" w14:textId="77777777" w:rsidR="00B621A2" w:rsidRDefault="00B621A2" w:rsidP="007D0C40">
            <w:pPr>
              <w:spacing w:after="120"/>
              <w:rPr>
                <w:rFonts w:eastAsiaTheme="minorEastAsia"/>
                <w:color w:val="0070C0"/>
                <w:lang w:val="en-US" w:eastAsia="zh-CN"/>
              </w:rPr>
            </w:pPr>
          </w:p>
        </w:tc>
        <w:tc>
          <w:tcPr>
            <w:tcW w:w="7055" w:type="dxa"/>
          </w:tcPr>
          <w:p w14:paraId="43EAD434" w14:textId="77777777" w:rsidR="00B621A2" w:rsidRDefault="00B621A2" w:rsidP="007D0C40">
            <w:pPr>
              <w:spacing w:after="120"/>
              <w:rPr>
                <w:rFonts w:eastAsiaTheme="minorEastAsia"/>
                <w:color w:val="0070C0"/>
                <w:lang w:val="en-US" w:eastAsia="zh-CN"/>
              </w:rPr>
            </w:pPr>
          </w:p>
        </w:tc>
      </w:tr>
      <w:tr w:rsidR="00B621A2" w14:paraId="30D70C4C" w14:textId="77777777" w:rsidTr="007D0C40">
        <w:tc>
          <w:tcPr>
            <w:tcW w:w="1139" w:type="dxa"/>
          </w:tcPr>
          <w:p w14:paraId="6299A070" w14:textId="77777777" w:rsidR="00B621A2" w:rsidRDefault="00B621A2" w:rsidP="007D0C40">
            <w:pPr>
              <w:spacing w:after="120"/>
              <w:rPr>
                <w:rFonts w:eastAsiaTheme="minorEastAsia"/>
                <w:color w:val="0070C0"/>
                <w:lang w:val="en-US" w:eastAsia="zh-CN"/>
              </w:rPr>
            </w:pPr>
          </w:p>
        </w:tc>
        <w:tc>
          <w:tcPr>
            <w:tcW w:w="1663" w:type="dxa"/>
          </w:tcPr>
          <w:p w14:paraId="3AACC659" w14:textId="77777777" w:rsidR="00B621A2" w:rsidRDefault="00B621A2" w:rsidP="007D0C40">
            <w:pPr>
              <w:spacing w:after="120"/>
              <w:rPr>
                <w:rFonts w:eastAsiaTheme="minorEastAsia"/>
                <w:color w:val="0070C0"/>
                <w:lang w:val="en-US" w:eastAsia="zh-CN"/>
              </w:rPr>
            </w:pPr>
          </w:p>
        </w:tc>
        <w:tc>
          <w:tcPr>
            <w:tcW w:w="7055" w:type="dxa"/>
          </w:tcPr>
          <w:p w14:paraId="1142201F" w14:textId="77777777" w:rsidR="00B621A2" w:rsidRDefault="00B621A2" w:rsidP="007D0C40">
            <w:pPr>
              <w:spacing w:after="120"/>
              <w:rPr>
                <w:rFonts w:eastAsiaTheme="minorEastAsia"/>
                <w:color w:val="0070C0"/>
                <w:lang w:val="en-US" w:eastAsia="zh-CN"/>
              </w:rPr>
            </w:pPr>
          </w:p>
        </w:tc>
      </w:tr>
      <w:tr w:rsidR="00B621A2" w14:paraId="6E04FF4E" w14:textId="77777777" w:rsidTr="007D0C40">
        <w:tc>
          <w:tcPr>
            <w:tcW w:w="1139" w:type="dxa"/>
          </w:tcPr>
          <w:p w14:paraId="44FF7A94" w14:textId="77777777" w:rsidR="00B621A2" w:rsidRDefault="00B621A2" w:rsidP="007D0C40">
            <w:pPr>
              <w:spacing w:after="120"/>
              <w:rPr>
                <w:rFonts w:eastAsiaTheme="minorEastAsia"/>
                <w:color w:val="0070C0"/>
                <w:lang w:val="en-US" w:eastAsia="zh-CN"/>
              </w:rPr>
            </w:pPr>
          </w:p>
        </w:tc>
        <w:tc>
          <w:tcPr>
            <w:tcW w:w="1663" w:type="dxa"/>
          </w:tcPr>
          <w:p w14:paraId="180E57BC" w14:textId="77777777" w:rsidR="00B621A2" w:rsidRDefault="00B621A2" w:rsidP="007D0C40">
            <w:pPr>
              <w:spacing w:after="120"/>
              <w:rPr>
                <w:rFonts w:eastAsiaTheme="minorEastAsia"/>
                <w:color w:val="0070C0"/>
                <w:lang w:val="en-US" w:eastAsia="zh-CN"/>
              </w:rPr>
            </w:pPr>
          </w:p>
        </w:tc>
        <w:tc>
          <w:tcPr>
            <w:tcW w:w="7055" w:type="dxa"/>
          </w:tcPr>
          <w:p w14:paraId="79488436" w14:textId="77777777" w:rsidR="00B621A2" w:rsidRDefault="00B621A2" w:rsidP="007D0C40">
            <w:pPr>
              <w:spacing w:after="120"/>
              <w:rPr>
                <w:rFonts w:eastAsiaTheme="minorEastAsia"/>
                <w:color w:val="0070C0"/>
                <w:lang w:val="en-US" w:eastAsia="zh-CN"/>
              </w:rPr>
            </w:pPr>
          </w:p>
        </w:tc>
      </w:tr>
      <w:tr w:rsidR="00B621A2" w14:paraId="28CE5E6A" w14:textId="77777777" w:rsidTr="007D0C40">
        <w:tc>
          <w:tcPr>
            <w:tcW w:w="1139" w:type="dxa"/>
          </w:tcPr>
          <w:p w14:paraId="50C33E8F" w14:textId="77777777" w:rsidR="00B621A2" w:rsidRDefault="00B621A2" w:rsidP="007D0C40">
            <w:pPr>
              <w:spacing w:after="120"/>
              <w:rPr>
                <w:rFonts w:eastAsiaTheme="minorEastAsia"/>
                <w:color w:val="0070C0"/>
                <w:lang w:val="en-US" w:eastAsia="zh-CN"/>
              </w:rPr>
            </w:pPr>
          </w:p>
        </w:tc>
        <w:tc>
          <w:tcPr>
            <w:tcW w:w="1663" w:type="dxa"/>
          </w:tcPr>
          <w:p w14:paraId="6D43CB17" w14:textId="77777777" w:rsidR="00B621A2" w:rsidRDefault="00B621A2" w:rsidP="007D0C40">
            <w:pPr>
              <w:spacing w:after="120"/>
              <w:rPr>
                <w:rFonts w:eastAsiaTheme="minorEastAsia"/>
                <w:color w:val="0070C0"/>
                <w:lang w:val="en-US" w:eastAsia="zh-CN"/>
              </w:rPr>
            </w:pPr>
          </w:p>
        </w:tc>
        <w:tc>
          <w:tcPr>
            <w:tcW w:w="7055" w:type="dxa"/>
          </w:tcPr>
          <w:p w14:paraId="5CD314B5" w14:textId="77777777" w:rsidR="00B621A2" w:rsidRDefault="00B621A2" w:rsidP="007D0C40">
            <w:pPr>
              <w:spacing w:after="120"/>
              <w:rPr>
                <w:rFonts w:eastAsiaTheme="minorEastAsia"/>
                <w:color w:val="0070C0"/>
                <w:lang w:val="en-US" w:eastAsia="zh-CN"/>
              </w:rPr>
            </w:pPr>
          </w:p>
        </w:tc>
      </w:tr>
    </w:tbl>
    <w:p w14:paraId="1008C940" w14:textId="77777777" w:rsidR="00B621A2" w:rsidRDefault="00B621A2" w:rsidP="00B621A2">
      <w:pPr>
        <w:pStyle w:val="aff7"/>
        <w:overflowPunct/>
        <w:autoSpaceDE/>
        <w:autoSpaceDN/>
        <w:adjustRightInd/>
        <w:spacing w:after="120"/>
        <w:ind w:firstLineChars="0" w:firstLine="0"/>
        <w:textAlignment w:val="auto"/>
        <w:rPr>
          <w:rFonts w:eastAsia="SimSun"/>
          <w:color w:val="0070C0"/>
          <w:szCs w:val="24"/>
          <w:lang w:eastAsia="zh-CN"/>
        </w:rPr>
      </w:pPr>
    </w:p>
    <w:p w14:paraId="544EDE9A" w14:textId="77777777" w:rsidR="00B621A2" w:rsidRDefault="00B621A2" w:rsidP="00ED752E">
      <w:pPr>
        <w:rPr>
          <w:color w:val="0070C0"/>
          <w:lang w:val="en-US" w:eastAsia="zh-CN"/>
        </w:rPr>
      </w:pPr>
    </w:p>
    <w:p w14:paraId="7B540EC3" w14:textId="77777777" w:rsidR="00ED752E" w:rsidRPr="00035C50" w:rsidRDefault="00ED752E" w:rsidP="00ED752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2C73737" w14:textId="77777777" w:rsidR="00ED752E" w:rsidRPr="00805BE8" w:rsidRDefault="00ED752E" w:rsidP="00ED752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ED752E" w14:paraId="795E2839" w14:textId="77777777" w:rsidTr="00876DB6">
        <w:tc>
          <w:tcPr>
            <w:tcW w:w="1242" w:type="dxa"/>
          </w:tcPr>
          <w:p w14:paraId="0F9E13DF"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E6D1227"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6E6F3B9B" w14:textId="77777777" w:rsidTr="00876DB6">
        <w:tc>
          <w:tcPr>
            <w:tcW w:w="1242" w:type="dxa"/>
          </w:tcPr>
          <w:p w14:paraId="2C3A0C8B"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FFF14F" w14:textId="6E2B9883"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7AD9421B" w14:textId="33AC5CDF"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542AF793" w14:textId="5B8A3DAD" w:rsidR="00F04739" w:rsidRDefault="00F04739" w:rsidP="00F0473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5-3</w:t>
            </w:r>
            <w:r>
              <w:rPr>
                <w:rFonts w:eastAsiaTheme="minorEastAsia" w:hint="eastAsia"/>
                <w:color w:val="0070C0"/>
                <w:lang w:val="en-US" w:eastAsia="zh-CN"/>
              </w:rPr>
              <w:t>:</w:t>
            </w:r>
          </w:p>
          <w:p w14:paraId="7BCA00EA"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F91FBA2"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3C4EADA2" w14:textId="77777777" w:rsidR="00ED752E" w:rsidRDefault="00ED752E" w:rsidP="00ED752E">
      <w:pPr>
        <w:rPr>
          <w:color w:val="0070C0"/>
          <w:lang w:val="en-US" w:eastAsia="zh-CN"/>
        </w:rPr>
      </w:pPr>
      <w:r w:rsidRPr="003418CB">
        <w:rPr>
          <w:rFonts w:hint="eastAsia"/>
          <w:color w:val="0070C0"/>
          <w:lang w:val="en-US" w:eastAsia="zh-CN"/>
        </w:rPr>
        <w:t xml:space="preserve"> </w:t>
      </w:r>
    </w:p>
    <w:p w14:paraId="59F82360" w14:textId="77777777" w:rsidR="00ED752E" w:rsidRPr="003418CB" w:rsidRDefault="00ED752E" w:rsidP="00ED752E">
      <w:pPr>
        <w:rPr>
          <w:color w:val="0070C0"/>
          <w:lang w:val="en-US" w:eastAsia="zh-CN"/>
        </w:rPr>
      </w:pPr>
    </w:p>
    <w:p w14:paraId="1F71F0DE" w14:textId="77777777" w:rsidR="00ED752E" w:rsidRPr="00035C50" w:rsidRDefault="00ED752E" w:rsidP="00ED752E">
      <w:pPr>
        <w:pStyle w:val="2"/>
      </w:pPr>
      <w:r w:rsidRPr="00035C50">
        <w:t>Summary</w:t>
      </w:r>
      <w:r w:rsidRPr="00035C50">
        <w:rPr>
          <w:rFonts w:hint="eastAsia"/>
        </w:rPr>
        <w:t xml:space="preserve"> for 1st round </w:t>
      </w:r>
    </w:p>
    <w:p w14:paraId="71324A10" w14:textId="77777777" w:rsidR="00ED752E" w:rsidRPr="00805BE8" w:rsidRDefault="00ED752E" w:rsidP="00ED752E">
      <w:pPr>
        <w:pStyle w:val="3"/>
        <w:rPr>
          <w:sz w:val="24"/>
          <w:szCs w:val="16"/>
        </w:rPr>
      </w:pPr>
      <w:r w:rsidRPr="00805BE8">
        <w:rPr>
          <w:sz w:val="24"/>
          <w:szCs w:val="16"/>
        </w:rPr>
        <w:t xml:space="preserve">Open issues </w:t>
      </w:r>
    </w:p>
    <w:p w14:paraId="31504AB7"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ED752E" w:rsidRPr="00004165" w14:paraId="754F74DE" w14:textId="77777777" w:rsidTr="00876DB6">
        <w:tc>
          <w:tcPr>
            <w:tcW w:w="1242" w:type="dxa"/>
          </w:tcPr>
          <w:p w14:paraId="704F0E8B" w14:textId="77777777" w:rsidR="00ED752E" w:rsidRPr="00045592" w:rsidRDefault="00ED752E" w:rsidP="00876DB6">
            <w:pPr>
              <w:rPr>
                <w:rFonts w:eastAsiaTheme="minorEastAsia"/>
                <w:b/>
                <w:bCs/>
                <w:color w:val="0070C0"/>
                <w:lang w:val="en-US" w:eastAsia="zh-CN"/>
              </w:rPr>
            </w:pPr>
          </w:p>
        </w:tc>
        <w:tc>
          <w:tcPr>
            <w:tcW w:w="8615" w:type="dxa"/>
          </w:tcPr>
          <w:p w14:paraId="23EDCFF3"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BCF6C95" w14:textId="77777777" w:rsidTr="00876DB6">
        <w:tc>
          <w:tcPr>
            <w:tcW w:w="1242" w:type="dxa"/>
          </w:tcPr>
          <w:p w14:paraId="04434F74" w14:textId="77777777"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4BD0B6" w14:textId="77777777"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92991A"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5B08631E" w14:textId="77777777"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F85858B" w14:textId="77777777" w:rsidR="00ED752E" w:rsidRDefault="00ED752E" w:rsidP="00ED752E">
      <w:pPr>
        <w:rPr>
          <w:i/>
          <w:color w:val="0070C0"/>
          <w:lang w:val="en-US" w:eastAsia="zh-CN"/>
        </w:rPr>
      </w:pPr>
    </w:p>
    <w:p w14:paraId="1060F140"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ED752E" w:rsidRPr="00004165" w14:paraId="684CDE07" w14:textId="77777777" w:rsidTr="00876DB6">
        <w:trPr>
          <w:trHeight w:val="744"/>
        </w:trPr>
        <w:tc>
          <w:tcPr>
            <w:tcW w:w="1395" w:type="dxa"/>
          </w:tcPr>
          <w:p w14:paraId="7213F039" w14:textId="77777777" w:rsidR="00ED752E" w:rsidRPr="000D530B" w:rsidRDefault="00ED752E" w:rsidP="00876DB6">
            <w:pPr>
              <w:rPr>
                <w:rFonts w:eastAsiaTheme="minorEastAsia"/>
                <w:b/>
                <w:bCs/>
                <w:color w:val="0070C0"/>
                <w:lang w:val="en-US" w:eastAsia="zh-CN"/>
              </w:rPr>
            </w:pPr>
          </w:p>
        </w:tc>
        <w:tc>
          <w:tcPr>
            <w:tcW w:w="4554" w:type="dxa"/>
          </w:tcPr>
          <w:p w14:paraId="01F3C1F5"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F64823B"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4DE5146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52BD9A32" w14:textId="77777777" w:rsidTr="00876DB6">
        <w:trPr>
          <w:trHeight w:val="358"/>
        </w:trPr>
        <w:tc>
          <w:tcPr>
            <w:tcW w:w="1395" w:type="dxa"/>
          </w:tcPr>
          <w:p w14:paraId="67EEA33C"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F915D4" w14:textId="77777777" w:rsidR="00ED752E" w:rsidRPr="003418CB" w:rsidRDefault="00ED752E" w:rsidP="00876DB6">
            <w:pPr>
              <w:rPr>
                <w:rFonts w:eastAsiaTheme="minorEastAsia"/>
                <w:color w:val="0070C0"/>
                <w:lang w:val="en-US" w:eastAsia="zh-CN"/>
              </w:rPr>
            </w:pPr>
          </w:p>
        </w:tc>
        <w:tc>
          <w:tcPr>
            <w:tcW w:w="2932" w:type="dxa"/>
          </w:tcPr>
          <w:p w14:paraId="16C74879" w14:textId="77777777" w:rsidR="00ED752E" w:rsidRDefault="00ED752E" w:rsidP="00876DB6">
            <w:pPr>
              <w:spacing w:after="0"/>
              <w:rPr>
                <w:rFonts w:eastAsiaTheme="minorEastAsia"/>
                <w:color w:val="0070C0"/>
                <w:lang w:val="en-US" w:eastAsia="zh-CN"/>
              </w:rPr>
            </w:pPr>
          </w:p>
          <w:p w14:paraId="7634175B" w14:textId="77777777" w:rsidR="00ED752E" w:rsidRDefault="00ED752E" w:rsidP="00876DB6">
            <w:pPr>
              <w:spacing w:after="0"/>
              <w:rPr>
                <w:rFonts w:eastAsiaTheme="minorEastAsia"/>
                <w:color w:val="0070C0"/>
                <w:lang w:val="en-US" w:eastAsia="zh-CN"/>
              </w:rPr>
            </w:pPr>
          </w:p>
          <w:p w14:paraId="4770F040" w14:textId="77777777" w:rsidR="00ED752E" w:rsidRPr="003418CB" w:rsidRDefault="00ED752E" w:rsidP="00876DB6">
            <w:pPr>
              <w:rPr>
                <w:rFonts w:eastAsiaTheme="minorEastAsia"/>
                <w:color w:val="0070C0"/>
                <w:lang w:val="en-US" w:eastAsia="zh-CN"/>
              </w:rPr>
            </w:pPr>
          </w:p>
        </w:tc>
      </w:tr>
    </w:tbl>
    <w:p w14:paraId="4C8735B4" w14:textId="77777777" w:rsidR="00ED752E" w:rsidRPr="003418CB" w:rsidRDefault="00ED752E" w:rsidP="00ED752E">
      <w:pPr>
        <w:rPr>
          <w:color w:val="0070C0"/>
          <w:lang w:val="en-US" w:eastAsia="zh-CN"/>
        </w:rPr>
      </w:pPr>
    </w:p>
    <w:p w14:paraId="7A24277C" w14:textId="77777777" w:rsidR="00ED752E" w:rsidRDefault="00ED752E" w:rsidP="00ED752E">
      <w:pPr>
        <w:pStyle w:val="2"/>
      </w:pPr>
      <w:r>
        <w:rPr>
          <w:rFonts w:hint="eastAsia"/>
        </w:rPr>
        <w:lastRenderedPageBreak/>
        <w:t>Discussion on 2nd round</w:t>
      </w:r>
      <w:r>
        <w:t xml:space="preserve"> (if applicable)</w:t>
      </w:r>
    </w:p>
    <w:p w14:paraId="580BABDE" w14:textId="77777777" w:rsidR="00ED752E" w:rsidRDefault="00ED752E" w:rsidP="00ED752E">
      <w:pPr>
        <w:rPr>
          <w:lang w:val="sv-SE" w:eastAsia="zh-CN"/>
        </w:rPr>
      </w:pPr>
    </w:p>
    <w:p w14:paraId="52CD4C2C" w14:textId="77777777" w:rsidR="00ED752E" w:rsidRDefault="00ED752E" w:rsidP="00ED752E">
      <w:pPr>
        <w:pStyle w:val="2"/>
      </w:pPr>
      <w:r>
        <w:rPr>
          <w:rFonts w:hint="eastAsia"/>
        </w:rPr>
        <w:t>Summary on 2nd round</w:t>
      </w:r>
      <w:r>
        <w:t xml:space="preserve"> (if applicable)</w:t>
      </w:r>
    </w:p>
    <w:p w14:paraId="28F01CBC"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ED752E" w:rsidRPr="00004165" w14:paraId="06E5B113" w14:textId="77777777" w:rsidTr="00876DB6">
        <w:tc>
          <w:tcPr>
            <w:tcW w:w="1242" w:type="dxa"/>
          </w:tcPr>
          <w:p w14:paraId="1E8B2F97"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AD7EC8" w14:textId="77777777" w:rsidR="00ED752E" w:rsidRPr="00045592" w:rsidRDefault="00ED752E" w:rsidP="00876D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752E" w14:paraId="36403097" w14:textId="77777777" w:rsidTr="00876DB6">
        <w:tc>
          <w:tcPr>
            <w:tcW w:w="1242" w:type="dxa"/>
          </w:tcPr>
          <w:p w14:paraId="34C6E76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A7B7BA"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94D869" w14:textId="77777777" w:rsidR="00ED752E" w:rsidRPr="00045592" w:rsidRDefault="00ED752E" w:rsidP="00ED752E">
      <w:pPr>
        <w:rPr>
          <w:i/>
          <w:color w:val="0070C0"/>
          <w:lang w:val="en-US"/>
        </w:rPr>
      </w:pPr>
    </w:p>
    <w:p w14:paraId="043F1FE5" w14:textId="77777777" w:rsidR="00ED752E" w:rsidRDefault="00ED752E" w:rsidP="00ED752E">
      <w:pPr>
        <w:rPr>
          <w:lang w:val="en-US" w:eastAsia="zh-CN"/>
        </w:rPr>
      </w:pPr>
    </w:p>
    <w:p w14:paraId="61A657DC" w14:textId="77777777" w:rsidR="003C6133" w:rsidRDefault="003C6133" w:rsidP="00ED752E">
      <w:pPr>
        <w:rPr>
          <w:lang w:val="en-US" w:eastAsia="zh-CN"/>
        </w:rPr>
      </w:pPr>
    </w:p>
    <w:p w14:paraId="458588A2" w14:textId="77777777" w:rsidR="003C6133" w:rsidRDefault="003C6133" w:rsidP="00ED752E">
      <w:pPr>
        <w:rPr>
          <w:lang w:val="en-US" w:eastAsia="zh-CN"/>
        </w:rPr>
      </w:pPr>
    </w:p>
    <w:p w14:paraId="2ED79667" w14:textId="77777777" w:rsidR="003C6133" w:rsidRDefault="003C6133" w:rsidP="00ED752E">
      <w:pPr>
        <w:rPr>
          <w:lang w:val="en-US" w:eastAsia="zh-CN"/>
        </w:rPr>
      </w:pPr>
    </w:p>
    <w:p w14:paraId="1FB1C84F" w14:textId="77777777" w:rsidR="003C6133" w:rsidRDefault="003C6133" w:rsidP="00ED752E">
      <w:pPr>
        <w:rPr>
          <w:lang w:val="en-US" w:eastAsia="zh-CN"/>
        </w:rPr>
      </w:pPr>
    </w:p>
    <w:p w14:paraId="025E3ED8" w14:textId="77777777" w:rsidR="003C6133" w:rsidRDefault="003C6133" w:rsidP="00ED752E">
      <w:pPr>
        <w:rPr>
          <w:lang w:val="en-US" w:eastAsia="zh-CN"/>
        </w:rPr>
      </w:pPr>
    </w:p>
    <w:p w14:paraId="749D8429" w14:textId="77777777" w:rsidR="003C6133" w:rsidRPr="00805BE8" w:rsidRDefault="003C6133" w:rsidP="00ED752E">
      <w:pPr>
        <w:rPr>
          <w:lang w:val="en-US" w:eastAsia="zh-CN"/>
        </w:rPr>
      </w:pPr>
    </w:p>
    <w:p w14:paraId="431DA040" w14:textId="521C2EA7" w:rsidR="00D24DCF" w:rsidRPr="00045592" w:rsidRDefault="00D24DCF" w:rsidP="003A14FF">
      <w:pPr>
        <w:pStyle w:val="1"/>
        <w:rPr>
          <w:lang w:eastAsia="ja-JP"/>
        </w:rPr>
      </w:pPr>
      <w:r>
        <w:rPr>
          <w:lang w:eastAsia="ja-JP"/>
        </w:rPr>
        <w:t>Topic</w:t>
      </w:r>
      <w:r w:rsidRPr="00045592">
        <w:rPr>
          <w:lang w:eastAsia="ja-JP"/>
        </w:rPr>
        <w:t xml:space="preserve"> #</w:t>
      </w:r>
      <w:r w:rsidR="009B6756">
        <w:rPr>
          <w:lang w:eastAsia="ja-JP"/>
        </w:rPr>
        <w:t>6</w:t>
      </w:r>
      <w:r>
        <w:rPr>
          <w:lang w:eastAsia="ja-JP"/>
        </w:rPr>
        <w:t xml:space="preserve">: </w:t>
      </w:r>
      <w:r w:rsidRPr="006E1CBE">
        <w:rPr>
          <w:lang w:eastAsia="ja-JP"/>
        </w:rPr>
        <w:t xml:space="preserve">NTN </w:t>
      </w:r>
      <w:r w:rsidR="003A14FF">
        <w:rPr>
          <w:lang w:eastAsia="ja-JP"/>
        </w:rPr>
        <w:t>Measurements</w:t>
      </w:r>
      <w:r w:rsidRPr="006E1CBE">
        <w:rPr>
          <w:lang w:eastAsia="ja-JP"/>
        </w:rPr>
        <w:t xml:space="preserve"> </w:t>
      </w:r>
    </w:p>
    <w:p w14:paraId="62998B8B"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78B3A99" w14:textId="77777777" w:rsidR="00D24DCF" w:rsidRPr="00CB0305" w:rsidRDefault="00D24DCF" w:rsidP="00D24DCF">
      <w:pPr>
        <w:pStyle w:val="2"/>
      </w:pPr>
      <w:r w:rsidRPr="00B831AE">
        <w:rPr>
          <w:rFonts w:hint="eastAsia"/>
        </w:rPr>
        <w:t>Companies</w:t>
      </w:r>
      <w:r w:rsidRPr="00B831AE">
        <w:t>’</w:t>
      </w:r>
      <w:r w:rsidRPr="00CB0305">
        <w:t xml:space="preserve"> contributions summary</w:t>
      </w:r>
    </w:p>
    <w:tbl>
      <w:tblPr>
        <w:tblStyle w:val="aff6"/>
        <w:tblW w:w="9857" w:type="dxa"/>
        <w:tblLook w:val="04A0" w:firstRow="1" w:lastRow="0" w:firstColumn="1" w:lastColumn="0" w:noHBand="0" w:noVBand="1"/>
      </w:tblPr>
      <w:tblGrid>
        <w:gridCol w:w="1648"/>
        <w:gridCol w:w="1437"/>
        <w:gridCol w:w="6772"/>
      </w:tblGrid>
      <w:tr w:rsidR="00D24DCF" w:rsidRPr="00F53FE2" w14:paraId="7326D44B" w14:textId="77777777" w:rsidTr="006A3579">
        <w:trPr>
          <w:trHeight w:val="468"/>
        </w:trPr>
        <w:tc>
          <w:tcPr>
            <w:tcW w:w="1648" w:type="dxa"/>
          </w:tcPr>
          <w:p w14:paraId="7353D705" w14:textId="77777777" w:rsidR="00D24DCF" w:rsidRPr="00045592" w:rsidRDefault="00D24DCF" w:rsidP="006A3579">
            <w:pPr>
              <w:spacing w:before="120" w:after="120"/>
              <w:rPr>
                <w:b/>
                <w:bCs/>
              </w:rPr>
            </w:pPr>
            <w:r w:rsidRPr="00805BE8">
              <w:rPr>
                <w:b/>
                <w:bCs/>
              </w:rPr>
              <w:t>T-doc number</w:t>
            </w:r>
          </w:p>
        </w:tc>
        <w:tc>
          <w:tcPr>
            <w:tcW w:w="1437" w:type="dxa"/>
          </w:tcPr>
          <w:p w14:paraId="726CDA0B" w14:textId="77777777" w:rsidR="00D24DCF" w:rsidRPr="00045592" w:rsidRDefault="00D24DCF" w:rsidP="006A3579">
            <w:pPr>
              <w:spacing w:before="120" w:after="120"/>
              <w:rPr>
                <w:b/>
                <w:bCs/>
              </w:rPr>
            </w:pPr>
            <w:r w:rsidRPr="00805BE8">
              <w:rPr>
                <w:b/>
                <w:bCs/>
              </w:rPr>
              <w:t>Company</w:t>
            </w:r>
          </w:p>
        </w:tc>
        <w:tc>
          <w:tcPr>
            <w:tcW w:w="6772" w:type="dxa"/>
          </w:tcPr>
          <w:p w14:paraId="54F5C22B"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413082B6" w14:textId="77777777" w:rsidTr="006A3579">
        <w:trPr>
          <w:trHeight w:val="468"/>
        </w:trPr>
        <w:tc>
          <w:tcPr>
            <w:tcW w:w="1648" w:type="dxa"/>
          </w:tcPr>
          <w:p w14:paraId="33AB37EF" w14:textId="0214089C" w:rsidR="003A14FF" w:rsidRPr="00805BE8" w:rsidRDefault="00A62867" w:rsidP="006A3579">
            <w:pPr>
              <w:spacing w:before="120" w:after="120"/>
              <w:rPr>
                <w:rFonts w:asciiTheme="minorHAnsi" w:hAnsiTheme="minorHAnsi" w:cstheme="minorHAnsi"/>
              </w:rPr>
            </w:pPr>
            <w:hyperlink r:id="rId43" w:tgtFrame="_blank" w:history="1">
              <w:r w:rsidR="003A14FF" w:rsidRPr="00452895">
                <w:rPr>
                  <w:rStyle w:val="af0"/>
                  <w:i/>
                  <w:lang w:val="fr-FR" w:eastAsia="zh-CN"/>
                </w:rPr>
                <w:t>R4-2015946</w:t>
              </w:r>
            </w:hyperlink>
          </w:p>
        </w:tc>
        <w:tc>
          <w:tcPr>
            <w:tcW w:w="1437" w:type="dxa"/>
          </w:tcPr>
          <w:p w14:paraId="4A8D9AE0" w14:textId="3432C1B7"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6E6FD439" w14:textId="77777777" w:rsidR="003A14FF" w:rsidRPr="00427801" w:rsidRDefault="003A14FF" w:rsidP="006A3579">
            <w:pPr>
              <w:spacing w:after="120"/>
              <w:rPr>
                <w:lang w:val="en-US"/>
              </w:rPr>
            </w:pPr>
            <w:r w:rsidRPr="00427801">
              <w:rPr>
                <w:b/>
                <w:bCs/>
                <w:lang w:val="en-US"/>
              </w:rPr>
              <w:t>Proposal 5:</w:t>
            </w:r>
            <w:r w:rsidRPr="00427801">
              <w:rPr>
                <w:lang w:val="en-US"/>
              </w:rPr>
              <w:t xml:space="preserve"> RRM &amp; demodulation KPIs may include (at least):</w:t>
            </w:r>
          </w:p>
          <w:p w14:paraId="5CA668B5" w14:textId="79B4E425" w:rsidR="00FF0B68" w:rsidRDefault="003A14FF" w:rsidP="00FF0B68">
            <w:pPr>
              <w:spacing w:after="120"/>
              <w:rPr>
                <w:lang w:val="en-US"/>
              </w:rPr>
            </w:pPr>
            <w:r w:rsidRPr="00427801">
              <w:rPr>
                <w:lang w:val="en-US"/>
              </w:rPr>
              <w:t xml:space="preserve">- </w:t>
            </w:r>
            <w:r w:rsidR="00FF0B68" w:rsidRPr="00427801">
              <w:rPr>
                <w:lang w:val="en-US"/>
              </w:rPr>
              <w:t>Specific NTN requirements for handover KPIs (e.g. interruption time);</w:t>
            </w:r>
          </w:p>
          <w:p w14:paraId="4B6EF300" w14:textId="1E574886" w:rsidR="003A14FF" w:rsidRPr="00427801" w:rsidRDefault="00FF0B68" w:rsidP="006A3579">
            <w:pPr>
              <w:spacing w:after="120"/>
              <w:rPr>
                <w:lang w:val="en-US"/>
              </w:rPr>
            </w:pPr>
            <w:r>
              <w:rPr>
                <w:lang w:val="en-US"/>
              </w:rPr>
              <w:t xml:space="preserve">- </w:t>
            </w:r>
            <w:r w:rsidR="003A14FF" w:rsidRPr="00427801">
              <w:rPr>
                <w:lang w:val="en-US"/>
              </w:rPr>
              <w:t>Specific NTN requirements for RSRP/RSRQ measurement accuracy.</w:t>
            </w:r>
          </w:p>
          <w:p w14:paraId="5F46E6C0"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32E61E98" w14:textId="73E20366" w:rsidR="003A14FF" w:rsidRPr="00DA1479" w:rsidRDefault="003A14FF" w:rsidP="00DA1479">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3A14FF" w:rsidRPr="00F53FE2" w14:paraId="33F1A6AF" w14:textId="77777777" w:rsidTr="00DA1479">
        <w:trPr>
          <w:trHeight w:val="468"/>
        </w:trPr>
        <w:tc>
          <w:tcPr>
            <w:tcW w:w="1648" w:type="dxa"/>
            <w:vAlign w:val="center"/>
          </w:tcPr>
          <w:p w14:paraId="7D13639E" w14:textId="712470A6" w:rsidR="003A14FF" w:rsidRPr="00805BE8" w:rsidRDefault="00A62867" w:rsidP="006A3579">
            <w:pPr>
              <w:spacing w:before="120" w:after="120"/>
              <w:rPr>
                <w:b/>
                <w:bCs/>
              </w:rPr>
            </w:pPr>
            <w:hyperlink r:id="rId44" w:tgtFrame="_blank" w:history="1">
              <w:r w:rsidR="003A14FF" w:rsidRPr="00452895">
                <w:rPr>
                  <w:rStyle w:val="af0"/>
                  <w:i/>
                  <w:lang w:val="fr-FR" w:eastAsia="zh-CN"/>
                </w:rPr>
                <w:t>R4-2016037</w:t>
              </w:r>
            </w:hyperlink>
          </w:p>
        </w:tc>
        <w:tc>
          <w:tcPr>
            <w:tcW w:w="1437" w:type="dxa"/>
            <w:vAlign w:val="center"/>
          </w:tcPr>
          <w:p w14:paraId="6BE1ACFE" w14:textId="63CA98D5" w:rsidR="003A14FF" w:rsidRPr="00805BE8" w:rsidRDefault="003A14FF" w:rsidP="006A3579">
            <w:pPr>
              <w:spacing w:before="120" w:after="120"/>
              <w:rPr>
                <w:b/>
                <w:bCs/>
              </w:rPr>
            </w:pPr>
            <w:r w:rsidRPr="005B2104">
              <w:rPr>
                <w:iCs/>
                <w:lang w:val="fr-FR" w:eastAsia="zh-CN"/>
              </w:rPr>
              <w:t>Ericsson</w:t>
            </w:r>
          </w:p>
        </w:tc>
        <w:tc>
          <w:tcPr>
            <w:tcW w:w="6772" w:type="dxa"/>
          </w:tcPr>
          <w:p w14:paraId="2E966583" w14:textId="77777777" w:rsidR="003A14FF" w:rsidRPr="00631D46" w:rsidRDefault="003A14FF" w:rsidP="006A3579">
            <w:pPr>
              <w:spacing w:after="120"/>
              <w:rPr>
                <w:b/>
                <w:lang w:val="en-US"/>
              </w:rPr>
            </w:pPr>
            <w:r w:rsidRPr="00631D46">
              <w:rPr>
                <w:b/>
                <w:bCs/>
                <w:lang w:val="en-US"/>
              </w:rPr>
              <w:t xml:space="preserve">Proposal 3 :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3468CF9E" w14:textId="5B41C525" w:rsidR="003A14FF" w:rsidRPr="00DA1479" w:rsidRDefault="003A14FF" w:rsidP="00DA1479">
            <w:pPr>
              <w:spacing w:after="120"/>
              <w:rPr>
                <w:bCs/>
              </w:rPr>
            </w:pPr>
            <w:r w:rsidRPr="00631D46">
              <w:rPr>
                <w:b/>
                <w:bCs/>
              </w:rPr>
              <w:t xml:space="preserve">Proposal 4 :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tc>
      </w:tr>
      <w:tr w:rsidR="003A14FF" w14:paraId="285B7037" w14:textId="77777777" w:rsidTr="00DA1479">
        <w:trPr>
          <w:trHeight w:val="468"/>
        </w:trPr>
        <w:tc>
          <w:tcPr>
            <w:tcW w:w="1648" w:type="dxa"/>
            <w:vAlign w:val="center"/>
          </w:tcPr>
          <w:p w14:paraId="58944996" w14:textId="674368B3" w:rsidR="003A14FF" w:rsidRPr="004A7544" w:rsidRDefault="00A62867" w:rsidP="006A3579">
            <w:pPr>
              <w:spacing w:after="120"/>
              <w:jc w:val="center"/>
            </w:pPr>
            <w:hyperlink r:id="rId45" w:tgtFrame="_blank" w:history="1">
              <w:r w:rsidR="003A14FF" w:rsidRPr="00452895">
                <w:rPr>
                  <w:rStyle w:val="af0"/>
                  <w:i/>
                  <w:lang w:val="fr-FR" w:eastAsia="zh-CN"/>
                </w:rPr>
                <w:t>R4-2015730</w:t>
              </w:r>
            </w:hyperlink>
          </w:p>
        </w:tc>
        <w:tc>
          <w:tcPr>
            <w:tcW w:w="1437" w:type="dxa"/>
            <w:vAlign w:val="center"/>
          </w:tcPr>
          <w:p w14:paraId="4BD7DA4E" w14:textId="4FDC2BE4" w:rsidR="003A14FF" w:rsidRPr="004A7544" w:rsidRDefault="003A14FF" w:rsidP="006A3579">
            <w:pPr>
              <w:spacing w:after="120"/>
              <w:jc w:val="center"/>
            </w:pPr>
            <w:r w:rsidRPr="005B2104">
              <w:rPr>
                <w:iCs/>
                <w:lang w:val="fr-FR" w:eastAsia="zh-CN"/>
              </w:rPr>
              <w:t>Nokia, Nokia Shanghai Bell</w:t>
            </w:r>
          </w:p>
        </w:tc>
        <w:tc>
          <w:tcPr>
            <w:tcW w:w="6772" w:type="dxa"/>
          </w:tcPr>
          <w:p w14:paraId="3416F8D0" w14:textId="77777777" w:rsidR="003A14FF" w:rsidRPr="00491E6D" w:rsidRDefault="003A14FF" w:rsidP="006A3579">
            <w:pPr>
              <w:spacing w:after="120"/>
            </w:pPr>
            <w:r>
              <w:rPr>
                <w:b/>
                <w:bCs/>
                <w:lang w:val="en-US"/>
              </w:rPr>
              <w:t>Observation 2</w:t>
            </w:r>
            <w:r w:rsidRPr="00631D46">
              <w:rPr>
                <w:b/>
                <w:bCs/>
                <w:lang w:val="en-US"/>
              </w:rPr>
              <w:t xml:space="preserve"> :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665A85B1" w14:textId="77777777" w:rsidR="003A14FF" w:rsidRPr="00491E6D" w:rsidRDefault="003A14FF" w:rsidP="006A3579">
            <w:pPr>
              <w:spacing w:after="120"/>
            </w:pPr>
            <w:r>
              <w:rPr>
                <w:b/>
                <w:bCs/>
                <w:lang w:val="en-US"/>
              </w:rPr>
              <w:lastRenderedPageBreak/>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39C7BE07" w14:textId="77777777" w:rsidR="003A14FF" w:rsidRDefault="003A14FF" w:rsidP="006A3579">
            <w:pPr>
              <w:spacing w:after="120"/>
            </w:pPr>
            <w:r w:rsidRPr="00C24EE1">
              <w:t>Table 2 - Preliminary assessment of the impact of the NTN WID on the requirements in TS 38.133</w:t>
            </w:r>
          </w:p>
          <w:p w14:paraId="3ED1ED82" w14:textId="77777777" w:rsidR="003A14FF" w:rsidRDefault="003A14FF" w:rsidP="006A3579">
            <w:pPr>
              <w:spacing w:after="120"/>
            </w:pPr>
            <w:r>
              <w:t>For LEO only:</w:t>
            </w:r>
          </w:p>
          <w:p w14:paraId="16915B56" w14:textId="77777777" w:rsidR="003A14FF" w:rsidRDefault="003A14FF" w:rsidP="006A3579">
            <w:pPr>
              <w:pStyle w:val="aff7"/>
              <w:numPr>
                <w:ilvl w:val="0"/>
                <w:numId w:val="21"/>
              </w:numPr>
              <w:spacing w:after="120"/>
              <w:ind w:firstLineChars="0"/>
              <w:rPr>
                <w:rFonts w:eastAsia="Yu Mincho"/>
              </w:rPr>
            </w:pPr>
            <w:r w:rsidRPr="005B2104">
              <w:rPr>
                <w:rFonts w:eastAsia="Yu Mincho"/>
              </w:rPr>
              <w:t xml:space="preserve">Idle/Inactive state mobility </w:t>
            </w:r>
          </w:p>
          <w:p w14:paraId="6169B42D" w14:textId="77777777" w:rsidR="003A14FF" w:rsidRDefault="003A14FF" w:rsidP="006A3579">
            <w:pPr>
              <w:spacing w:after="120"/>
            </w:pPr>
            <w:r>
              <w:t>For b</w:t>
            </w:r>
            <w:r w:rsidRPr="00D01308">
              <w:t>oth GEO &amp; LEO:</w:t>
            </w:r>
          </w:p>
          <w:p w14:paraId="2F321C8F" w14:textId="77777777" w:rsidR="003A14FF" w:rsidRPr="005B2104" w:rsidRDefault="003A14FF" w:rsidP="006A3579">
            <w:pPr>
              <w:pStyle w:val="aff7"/>
              <w:numPr>
                <w:ilvl w:val="0"/>
                <w:numId w:val="21"/>
              </w:numPr>
              <w:spacing w:after="120"/>
              <w:ind w:firstLineChars="0"/>
              <w:rPr>
                <w:rFonts w:eastAsia="Yu Mincho"/>
              </w:rPr>
            </w:pPr>
            <w:r w:rsidRPr="00CD4167">
              <w:t>Connected state mobility</w:t>
            </w:r>
          </w:p>
          <w:p w14:paraId="7B840021" w14:textId="77777777" w:rsidR="003A14FF" w:rsidRPr="005B2104" w:rsidRDefault="003A14FF" w:rsidP="006A3579">
            <w:pPr>
              <w:pStyle w:val="aff7"/>
              <w:numPr>
                <w:ilvl w:val="0"/>
                <w:numId w:val="21"/>
              </w:numPr>
              <w:spacing w:after="120"/>
              <w:ind w:firstLineChars="0"/>
              <w:rPr>
                <w:rFonts w:eastAsia="Yu Mincho"/>
              </w:rPr>
            </w:pPr>
            <w:r w:rsidRPr="00CD4167">
              <w:t>Measurement Procedure</w:t>
            </w:r>
          </w:p>
          <w:p w14:paraId="1205F14B" w14:textId="77777777" w:rsidR="003A14FF" w:rsidRPr="00D61FB2" w:rsidRDefault="003A14FF" w:rsidP="006A3579">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752F0839" w14:textId="0CDAB700" w:rsidR="003A14FF" w:rsidRPr="005B2104" w:rsidRDefault="003A14FF" w:rsidP="006A3579">
            <w:pPr>
              <w:spacing w:after="120"/>
              <w:rPr>
                <w:lang w:val="en-US"/>
              </w:rPr>
            </w:pPr>
            <w:r w:rsidRPr="00D61FB2">
              <w:rPr>
                <w:b/>
                <w:iCs/>
              </w:rPr>
              <w:t xml:space="preserve"> </w:t>
            </w:r>
          </w:p>
        </w:tc>
      </w:tr>
      <w:tr w:rsidR="003A14FF" w14:paraId="53CC9C4C" w14:textId="77777777" w:rsidTr="00DA1479">
        <w:trPr>
          <w:trHeight w:val="468"/>
        </w:trPr>
        <w:tc>
          <w:tcPr>
            <w:tcW w:w="1648" w:type="dxa"/>
            <w:vAlign w:val="center"/>
          </w:tcPr>
          <w:p w14:paraId="56ECAB0C" w14:textId="1ADCDCDD" w:rsidR="003A14FF" w:rsidRPr="00452895" w:rsidRDefault="00A62867" w:rsidP="006A3579">
            <w:pPr>
              <w:spacing w:after="120"/>
              <w:jc w:val="center"/>
              <w:rPr>
                <w:i/>
                <w:color w:val="0070C0"/>
                <w:lang w:val="fr-FR" w:eastAsia="zh-CN"/>
              </w:rPr>
            </w:pPr>
            <w:hyperlink r:id="rId46" w:tgtFrame="_blank" w:history="1">
              <w:r w:rsidR="003A14FF" w:rsidRPr="00452895">
                <w:rPr>
                  <w:rStyle w:val="af0"/>
                  <w:i/>
                  <w:lang w:val="fr-FR" w:eastAsia="zh-CN"/>
                </w:rPr>
                <w:t>R4-2014875</w:t>
              </w:r>
            </w:hyperlink>
          </w:p>
        </w:tc>
        <w:tc>
          <w:tcPr>
            <w:tcW w:w="1437" w:type="dxa"/>
            <w:vAlign w:val="center"/>
          </w:tcPr>
          <w:p w14:paraId="506AC69F" w14:textId="1202CF81" w:rsidR="003A14FF" w:rsidRPr="005B2104" w:rsidDel="00922288" w:rsidRDefault="003A14FF" w:rsidP="006A3579">
            <w:pPr>
              <w:spacing w:after="120"/>
              <w:jc w:val="center"/>
              <w:rPr>
                <w:iCs/>
              </w:rPr>
            </w:pPr>
            <w:r w:rsidRPr="005B2104">
              <w:rPr>
                <w:iCs/>
                <w:lang w:val="fr-FR" w:eastAsia="zh-CN"/>
              </w:rPr>
              <w:t>MediaTek inc.</w:t>
            </w:r>
          </w:p>
        </w:tc>
        <w:tc>
          <w:tcPr>
            <w:tcW w:w="6772" w:type="dxa"/>
          </w:tcPr>
          <w:p w14:paraId="100CBD73" w14:textId="27CDFAF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571B9DD2" w14:textId="77777777" w:rsidTr="00DA1479">
        <w:trPr>
          <w:trHeight w:val="468"/>
        </w:trPr>
        <w:tc>
          <w:tcPr>
            <w:tcW w:w="1648" w:type="dxa"/>
            <w:vAlign w:val="center"/>
          </w:tcPr>
          <w:p w14:paraId="16C4EA11" w14:textId="0FD2C5E7" w:rsidR="003A14FF" w:rsidRPr="00452895" w:rsidRDefault="00A62867" w:rsidP="006A3579">
            <w:pPr>
              <w:spacing w:after="120"/>
              <w:jc w:val="center"/>
              <w:rPr>
                <w:i/>
                <w:color w:val="0070C0"/>
                <w:lang w:val="fr-FR" w:eastAsia="zh-CN"/>
              </w:rPr>
            </w:pPr>
            <w:hyperlink r:id="rId47" w:tgtFrame="_blank" w:history="1">
              <w:r w:rsidR="003A14FF" w:rsidRPr="00452895">
                <w:rPr>
                  <w:rStyle w:val="af0"/>
                  <w:i/>
                  <w:lang w:val="fr-FR" w:eastAsia="zh-CN"/>
                </w:rPr>
                <w:t>R4-2014658</w:t>
              </w:r>
            </w:hyperlink>
          </w:p>
        </w:tc>
        <w:tc>
          <w:tcPr>
            <w:tcW w:w="1437" w:type="dxa"/>
            <w:vAlign w:val="center"/>
          </w:tcPr>
          <w:p w14:paraId="1B543E48" w14:textId="06F1EF54"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1E68D2AE" w14:textId="77777777" w:rsidR="003A14FF" w:rsidRDefault="003A14FF" w:rsidP="006A3579">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36672824" w14:textId="77777777" w:rsidR="003A14FF" w:rsidRDefault="003A14FF" w:rsidP="006A35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p w14:paraId="2E7BB922" w14:textId="77777777" w:rsidR="003A14FF" w:rsidRDefault="003A14FF" w:rsidP="006A3579">
            <w:r w:rsidRPr="00BB4968">
              <w:rPr>
                <w:rFonts w:hint="eastAsia"/>
                <w:b/>
              </w:rPr>
              <w:t>P</w:t>
            </w:r>
            <w:r w:rsidRPr="00BB4968">
              <w:rPr>
                <w:b/>
              </w:rPr>
              <w:t>roposal 2:</w:t>
            </w:r>
            <w:r w:rsidRPr="005B2104">
              <w:rPr>
                <w:bCs/>
              </w:rPr>
              <w:t xml:space="preserve"> RAN4 should study measurement gap enhancement in NTN system.</w:t>
            </w:r>
          </w:p>
          <w:p w14:paraId="5CA23D6E" w14:textId="1511CACB" w:rsidR="003A14FF" w:rsidRDefault="003A14FF" w:rsidP="006A3579">
            <w:pPr>
              <w:spacing w:after="120"/>
            </w:pPr>
          </w:p>
        </w:tc>
      </w:tr>
    </w:tbl>
    <w:p w14:paraId="42C5CB2A" w14:textId="77777777" w:rsidR="00D24DCF" w:rsidRPr="004A7544" w:rsidRDefault="00D24DCF" w:rsidP="00D24DCF"/>
    <w:p w14:paraId="390FEEBD" w14:textId="77777777" w:rsidR="00D24DCF" w:rsidRPr="004A7544" w:rsidRDefault="00D24DCF" w:rsidP="00D24DCF">
      <w:pPr>
        <w:pStyle w:val="2"/>
      </w:pPr>
      <w:r w:rsidRPr="004A7544">
        <w:rPr>
          <w:rFonts w:hint="eastAsia"/>
        </w:rPr>
        <w:t>Open issues</w:t>
      </w:r>
      <w:r>
        <w:t xml:space="preserve"> summary</w:t>
      </w:r>
    </w:p>
    <w:p w14:paraId="33469264"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56AD5FA" w14:textId="1889A25B" w:rsidR="00D24DCF" w:rsidRPr="00805BE8" w:rsidRDefault="00D24DCF" w:rsidP="00D24DCF">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6</w:t>
      </w:r>
      <w:r w:rsidRPr="00805BE8">
        <w:rPr>
          <w:sz w:val="24"/>
          <w:szCs w:val="16"/>
        </w:rPr>
        <w:t>-1</w:t>
      </w:r>
      <w:r w:rsidR="005A4C27">
        <w:rPr>
          <w:sz w:val="24"/>
          <w:szCs w:val="16"/>
        </w:rPr>
        <w:t xml:space="preserve"> Measurements identified potential issues</w:t>
      </w:r>
    </w:p>
    <w:p w14:paraId="5E9FB4E1" w14:textId="4A24AE02"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Measurements identified potential issues</w:t>
      </w:r>
    </w:p>
    <w:p w14:paraId="2FEB0C82"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74B98DD" w14:textId="236237BB"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6</w:t>
      </w:r>
      <w:r w:rsidRPr="00045592">
        <w:rPr>
          <w:b/>
          <w:color w:val="0070C0"/>
          <w:u w:val="single"/>
          <w:lang w:eastAsia="ko-KR"/>
        </w:rPr>
        <w:t xml:space="preserve">-1: </w:t>
      </w:r>
      <w:r w:rsidR="00F04739">
        <w:rPr>
          <w:sz w:val="24"/>
          <w:szCs w:val="16"/>
        </w:rPr>
        <w:t>Measurement-related potential issues</w:t>
      </w:r>
    </w:p>
    <w:p w14:paraId="5A34349E" w14:textId="77777777" w:rsidR="00D24DCF" w:rsidRPr="00045592" w:rsidRDefault="00D24DCF" w:rsidP="00D24D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D3858A" w14:textId="6EFBA233" w:rsidR="00D24DCF" w:rsidRPr="00DA1479" w:rsidRDefault="00D24DCF" w:rsidP="00DA1479">
      <w:pPr>
        <w:pStyle w:val="aff7"/>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r w:rsidR="00FF0B68" w:rsidRPr="00DA1479">
        <w:rPr>
          <w:rFonts w:eastAsia="SimSun"/>
          <w:szCs w:val="24"/>
          <w:lang w:eastAsia="zh-CN"/>
        </w:rPr>
        <w:t>RRM &amp; demodulation KPIs may include (at least): Specific NTN requirements for RSRP/RSRQ measurement accuracy.</w:t>
      </w:r>
    </w:p>
    <w:p w14:paraId="4F49AABD" w14:textId="77777777" w:rsidR="00FF0B68" w:rsidRDefault="00D24DCF" w:rsidP="00FF0B68">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10B6C771" w14:textId="1E620A83" w:rsidR="00D24DCF" w:rsidRPr="00DA1479" w:rsidRDefault="00FF0B68" w:rsidP="00DA1479">
      <w:pPr>
        <w:pStyle w:val="aff7"/>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Enhancements on the SMTC configuration and measurement gap configuration, to avoid the situation that the reference signals are missed.</w:t>
      </w:r>
    </w:p>
    <w:p w14:paraId="01C450B4" w14:textId="7C57DEE1" w:rsidR="00FF0B68" w:rsidRDefault="00FF0B68" w:rsidP="00DA1479">
      <w:pPr>
        <w:pStyle w:val="aff7"/>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Definition of TNT-specific measurement procedures for both LEO &amp; GEO </w:t>
      </w:r>
    </w:p>
    <w:p w14:paraId="58778467" w14:textId="42E43979" w:rsidR="00FF0B68" w:rsidRPr="00DA1479" w:rsidRDefault="00FF0B68" w:rsidP="00DA1479">
      <w:pPr>
        <w:pStyle w:val="aff7"/>
        <w:numPr>
          <w:ilvl w:val="2"/>
          <w:numId w:val="4"/>
        </w:numPr>
        <w:ind w:firstLineChars="0"/>
        <w:rPr>
          <w:b/>
        </w:rPr>
      </w:pPr>
      <w:r w:rsidRPr="00FF0B68">
        <w:rPr>
          <w:bCs/>
        </w:rPr>
        <w:t>The existing cell reselection mechanism defined for TN system is not suitable for NTN system due to the unobvious near-far effect.</w:t>
      </w:r>
    </w:p>
    <w:p w14:paraId="1474C4E3" w14:textId="6B647804" w:rsidR="00FF0B68" w:rsidRPr="00DA1479" w:rsidRDefault="00FF0B68"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7C1F39A8" w14:textId="0AE65716" w:rsidR="00FF0B68" w:rsidRPr="00FF0B68" w:rsidRDefault="00FF0B68" w:rsidP="00DA1479">
      <w:pPr>
        <w:pStyle w:val="aff7"/>
        <w:numPr>
          <w:ilvl w:val="2"/>
          <w:numId w:val="4"/>
        </w:numPr>
        <w:ind w:firstLineChars="0"/>
        <w:rPr>
          <w:b/>
        </w:rPr>
      </w:pPr>
      <w:r w:rsidRPr="00FF0B68">
        <w:rPr>
          <w:rFonts w:hint="eastAsia"/>
          <w:bCs/>
        </w:rPr>
        <w:t xml:space="preserve">The </w:t>
      </w:r>
      <w:r w:rsidRPr="00FF0B68">
        <w:rPr>
          <w:bCs/>
        </w:rPr>
        <w:t>RRM requirements for satellite/HAPS ephemeris based cell selection and reselection should be defined in RAN4</w:t>
      </w:r>
      <w:r w:rsidRPr="00FF0B68">
        <w:rPr>
          <w:rFonts w:hint="eastAsia"/>
          <w:bCs/>
        </w:rPr>
        <w:t>.</w:t>
      </w:r>
    </w:p>
    <w:p w14:paraId="55EB5649" w14:textId="40825AD0" w:rsidR="00FF0B68" w:rsidRPr="00DA1479" w:rsidRDefault="00FF0B68" w:rsidP="00DA1479">
      <w:pPr>
        <w:pStyle w:val="aff7"/>
        <w:numPr>
          <w:ilvl w:val="2"/>
          <w:numId w:val="4"/>
        </w:numPr>
        <w:ind w:firstLineChars="0"/>
      </w:pPr>
      <w:r w:rsidRPr="00FF0B68">
        <w:rPr>
          <w:bCs/>
        </w:rPr>
        <w:lastRenderedPageBreak/>
        <w:t>RAN4 should study measurement gap enhancement in NTN system.</w:t>
      </w:r>
    </w:p>
    <w:p w14:paraId="4F0DF864" w14:textId="77777777" w:rsidR="00D24DCF" w:rsidRPr="00045592" w:rsidRDefault="00D24DCF" w:rsidP="00D24D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5FEF2F6" w14:textId="0CE8D42D" w:rsidR="00D24DCF" w:rsidRPr="00045592" w:rsidRDefault="00B62343" w:rsidP="00D24D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At least a specific SMTC enhancement, measurement gap enhancements &amp; RSRP/RSRQ measurement accuracy need to be considered.</w:t>
      </w:r>
    </w:p>
    <w:p w14:paraId="00BBB105" w14:textId="77777777" w:rsidR="00D24DCF" w:rsidRDefault="00D24DCF" w:rsidP="00D24DCF">
      <w:pPr>
        <w:rPr>
          <w:i/>
          <w:color w:val="0070C0"/>
          <w:lang w:eastAsia="zh-CN"/>
        </w:rPr>
      </w:pPr>
    </w:p>
    <w:p w14:paraId="7743031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0A50F27" w14:textId="77777777" w:rsidR="00F82B53" w:rsidRDefault="00F82B53" w:rsidP="00D24DCF">
      <w:pPr>
        <w:rPr>
          <w:i/>
          <w:color w:val="0070C0"/>
          <w:lang w:eastAsia="zh-CN"/>
        </w:rPr>
      </w:pPr>
    </w:p>
    <w:tbl>
      <w:tblPr>
        <w:tblStyle w:val="aff6"/>
        <w:tblW w:w="0" w:type="auto"/>
        <w:tblLook w:val="04A0" w:firstRow="1" w:lastRow="0" w:firstColumn="1" w:lastColumn="0" w:noHBand="0" w:noVBand="1"/>
      </w:tblPr>
      <w:tblGrid>
        <w:gridCol w:w="1238"/>
        <w:gridCol w:w="8393"/>
      </w:tblGrid>
      <w:tr w:rsidR="00CB55BF" w14:paraId="2A1C7DA5" w14:textId="77777777" w:rsidTr="00996362">
        <w:tc>
          <w:tcPr>
            <w:tcW w:w="1242" w:type="dxa"/>
          </w:tcPr>
          <w:p w14:paraId="14982633"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BFE3C8F"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3660A9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1E9A8CE9" w14:textId="198F99D1"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3B4284BE" w14:textId="77777777" w:rsidTr="00996362">
        <w:tc>
          <w:tcPr>
            <w:tcW w:w="1242" w:type="dxa"/>
          </w:tcPr>
          <w:p w14:paraId="220CE2DB"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367C313"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EB38F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081225D8" w14:textId="76CD4FB3"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9645F33" w14:textId="77777777" w:rsidTr="00996362">
        <w:tc>
          <w:tcPr>
            <w:tcW w:w="1242" w:type="dxa"/>
          </w:tcPr>
          <w:p w14:paraId="01EB4C7C" w14:textId="22180E9D" w:rsidR="00CB55BF" w:rsidRDefault="0044036F" w:rsidP="00996362">
            <w:pPr>
              <w:spacing w:after="120"/>
              <w:rPr>
                <w:rFonts w:eastAsiaTheme="minorEastAsia"/>
                <w:color w:val="0070C0"/>
                <w:lang w:val="en-US" w:eastAsia="zh-CN"/>
              </w:rPr>
            </w:pPr>
            <w:ins w:id="323" w:author="Xiaomi" w:date="2020-11-03T17:40: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67F5BB09" w14:textId="77777777" w:rsidR="00CB55BF" w:rsidRDefault="0044036F" w:rsidP="00996362">
            <w:pPr>
              <w:spacing w:after="120"/>
              <w:rPr>
                <w:ins w:id="324" w:author="Xiaomi" w:date="2020-11-03T17:42:00Z"/>
                <w:bCs/>
              </w:rPr>
            </w:pPr>
            <w:ins w:id="325" w:author="Xiaomi" w:date="2020-11-03T17:40:00Z">
              <w:r>
                <w:rPr>
                  <w:rFonts w:eastAsiaTheme="minorEastAsia" w:hint="eastAsia"/>
                  <w:color w:val="0070C0"/>
                  <w:lang w:val="en-US" w:eastAsia="zh-CN"/>
                </w:rPr>
                <w:t>A</w:t>
              </w:r>
              <w:r>
                <w:rPr>
                  <w:rFonts w:eastAsiaTheme="minorEastAsia"/>
                  <w:color w:val="0070C0"/>
                  <w:lang w:val="en-US" w:eastAsia="zh-CN"/>
                </w:rPr>
                <w:t>ccording to RAN2 agreement</w:t>
              </w:r>
            </w:ins>
            <w:ins w:id="326" w:author="Xiaomi" w:date="2020-11-03T17:41:00Z">
              <w:r w:rsidRPr="0044036F">
                <w:rPr>
                  <w:rFonts w:eastAsiaTheme="minorEastAsia"/>
                  <w:color w:val="0070C0"/>
                  <w:lang w:val="en-US" w:eastAsia="zh-CN"/>
                </w:rPr>
                <w:t xml:space="preserve"> that</w:t>
              </w:r>
              <w:r>
                <w:rPr>
                  <w:rFonts w:eastAsiaTheme="minorEastAsia"/>
                  <w:color w:val="0070C0"/>
                  <w:lang w:val="en-US" w:eastAsia="zh-CN"/>
                </w:rPr>
                <w:t xml:space="preserve"> </w:t>
              </w:r>
              <w:r w:rsidRPr="0044036F">
                <w:rPr>
                  <w:rFonts w:eastAsiaTheme="minorEastAsia" w:hint="eastAsia"/>
                  <w:color w:val="0070C0"/>
                  <w:lang w:val="en-US" w:eastAsia="zh-CN"/>
                </w:rPr>
                <w:t>Satellite/H</w:t>
              </w:r>
              <w:r w:rsidRPr="0044036F">
                <w:rPr>
                  <w:rFonts w:eastAsiaTheme="minorEastAsia" w:hint="eastAsia"/>
                  <w:color w:val="0070C0"/>
                  <w:lang w:eastAsia="zh-CN"/>
                </w:rPr>
                <w:t>APS ephemeris based cell selection and reselection should be defined for NTN</w:t>
              </w:r>
              <w:r>
                <w:rPr>
                  <w:rFonts w:eastAsiaTheme="minorEastAsia"/>
                  <w:color w:val="0070C0"/>
                  <w:lang w:eastAsia="zh-CN"/>
                </w:rPr>
                <w:t xml:space="preserve">. Thus, RAN4 can have some initial discussion on </w:t>
              </w:r>
            </w:ins>
            <w:ins w:id="327" w:author="Xiaomi" w:date="2020-11-03T17:42:00Z">
              <w:r>
                <w:rPr>
                  <w:rFonts w:eastAsiaTheme="minorEastAsia"/>
                  <w:color w:val="0070C0"/>
                  <w:lang w:eastAsia="zh-CN"/>
                </w:rPr>
                <w:t xml:space="preserve">RRM </w:t>
              </w:r>
              <w:r w:rsidRPr="00FF0B68">
                <w:rPr>
                  <w:bCs/>
                </w:rPr>
                <w:t>requirements for satellite/HAPS ephemeris based cell selection and reselection</w:t>
              </w:r>
              <w:r>
                <w:rPr>
                  <w:bCs/>
                </w:rPr>
                <w:t>.</w:t>
              </w:r>
            </w:ins>
          </w:p>
          <w:p w14:paraId="3AE1F442" w14:textId="75E8DEDB" w:rsidR="00564708" w:rsidRDefault="00564708" w:rsidP="00996362">
            <w:pPr>
              <w:spacing w:after="120"/>
              <w:rPr>
                <w:rFonts w:eastAsiaTheme="minorEastAsia"/>
                <w:color w:val="0070C0"/>
                <w:lang w:val="en-US" w:eastAsia="zh-CN"/>
              </w:rPr>
            </w:pPr>
            <w:ins w:id="328" w:author="Xiaomi" w:date="2020-11-03T17:42:00Z">
              <w:r>
                <w:rPr>
                  <w:bCs/>
                </w:rPr>
                <w:t xml:space="preserve">Regarding the </w:t>
              </w:r>
              <w:r>
                <w:rPr>
                  <w:rFonts w:eastAsia="SimSun"/>
                  <w:szCs w:val="24"/>
                  <w:lang w:eastAsia="zh-CN"/>
                </w:rPr>
                <w:t>e</w:t>
              </w:r>
              <w:r w:rsidRPr="00DA1479">
                <w:rPr>
                  <w:rFonts w:eastAsia="SimSun"/>
                  <w:szCs w:val="24"/>
                  <w:lang w:eastAsia="zh-CN"/>
                </w:rPr>
                <w:t>nhancements on the SMTC configuration and measurement gap configuration</w:t>
              </w:r>
            </w:ins>
            <w:ins w:id="329" w:author="Xiaomi" w:date="2020-11-03T17:43:00Z">
              <w:r>
                <w:rPr>
                  <w:rFonts w:eastAsia="SimSun"/>
                  <w:szCs w:val="24"/>
                  <w:lang w:eastAsia="zh-CN"/>
                </w:rPr>
                <w:t xml:space="preserve">, as SMTC configuration was defined in RAN1, thus, the enhancement on SMTC </w:t>
              </w:r>
            </w:ins>
            <w:ins w:id="330" w:author="Xiaomi" w:date="2020-11-03T17:44:00Z">
              <w:r>
                <w:rPr>
                  <w:rFonts w:eastAsia="SimSun"/>
                  <w:szCs w:val="24"/>
                  <w:lang w:eastAsia="zh-CN"/>
                </w:rPr>
                <w:t xml:space="preserve">configuration can be discussed in RAN1, and RAN4 can discuss the enhancement on measurement gap configuration </w:t>
              </w:r>
            </w:ins>
            <w:ins w:id="331" w:author="Xiaomi" w:date="2020-11-03T17:45:00Z">
              <w:r>
                <w:rPr>
                  <w:rFonts w:eastAsia="SimSun"/>
                  <w:szCs w:val="24"/>
                  <w:lang w:eastAsia="zh-CN"/>
                </w:rPr>
                <w:t>due to the propagation delay difference.</w:t>
              </w:r>
            </w:ins>
          </w:p>
        </w:tc>
      </w:tr>
      <w:tr w:rsidR="00CB55BF" w14:paraId="27D37205" w14:textId="77777777" w:rsidTr="00996362">
        <w:tc>
          <w:tcPr>
            <w:tcW w:w="1242" w:type="dxa"/>
          </w:tcPr>
          <w:p w14:paraId="6AA4DC20" w14:textId="4C4473E8" w:rsidR="00CB55BF" w:rsidRPr="00E7577C" w:rsidRDefault="00E7577C" w:rsidP="00996362">
            <w:pPr>
              <w:spacing w:after="120"/>
              <w:rPr>
                <w:rFonts w:eastAsia="Malgun Gothic"/>
                <w:color w:val="0070C0"/>
                <w:lang w:val="en-US" w:eastAsia="ko-KR"/>
                <w:rPrChange w:id="332" w:author="Jin Woong Park" w:date="2020-11-04T18:17:00Z">
                  <w:rPr>
                    <w:rFonts w:eastAsiaTheme="minorEastAsia"/>
                    <w:color w:val="0070C0"/>
                    <w:lang w:val="en-US" w:eastAsia="zh-CN"/>
                  </w:rPr>
                </w:rPrChange>
              </w:rPr>
            </w:pPr>
            <w:ins w:id="333" w:author="Jin Woong Park" w:date="2020-11-04T18:17:00Z">
              <w:r>
                <w:rPr>
                  <w:rFonts w:eastAsia="Malgun Gothic" w:hint="eastAsia"/>
                  <w:color w:val="0070C0"/>
                  <w:lang w:val="en-US" w:eastAsia="ko-KR"/>
                </w:rPr>
                <w:t>LGE</w:t>
              </w:r>
            </w:ins>
          </w:p>
        </w:tc>
        <w:tc>
          <w:tcPr>
            <w:tcW w:w="8615" w:type="dxa"/>
          </w:tcPr>
          <w:p w14:paraId="233D4D74" w14:textId="77777777" w:rsidR="00E7577C" w:rsidRDefault="00E7577C" w:rsidP="00E7577C">
            <w:pPr>
              <w:spacing w:after="120"/>
              <w:rPr>
                <w:ins w:id="334" w:author="Jin Woong Park" w:date="2020-11-04T18:17:00Z"/>
                <w:rFonts w:eastAsiaTheme="minorEastAsia"/>
                <w:color w:val="0070C0"/>
                <w:lang w:val="en-US" w:eastAsia="zh-CN"/>
              </w:rPr>
            </w:pPr>
            <w:ins w:id="335" w:author="Jin Woong Park" w:date="2020-11-04T18:17: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519DA518" w14:textId="01D10F4B" w:rsidR="00CB55BF" w:rsidRDefault="00E7577C" w:rsidP="00E7577C">
            <w:pPr>
              <w:spacing w:after="120"/>
              <w:rPr>
                <w:rFonts w:eastAsiaTheme="minorEastAsia"/>
                <w:color w:val="0070C0"/>
                <w:lang w:val="en-US" w:eastAsia="zh-CN"/>
              </w:rPr>
            </w:pPr>
            <w:ins w:id="336" w:author="Jin Woong Park" w:date="2020-11-04T18:17:00Z">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Yes</w:t>
              </w:r>
            </w:ins>
          </w:p>
        </w:tc>
      </w:tr>
      <w:tr w:rsidR="00CB55BF" w14:paraId="027B5C88" w14:textId="77777777" w:rsidTr="00996362">
        <w:tc>
          <w:tcPr>
            <w:tcW w:w="1242" w:type="dxa"/>
          </w:tcPr>
          <w:p w14:paraId="75C9FDA9" w14:textId="5FCF288A" w:rsidR="00CB55BF" w:rsidRDefault="00D0263F" w:rsidP="00996362">
            <w:pPr>
              <w:spacing w:after="120"/>
              <w:rPr>
                <w:rFonts w:eastAsiaTheme="minorEastAsia"/>
                <w:color w:val="0070C0"/>
                <w:lang w:val="en-US" w:eastAsia="zh-CN"/>
              </w:rPr>
            </w:pPr>
            <w:ins w:id="337" w:author="CH" w:date="2020-11-04T04:24:00Z">
              <w:r>
                <w:rPr>
                  <w:rFonts w:eastAsiaTheme="minorEastAsia"/>
                  <w:color w:val="0070C0"/>
                  <w:lang w:val="en-US" w:eastAsia="zh-CN"/>
                </w:rPr>
                <w:t>Qualcomm</w:t>
              </w:r>
            </w:ins>
          </w:p>
        </w:tc>
        <w:tc>
          <w:tcPr>
            <w:tcW w:w="8615" w:type="dxa"/>
          </w:tcPr>
          <w:p w14:paraId="6115200C" w14:textId="656E40A1" w:rsidR="00CB55BF" w:rsidRDefault="009D726A" w:rsidP="00996362">
            <w:pPr>
              <w:spacing w:after="120"/>
              <w:rPr>
                <w:rFonts w:eastAsiaTheme="minorEastAsia"/>
                <w:color w:val="0070C0"/>
                <w:lang w:val="en-US" w:eastAsia="zh-CN"/>
              </w:rPr>
            </w:pPr>
            <w:ins w:id="338" w:author="CH" w:date="2020-11-04T04:24:00Z">
              <w:r>
                <w:rPr>
                  <w:rFonts w:eastAsiaTheme="minorEastAsia"/>
                  <w:color w:val="0070C0"/>
                  <w:lang w:val="en-US" w:eastAsia="zh-CN"/>
                </w:rPr>
                <w:t>There are relevant ongoing discussion in other working groups.</w:t>
              </w:r>
            </w:ins>
          </w:p>
        </w:tc>
      </w:tr>
      <w:tr w:rsidR="00CB55BF" w14:paraId="484BE606" w14:textId="77777777" w:rsidTr="00996362">
        <w:tc>
          <w:tcPr>
            <w:tcW w:w="1242" w:type="dxa"/>
          </w:tcPr>
          <w:p w14:paraId="51997DA9" w14:textId="4373244C" w:rsidR="00CB55BF" w:rsidRPr="00920916" w:rsidRDefault="00920916" w:rsidP="00996362">
            <w:pPr>
              <w:spacing w:after="120"/>
              <w:rPr>
                <w:rFonts w:eastAsia="新細明體" w:hint="eastAsia"/>
                <w:color w:val="0070C0"/>
                <w:lang w:val="en-US" w:eastAsia="zh-TW"/>
                <w:rPrChange w:id="339" w:author="Hsuanli Lin (林烜立)" w:date="2020-11-04T21:23:00Z">
                  <w:rPr>
                    <w:rFonts w:eastAsiaTheme="minorEastAsia"/>
                    <w:color w:val="0070C0"/>
                    <w:lang w:val="en-US" w:eastAsia="zh-CN"/>
                  </w:rPr>
                </w:rPrChange>
              </w:rPr>
            </w:pPr>
            <w:ins w:id="340" w:author="Hsuanli Lin (林烜立)" w:date="2020-11-04T21:23:00Z">
              <w:r>
                <w:rPr>
                  <w:rFonts w:eastAsia="新細明體" w:hint="eastAsia"/>
                  <w:color w:val="0070C0"/>
                  <w:lang w:val="en-US" w:eastAsia="zh-TW"/>
                </w:rPr>
                <w:t>MediaTek</w:t>
              </w:r>
            </w:ins>
          </w:p>
        </w:tc>
        <w:tc>
          <w:tcPr>
            <w:tcW w:w="8615" w:type="dxa"/>
          </w:tcPr>
          <w:p w14:paraId="08769557" w14:textId="156AC204" w:rsidR="00CB55BF" w:rsidRPr="00920916" w:rsidRDefault="00920916" w:rsidP="00C93403">
            <w:pPr>
              <w:spacing w:after="120"/>
              <w:rPr>
                <w:rFonts w:eastAsia="新細明體" w:hint="eastAsia"/>
                <w:color w:val="0070C0"/>
                <w:lang w:val="en-US" w:eastAsia="zh-TW"/>
                <w:rPrChange w:id="341" w:author="Hsuanli Lin (林烜立)" w:date="2020-11-04T21:24:00Z">
                  <w:rPr>
                    <w:rFonts w:eastAsiaTheme="minorEastAsia"/>
                    <w:color w:val="0070C0"/>
                    <w:lang w:val="en-US" w:eastAsia="zh-CN"/>
                  </w:rPr>
                </w:rPrChange>
              </w:rPr>
              <w:pPrChange w:id="342" w:author="Hsuanli Lin (林烜立)" w:date="2020-11-04T21:28:00Z">
                <w:pPr>
                  <w:spacing w:after="120"/>
                </w:pPr>
              </w:pPrChange>
            </w:pPr>
            <w:ins w:id="343" w:author="Hsuanli Lin (林烜立)" w:date="2020-11-04T21:24:00Z">
              <w:r>
                <w:rPr>
                  <w:rFonts w:eastAsia="新細明體" w:hint="eastAsia"/>
                  <w:color w:val="0070C0"/>
                  <w:lang w:val="en-US" w:eastAsia="zh-TW"/>
                </w:rPr>
                <w:t xml:space="preserve">Agree with </w:t>
              </w:r>
              <w:r>
                <w:rPr>
                  <w:rFonts w:eastAsia="新細明體"/>
                  <w:color w:val="0070C0"/>
                  <w:lang w:val="en-US" w:eastAsia="zh-TW"/>
                </w:rPr>
                <w:t>recommended</w:t>
              </w:r>
              <w:r>
                <w:rPr>
                  <w:rFonts w:eastAsia="新細明體" w:hint="eastAsia"/>
                  <w:color w:val="0070C0"/>
                  <w:lang w:val="en-US" w:eastAsia="zh-TW"/>
                </w:rPr>
                <w:t xml:space="preserve"> WF</w:t>
              </w:r>
              <w:r w:rsidR="00A376F3">
                <w:rPr>
                  <w:rFonts w:eastAsia="新細明體" w:hint="eastAsia"/>
                  <w:color w:val="0070C0"/>
                  <w:lang w:val="en-US" w:eastAsia="zh-TW"/>
                </w:rPr>
                <w:t xml:space="preserve">, except </w:t>
              </w:r>
            </w:ins>
            <w:ins w:id="344" w:author="Hsuanli Lin (林烜立)" w:date="2020-11-04T21:27:00Z">
              <w:r w:rsidR="00F20FD3">
                <w:rPr>
                  <w:rFonts w:eastAsia="新細明體"/>
                  <w:color w:val="0070C0"/>
                  <w:lang w:val="en-US" w:eastAsia="zh-TW"/>
                </w:rPr>
                <w:t xml:space="preserve">for </w:t>
              </w:r>
            </w:ins>
            <w:ins w:id="345" w:author="Hsuanli Lin (林烜立)" w:date="2020-11-04T21:24:00Z">
              <w:r w:rsidR="00A376F3">
                <w:rPr>
                  <w:rFonts w:eastAsia="新細明體" w:hint="eastAsia"/>
                  <w:color w:val="0070C0"/>
                  <w:lang w:val="en-US" w:eastAsia="zh-TW"/>
                </w:rPr>
                <w:t xml:space="preserve">SMTC enhancement </w:t>
              </w:r>
            </w:ins>
            <w:ins w:id="346" w:author="Hsuanli Lin (林烜立)" w:date="2020-11-04T21:28:00Z">
              <w:r w:rsidR="00C93403">
                <w:rPr>
                  <w:rFonts w:eastAsia="新細明體"/>
                  <w:color w:val="0070C0"/>
                  <w:lang w:val="en-US" w:eastAsia="zh-TW"/>
                </w:rPr>
                <w:t>as RAN1</w:t>
              </w:r>
            </w:ins>
            <w:ins w:id="347" w:author="Hsuanli Lin (林烜立)" w:date="2020-11-04T21:27:00Z">
              <w:r w:rsidR="00F20FD3">
                <w:rPr>
                  <w:rFonts w:eastAsia="新細明體"/>
                  <w:color w:val="0070C0"/>
                  <w:lang w:val="en-US" w:eastAsia="zh-TW"/>
                </w:rPr>
                <w:t xml:space="preserve"> </w:t>
              </w:r>
            </w:ins>
            <w:ins w:id="348" w:author="Hsuanli Lin (林烜立)" w:date="2020-11-04T21:24:00Z">
              <w:r w:rsidR="00A376F3">
                <w:rPr>
                  <w:rFonts w:eastAsia="新細明體" w:hint="eastAsia"/>
                  <w:color w:val="0070C0"/>
                  <w:lang w:val="en-US" w:eastAsia="zh-TW"/>
                </w:rPr>
                <w:t xml:space="preserve">would </w:t>
              </w:r>
            </w:ins>
            <w:ins w:id="349" w:author="Hsuanli Lin (林烜立)" w:date="2020-11-04T21:27:00Z">
              <w:r w:rsidR="00F20FD3">
                <w:rPr>
                  <w:rFonts w:eastAsia="新細明體"/>
                  <w:color w:val="0070C0"/>
                  <w:lang w:val="en-US" w:eastAsia="zh-TW"/>
                </w:rPr>
                <w:t xml:space="preserve">be </w:t>
              </w:r>
            </w:ins>
            <w:ins w:id="350" w:author="Hsuanli Lin (林烜立)" w:date="2020-11-04T21:28:00Z">
              <w:r w:rsidR="00C93403">
                <w:rPr>
                  <w:rFonts w:eastAsia="新細明體"/>
                  <w:color w:val="0070C0"/>
                  <w:lang w:val="en-US" w:eastAsia="zh-TW"/>
                </w:rPr>
                <w:t xml:space="preserve">the </w:t>
              </w:r>
            </w:ins>
            <w:ins w:id="351" w:author="Hsuanli Lin (林烜立)" w:date="2020-11-04T21:24:00Z">
              <w:r w:rsidR="00A376F3">
                <w:rPr>
                  <w:rFonts w:eastAsia="新細明體" w:hint="eastAsia"/>
                  <w:color w:val="0070C0"/>
                  <w:lang w:val="en-US" w:eastAsia="zh-TW"/>
                </w:rPr>
                <w:t xml:space="preserve">better </w:t>
              </w:r>
            </w:ins>
            <w:ins w:id="352" w:author="Hsuanli Lin (林烜立)" w:date="2020-11-04T21:28:00Z">
              <w:r w:rsidR="00C93403">
                <w:rPr>
                  <w:rFonts w:eastAsia="新細明體"/>
                  <w:color w:val="0070C0"/>
                  <w:lang w:val="en-US" w:eastAsia="zh-TW"/>
                </w:rPr>
                <w:t xml:space="preserve">place to </w:t>
              </w:r>
            </w:ins>
            <w:ins w:id="353" w:author="Hsuanli Lin (林烜立)" w:date="2020-11-04T21:24:00Z">
              <w:r w:rsidR="00C93403">
                <w:rPr>
                  <w:rFonts w:eastAsia="新細明體" w:hint="eastAsia"/>
                  <w:color w:val="0070C0"/>
                  <w:lang w:val="en-US" w:eastAsia="zh-TW"/>
                </w:rPr>
                <w:t>discuss it</w:t>
              </w:r>
              <w:r w:rsidR="00A376F3">
                <w:rPr>
                  <w:rFonts w:eastAsia="新細明體" w:hint="eastAsia"/>
                  <w:color w:val="0070C0"/>
                  <w:lang w:val="en-US" w:eastAsia="zh-TW"/>
                </w:rPr>
                <w:t xml:space="preserve">. </w:t>
              </w:r>
            </w:ins>
          </w:p>
        </w:tc>
      </w:tr>
      <w:tr w:rsidR="00CB55BF" w14:paraId="6A112F80" w14:textId="77777777" w:rsidTr="00996362">
        <w:tc>
          <w:tcPr>
            <w:tcW w:w="1242" w:type="dxa"/>
          </w:tcPr>
          <w:p w14:paraId="22C44F98" w14:textId="77777777" w:rsidR="00CB55BF" w:rsidRDefault="00CB55BF" w:rsidP="00996362">
            <w:pPr>
              <w:spacing w:after="120"/>
              <w:rPr>
                <w:rFonts w:eastAsiaTheme="minorEastAsia"/>
                <w:color w:val="0070C0"/>
                <w:lang w:val="en-US" w:eastAsia="zh-CN"/>
              </w:rPr>
            </w:pPr>
          </w:p>
        </w:tc>
        <w:tc>
          <w:tcPr>
            <w:tcW w:w="8615" w:type="dxa"/>
          </w:tcPr>
          <w:p w14:paraId="602E44C5" w14:textId="77777777" w:rsidR="00CB55BF" w:rsidRDefault="00CB55BF" w:rsidP="00996362">
            <w:pPr>
              <w:spacing w:after="120"/>
              <w:rPr>
                <w:rFonts w:eastAsiaTheme="minorEastAsia"/>
                <w:color w:val="0070C0"/>
                <w:lang w:val="en-US" w:eastAsia="zh-CN"/>
              </w:rPr>
            </w:pPr>
          </w:p>
        </w:tc>
      </w:tr>
      <w:tr w:rsidR="00CB55BF" w14:paraId="732D58AA" w14:textId="77777777" w:rsidTr="00996362">
        <w:tc>
          <w:tcPr>
            <w:tcW w:w="1242" w:type="dxa"/>
          </w:tcPr>
          <w:p w14:paraId="30583DF5" w14:textId="77777777" w:rsidR="00CB55BF" w:rsidRDefault="00CB55BF" w:rsidP="00996362">
            <w:pPr>
              <w:spacing w:after="120"/>
              <w:rPr>
                <w:rFonts w:eastAsiaTheme="minorEastAsia"/>
                <w:color w:val="0070C0"/>
                <w:lang w:val="en-US" w:eastAsia="zh-CN"/>
              </w:rPr>
            </w:pPr>
          </w:p>
        </w:tc>
        <w:tc>
          <w:tcPr>
            <w:tcW w:w="8615" w:type="dxa"/>
          </w:tcPr>
          <w:p w14:paraId="444DAE87" w14:textId="77777777" w:rsidR="00CB55BF" w:rsidRDefault="00CB55BF" w:rsidP="00996362">
            <w:pPr>
              <w:spacing w:after="120"/>
              <w:rPr>
                <w:rFonts w:eastAsiaTheme="minorEastAsia"/>
                <w:color w:val="0070C0"/>
                <w:lang w:val="en-US" w:eastAsia="zh-CN"/>
              </w:rPr>
            </w:pPr>
          </w:p>
        </w:tc>
      </w:tr>
      <w:tr w:rsidR="00CB55BF" w14:paraId="27AFE753" w14:textId="77777777" w:rsidTr="00996362">
        <w:tc>
          <w:tcPr>
            <w:tcW w:w="1242" w:type="dxa"/>
          </w:tcPr>
          <w:p w14:paraId="2DAF79FB" w14:textId="77777777" w:rsidR="00CB55BF" w:rsidRDefault="00CB55BF" w:rsidP="00996362">
            <w:pPr>
              <w:spacing w:after="120"/>
              <w:rPr>
                <w:rFonts w:eastAsiaTheme="minorEastAsia"/>
                <w:color w:val="0070C0"/>
                <w:lang w:val="en-US" w:eastAsia="zh-CN"/>
              </w:rPr>
            </w:pPr>
          </w:p>
        </w:tc>
        <w:tc>
          <w:tcPr>
            <w:tcW w:w="8615" w:type="dxa"/>
          </w:tcPr>
          <w:p w14:paraId="3FE74E34" w14:textId="77777777" w:rsidR="00CB55BF" w:rsidRDefault="00CB55BF" w:rsidP="00996362">
            <w:pPr>
              <w:spacing w:after="120"/>
              <w:rPr>
                <w:rFonts w:eastAsiaTheme="minorEastAsia"/>
                <w:color w:val="0070C0"/>
                <w:lang w:val="en-US" w:eastAsia="zh-CN"/>
              </w:rPr>
            </w:pPr>
          </w:p>
        </w:tc>
      </w:tr>
    </w:tbl>
    <w:p w14:paraId="016180D5" w14:textId="77777777" w:rsidR="00CB55BF" w:rsidRDefault="00CB55BF" w:rsidP="00D24DCF">
      <w:pPr>
        <w:rPr>
          <w:i/>
          <w:color w:val="0070C0"/>
          <w:lang w:eastAsia="zh-CN"/>
        </w:rPr>
      </w:pPr>
    </w:p>
    <w:p w14:paraId="60D969FB" w14:textId="77777777" w:rsidR="00F82B53" w:rsidRDefault="00F82B53" w:rsidP="00B621A2">
      <w:pPr>
        <w:spacing w:after="120"/>
        <w:rPr>
          <w:b/>
          <w:color w:val="0070C0"/>
          <w:szCs w:val="24"/>
          <w:lang w:eastAsia="zh-CN"/>
        </w:rPr>
      </w:pPr>
    </w:p>
    <w:p w14:paraId="0FC3B50D" w14:textId="77777777" w:rsidR="00F82B53" w:rsidRDefault="00F82B53" w:rsidP="00B621A2">
      <w:pPr>
        <w:spacing w:after="120"/>
        <w:rPr>
          <w:b/>
          <w:color w:val="0070C0"/>
          <w:szCs w:val="24"/>
          <w:lang w:eastAsia="zh-CN"/>
        </w:rPr>
      </w:pPr>
    </w:p>
    <w:p w14:paraId="33D76F06"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ACB114B"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B621A2" w14:paraId="11D689FE" w14:textId="77777777" w:rsidTr="007D0C40">
        <w:tc>
          <w:tcPr>
            <w:tcW w:w="1139" w:type="dxa"/>
          </w:tcPr>
          <w:p w14:paraId="0B635B77"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7DB8A963"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30472DE8"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5B8E92F" w14:textId="77777777" w:rsidR="00B621A2" w:rsidRPr="00045592" w:rsidRDefault="00B621A2" w:rsidP="007D0C40">
            <w:pPr>
              <w:spacing w:after="120"/>
              <w:rPr>
                <w:rFonts w:eastAsiaTheme="minorEastAsia"/>
                <w:b/>
                <w:bCs/>
                <w:color w:val="0070C0"/>
                <w:lang w:val="en-US" w:eastAsia="zh-CN"/>
              </w:rPr>
            </w:pPr>
          </w:p>
        </w:tc>
      </w:tr>
      <w:tr w:rsidR="00B621A2" w14:paraId="2AD8E41C" w14:textId="77777777" w:rsidTr="007D0C40">
        <w:tc>
          <w:tcPr>
            <w:tcW w:w="1139" w:type="dxa"/>
          </w:tcPr>
          <w:p w14:paraId="6E78878C" w14:textId="77777777" w:rsidR="00B621A2" w:rsidRPr="003418CB" w:rsidRDefault="00B621A2" w:rsidP="007D0C40">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20F5017E" w14:textId="77777777" w:rsidR="00B621A2" w:rsidRDefault="00B621A2" w:rsidP="007D0C40">
            <w:pPr>
              <w:spacing w:after="120"/>
              <w:rPr>
                <w:rFonts w:eastAsiaTheme="minorEastAsia"/>
                <w:color w:val="0070C0"/>
                <w:lang w:val="en-US" w:eastAsia="zh-CN"/>
              </w:rPr>
            </w:pPr>
          </w:p>
        </w:tc>
        <w:tc>
          <w:tcPr>
            <w:tcW w:w="7055" w:type="dxa"/>
          </w:tcPr>
          <w:p w14:paraId="72470D5F" w14:textId="77777777" w:rsidR="00B621A2" w:rsidRPr="003418CB" w:rsidRDefault="00B621A2" w:rsidP="007D0C40">
            <w:pPr>
              <w:spacing w:after="120"/>
              <w:rPr>
                <w:rFonts w:eastAsiaTheme="minorEastAsia"/>
                <w:color w:val="0070C0"/>
                <w:lang w:val="en-US" w:eastAsia="zh-CN"/>
              </w:rPr>
            </w:pPr>
          </w:p>
        </w:tc>
      </w:tr>
      <w:tr w:rsidR="00B621A2" w14:paraId="0B0BD664" w14:textId="77777777" w:rsidTr="007D0C40">
        <w:tc>
          <w:tcPr>
            <w:tcW w:w="1139" w:type="dxa"/>
          </w:tcPr>
          <w:p w14:paraId="5DB3BD8B" w14:textId="77777777" w:rsidR="00B621A2" w:rsidRDefault="00B621A2" w:rsidP="007D0C40">
            <w:pPr>
              <w:spacing w:after="120"/>
              <w:rPr>
                <w:rFonts w:eastAsiaTheme="minorEastAsia"/>
                <w:color w:val="0070C0"/>
                <w:lang w:val="en-US" w:eastAsia="zh-CN"/>
              </w:rPr>
            </w:pPr>
          </w:p>
        </w:tc>
        <w:tc>
          <w:tcPr>
            <w:tcW w:w="1663" w:type="dxa"/>
          </w:tcPr>
          <w:p w14:paraId="537B6040" w14:textId="77777777" w:rsidR="00B621A2" w:rsidRDefault="00B621A2" w:rsidP="007D0C40">
            <w:pPr>
              <w:spacing w:after="120"/>
              <w:rPr>
                <w:rFonts w:eastAsiaTheme="minorEastAsia"/>
                <w:color w:val="0070C0"/>
                <w:lang w:val="en-US" w:eastAsia="zh-CN"/>
              </w:rPr>
            </w:pPr>
          </w:p>
        </w:tc>
        <w:tc>
          <w:tcPr>
            <w:tcW w:w="7055" w:type="dxa"/>
          </w:tcPr>
          <w:p w14:paraId="3F286086" w14:textId="77777777" w:rsidR="00B621A2" w:rsidRDefault="00B621A2" w:rsidP="007D0C40">
            <w:pPr>
              <w:spacing w:after="120"/>
              <w:rPr>
                <w:rFonts w:eastAsiaTheme="minorEastAsia"/>
                <w:color w:val="0070C0"/>
                <w:lang w:val="en-US" w:eastAsia="zh-CN"/>
              </w:rPr>
            </w:pPr>
          </w:p>
        </w:tc>
      </w:tr>
      <w:tr w:rsidR="00B621A2" w14:paraId="2827C207" w14:textId="77777777" w:rsidTr="007D0C40">
        <w:tc>
          <w:tcPr>
            <w:tcW w:w="1139" w:type="dxa"/>
          </w:tcPr>
          <w:p w14:paraId="602C6868" w14:textId="77777777" w:rsidR="00B621A2" w:rsidRDefault="00B621A2" w:rsidP="007D0C40">
            <w:pPr>
              <w:spacing w:after="120"/>
              <w:rPr>
                <w:rFonts w:eastAsiaTheme="minorEastAsia"/>
                <w:color w:val="0070C0"/>
                <w:lang w:val="en-US" w:eastAsia="zh-CN"/>
              </w:rPr>
            </w:pPr>
          </w:p>
        </w:tc>
        <w:tc>
          <w:tcPr>
            <w:tcW w:w="1663" w:type="dxa"/>
          </w:tcPr>
          <w:p w14:paraId="22AE52D2" w14:textId="77777777" w:rsidR="00B621A2" w:rsidRDefault="00B621A2" w:rsidP="007D0C40">
            <w:pPr>
              <w:spacing w:after="120"/>
              <w:rPr>
                <w:rFonts w:eastAsiaTheme="minorEastAsia"/>
                <w:color w:val="0070C0"/>
                <w:lang w:val="en-US" w:eastAsia="zh-CN"/>
              </w:rPr>
            </w:pPr>
          </w:p>
        </w:tc>
        <w:tc>
          <w:tcPr>
            <w:tcW w:w="7055" w:type="dxa"/>
          </w:tcPr>
          <w:p w14:paraId="14AC117E" w14:textId="77777777" w:rsidR="00B621A2" w:rsidRDefault="00B621A2" w:rsidP="007D0C40">
            <w:pPr>
              <w:spacing w:after="120"/>
              <w:rPr>
                <w:rFonts w:eastAsiaTheme="minorEastAsia"/>
                <w:color w:val="0070C0"/>
                <w:lang w:val="en-US" w:eastAsia="zh-CN"/>
              </w:rPr>
            </w:pPr>
          </w:p>
        </w:tc>
      </w:tr>
      <w:tr w:rsidR="00B621A2" w14:paraId="3C0F1ED7" w14:textId="77777777" w:rsidTr="007D0C40">
        <w:tc>
          <w:tcPr>
            <w:tcW w:w="1139" w:type="dxa"/>
          </w:tcPr>
          <w:p w14:paraId="184B4350" w14:textId="77777777" w:rsidR="00B621A2" w:rsidRDefault="00B621A2" w:rsidP="007D0C40">
            <w:pPr>
              <w:spacing w:after="120"/>
              <w:rPr>
                <w:rFonts w:eastAsiaTheme="minorEastAsia"/>
                <w:color w:val="0070C0"/>
                <w:lang w:val="en-US" w:eastAsia="zh-CN"/>
              </w:rPr>
            </w:pPr>
          </w:p>
        </w:tc>
        <w:tc>
          <w:tcPr>
            <w:tcW w:w="1663" w:type="dxa"/>
          </w:tcPr>
          <w:p w14:paraId="1A621374" w14:textId="77777777" w:rsidR="00B621A2" w:rsidRDefault="00B621A2" w:rsidP="007D0C40">
            <w:pPr>
              <w:spacing w:after="120"/>
              <w:rPr>
                <w:rFonts w:eastAsiaTheme="minorEastAsia"/>
                <w:color w:val="0070C0"/>
                <w:lang w:val="en-US" w:eastAsia="zh-CN"/>
              </w:rPr>
            </w:pPr>
          </w:p>
        </w:tc>
        <w:tc>
          <w:tcPr>
            <w:tcW w:w="7055" w:type="dxa"/>
          </w:tcPr>
          <w:p w14:paraId="3F91163E" w14:textId="77777777" w:rsidR="00B621A2" w:rsidRDefault="00B621A2" w:rsidP="007D0C40">
            <w:pPr>
              <w:spacing w:after="120"/>
              <w:rPr>
                <w:rFonts w:eastAsiaTheme="minorEastAsia"/>
                <w:color w:val="0070C0"/>
                <w:lang w:val="en-US" w:eastAsia="zh-CN"/>
              </w:rPr>
            </w:pPr>
          </w:p>
        </w:tc>
      </w:tr>
      <w:tr w:rsidR="00B621A2" w14:paraId="3A1B3D48" w14:textId="77777777" w:rsidTr="007D0C40">
        <w:tc>
          <w:tcPr>
            <w:tcW w:w="1139" w:type="dxa"/>
          </w:tcPr>
          <w:p w14:paraId="2B1F0189" w14:textId="77777777" w:rsidR="00B621A2" w:rsidRDefault="00B621A2" w:rsidP="007D0C40">
            <w:pPr>
              <w:spacing w:after="120"/>
              <w:rPr>
                <w:rFonts w:eastAsiaTheme="minorEastAsia"/>
                <w:color w:val="0070C0"/>
                <w:lang w:val="en-US" w:eastAsia="zh-CN"/>
              </w:rPr>
            </w:pPr>
          </w:p>
        </w:tc>
        <w:tc>
          <w:tcPr>
            <w:tcW w:w="1663" w:type="dxa"/>
          </w:tcPr>
          <w:p w14:paraId="5F8AC008" w14:textId="77777777" w:rsidR="00B621A2" w:rsidRDefault="00B621A2" w:rsidP="007D0C40">
            <w:pPr>
              <w:spacing w:after="120"/>
              <w:rPr>
                <w:rFonts w:eastAsiaTheme="minorEastAsia"/>
                <w:color w:val="0070C0"/>
                <w:lang w:val="en-US" w:eastAsia="zh-CN"/>
              </w:rPr>
            </w:pPr>
          </w:p>
        </w:tc>
        <w:tc>
          <w:tcPr>
            <w:tcW w:w="7055" w:type="dxa"/>
          </w:tcPr>
          <w:p w14:paraId="68F5D5E2" w14:textId="77777777" w:rsidR="00B621A2" w:rsidRDefault="00B621A2" w:rsidP="007D0C40">
            <w:pPr>
              <w:spacing w:after="120"/>
              <w:rPr>
                <w:rFonts w:eastAsiaTheme="minorEastAsia"/>
                <w:color w:val="0070C0"/>
                <w:lang w:val="en-US" w:eastAsia="zh-CN"/>
              </w:rPr>
            </w:pPr>
          </w:p>
        </w:tc>
      </w:tr>
      <w:tr w:rsidR="00B621A2" w14:paraId="34D4A86A" w14:textId="77777777" w:rsidTr="007D0C40">
        <w:tc>
          <w:tcPr>
            <w:tcW w:w="1139" w:type="dxa"/>
          </w:tcPr>
          <w:p w14:paraId="420AC880" w14:textId="77777777" w:rsidR="00B621A2" w:rsidRDefault="00B621A2" w:rsidP="007D0C40">
            <w:pPr>
              <w:spacing w:after="120"/>
              <w:rPr>
                <w:rFonts w:eastAsiaTheme="minorEastAsia"/>
                <w:color w:val="0070C0"/>
                <w:lang w:val="en-US" w:eastAsia="zh-CN"/>
              </w:rPr>
            </w:pPr>
          </w:p>
        </w:tc>
        <w:tc>
          <w:tcPr>
            <w:tcW w:w="1663" w:type="dxa"/>
          </w:tcPr>
          <w:p w14:paraId="32BAAC12" w14:textId="77777777" w:rsidR="00B621A2" w:rsidRDefault="00B621A2" w:rsidP="007D0C40">
            <w:pPr>
              <w:spacing w:after="120"/>
              <w:rPr>
                <w:rFonts w:eastAsiaTheme="minorEastAsia"/>
                <w:color w:val="0070C0"/>
                <w:lang w:val="en-US" w:eastAsia="zh-CN"/>
              </w:rPr>
            </w:pPr>
          </w:p>
        </w:tc>
        <w:tc>
          <w:tcPr>
            <w:tcW w:w="7055" w:type="dxa"/>
          </w:tcPr>
          <w:p w14:paraId="3E67F2A6" w14:textId="77777777" w:rsidR="00B621A2" w:rsidRDefault="00B621A2" w:rsidP="007D0C40">
            <w:pPr>
              <w:spacing w:after="120"/>
              <w:rPr>
                <w:rFonts w:eastAsiaTheme="minorEastAsia"/>
                <w:color w:val="0070C0"/>
                <w:lang w:val="en-US" w:eastAsia="zh-CN"/>
              </w:rPr>
            </w:pPr>
          </w:p>
        </w:tc>
      </w:tr>
      <w:tr w:rsidR="00B621A2" w14:paraId="58E927F0" w14:textId="77777777" w:rsidTr="007D0C40">
        <w:tc>
          <w:tcPr>
            <w:tcW w:w="1139" w:type="dxa"/>
          </w:tcPr>
          <w:p w14:paraId="5D4DC9BD" w14:textId="77777777" w:rsidR="00B621A2" w:rsidRDefault="00B621A2" w:rsidP="007D0C40">
            <w:pPr>
              <w:spacing w:after="120"/>
              <w:rPr>
                <w:rFonts w:eastAsiaTheme="minorEastAsia"/>
                <w:color w:val="0070C0"/>
                <w:lang w:val="en-US" w:eastAsia="zh-CN"/>
              </w:rPr>
            </w:pPr>
          </w:p>
        </w:tc>
        <w:tc>
          <w:tcPr>
            <w:tcW w:w="1663" w:type="dxa"/>
          </w:tcPr>
          <w:p w14:paraId="0C4152B2" w14:textId="77777777" w:rsidR="00B621A2" w:rsidRDefault="00B621A2" w:rsidP="007D0C40">
            <w:pPr>
              <w:spacing w:after="120"/>
              <w:rPr>
                <w:rFonts w:eastAsiaTheme="minorEastAsia"/>
                <w:color w:val="0070C0"/>
                <w:lang w:val="en-US" w:eastAsia="zh-CN"/>
              </w:rPr>
            </w:pPr>
          </w:p>
        </w:tc>
        <w:tc>
          <w:tcPr>
            <w:tcW w:w="7055" w:type="dxa"/>
          </w:tcPr>
          <w:p w14:paraId="410E33E1" w14:textId="77777777" w:rsidR="00B621A2" w:rsidRDefault="00B621A2" w:rsidP="007D0C40">
            <w:pPr>
              <w:spacing w:after="120"/>
              <w:rPr>
                <w:rFonts w:eastAsiaTheme="minorEastAsia"/>
                <w:color w:val="0070C0"/>
                <w:lang w:val="en-US" w:eastAsia="zh-CN"/>
              </w:rPr>
            </w:pPr>
          </w:p>
        </w:tc>
      </w:tr>
      <w:tr w:rsidR="00B621A2" w14:paraId="0AD1622C" w14:textId="77777777" w:rsidTr="007D0C40">
        <w:tc>
          <w:tcPr>
            <w:tcW w:w="1139" w:type="dxa"/>
          </w:tcPr>
          <w:p w14:paraId="03ADFCEE" w14:textId="77777777" w:rsidR="00B621A2" w:rsidRDefault="00B621A2" w:rsidP="007D0C40">
            <w:pPr>
              <w:spacing w:after="120"/>
              <w:rPr>
                <w:rFonts w:eastAsiaTheme="minorEastAsia"/>
                <w:color w:val="0070C0"/>
                <w:lang w:val="en-US" w:eastAsia="zh-CN"/>
              </w:rPr>
            </w:pPr>
          </w:p>
        </w:tc>
        <w:tc>
          <w:tcPr>
            <w:tcW w:w="1663" w:type="dxa"/>
          </w:tcPr>
          <w:p w14:paraId="44CCE8AA" w14:textId="77777777" w:rsidR="00B621A2" w:rsidRDefault="00B621A2" w:rsidP="007D0C40">
            <w:pPr>
              <w:spacing w:after="120"/>
              <w:rPr>
                <w:rFonts w:eastAsiaTheme="minorEastAsia"/>
                <w:color w:val="0070C0"/>
                <w:lang w:val="en-US" w:eastAsia="zh-CN"/>
              </w:rPr>
            </w:pPr>
          </w:p>
        </w:tc>
        <w:tc>
          <w:tcPr>
            <w:tcW w:w="7055" w:type="dxa"/>
          </w:tcPr>
          <w:p w14:paraId="04069010" w14:textId="77777777" w:rsidR="00B621A2" w:rsidRDefault="00B621A2" w:rsidP="007D0C40">
            <w:pPr>
              <w:spacing w:after="120"/>
              <w:rPr>
                <w:rFonts w:eastAsiaTheme="minorEastAsia"/>
                <w:color w:val="0070C0"/>
                <w:lang w:val="en-US" w:eastAsia="zh-CN"/>
              </w:rPr>
            </w:pPr>
          </w:p>
        </w:tc>
      </w:tr>
    </w:tbl>
    <w:p w14:paraId="1DAFF9D8" w14:textId="77777777" w:rsidR="00B621A2" w:rsidRDefault="00B621A2" w:rsidP="00B621A2">
      <w:pPr>
        <w:pStyle w:val="aff7"/>
        <w:overflowPunct/>
        <w:autoSpaceDE/>
        <w:autoSpaceDN/>
        <w:adjustRightInd/>
        <w:spacing w:after="120"/>
        <w:ind w:firstLineChars="0" w:firstLine="0"/>
        <w:textAlignment w:val="auto"/>
        <w:rPr>
          <w:rFonts w:eastAsia="SimSun"/>
          <w:color w:val="0070C0"/>
          <w:szCs w:val="24"/>
          <w:lang w:eastAsia="zh-CN"/>
        </w:rPr>
      </w:pPr>
    </w:p>
    <w:p w14:paraId="48104943" w14:textId="77777777" w:rsidR="00B621A2" w:rsidRPr="00045592" w:rsidRDefault="00B621A2" w:rsidP="00D24DCF">
      <w:pPr>
        <w:rPr>
          <w:i/>
          <w:color w:val="0070C0"/>
          <w:lang w:eastAsia="zh-CN"/>
        </w:rPr>
      </w:pPr>
    </w:p>
    <w:p w14:paraId="3B82C4A3" w14:textId="51FF8B64" w:rsidR="00D24DCF" w:rsidRPr="00805BE8" w:rsidRDefault="00D24DCF" w:rsidP="00D24DCF">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6</w:t>
      </w:r>
      <w:r w:rsidRPr="00805BE8">
        <w:rPr>
          <w:sz w:val="24"/>
          <w:szCs w:val="16"/>
        </w:rPr>
        <w:t>-2</w:t>
      </w:r>
      <w:r w:rsidR="005A4C27">
        <w:rPr>
          <w:sz w:val="24"/>
          <w:szCs w:val="16"/>
        </w:rPr>
        <w:t xml:space="preserve"> Measurement types</w:t>
      </w:r>
    </w:p>
    <w:p w14:paraId="22BE876C" w14:textId="533D4333" w:rsidR="00D24DCF" w:rsidRPr="009415B0" w:rsidRDefault="00D24DCF" w:rsidP="00D24DC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types to be considered</w:t>
      </w:r>
    </w:p>
    <w:p w14:paraId="025DEFE3" w14:textId="77777777" w:rsidR="00D24DCF" w:rsidRPr="00035C50" w:rsidRDefault="00D24DCF" w:rsidP="00D24DC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8C88D09" w14:textId="5AE27D54"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6</w:t>
      </w:r>
      <w:r w:rsidRPr="00045592">
        <w:rPr>
          <w:b/>
          <w:color w:val="0070C0"/>
          <w:u w:val="single"/>
          <w:lang w:eastAsia="ko-KR"/>
        </w:rPr>
        <w:t xml:space="preserve">-2: </w:t>
      </w:r>
      <w:r w:rsidR="00F04739">
        <w:rPr>
          <w:sz w:val="24"/>
          <w:szCs w:val="16"/>
        </w:rPr>
        <w:t>Measurement types</w:t>
      </w:r>
    </w:p>
    <w:p w14:paraId="70D78D9A" w14:textId="77777777" w:rsidR="00D24DCF" w:rsidRPr="00045592" w:rsidRDefault="00D24DCF" w:rsidP="00D24D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2573CF" w14:textId="77777777" w:rsidR="00FF0B68" w:rsidRDefault="00D24DCF"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32045BE" w14:textId="77777777" w:rsidR="00FF0B68" w:rsidRPr="00DA1479" w:rsidRDefault="00FF0B68" w:rsidP="00DA1479">
      <w:pPr>
        <w:pStyle w:val="aff7"/>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RAN4 to discuss about measurements supporting TN / NTN mobility, once the Intra NTN mobility has sufficiently progressed. </w:t>
      </w:r>
    </w:p>
    <w:p w14:paraId="6008728C" w14:textId="582041FE" w:rsidR="00FF0B68" w:rsidRPr="00DA1479" w:rsidRDefault="00FF0B68" w:rsidP="00DA1479">
      <w:pPr>
        <w:pStyle w:val="aff7"/>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Intra NTN mobility refers to idle and connected mode mobility between NTN cells (e.g. intra or inter satellite).</w:t>
      </w:r>
    </w:p>
    <w:p w14:paraId="3F127848" w14:textId="3F1F5FD1" w:rsidR="00D24DCF" w:rsidRPr="00DA1479" w:rsidRDefault="00D24DCF"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Option 2: TBA</w:t>
      </w:r>
    </w:p>
    <w:p w14:paraId="429D3F38" w14:textId="77777777" w:rsidR="00D24DCF" w:rsidRPr="00045592" w:rsidRDefault="00D24DCF" w:rsidP="00D24D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F11C0" w14:textId="2272E9DF" w:rsidR="00D24DCF" w:rsidRPr="00045592" w:rsidRDefault="00FF0B68" w:rsidP="00D24D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All scenarios NTN-to-NTN, NTN-to-TN and TN-to-NTN need to be considered</w:t>
      </w:r>
    </w:p>
    <w:p w14:paraId="7CA8B462" w14:textId="77777777" w:rsidR="00D24DCF" w:rsidRDefault="00D24DCF" w:rsidP="00D24DCF">
      <w:pPr>
        <w:rPr>
          <w:color w:val="0070C0"/>
          <w:lang w:val="en-US" w:eastAsia="zh-CN"/>
        </w:rPr>
      </w:pPr>
    </w:p>
    <w:p w14:paraId="06F2A31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20578A8" w14:textId="77777777" w:rsidR="00F82B53" w:rsidRDefault="00F82B53" w:rsidP="00D24DCF">
      <w:pPr>
        <w:rPr>
          <w:color w:val="0070C0"/>
          <w:lang w:val="en-US" w:eastAsia="zh-CN"/>
        </w:rPr>
      </w:pPr>
    </w:p>
    <w:tbl>
      <w:tblPr>
        <w:tblStyle w:val="aff6"/>
        <w:tblW w:w="0" w:type="auto"/>
        <w:tblLook w:val="04A0" w:firstRow="1" w:lastRow="0" w:firstColumn="1" w:lastColumn="0" w:noHBand="0" w:noVBand="1"/>
      </w:tblPr>
      <w:tblGrid>
        <w:gridCol w:w="1238"/>
        <w:gridCol w:w="8393"/>
      </w:tblGrid>
      <w:tr w:rsidR="00CB55BF" w14:paraId="496380A9" w14:textId="77777777" w:rsidTr="00996362">
        <w:tc>
          <w:tcPr>
            <w:tcW w:w="1242" w:type="dxa"/>
          </w:tcPr>
          <w:p w14:paraId="1264570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E6B14BD"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D0759CB"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48E30C81" w14:textId="5D41A98C"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94CC238" w14:textId="77777777" w:rsidTr="00996362">
        <w:tc>
          <w:tcPr>
            <w:tcW w:w="1242" w:type="dxa"/>
          </w:tcPr>
          <w:p w14:paraId="094BBE6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86BC40B" w14:textId="156A9D4D"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2A107F9A" w14:textId="77777777" w:rsidTr="00996362">
        <w:tc>
          <w:tcPr>
            <w:tcW w:w="1242" w:type="dxa"/>
          </w:tcPr>
          <w:p w14:paraId="70C3D1A8" w14:textId="7F348CAD" w:rsidR="00CB55BF" w:rsidRDefault="00C41C37" w:rsidP="00996362">
            <w:pPr>
              <w:spacing w:after="120"/>
              <w:rPr>
                <w:rFonts w:eastAsiaTheme="minorEastAsia"/>
                <w:color w:val="0070C0"/>
                <w:lang w:val="en-US" w:eastAsia="zh-CN"/>
              </w:rPr>
            </w:pPr>
            <w:ins w:id="354" w:author="Xiaomi" w:date="2020-11-03T17:56: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234F08C7" w14:textId="330C471C" w:rsidR="00CB55BF" w:rsidRDefault="00C41C37" w:rsidP="00996362">
            <w:pPr>
              <w:spacing w:after="120"/>
              <w:rPr>
                <w:rFonts w:eastAsiaTheme="minorEastAsia"/>
                <w:color w:val="0070C0"/>
                <w:lang w:val="en-US" w:eastAsia="zh-CN"/>
              </w:rPr>
            </w:pPr>
            <w:ins w:id="355" w:author="Xiaomi" w:date="2020-11-03T17:57:00Z">
              <w:r>
                <w:rPr>
                  <w:rFonts w:eastAsiaTheme="minorEastAsia"/>
                  <w:color w:val="0070C0"/>
                  <w:lang w:val="en-US" w:eastAsia="zh-CN"/>
                </w:rPr>
                <w:t xml:space="preserve">Ok with the </w:t>
              </w:r>
            </w:ins>
            <w:ins w:id="356" w:author="Xiaomi" w:date="2020-11-03T17:58:00Z">
              <w:r>
                <w:rPr>
                  <w:rFonts w:eastAsiaTheme="minorEastAsia"/>
                  <w:color w:val="0070C0"/>
                  <w:lang w:val="en-US" w:eastAsia="zh-CN"/>
                </w:rPr>
                <w:t xml:space="preserve">recommended WF, both intra-NTN mobility requirement and NT-NTN mobility requirement should be introduced </w:t>
              </w:r>
            </w:ins>
            <w:ins w:id="357" w:author="Xiaomi" w:date="2020-11-03T17:59:00Z">
              <w:r>
                <w:rPr>
                  <w:rFonts w:eastAsiaTheme="minorEastAsia"/>
                  <w:color w:val="0070C0"/>
                  <w:lang w:val="en-US" w:eastAsia="zh-CN"/>
                </w:rPr>
                <w:t>according to RAN2 conclusion.</w:t>
              </w:r>
            </w:ins>
          </w:p>
        </w:tc>
      </w:tr>
      <w:tr w:rsidR="00CB55BF" w14:paraId="4492D8B5" w14:textId="77777777" w:rsidTr="00996362">
        <w:tc>
          <w:tcPr>
            <w:tcW w:w="1242" w:type="dxa"/>
          </w:tcPr>
          <w:p w14:paraId="55FC1175" w14:textId="7FF4725F" w:rsidR="00CB55BF" w:rsidRDefault="007871AC" w:rsidP="00996362">
            <w:pPr>
              <w:spacing w:after="120"/>
              <w:rPr>
                <w:rFonts w:eastAsiaTheme="minorEastAsia"/>
                <w:color w:val="0070C0"/>
                <w:lang w:val="en-US" w:eastAsia="zh-CN"/>
              </w:rPr>
            </w:pPr>
            <w:ins w:id="358" w:author="CH" w:date="2020-11-04T04:24:00Z">
              <w:r>
                <w:rPr>
                  <w:rFonts w:eastAsiaTheme="minorEastAsia"/>
                  <w:color w:val="0070C0"/>
                  <w:lang w:val="en-US" w:eastAsia="zh-CN"/>
                </w:rPr>
                <w:t>Qualco</w:t>
              </w:r>
            </w:ins>
            <w:ins w:id="359" w:author="CH" w:date="2020-11-04T04:25:00Z">
              <w:r>
                <w:rPr>
                  <w:rFonts w:eastAsiaTheme="minorEastAsia"/>
                  <w:color w:val="0070C0"/>
                  <w:lang w:val="en-US" w:eastAsia="zh-CN"/>
                </w:rPr>
                <w:t>mm</w:t>
              </w:r>
            </w:ins>
          </w:p>
        </w:tc>
        <w:tc>
          <w:tcPr>
            <w:tcW w:w="8615" w:type="dxa"/>
          </w:tcPr>
          <w:p w14:paraId="42369F87" w14:textId="428973D4" w:rsidR="00CB55BF" w:rsidRDefault="00D92F8D" w:rsidP="00996362">
            <w:pPr>
              <w:spacing w:after="120"/>
              <w:rPr>
                <w:rFonts w:eastAsiaTheme="minorEastAsia"/>
                <w:color w:val="0070C0"/>
                <w:lang w:val="en-US" w:eastAsia="zh-CN"/>
              </w:rPr>
            </w:pPr>
            <w:ins w:id="360" w:author="CH" w:date="2020-11-04T04:25:00Z">
              <w:r>
                <w:rPr>
                  <w:rFonts w:eastAsiaTheme="minorEastAsia"/>
                  <w:color w:val="0070C0"/>
                  <w:lang w:val="en-US" w:eastAsia="zh-CN"/>
                </w:rPr>
                <w:t>Agree that we need further study</w:t>
              </w:r>
              <w:r w:rsidR="000A4466">
                <w:rPr>
                  <w:rFonts w:eastAsiaTheme="minorEastAsia"/>
                  <w:color w:val="0070C0"/>
                  <w:lang w:val="en-US" w:eastAsia="zh-CN"/>
                </w:rPr>
                <w:t xml:space="preserve"> </w:t>
              </w:r>
            </w:ins>
            <w:ins w:id="361" w:author="CH" w:date="2020-11-04T04:26:00Z">
              <w:r w:rsidR="000A4466">
                <w:rPr>
                  <w:rFonts w:eastAsiaTheme="minorEastAsia"/>
                  <w:color w:val="0070C0"/>
                  <w:lang w:val="en-US" w:eastAsia="zh-CN"/>
                </w:rPr>
                <w:t xml:space="preserve">on mobility. However, </w:t>
              </w:r>
              <w:r w:rsidR="009B3D0B">
                <w:rPr>
                  <w:rFonts w:eastAsiaTheme="minorEastAsia"/>
                  <w:color w:val="0070C0"/>
                  <w:lang w:val="en-US" w:eastAsia="zh-CN"/>
                </w:rPr>
                <w:t>use case and deployment scenario should be first discussed.</w:t>
              </w:r>
            </w:ins>
          </w:p>
        </w:tc>
      </w:tr>
      <w:tr w:rsidR="00CB55BF" w14:paraId="1141753F" w14:textId="77777777" w:rsidTr="00996362">
        <w:tc>
          <w:tcPr>
            <w:tcW w:w="1242" w:type="dxa"/>
          </w:tcPr>
          <w:p w14:paraId="5090695A" w14:textId="755D5B78" w:rsidR="00CB55BF" w:rsidRPr="000C756C" w:rsidRDefault="000C756C" w:rsidP="00996362">
            <w:pPr>
              <w:spacing w:after="120"/>
              <w:rPr>
                <w:rFonts w:eastAsia="新細明體" w:hint="eastAsia"/>
                <w:color w:val="0070C0"/>
                <w:lang w:val="en-US" w:eastAsia="zh-TW"/>
                <w:rPrChange w:id="362" w:author="Hsuanli Lin (林烜立)" w:date="2020-11-04T21:29:00Z">
                  <w:rPr>
                    <w:rFonts w:eastAsiaTheme="minorEastAsia"/>
                    <w:color w:val="0070C0"/>
                    <w:lang w:val="en-US" w:eastAsia="zh-CN"/>
                  </w:rPr>
                </w:rPrChange>
              </w:rPr>
            </w:pPr>
            <w:ins w:id="363" w:author="Hsuanli Lin (林烜立)" w:date="2020-11-04T21:29:00Z">
              <w:r>
                <w:rPr>
                  <w:rFonts w:eastAsia="新細明體" w:hint="eastAsia"/>
                  <w:color w:val="0070C0"/>
                  <w:lang w:val="en-US" w:eastAsia="zh-TW"/>
                </w:rPr>
                <w:t>MediaTek</w:t>
              </w:r>
            </w:ins>
          </w:p>
        </w:tc>
        <w:tc>
          <w:tcPr>
            <w:tcW w:w="8615" w:type="dxa"/>
          </w:tcPr>
          <w:p w14:paraId="4F26741E" w14:textId="13B9E901" w:rsidR="00CB55BF" w:rsidRDefault="000C756C" w:rsidP="00996362">
            <w:pPr>
              <w:spacing w:after="120"/>
              <w:rPr>
                <w:rFonts w:eastAsiaTheme="minorEastAsia"/>
                <w:color w:val="0070C0"/>
                <w:lang w:val="en-US" w:eastAsia="zh-CN"/>
              </w:rPr>
            </w:pPr>
            <w:ins w:id="364" w:author="Hsuanli Lin (林烜立)" w:date="2020-11-04T21:30:00Z">
              <w:r w:rsidRPr="001C6CD0">
                <w:rPr>
                  <w:color w:val="0070C0"/>
                  <w:szCs w:val="24"/>
                  <w:lang w:eastAsia="zh-CN"/>
                </w:rPr>
                <w:t>I</w:t>
              </w:r>
              <w:r>
                <w:rPr>
                  <w:color w:val="0070C0"/>
                  <w:szCs w:val="24"/>
                  <w:lang w:eastAsia="zh-CN"/>
                </w:rPr>
                <w:t>t</w:t>
              </w:r>
              <w:r w:rsidRPr="001C6CD0">
                <w:rPr>
                  <w:color w:val="0070C0"/>
                  <w:szCs w:val="24"/>
                  <w:lang w:eastAsia="zh-CN"/>
                </w:rPr>
                <w:t xml:space="preserve"> would be good to </w:t>
              </w:r>
              <w:r>
                <w:rPr>
                  <w:color w:val="0070C0"/>
                  <w:szCs w:val="24"/>
                  <w:lang w:eastAsia="zh-CN"/>
                </w:rPr>
                <w:t>prioritize NTN-to-NTN, as a</w:t>
              </w:r>
              <w:r w:rsidRPr="001C6CD0">
                <w:rPr>
                  <w:color w:val="0070C0"/>
                  <w:szCs w:val="24"/>
                  <w:lang w:eastAsia="zh-CN"/>
                </w:rPr>
                <w:t xml:space="preserve"> starting point. Other scenario will be discussed based on RAN2’s discussion.</w:t>
              </w:r>
            </w:ins>
          </w:p>
        </w:tc>
      </w:tr>
      <w:tr w:rsidR="00CB55BF" w14:paraId="37DFFF04" w14:textId="77777777" w:rsidTr="00996362">
        <w:tc>
          <w:tcPr>
            <w:tcW w:w="1242" w:type="dxa"/>
          </w:tcPr>
          <w:p w14:paraId="173BBD44" w14:textId="77777777" w:rsidR="00CB55BF" w:rsidRDefault="00CB55BF" w:rsidP="00996362">
            <w:pPr>
              <w:spacing w:after="120"/>
              <w:rPr>
                <w:rFonts w:eastAsiaTheme="minorEastAsia"/>
                <w:color w:val="0070C0"/>
                <w:lang w:val="en-US" w:eastAsia="zh-CN"/>
              </w:rPr>
            </w:pPr>
          </w:p>
        </w:tc>
        <w:tc>
          <w:tcPr>
            <w:tcW w:w="8615" w:type="dxa"/>
          </w:tcPr>
          <w:p w14:paraId="69D8A933" w14:textId="77777777" w:rsidR="00CB55BF" w:rsidRDefault="00CB55BF" w:rsidP="00996362">
            <w:pPr>
              <w:spacing w:after="120"/>
              <w:rPr>
                <w:rFonts w:eastAsiaTheme="minorEastAsia"/>
                <w:color w:val="0070C0"/>
                <w:lang w:val="en-US" w:eastAsia="zh-CN"/>
              </w:rPr>
            </w:pPr>
          </w:p>
        </w:tc>
      </w:tr>
      <w:tr w:rsidR="00CB55BF" w14:paraId="66A7B741" w14:textId="77777777" w:rsidTr="00996362">
        <w:tc>
          <w:tcPr>
            <w:tcW w:w="1242" w:type="dxa"/>
          </w:tcPr>
          <w:p w14:paraId="27470F1A" w14:textId="77777777" w:rsidR="00CB55BF" w:rsidRDefault="00CB55BF" w:rsidP="00996362">
            <w:pPr>
              <w:spacing w:after="120"/>
              <w:rPr>
                <w:rFonts w:eastAsiaTheme="minorEastAsia"/>
                <w:color w:val="0070C0"/>
                <w:lang w:val="en-US" w:eastAsia="zh-CN"/>
              </w:rPr>
            </w:pPr>
          </w:p>
        </w:tc>
        <w:tc>
          <w:tcPr>
            <w:tcW w:w="8615" w:type="dxa"/>
          </w:tcPr>
          <w:p w14:paraId="6C1B1955" w14:textId="77777777" w:rsidR="00CB55BF" w:rsidRDefault="00CB55BF" w:rsidP="00996362">
            <w:pPr>
              <w:spacing w:after="120"/>
              <w:rPr>
                <w:rFonts w:eastAsiaTheme="minorEastAsia"/>
                <w:color w:val="0070C0"/>
                <w:lang w:val="en-US" w:eastAsia="zh-CN"/>
              </w:rPr>
            </w:pPr>
          </w:p>
        </w:tc>
      </w:tr>
      <w:tr w:rsidR="00CB55BF" w14:paraId="6871FF4F" w14:textId="77777777" w:rsidTr="00996362">
        <w:tc>
          <w:tcPr>
            <w:tcW w:w="1242" w:type="dxa"/>
          </w:tcPr>
          <w:p w14:paraId="4B2E2FAD" w14:textId="77777777" w:rsidR="00CB55BF" w:rsidRDefault="00CB55BF" w:rsidP="00996362">
            <w:pPr>
              <w:spacing w:after="120"/>
              <w:rPr>
                <w:rFonts w:eastAsiaTheme="minorEastAsia"/>
                <w:color w:val="0070C0"/>
                <w:lang w:val="en-US" w:eastAsia="zh-CN"/>
              </w:rPr>
            </w:pPr>
          </w:p>
        </w:tc>
        <w:tc>
          <w:tcPr>
            <w:tcW w:w="8615" w:type="dxa"/>
          </w:tcPr>
          <w:p w14:paraId="45E7CB60" w14:textId="77777777" w:rsidR="00CB55BF" w:rsidRDefault="00CB55BF" w:rsidP="00996362">
            <w:pPr>
              <w:spacing w:after="120"/>
              <w:rPr>
                <w:rFonts w:eastAsiaTheme="minorEastAsia"/>
                <w:color w:val="0070C0"/>
                <w:lang w:val="en-US" w:eastAsia="zh-CN"/>
              </w:rPr>
            </w:pPr>
          </w:p>
        </w:tc>
      </w:tr>
      <w:tr w:rsidR="00CB55BF" w14:paraId="173227FC" w14:textId="77777777" w:rsidTr="00996362">
        <w:tc>
          <w:tcPr>
            <w:tcW w:w="1242" w:type="dxa"/>
          </w:tcPr>
          <w:p w14:paraId="785C66F1" w14:textId="77777777" w:rsidR="00CB55BF" w:rsidRDefault="00CB55BF" w:rsidP="00996362">
            <w:pPr>
              <w:spacing w:after="120"/>
              <w:rPr>
                <w:rFonts w:eastAsiaTheme="minorEastAsia"/>
                <w:color w:val="0070C0"/>
                <w:lang w:val="en-US" w:eastAsia="zh-CN"/>
              </w:rPr>
            </w:pPr>
          </w:p>
        </w:tc>
        <w:tc>
          <w:tcPr>
            <w:tcW w:w="8615" w:type="dxa"/>
          </w:tcPr>
          <w:p w14:paraId="0BE62550" w14:textId="77777777" w:rsidR="00CB55BF" w:rsidRDefault="00CB55BF" w:rsidP="00996362">
            <w:pPr>
              <w:spacing w:after="120"/>
              <w:rPr>
                <w:rFonts w:eastAsiaTheme="minorEastAsia"/>
                <w:color w:val="0070C0"/>
                <w:lang w:val="en-US" w:eastAsia="zh-CN"/>
              </w:rPr>
            </w:pPr>
          </w:p>
        </w:tc>
      </w:tr>
    </w:tbl>
    <w:p w14:paraId="224A2B1A" w14:textId="77777777" w:rsidR="00CB55BF" w:rsidRDefault="00CB55BF" w:rsidP="00D24DCF">
      <w:pPr>
        <w:rPr>
          <w:color w:val="0070C0"/>
          <w:lang w:val="en-US" w:eastAsia="zh-CN"/>
        </w:rPr>
      </w:pPr>
    </w:p>
    <w:p w14:paraId="3B4CD905"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E2E6106"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B621A2" w14:paraId="7D18358F" w14:textId="77777777" w:rsidTr="007D0C40">
        <w:tc>
          <w:tcPr>
            <w:tcW w:w="1139" w:type="dxa"/>
          </w:tcPr>
          <w:p w14:paraId="244CCC3E"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1663" w:type="dxa"/>
          </w:tcPr>
          <w:p w14:paraId="31442EA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1FBF9FF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56920B3" w14:textId="77777777" w:rsidR="00B621A2" w:rsidRPr="00045592" w:rsidRDefault="00B621A2" w:rsidP="007D0C40">
            <w:pPr>
              <w:spacing w:after="120"/>
              <w:rPr>
                <w:rFonts w:eastAsiaTheme="minorEastAsia"/>
                <w:b/>
                <w:bCs/>
                <w:color w:val="0070C0"/>
                <w:lang w:val="en-US" w:eastAsia="zh-CN"/>
              </w:rPr>
            </w:pPr>
          </w:p>
        </w:tc>
      </w:tr>
      <w:tr w:rsidR="00FC68F4" w14:paraId="43B92813" w14:textId="77777777" w:rsidTr="007D0C40">
        <w:tc>
          <w:tcPr>
            <w:tcW w:w="1139" w:type="dxa"/>
          </w:tcPr>
          <w:p w14:paraId="24CBBA8B" w14:textId="11D7E9D6" w:rsidR="00FC68F4" w:rsidRPr="003418CB" w:rsidRDefault="00FC68F4" w:rsidP="00FC68F4">
            <w:pPr>
              <w:spacing w:after="120"/>
              <w:rPr>
                <w:rFonts w:eastAsiaTheme="minorEastAsia"/>
                <w:color w:val="0070C0"/>
                <w:lang w:val="en-US" w:eastAsia="zh-CN"/>
              </w:rPr>
            </w:pPr>
            <w:ins w:id="365" w:author="Jin Woong Park" w:date="2020-11-04T18:16:00Z">
              <w:r>
                <w:rPr>
                  <w:rFonts w:eastAsiaTheme="minorEastAsia"/>
                  <w:color w:val="0070C0"/>
                  <w:lang w:val="en-US" w:eastAsia="zh-CN"/>
                </w:rPr>
                <w:t>LGE</w:t>
              </w:r>
            </w:ins>
            <w:del w:id="366" w:author="Jin Woong Park" w:date="2020-11-04T18:16:00Z">
              <w:r w:rsidDel="00E96536">
                <w:rPr>
                  <w:rFonts w:eastAsiaTheme="minorEastAsia" w:hint="eastAsia"/>
                  <w:color w:val="0070C0"/>
                  <w:lang w:val="en-US" w:eastAsia="zh-CN"/>
                </w:rPr>
                <w:delText>XXX</w:delText>
              </w:r>
            </w:del>
          </w:p>
        </w:tc>
        <w:tc>
          <w:tcPr>
            <w:tcW w:w="1663" w:type="dxa"/>
          </w:tcPr>
          <w:p w14:paraId="36C02942" w14:textId="233283FF" w:rsidR="00FC68F4" w:rsidRDefault="00FC68F4" w:rsidP="00FC68F4">
            <w:pPr>
              <w:spacing w:after="120"/>
              <w:rPr>
                <w:rFonts w:eastAsiaTheme="minorEastAsia"/>
                <w:color w:val="0070C0"/>
                <w:lang w:val="en-US" w:eastAsia="zh-CN"/>
              </w:rPr>
            </w:pPr>
            <w:ins w:id="367" w:author="Jin Woong Park" w:date="2020-11-04T18:16:00Z">
              <w:r>
                <w:rPr>
                  <w:rFonts w:eastAsia="Malgun Gothic" w:hint="eastAsia"/>
                  <w:color w:val="0070C0"/>
                  <w:lang w:val="en-US" w:eastAsia="ko-KR"/>
                </w:rPr>
                <w:t>Ag</w:t>
              </w:r>
              <w:r>
                <w:rPr>
                  <w:rFonts w:eastAsia="Malgun Gothic"/>
                  <w:color w:val="0070C0"/>
                  <w:lang w:val="en-US" w:eastAsia="ko-KR"/>
                </w:rPr>
                <w:t>ree</w:t>
              </w:r>
            </w:ins>
          </w:p>
        </w:tc>
        <w:tc>
          <w:tcPr>
            <w:tcW w:w="7055" w:type="dxa"/>
          </w:tcPr>
          <w:p w14:paraId="04FB9CC0" w14:textId="63FE8B87" w:rsidR="00FC68F4" w:rsidRPr="003418CB" w:rsidRDefault="00FC68F4" w:rsidP="00FC68F4">
            <w:pPr>
              <w:spacing w:after="120"/>
              <w:rPr>
                <w:rFonts w:eastAsiaTheme="minorEastAsia"/>
                <w:color w:val="0070C0"/>
                <w:lang w:val="en-US" w:eastAsia="zh-CN"/>
              </w:rPr>
            </w:pPr>
            <w:ins w:id="368" w:author="Jin Woong Park" w:date="2020-11-04T18:16:00Z">
              <w:r>
                <w:rPr>
                  <w:rFonts w:eastAsia="Malgun Gothic" w:hint="eastAsia"/>
                  <w:color w:val="0070C0"/>
                  <w:lang w:val="en-US" w:eastAsia="ko-KR"/>
                </w:rPr>
                <w:t>All scenarios nee</w:t>
              </w:r>
              <w:r>
                <w:rPr>
                  <w:rFonts w:eastAsia="Malgun Gothic"/>
                  <w:color w:val="0070C0"/>
                  <w:lang w:val="en-US" w:eastAsia="ko-KR"/>
                </w:rPr>
                <w:t>d to be considered</w:t>
              </w:r>
            </w:ins>
          </w:p>
        </w:tc>
      </w:tr>
      <w:tr w:rsidR="00FC68F4" w14:paraId="18960113" w14:textId="77777777" w:rsidTr="007D0C40">
        <w:tc>
          <w:tcPr>
            <w:tcW w:w="1139" w:type="dxa"/>
          </w:tcPr>
          <w:p w14:paraId="31432ED4" w14:textId="77777777" w:rsidR="00FC68F4" w:rsidRDefault="00FC68F4" w:rsidP="00FC68F4">
            <w:pPr>
              <w:spacing w:after="120"/>
              <w:rPr>
                <w:rFonts w:eastAsiaTheme="minorEastAsia"/>
                <w:color w:val="0070C0"/>
                <w:lang w:val="en-US" w:eastAsia="zh-CN"/>
              </w:rPr>
            </w:pPr>
          </w:p>
        </w:tc>
        <w:tc>
          <w:tcPr>
            <w:tcW w:w="1663" w:type="dxa"/>
          </w:tcPr>
          <w:p w14:paraId="79685141" w14:textId="77777777" w:rsidR="00FC68F4" w:rsidRDefault="00FC68F4" w:rsidP="00FC68F4">
            <w:pPr>
              <w:spacing w:after="120"/>
              <w:rPr>
                <w:rFonts w:eastAsiaTheme="minorEastAsia"/>
                <w:color w:val="0070C0"/>
                <w:lang w:val="en-US" w:eastAsia="zh-CN"/>
              </w:rPr>
            </w:pPr>
          </w:p>
        </w:tc>
        <w:tc>
          <w:tcPr>
            <w:tcW w:w="7055" w:type="dxa"/>
          </w:tcPr>
          <w:p w14:paraId="32022D70" w14:textId="77777777" w:rsidR="00FC68F4" w:rsidRDefault="00FC68F4" w:rsidP="00FC68F4">
            <w:pPr>
              <w:spacing w:after="120"/>
              <w:rPr>
                <w:rFonts w:eastAsiaTheme="minorEastAsia"/>
                <w:color w:val="0070C0"/>
                <w:lang w:val="en-US" w:eastAsia="zh-CN"/>
              </w:rPr>
            </w:pPr>
          </w:p>
        </w:tc>
      </w:tr>
      <w:tr w:rsidR="00FC68F4" w14:paraId="51D83A38" w14:textId="77777777" w:rsidTr="007D0C40">
        <w:tc>
          <w:tcPr>
            <w:tcW w:w="1139" w:type="dxa"/>
          </w:tcPr>
          <w:p w14:paraId="4DB3F225" w14:textId="77777777" w:rsidR="00FC68F4" w:rsidRDefault="00FC68F4" w:rsidP="00FC68F4">
            <w:pPr>
              <w:spacing w:after="120"/>
              <w:rPr>
                <w:rFonts w:eastAsiaTheme="minorEastAsia"/>
                <w:color w:val="0070C0"/>
                <w:lang w:val="en-US" w:eastAsia="zh-CN"/>
              </w:rPr>
            </w:pPr>
          </w:p>
        </w:tc>
        <w:tc>
          <w:tcPr>
            <w:tcW w:w="1663" w:type="dxa"/>
          </w:tcPr>
          <w:p w14:paraId="0B5D50C8" w14:textId="77777777" w:rsidR="00FC68F4" w:rsidRDefault="00FC68F4" w:rsidP="00FC68F4">
            <w:pPr>
              <w:spacing w:after="120"/>
              <w:rPr>
                <w:rFonts w:eastAsiaTheme="minorEastAsia"/>
                <w:color w:val="0070C0"/>
                <w:lang w:val="en-US" w:eastAsia="zh-CN"/>
              </w:rPr>
            </w:pPr>
          </w:p>
        </w:tc>
        <w:tc>
          <w:tcPr>
            <w:tcW w:w="7055" w:type="dxa"/>
          </w:tcPr>
          <w:p w14:paraId="15F0CC3F" w14:textId="77777777" w:rsidR="00FC68F4" w:rsidRDefault="00FC68F4" w:rsidP="00FC68F4">
            <w:pPr>
              <w:spacing w:after="120"/>
              <w:rPr>
                <w:rFonts w:eastAsiaTheme="minorEastAsia"/>
                <w:color w:val="0070C0"/>
                <w:lang w:val="en-US" w:eastAsia="zh-CN"/>
              </w:rPr>
            </w:pPr>
          </w:p>
        </w:tc>
      </w:tr>
      <w:tr w:rsidR="00FC68F4" w14:paraId="4664293D" w14:textId="77777777" w:rsidTr="007D0C40">
        <w:tc>
          <w:tcPr>
            <w:tcW w:w="1139" w:type="dxa"/>
          </w:tcPr>
          <w:p w14:paraId="6F3E4C0F" w14:textId="77777777" w:rsidR="00FC68F4" w:rsidRDefault="00FC68F4" w:rsidP="00FC68F4">
            <w:pPr>
              <w:spacing w:after="120"/>
              <w:rPr>
                <w:rFonts w:eastAsiaTheme="minorEastAsia"/>
                <w:color w:val="0070C0"/>
                <w:lang w:val="en-US" w:eastAsia="zh-CN"/>
              </w:rPr>
            </w:pPr>
          </w:p>
        </w:tc>
        <w:tc>
          <w:tcPr>
            <w:tcW w:w="1663" w:type="dxa"/>
          </w:tcPr>
          <w:p w14:paraId="43F8D3DC" w14:textId="77777777" w:rsidR="00FC68F4" w:rsidRDefault="00FC68F4" w:rsidP="00FC68F4">
            <w:pPr>
              <w:spacing w:after="120"/>
              <w:rPr>
                <w:rFonts w:eastAsiaTheme="minorEastAsia"/>
                <w:color w:val="0070C0"/>
                <w:lang w:val="en-US" w:eastAsia="zh-CN"/>
              </w:rPr>
            </w:pPr>
          </w:p>
        </w:tc>
        <w:tc>
          <w:tcPr>
            <w:tcW w:w="7055" w:type="dxa"/>
          </w:tcPr>
          <w:p w14:paraId="3BE474DD" w14:textId="77777777" w:rsidR="00FC68F4" w:rsidRDefault="00FC68F4" w:rsidP="00FC68F4">
            <w:pPr>
              <w:spacing w:after="120"/>
              <w:rPr>
                <w:rFonts w:eastAsiaTheme="minorEastAsia"/>
                <w:color w:val="0070C0"/>
                <w:lang w:val="en-US" w:eastAsia="zh-CN"/>
              </w:rPr>
            </w:pPr>
          </w:p>
        </w:tc>
      </w:tr>
      <w:tr w:rsidR="00FC68F4" w14:paraId="7B535E65" w14:textId="77777777" w:rsidTr="007D0C40">
        <w:tc>
          <w:tcPr>
            <w:tcW w:w="1139" w:type="dxa"/>
          </w:tcPr>
          <w:p w14:paraId="0B8ED2AB" w14:textId="77777777" w:rsidR="00FC68F4" w:rsidRDefault="00FC68F4" w:rsidP="00FC68F4">
            <w:pPr>
              <w:spacing w:after="120"/>
              <w:rPr>
                <w:rFonts w:eastAsiaTheme="minorEastAsia"/>
                <w:color w:val="0070C0"/>
                <w:lang w:val="en-US" w:eastAsia="zh-CN"/>
              </w:rPr>
            </w:pPr>
          </w:p>
        </w:tc>
        <w:tc>
          <w:tcPr>
            <w:tcW w:w="1663" w:type="dxa"/>
          </w:tcPr>
          <w:p w14:paraId="0134A4DE" w14:textId="77777777" w:rsidR="00FC68F4" w:rsidRDefault="00FC68F4" w:rsidP="00FC68F4">
            <w:pPr>
              <w:spacing w:after="120"/>
              <w:rPr>
                <w:rFonts w:eastAsiaTheme="minorEastAsia"/>
                <w:color w:val="0070C0"/>
                <w:lang w:val="en-US" w:eastAsia="zh-CN"/>
              </w:rPr>
            </w:pPr>
          </w:p>
        </w:tc>
        <w:tc>
          <w:tcPr>
            <w:tcW w:w="7055" w:type="dxa"/>
          </w:tcPr>
          <w:p w14:paraId="5BA59BB5" w14:textId="77777777" w:rsidR="00FC68F4" w:rsidRDefault="00FC68F4" w:rsidP="00FC68F4">
            <w:pPr>
              <w:spacing w:after="120"/>
              <w:rPr>
                <w:rFonts w:eastAsiaTheme="minorEastAsia"/>
                <w:color w:val="0070C0"/>
                <w:lang w:val="en-US" w:eastAsia="zh-CN"/>
              </w:rPr>
            </w:pPr>
          </w:p>
        </w:tc>
      </w:tr>
      <w:tr w:rsidR="00FC68F4" w14:paraId="71F87A31" w14:textId="77777777" w:rsidTr="007D0C40">
        <w:tc>
          <w:tcPr>
            <w:tcW w:w="1139" w:type="dxa"/>
          </w:tcPr>
          <w:p w14:paraId="485946B8" w14:textId="77777777" w:rsidR="00FC68F4" w:rsidRDefault="00FC68F4" w:rsidP="00FC68F4">
            <w:pPr>
              <w:spacing w:after="120"/>
              <w:rPr>
                <w:rFonts w:eastAsiaTheme="minorEastAsia"/>
                <w:color w:val="0070C0"/>
                <w:lang w:val="en-US" w:eastAsia="zh-CN"/>
              </w:rPr>
            </w:pPr>
          </w:p>
        </w:tc>
        <w:tc>
          <w:tcPr>
            <w:tcW w:w="1663" w:type="dxa"/>
          </w:tcPr>
          <w:p w14:paraId="23FAEE9E" w14:textId="77777777" w:rsidR="00FC68F4" w:rsidRDefault="00FC68F4" w:rsidP="00FC68F4">
            <w:pPr>
              <w:spacing w:after="120"/>
              <w:rPr>
                <w:rFonts w:eastAsiaTheme="minorEastAsia"/>
                <w:color w:val="0070C0"/>
                <w:lang w:val="en-US" w:eastAsia="zh-CN"/>
              </w:rPr>
            </w:pPr>
          </w:p>
        </w:tc>
        <w:tc>
          <w:tcPr>
            <w:tcW w:w="7055" w:type="dxa"/>
          </w:tcPr>
          <w:p w14:paraId="6CA0DAD8" w14:textId="77777777" w:rsidR="00FC68F4" w:rsidRDefault="00FC68F4" w:rsidP="00FC68F4">
            <w:pPr>
              <w:spacing w:after="120"/>
              <w:rPr>
                <w:rFonts w:eastAsiaTheme="minorEastAsia"/>
                <w:color w:val="0070C0"/>
                <w:lang w:val="en-US" w:eastAsia="zh-CN"/>
              </w:rPr>
            </w:pPr>
          </w:p>
        </w:tc>
      </w:tr>
      <w:tr w:rsidR="00FC68F4" w14:paraId="670DF683" w14:textId="77777777" w:rsidTr="007D0C40">
        <w:tc>
          <w:tcPr>
            <w:tcW w:w="1139" w:type="dxa"/>
          </w:tcPr>
          <w:p w14:paraId="64748F07" w14:textId="77777777" w:rsidR="00FC68F4" w:rsidRDefault="00FC68F4" w:rsidP="00FC68F4">
            <w:pPr>
              <w:spacing w:after="120"/>
              <w:rPr>
                <w:rFonts w:eastAsiaTheme="minorEastAsia"/>
                <w:color w:val="0070C0"/>
                <w:lang w:val="en-US" w:eastAsia="zh-CN"/>
              </w:rPr>
            </w:pPr>
          </w:p>
        </w:tc>
        <w:tc>
          <w:tcPr>
            <w:tcW w:w="1663" w:type="dxa"/>
          </w:tcPr>
          <w:p w14:paraId="669FE8AA" w14:textId="77777777" w:rsidR="00FC68F4" w:rsidRDefault="00FC68F4" w:rsidP="00FC68F4">
            <w:pPr>
              <w:spacing w:after="120"/>
              <w:rPr>
                <w:rFonts w:eastAsiaTheme="minorEastAsia"/>
                <w:color w:val="0070C0"/>
                <w:lang w:val="en-US" w:eastAsia="zh-CN"/>
              </w:rPr>
            </w:pPr>
          </w:p>
        </w:tc>
        <w:tc>
          <w:tcPr>
            <w:tcW w:w="7055" w:type="dxa"/>
          </w:tcPr>
          <w:p w14:paraId="1FADBBE5" w14:textId="77777777" w:rsidR="00FC68F4" w:rsidRDefault="00FC68F4" w:rsidP="00FC68F4">
            <w:pPr>
              <w:spacing w:after="120"/>
              <w:rPr>
                <w:rFonts w:eastAsiaTheme="minorEastAsia"/>
                <w:color w:val="0070C0"/>
                <w:lang w:val="en-US" w:eastAsia="zh-CN"/>
              </w:rPr>
            </w:pPr>
          </w:p>
        </w:tc>
      </w:tr>
      <w:tr w:rsidR="00FC68F4" w14:paraId="2E820254" w14:textId="77777777" w:rsidTr="007D0C40">
        <w:tc>
          <w:tcPr>
            <w:tcW w:w="1139" w:type="dxa"/>
          </w:tcPr>
          <w:p w14:paraId="1DB6F3E2" w14:textId="77777777" w:rsidR="00FC68F4" w:rsidRDefault="00FC68F4" w:rsidP="00FC68F4">
            <w:pPr>
              <w:spacing w:after="120"/>
              <w:rPr>
                <w:rFonts w:eastAsiaTheme="minorEastAsia"/>
                <w:color w:val="0070C0"/>
                <w:lang w:val="en-US" w:eastAsia="zh-CN"/>
              </w:rPr>
            </w:pPr>
          </w:p>
        </w:tc>
        <w:tc>
          <w:tcPr>
            <w:tcW w:w="1663" w:type="dxa"/>
          </w:tcPr>
          <w:p w14:paraId="0EB6D4FC" w14:textId="77777777" w:rsidR="00FC68F4" w:rsidRDefault="00FC68F4" w:rsidP="00FC68F4">
            <w:pPr>
              <w:spacing w:after="120"/>
              <w:rPr>
                <w:rFonts w:eastAsiaTheme="minorEastAsia"/>
                <w:color w:val="0070C0"/>
                <w:lang w:val="en-US" w:eastAsia="zh-CN"/>
              </w:rPr>
            </w:pPr>
          </w:p>
        </w:tc>
        <w:tc>
          <w:tcPr>
            <w:tcW w:w="7055" w:type="dxa"/>
          </w:tcPr>
          <w:p w14:paraId="17157DA6" w14:textId="77777777" w:rsidR="00FC68F4" w:rsidRDefault="00FC68F4" w:rsidP="00FC68F4">
            <w:pPr>
              <w:spacing w:after="120"/>
              <w:rPr>
                <w:rFonts w:eastAsiaTheme="minorEastAsia"/>
                <w:color w:val="0070C0"/>
                <w:lang w:val="en-US" w:eastAsia="zh-CN"/>
              </w:rPr>
            </w:pPr>
          </w:p>
        </w:tc>
      </w:tr>
    </w:tbl>
    <w:p w14:paraId="4CA00CC2" w14:textId="77777777" w:rsidR="00B621A2" w:rsidRDefault="00B621A2" w:rsidP="00B621A2">
      <w:pPr>
        <w:pStyle w:val="aff7"/>
        <w:overflowPunct/>
        <w:autoSpaceDE/>
        <w:autoSpaceDN/>
        <w:adjustRightInd/>
        <w:spacing w:after="120"/>
        <w:ind w:firstLineChars="0" w:firstLine="0"/>
        <w:textAlignment w:val="auto"/>
        <w:rPr>
          <w:rFonts w:eastAsia="SimSun"/>
          <w:color w:val="0070C0"/>
          <w:szCs w:val="24"/>
          <w:lang w:eastAsia="zh-CN"/>
        </w:rPr>
      </w:pPr>
    </w:p>
    <w:p w14:paraId="470238E1" w14:textId="77777777" w:rsidR="00B621A2" w:rsidRDefault="00B621A2" w:rsidP="00D24DCF">
      <w:pPr>
        <w:rPr>
          <w:color w:val="0070C0"/>
          <w:lang w:val="en-US" w:eastAsia="zh-CN"/>
        </w:rPr>
      </w:pPr>
    </w:p>
    <w:p w14:paraId="5BA28331" w14:textId="1ACAC3AE" w:rsidR="005A4C27" w:rsidRPr="00805BE8" w:rsidRDefault="005A4C27" w:rsidP="005A4C2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00F04739">
        <w:rPr>
          <w:sz w:val="24"/>
          <w:szCs w:val="16"/>
        </w:rPr>
        <w:t>-3</w:t>
      </w:r>
      <w:r>
        <w:rPr>
          <w:sz w:val="24"/>
          <w:szCs w:val="16"/>
        </w:rPr>
        <w:t xml:space="preserve"> Measurement way forward</w:t>
      </w:r>
    </w:p>
    <w:p w14:paraId="048FDAED" w14:textId="0A9C7BD1" w:rsidR="005A4C27" w:rsidRPr="009415B0" w:rsidRDefault="005A4C27" w:rsidP="005A4C2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way forward</w:t>
      </w:r>
    </w:p>
    <w:p w14:paraId="1DCE6DB2" w14:textId="77777777" w:rsidR="005A4C27" w:rsidRPr="00035C50" w:rsidRDefault="005A4C27" w:rsidP="005A4C2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35316F7" w14:textId="448E502E" w:rsidR="005A4C27" w:rsidRPr="00045592" w:rsidRDefault="005A4C27" w:rsidP="00F04739">
      <w:pPr>
        <w:rPr>
          <w:b/>
          <w:color w:val="0070C0"/>
          <w:u w:val="single"/>
          <w:lang w:eastAsia="ko-KR"/>
        </w:rPr>
      </w:pPr>
      <w:r w:rsidRPr="00045592">
        <w:rPr>
          <w:b/>
          <w:color w:val="0070C0"/>
          <w:u w:val="single"/>
          <w:lang w:eastAsia="ko-KR"/>
        </w:rPr>
        <w:t xml:space="preserve">Issue </w:t>
      </w:r>
      <w:r>
        <w:rPr>
          <w:b/>
          <w:color w:val="0070C0"/>
          <w:u w:val="single"/>
          <w:lang w:eastAsia="ko-KR"/>
        </w:rPr>
        <w:t>6</w:t>
      </w:r>
      <w:r w:rsidR="001A1112">
        <w:rPr>
          <w:b/>
          <w:color w:val="0070C0"/>
          <w:u w:val="single"/>
          <w:lang w:eastAsia="ko-KR"/>
        </w:rPr>
        <w:t>-3</w:t>
      </w:r>
      <w:r w:rsidRPr="00045592">
        <w:rPr>
          <w:b/>
          <w:color w:val="0070C0"/>
          <w:u w:val="single"/>
          <w:lang w:eastAsia="ko-KR"/>
        </w:rPr>
        <w:t xml:space="preserve">: </w:t>
      </w:r>
      <w:r w:rsidR="00F04739">
        <w:rPr>
          <w:sz w:val="24"/>
          <w:szCs w:val="16"/>
        </w:rPr>
        <w:t>Measurement way forward</w:t>
      </w:r>
    </w:p>
    <w:p w14:paraId="75A4B846" w14:textId="77777777" w:rsidR="005A4C27" w:rsidRPr="00045592" w:rsidRDefault="005A4C27" w:rsidP="005A4C2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C47BE30" w14:textId="77777777" w:rsidR="00B62343" w:rsidRDefault="005A4C27"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2343" w:rsidRPr="00DA1479">
        <w:rPr>
          <w:rFonts w:eastAsia="SimSun"/>
          <w:szCs w:val="24"/>
          <w:lang w:eastAsia="zh-CN"/>
        </w:rPr>
        <w:t>RAN4 further discusses measurements in NTN operation for both idle and connected mode once further progress is made in RAN1 and RAN2.</w:t>
      </w:r>
    </w:p>
    <w:p w14:paraId="32C0EA15" w14:textId="42CC9B60" w:rsidR="005A4C27" w:rsidRPr="00DA1479" w:rsidRDefault="005A4C27"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w:t>
      </w:r>
      <w:r w:rsidR="007241EE" w:rsidRPr="00DA1479">
        <w:rPr>
          <w:rFonts w:eastAsia="SimSun"/>
          <w:szCs w:val="24"/>
          <w:lang w:eastAsia="zh-CN"/>
        </w:rPr>
        <w:t>RAN4 to further discuss RRM requirements for NTN.</w:t>
      </w:r>
    </w:p>
    <w:p w14:paraId="4C2A9C65" w14:textId="77777777" w:rsidR="007241EE" w:rsidRDefault="007241EE" w:rsidP="007241EE">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5B2104">
        <w:rPr>
          <w:rFonts w:eastAsia="SimSun"/>
          <w:color w:val="0070C0"/>
          <w:szCs w:val="24"/>
          <w:lang w:eastAsia="zh-CN"/>
        </w:rPr>
        <w:t xml:space="preserve">: </w:t>
      </w:r>
    </w:p>
    <w:p w14:paraId="428C60EA" w14:textId="77777777" w:rsidR="007241EE" w:rsidRPr="00DA1479" w:rsidRDefault="007241EE" w:rsidP="00DA1479">
      <w:pPr>
        <w:pStyle w:val="aff7"/>
        <w:numPr>
          <w:ilvl w:val="2"/>
          <w:numId w:val="4"/>
        </w:numPr>
        <w:spacing w:after="120"/>
        <w:ind w:firstLineChars="0"/>
        <w:rPr>
          <w:rFonts w:eastAsia="SimSun"/>
          <w:szCs w:val="24"/>
          <w:lang w:eastAsia="zh-CN"/>
        </w:rPr>
      </w:pPr>
      <w:r w:rsidRPr="00DA1479">
        <w:rPr>
          <w:rFonts w:eastAsia="SimSun"/>
          <w:szCs w:val="24"/>
          <w:lang w:eastAsia="zh-CN"/>
        </w:rPr>
        <w:t>Down-scope from TS 38.133 Stand-Alone mobility states parameters related to Cell-Reselection, MDT, HO, CHO.</w:t>
      </w:r>
    </w:p>
    <w:p w14:paraId="399C9297" w14:textId="1E6ED617" w:rsidR="007241EE" w:rsidRPr="00DA1479" w:rsidRDefault="007241EE" w:rsidP="00DA1479">
      <w:pPr>
        <w:pStyle w:val="aff7"/>
        <w:numPr>
          <w:ilvl w:val="2"/>
          <w:numId w:val="4"/>
        </w:numPr>
        <w:spacing w:after="120"/>
        <w:ind w:firstLineChars="0"/>
        <w:rPr>
          <w:rFonts w:eastAsia="SimSun"/>
          <w:szCs w:val="24"/>
          <w:lang w:eastAsia="zh-CN"/>
        </w:rPr>
      </w:pPr>
      <w:r w:rsidRPr="00DA1479">
        <w:rPr>
          <w:rFonts w:eastAsia="SimSun"/>
          <w:szCs w:val="24"/>
          <w:lang w:eastAsia="zh-CN"/>
        </w:rPr>
        <w:t>Down-scope from TS 38.133 with respect to Measurement Procedures and Measurement Performance Requirements parameters.</w:t>
      </w:r>
    </w:p>
    <w:p w14:paraId="2DE0E5D2" w14:textId="77777777" w:rsidR="005A4C27" w:rsidRPr="00045592" w:rsidRDefault="005A4C27" w:rsidP="005A4C2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7DD79FD" w14:textId="2731DE82" w:rsidR="005A4C27" w:rsidRPr="00045592" w:rsidRDefault="007241EE" w:rsidP="005A4C2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Choose at least a list of essential (core) measurement parameters to be considered in priority by RAN4.</w:t>
      </w:r>
    </w:p>
    <w:p w14:paraId="69F0B7B3" w14:textId="77777777" w:rsidR="005A4C27" w:rsidRDefault="005A4C27" w:rsidP="00D24DCF">
      <w:pPr>
        <w:rPr>
          <w:color w:val="0070C0"/>
          <w:lang w:val="en-US" w:eastAsia="zh-CN"/>
        </w:rPr>
      </w:pPr>
    </w:p>
    <w:p w14:paraId="23871950" w14:textId="77777777" w:rsidR="00F82B53" w:rsidRDefault="00F82B53" w:rsidP="00D24DCF">
      <w:pPr>
        <w:rPr>
          <w:color w:val="0070C0"/>
          <w:lang w:val="en-US" w:eastAsia="zh-CN"/>
        </w:rPr>
      </w:pPr>
    </w:p>
    <w:p w14:paraId="10E2D86C" w14:textId="77777777" w:rsidR="00F82B53" w:rsidRDefault="00F82B53" w:rsidP="00D24DCF">
      <w:pPr>
        <w:rPr>
          <w:color w:val="0070C0"/>
          <w:lang w:val="en-US" w:eastAsia="zh-CN"/>
        </w:rPr>
      </w:pPr>
    </w:p>
    <w:p w14:paraId="69957036" w14:textId="77777777" w:rsidR="00F82B53" w:rsidRDefault="00F82B53" w:rsidP="00D24DCF">
      <w:pPr>
        <w:rPr>
          <w:color w:val="0070C0"/>
          <w:lang w:val="en-US" w:eastAsia="zh-CN"/>
        </w:rPr>
      </w:pPr>
    </w:p>
    <w:p w14:paraId="6C6616D7"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5669B71" w14:textId="77777777" w:rsidR="00F82B53" w:rsidRDefault="00F82B53" w:rsidP="00D24DCF">
      <w:pPr>
        <w:rPr>
          <w:color w:val="0070C0"/>
          <w:lang w:val="en-US" w:eastAsia="zh-CN"/>
        </w:rPr>
      </w:pPr>
    </w:p>
    <w:tbl>
      <w:tblPr>
        <w:tblStyle w:val="aff6"/>
        <w:tblW w:w="0" w:type="auto"/>
        <w:tblLook w:val="04A0" w:firstRow="1" w:lastRow="0" w:firstColumn="1" w:lastColumn="0" w:noHBand="0" w:noVBand="1"/>
      </w:tblPr>
      <w:tblGrid>
        <w:gridCol w:w="1236"/>
        <w:gridCol w:w="8395"/>
      </w:tblGrid>
      <w:tr w:rsidR="00CB55BF" w14:paraId="603EC172" w14:textId="77777777" w:rsidTr="00996362">
        <w:tc>
          <w:tcPr>
            <w:tcW w:w="1242" w:type="dxa"/>
          </w:tcPr>
          <w:p w14:paraId="0446E8F4"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63924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9EEE1F8"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7BC218CF" w14:textId="1121F44E"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1E526861" w14:textId="77777777" w:rsidTr="00996362">
        <w:tc>
          <w:tcPr>
            <w:tcW w:w="1242" w:type="dxa"/>
          </w:tcPr>
          <w:p w14:paraId="6290232E"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A283B6"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BA3BB7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p>
          <w:p w14:paraId="630051E3" w14:textId="5AE7D9C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719132CB" w14:textId="77777777" w:rsidTr="00996362">
        <w:tc>
          <w:tcPr>
            <w:tcW w:w="1242" w:type="dxa"/>
          </w:tcPr>
          <w:p w14:paraId="5A7B0ED4" w14:textId="0C81E63E" w:rsidR="00CB55BF" w:rsidRDefault="00E76C8D" w:rsidP="00996362">
            <w:pPr>
              <w:spacing w:after="120"/>
              <w:rPr>
                <w:rFonts w:eastAsiaTheme="minorEastAsia"/>
                <w:color w:val="0070C0"/>
                <w:lang w:val="en-US" w:eastAsia="zh-CN"/>
              </w:rPr>
            </w:pPr>
            <w:ins w:id="369" w:author="Xiaomi" w:date="2020-11-03T18:0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615" w:type="dxa"/>
          </w:tcPr>
          <w:p w14:paraId="3DF4C0B2" w14:textId="0C8DB624" w:rsidR="00CB55BF" w:rsidRDefault="00E76C8D" w:rsidP="00996362">
            <w:pPr>
              <w:spacing w:after="120"/>
              <w:rPr>
                <w:rFonts w:eastAsiaTheme="minorEastAsia"/>
                <w:color w:val="0070C0"/>
                <w:lang w:val="en-US" w:eastAsia="zh-CN"/>
              </w:rPr>
            </w:pPr>
            <w:ins w:id="370" w:author="Xiaomi" w:date="2020-11-03T18:08:00Z">
              <w:r>
                <w:rPr>
                  <w:rFonts w:eastAsiaTheme="minorEastAsia"/>
                  <w:color w:val="0070C0"/>
                  <w:lang w:val="en-US" w:eastAsia="zh-CN"/>
                </w:rPr>
                <w:t>Need more discussion case by case.</w:t>
              </w:r>
            </w:ins>
          </w:p>
        </w:tc>
      </w:tr>
      <w:tr w:rsidR="00CB55BF" w14:paraId="5207DEA9" w14:textId="77777777" w:rsidTr="00996362">
        <w:tc>
          <w:tcPr>
            <w:tcW w:w="1242" w:type="dxa"/>
          </w:tcPr>
          <w:p w14:paraId="6A56968C" w14:textId="719C972A" w:rsidR="00CB55BF" w:rsidRPr="00F15087" w:rsidRDefault="00F15087" w:rsidP="00996362">
            <w:pPr>
              <w:spacing w:after="120"/>
              <w:rPr>
                <w:rFonts w:eastAsia="新細明體" w:hint="eastAsia"/>
                <w:color w:val="0070C0"/>
                <w:lang w:val="en-US" w:eastAsia="zh-TW"/>
                <w:rPrChange w:id="371" w:author="Hsuanli Lin (林烜立)" w:date="2020-11-04T21:31:00Z">
                  <w:rPr>
                    <w:rFonts w:eastAsiaTheme="minorEastAsia"/>
                    <w:color w:val="0070C0"/>
                    <w:lang w:val="en-US" w:eastAsia="zh-CN"/>
                  </w:rPr>
                </w:rPrChange>
              </w:rPr>
            </w:pPr>
            <w:ins w:id="372" w:author="Hsuanli Lin (林烜立)" w:date="2020-11-04T21:31:00Z">
              <w:r>
                <w:rPr>
                  <w:rFonts w:eastAsia="新細明體" w:hint="eastAsia"/>
                  <w:color w:val="0070C0"/>
                  <w:lang w:val="en-US" w:eastAsia="zh-TW"/>
                </w:rPr>
                <w:t>MediaTek</w:t>
              </w:r>
            </w:ins>
          </w:p>
        </w:tc>
        <w:tc>
          <w:tcPr>
            <w:tcW w:w="8615" w:type="dxa"/>
          </w:tcPr>
          <w:p w14:paraId="16DA5BFE" w14:textId="1F60087E" w:rsidR="00CB55BF" w:rsidRDefault="00F15087" w:rsidP="00996362">
            <w:pPr>
              <w:spacing w:after="120"/>
              <w:rPr>
                <w:rFonts w:eastAsiaTheme="minorEastAsia"/>
                <w:color w:val="0070C0"/>
                <w:lang w:val="en-US" w:eastAsia="zh-CN"/>
              </w:rPr>
            </w:pPr>
            <w:ins w:id="373" w:author="Hsuanli Lin (林烜立)" w:date="2020-11-04T21:31:00Z">
              <w:r w:rsidRPr="001C6CD0">
                <w:rPr>
                  <w:color w:val="0070C0"/>
                  <w:szCs w:val="24"/>
                  <w:lang w:eastAsia="zh-CN"/>
                </w:rPr>
                <w:t>R15 mandatory</w:t>
              </w:r>
              <w:r>
                <w:rPr>
                  <w:color w:val="0070C0"/>
                  <w:szCs w:val="24"/>
                  <w:lang w:eastAsia="zh-CN"/>
                </w:rPr>
                <w:t xml:space="preserve"> measurements </w:t>
              </w:r>
              <w:r w:rsidRPr="001C6CD0">
                <w:rPr>
                  <w:color w:val="0070C0"/>
                  <w:szCs w:val="24"/>
                  <w:lang w:eastAsia="zh-CN"/>
                </w:rPr>
                <w:t>can be the baseline.</w:t>
              </w:r>
            </w:ins>
          </w:p>
        </w:tc>
      </w:tr>
      <w:tr w:rsidR="00CB55BF" w14:paraId="4DA02997" w14:textId="77777777" w:rsidTr="00996362">
        <w:tc>
          <w:tcPr>
            <w:tcW w:w="1242" w:type="dxa"/>
          </w:tcPr>
          <w:p w14:paraId="12F5ECDD" w14:textId="77777777" w:rsidR="00CB55BF" w:rsidRDefault="00CB55BF" w:rsidP="00996362">
            <w:pPr>
              <w:spacing w:after="120"/>
              <w:rPr>
                <w:rFonts w:eastAsiaTheme="minorEastAsia"/>
                <w:color w:val="0070C0"/>
                <w:lang w:val="en-US" w:eastAsia="zh-CN"/>
              </w:rPr>
            </w:pPr>
          </w:p>
        </w:tc>
        <w:tc>
          <w:tcPr>
            <w:tcW w:w="8615" w:type="dxa"/>
          </w:tcPr>
          <w:p w14:paraId="7F8C8A3C" w14:textId="77777777" w:rsidR="00CB55BF" w:rsidRDefault="00CB55BF" w:rsidP="00996362">
            <w:pPr>
              <w:spacing w:after="120"/>
              <w:rPr>
                <w:rFonts w:eastAsiaTheme="minorEastAsia"/>
                <w:color w:val="0070C0"/>
                <w:lang w:val="en-US" w:eastAsia="zh-CN"/>
              </w:rPr>
            </w:pPr>
          </w:p>
        </w:tc>
      </w:tr>
      <w:tr w:rsidR="00CB55BF" w14:paraId="67BC5F71" w14:textId="77777777" w:rsidTr="00996362">
        <w:tc>
          <w:tcPr>
            <w:tcW w:w="1242" w:type="dxa"/>
          </w:tcPr>
          <w:p w14:paraId="14686132" w14:textId="77777777" w:rsidR="00CB55BF" w:rsidRDefault="00CB55BF" w:rsidP="00996362">
            <w:pPr>
              <w:spacing w:after="120"/>
              <w:rPr>
                <w:rFonts w:eastAsiaTheme="minorEastAsia"/>
                <w:color w:val="0070C0"/>
                <w:lang w:val="en-US" w:eastAsia="zh-CN"/>
              </w:rPr>
            </w:pPr>
          </w:p>
        </w:tc>
        <w:tc>
          <w:tcPr>
            <w:tcW w:w="8615" w:type="dxa"/>
          </w:tcPr>
          <w:p w14:paraId="03657EC1" w14:textId="77777777" w:rsidR="00CB55BF" w:rsidRDefault="00CB55BF" w:rsidP="00996362">
            <w:pPr>
              <w:spacing w:after="120"/>
              <w:rPr>
                <w:rFonts w:eastAsiaTheme="minorEastAsia"/>
                <w:color w:val="0070C0"/>
                <w:lang w:val="en-US" w:eastAsia="zh-CN"/>
              </w:rPr>
            </w:pPr>
          </w:p>
        </w:tc>
      </w:tr>
      <w:tr w:rsidR="00CB55BF" w14:paraId="4D3C7EEC" w14:textId="77777777" w:rsidTr="00996362">
        <w:tc>
          <w:tcPr>
            <w:tcW w:w="1242" w:type="dxa"/>
          </w:tcPr>
          <w:p w14:paraId="40A66E22" w14:textId="77777777" w:rsidR="00CB55BF" w:rsidRDefault="00CB55BF" w:rsidP="00996362">
            <w:pPr>
              <w:spacing w:after="120"/>
              <w:rPr>
                <w:rFonts w:eastAsiaTheme="minorEastAsia"/>
                <w:color w:val="0070C0"/>
                <w:lang w:val="en-US" w:eastAsia="zh-CN"/>
              </w:rPr>
            </w:pPr>
          </w:p>
        </w:tc>
        <w:tc>
          <w:tcPr>
            <w:tcW w:w="8615" w:type="dxa"/>
          </w:tcPr>
          <w:p w14:paraId="4BDBE066" w14:textId="77777777" w:rsidR="00CB55BF" w:rsidRDefault="00CB55BF" w:rsidP="00996362">
            <w:pPr>
              <w:spacing w:after="120"/>
              <w:rPr>
                <w:rFonts w:eastAsiaTheme="minorEastAsia"/>
                <w:color w:val="0070C0"/>
                <w:lang w:val="en-US" w:eastAsia="zh-CN"/>
              </w:rPr>
            </w:pPr>
          </w:p>
        </w:tc>
      </w:tr>
      <w:tr w:rsidR="00CB55BF" w14:paraId="0E911754" w14:textId="77777777" w:rsidTr="00996362">
        <w:tc>
          <w:tcPr>
            <w:tcW w:w="1242" w:type="dxa"/>
          </w:tcPr>
          <w:p w14:paraId="24DE03B8" w14:textId="77777777" w:rsidR="00CB55BF" w:rsidRDefault="00CB55BF" w:rsidP="00996362">
            <w:pPr>
              <w:spacing w:after="120"/>
              <w:rPr>
                <w:rFonts w:eastAsiaTheme="minorEastAsia"/>
                <w:color w:val="0070C0"/>
                <w:lang w:val="en-US" w:eastAsia="zh-CN"/>
              </w:rPr>
            </w:pPr>
          </w:p>
        </w:tc>
        <w:tc>
          <w:tcPr>
            <w:tcW w:w="8615" w:type="dxa"/>
          </w:tcPr>
          <w:p w14:paraId="74417777" w14:textId="77777777" w:rsidR="00CB55BF" w:rsidRDefault="00CB55BF" w:rsidP="00996362">
            <w:pPr>
              <w:spacing w:after="120"/>
              <w:rPr>
                <w:rFonts w:eastAsiaTheme="minorEastAsia"/>
                <w:color w:val="0070C0"/>
                <w:lang w:val="en-US" w:eastAsia="zh-CN"/>
              </w:rPr>
            </w:pPr>
          </w:p>
        </w:tc>
      </w:tr>
      <w:tr w:rsidR="00CB55BF" w14:paraId="51098250" w14:textId="77777777" w:rsidTr="00996362">
        <w:tc>
          <w:tcPr>
            <w:tcW w:w="1242" w:type="dxa"/>
          </w:tcPr>
          <w:p w14:paraId="6F38B82C" w14:textId="77777777" w:rsidR="00CB55BF" w:rsidRDefault="00CB55BF" w:rsidP="00996362">
            <w:pPr>
              <w:spacing w:after="120"/>
              <w:rPr>
                <w:rFonts w:eastAsiaTheme="minorEastAsia"/>
                <w:color w:val="0070C0"/>
                <w:lang w:val="en-US" w:eastAsia="zh-CN"/>
              </w:rPr>
            </w:pPr>
          </w:p>
        </w:tc>
        <w:tc>
          <w:tcPr>
            <w:tcW w:w="8615" w:type="dxa"/>
          </w:tcPr>
          <w:p w14:paraId="6DFE54D6" w14:textId="77777777" w:rsidR="00CB55BF" w:rsidRDefault="00CB55BF" w:rsidP="00996362">
            <w:pPr>
              <w:spacing w:after="120"/>
              <w:rPr>
                <w:rFonts w:eastAsiaTheme="minorEastAsia"/>
                <w:color w:val="0070C0"/>
                <w:lang w:val="en-US" w:eastAsia="zh-CN"/>
              </w:rPr>
            </w:pPr>
          </w:p>
        </w:tc>
      </w:tr>
    </w:tbl>
    <w:p w14:paraId="6B826418" w14:textId="77777777" w:rsidR="00CB55BF" w:rsidRDefault="00CB55BF" w:rsidP="00D24DCF">
      <w:pPr>
        <w:rPr>
          <w:color w:val="0070C0"/>
          <w:lang w:val="en-US" w:eastAsia="zh-CN"/>
        </w:rPr>
      </w:pPr>
    </w:p>
    <w:p w14:paraId="1803C742"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FFEC6A"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B621A2" w14:paraId="57868CF3" w14:textId="77777777" w:rsidTr="007D0C40">
        <w:tc>
          <w:tcPr>
            <w:tcW w:w="1139" w:type="dxa"/>
          </w:tcPr>
          <w:p w14:paraId="6C1D9C9C"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470E016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7F58F2D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268BF7B" w14:textId="77777777" w:rsidR="00B621A2" w:rsidRPr="00045592" w:rsidRDefault="00B621A2" w:rsidP="007D0C40">
            <w:pPr>
              <w:spacing w:after="120"/>
              <w:rPr>
                <w:rFonts w:eastAsiaTheme="minorEastAsia"/>
                <w:b/>
                <w:bCs/>
                <w:color w:val="0070C0"/>
                <w:lang w:val="en-US" w:eastAsia="zh-CN"/>
              </w:rPr>
            </w:pPr>
          </w:p>
        </w:tc>
      </w:tr>
      <w:tr w:rsidR="00B621A2" w14:paraId="77B2028B" w14:textId="77777777" w:rsidTr="007D0C40">
        <w:tc>
          <w:tcPr>
            <w:tcW w:w="1139" w:type="dxa"/>
          </w:tcPr>
          <w:p w14:paraId="5FDA3A1D" w14:textId="77777777" w:rsidR="00B621A2" w:rsidRPr="003418CB" w:rsidRDefault="00B621A2" w:rsidP="007D0C40">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51F463B2" w14:textId="77777777" w:rsidR="00B621A2" w:rsidRDefault="00B621A2" w:rsidP="007D0C40">
            <w:pPr>
              <w:spacing w:after="120"/>
              <w:rPr>
                <w:rFonts w:eastAsiaTheme="minorEastAsia"/>
                <w:color w:val="0070C0"/>
                <w:lang w:val="en-US" w:eastAsia="zh-CN"/>
              </w:rPr>
            </w:pPr>
          </w:p>
        </w:tc>
        <w:tc>
          <w:tcPr>
            <w:tcW w:w="7055" w:type="dxa"/>
          </w:tcPr>
          <w:p w14:paraId="27A1727E" w14:textId="77777777" w:rsidR="00B621A2" w:rsidRPr="003418CB" w:rsidRDefault="00B621A2" w:rsidP="007D0C40">
            <w:pPr>
              <w:spacing w:after="120"/>
              <w:rPr>
                <w:rFonts w:eastAsiaTheme="minorEastAsia"/>
                <w:color w:val="0070C0"/>
                <w:lang w:val="en-US" w:eastAsia="zh-CN"/>
              </w:rPr>
            </w:pPr>
          </w:p>
        </w:tc>
      </w:tr>
      <w:tr w:rsidR="00B621A2" w14:paraId="21FD8D30" w14:textId="77777777" w:rsidTr="007D0C40">
        <w:tc>
          <w:tcPr>
            <w:tcW w:w="1139" w:type="dxa"/>
          </w:tcPr>
          <w:p w14:paraId="0318863C" w14:textId="77777777" w:rsidR="00B621A2" w:rsidRDefault="00B621A2" w:rsidP="007D0C40">
            <w:pPr>
              <w:spacing w:after="120"/>
              <w:rPr>
                <w:rFonts w:eastAsiaTheme="minorEastAsia"/>
                <w:color w:val="0070C0"/>
                <w:lang w:val="en-US" w:eastAsia="zh-CN"/>
              </w:rPr>
            </w:pPr>
          </w:p>
        </w:tc>
        <w:tc>
          <w:tcPr>
            <w:tcW w:w="1663" w:type="dxa"/>
          </w:tcPr>
          <w:p w14:paraId="5EE26950" w14:textId="77777777" w:rsidR="00B621A2" w:rsidRDefault="00B621A2" w:rsidP="007D0C40">
            <w:pPr>
              <w:spacing w:after="120"/>
              <w:rPr>
                <w:rFonts w:eastAsiaTheme="minorEastAsia"/>
                <w:color w:val="0070C0"/>
                <w:lang w:val="en-US" w:eastAsia="zh-CN"/>
              </w:rPr>
            </w:pPr>
          </w:p>
        </w:tc>
        <w:tc>
          <w:tcPr>
            <w:tcW w:w="7055" w:type="dxa"/>
          </w:tcPr>
          <w:p w14:paraId="2EEF00C7" w14:textId="77777777" w:rsidR="00B621A2" w:rsidRDefault="00B621A2" w:rsidP="007D0C40">
            <w:pPr>
              <w:spacing w:after="120"/>
              <w:rPr>
                <w:rFonts w:eastAsiaTheme="minorEastAsia"/>
                <w:color w:val="0070C0"/>
                <w:lang w:val="en-US" w:eastAsia="zh-CN"/>
              </w:rPr>
            </w:pPr>
          </w:p>
        </w:tc>
      </w:tr>
      <w:tr w:rsidR="00B621A2" w14:paraId="04741124" w14:textId="77777777" w:rsidTr="007D0C40">
        <w:tc>
          <w:tcPr>
            <w:tcW w:w="1139" w:type="dxa"/>
          </w:tcPr>
          <w:p w14:paraId="171E3B70" w14:textId="77777777" w:rsidR="00B621A2" w:rsidRDefault="00B621A2" w:rsidP="007D0C40">
            <w:pPr>
              <w:spacing w:after="120"/>
              <w:rPr>
                <w:rFonts w:eastAsiaTheme="minorEastAsia"/>
                <w:color w:val="0070C0"/>
                <w:lang w:val="en-US" w:eastAsia="zh-CN"/>
              </w:rPr>
            </w:pPr>
          </w:p>
        </w:tc>
        <w:tc>
          <w:tcPr>
            <w:tcW w:w="1663" w:type="dxa"/>
          </w:tcPr>
          <w:p w14:paraId="7DDAF8B9" w14:textId="77777777" w:rsidR="00B621A2" w:rsidRDefault="00B621A2" w:rsidP="007D0C40">
            <w:pPr>
              <w:spacing w:after="120"/>
              <w:rPr>
                <w:rFonts w:eastAsiaTheme="minorEastAsia"/>
                <w:color w:val="0070C0"/>
                <w:lang w:val="en-US" w:eastAsia="zh-CN"/>
              </w:rPr>
            </w:pPr>
          </w:p>
        </w:tc>
        <w:tc>
          <w:tcPr>
            <w:tcW w:w="7055" w:type="dxa"/>
          </w:tcPr>
          <w:p w14:paraId="5484C485" w14:textId="77777777" w:rsidR="00B621A2" w:rsidRDefault="00B621A2" w:rsidP="007D0C40">
            <w:pPr>
              <w:spacing w:after="120"/>
              <w:rPr>
                <w:rFonts w:eastAsiaTheme="minorEastAsia"/>
                <w:color w:val="0070C0"/>
                <w:lang w:val="en-US" w:eastAsia="zh-CN"/>
              </w:rPr>
            </w:pPr>
          </w:p>
        </w:tc>
      </w:tr>
      <w:tr w:rsidR="00B621A2" w14:paraId="0667B29F" w14:textId="77777777" w:rsidTr="007D0C40">
        <w:tc>
          <w:tcPr>
            <w:tcW w:w="1139" w:type="dxa"/>
          </w:tcPr>
          <w:p w14:paraId="73C237FD" w14:textId="77777777" w:rsidR="00B621A2" w:rsidRDefault="00B621A2" w:rsidP="007D0C40">
            <w:pPr>
              <w:spacing w:after="120"/>
              <w:rPr>
                <w:rFonts w:eastAsiaTheme="minorEastAsia"/>
                <w:color w:val="0070C0"/>
                <w:lang w:val="en-US" w:eastAsia="zh-CN"/>
              </w:rPr>
            </w:pPr>
          </w:p>
        </w:tc>
        <w:tc>
          <w:tcPr>
            <w:tcW w:w="1663" w:type="dxa"/>
          </w:tcPr>
          <w:p w14:paraId="7CEAE1AA" w14:textId="77777777" w:rsidR="00B621A2" w:rsidRDefault="00B621A2" w:rsidP="007D0C40">
            <w:pPr>
              <w:spacing w:after="120"/>
              <w:rPr>
                <w:rFonts w:eastAsiaTheme="minorEastAsia"/>
                <w:color w:val="0070C0"/>
                <w:lang w:val="en-US" w:eastAsia="zh-CN"/>
              </w:rPr>
            </w:pPr>
          </w:p>
        </w:tc>
        <w:tc>
          <w:tcPr>
            <w:tcW w:w="7055" w:type="dxa"/>
          </w:tcPr>
          <w:p w14:paraId="59E0213B" w14:textId="77777777" w:rsidR="00B621A2" w:rsidRDefault="00B621A2" w:rsidP="007D0C40">
            <w:pPr>
              <w:spacing w:after="120"/>
              <w:rPr>
                <w:rFonts w:eastAsiaTheme="minorEastAsia"/>
                <w:color w:val="0070C0"/>
                <w:lang w:val="en-US" w:eastAsia="zh-CN"/>
              </w:rPr>
            </w:pPr>
          </w:p>
        </w:tc>
      </w:tr>
      <w:tr w:rsidR="00B621A2" w14:paraId="0E488B40" w14:textId="77777777" w:rsidTr="007D0C40">
        <w:tc>
          <w:tcPr>
            <w:tcW w:w="1139" w:type="dxa"/>
          </w:tcPr>
          <w:p w14:paraId="533C3D9A" w14:textId="77777777" w:rsidR="00B621A2" w:rsidRDefault="00B621A2" w:rsidP="007D0C40">
            <w:pPr>
              <w:spacing w:after="120"/>
              <w:rPr>
                <w:rFonts w:eastAsiaTheme="minorEastAsia"/>
                <w:color w:val="0070C0"/>
                <w:lang w:val="en-US" w:eastAsia="zh-CN"/>
              </w:rPr>
            </w:pPr>
          </w:p>
        </w:tc>
        <w:tc>
          <w:tcPr>
            <w:tcW w:w="1663" w:type="dxa"/>
          </w:tcPr>
          <w:p w14:paraId="49140D7E" w14:textId="77777777" w:rsidR="00B621A2" w:rsidRDefault="00B621A2" w:rsidP="007D0C40">
            <w:pPr>
              <w:spacing w:after="120"/>
              <w:rPr>
                <w:rFonts w:eastAsiaTheme="minorEastAsia"/>
                <w:color w:val="0070C0"/>
                <w:lang w:val="en-US" w:eastAsia="zh-CN"/>
              </w:rPr>
            </w:pPr>
          </w:p>
        </w:tc>
        <w:tc>
          <w:tcPr>
            <w:tcW w:w="7055" w:type="dxa"/>
          </w:tcPr>
          <w:p w14:paraId="21567EBB" w14:textId="77777777" w:rsidR="00B621A2" w:rsidRDefault="00B621A2" w:rsidP="007D0C40">
            <w:pPr>
              <w:spacing w:after="120"/>
              <w:rPr>
                <w:rFonts w:eastAsiaTheme="minorEastAsia"/>
                <w:color w:val="0070C0"/>
                <w:lang w:val="en-US" w:eastAsia="zh-CN"/>
              </w:rPr>
            </w:pPr>
          </w:p>
        </w:tc>
      </w:tr>
      <w:tr w:rsidR="00B621A2" w14:paraId="05AC7EBA" w14:textId="77777777" w:rsidTr="007D0C40">
        <w:tc>
          <w:tcPr>
            <w:tcW w:w="1139" w:type="dxa"/>
          </w:tcPr>
          <w:p w14:paraId="1012DC63" w14:textId="77777777" w:rsidR="00B621A2" w:rsidRDefault="00B621A2" w:rsidP="007D0C40">
            <w:pPr>
              <w:spacing w:after="120"/>
              <w:rPr>
                <w:rFonts w:eastAsiaTheme="minorEastAsia"/>
                <w:color w:val="0070C0"/>
                <w:lang w:val="en-US" w:eastAsia="zh-CN"/>
              </w:rPr>
            </w:pPr>
          </w:p>
        </w:tc>
        <w:tc>
          <w:tcPr>
            <w:tcW w:w="1663" w:type="dxa"/>
          </w:tcPr>
          <w:p w14:paraId="3E9D760A" w14:textId="77777777" w:rsidR="00B621A2" w:rsidRDefault="00B621A2" w:rsidP="007D0C40">
            <w:pPr>
              <w:spacing w:after="120"/>
              <w:rPr>
                <w:rFonts w:eastAsiaTheme="minorEastAsia"/>
                <w:color w:val="0070C0"/>
                <w:lang w:val="en-US" w:eastAsia="zh-CN"/>
              </w:rPr>
            </w:pPr>
          </w:p>
        </w:tc>
        <w:tc>
          <w:tcPr>
            <w:tcW w:w="7055" w:type="dxa"/>
          </w:tcPr>
          <w:p w14:paraId="39C640B0" w14:textId="77777777" w:rsidR="00B621A2" w:rsidRDefault="00B621A2" w:rsidP="007D0C40">
            <w:pPr>
              <w:spacing w:after="120"/>
              <w:rPr>
                <w:rFonts w:eastAsiaTheme="minorEastAsia"/>
                <w:color w:val="0070C0"/>
                <w:lang w:val="en-US" w:eastAsia="zh-CN"/>
              </w:rPr>
            </w:pPr>
          </w:p>
        </w:tc>
      </w:tr>
      <w:tr w:rsidR="00B621A2" w14:paraId="20FA5185" w14:textId="77777777" w:rsidTr="007D0C40">
        <w:tc>
          <w:tcPr>
            <w:tcW w:w="1139" w:type="dxa"/>
          </w:tcPr>
          <w:p w14:paraId="4586506E" w14:textId="77777777" w:rsidR="00B621A2" w:rsidRDefault="00B621A2" w:rsidP="007D0C40">
            <w:pPr>
              <w:spacing w:after="120"/>
              <w:rPr>
                <w:rFonts w:eastAsiaTheme="minorEastAsia"/>
                <w:color w:val="0070C0"/>
                <w:lang w:val="en-US" w:eastAsia="zh-CN"/>
              </w:rPr>
            </w:pPr>
          </w:p>
        </w:tc>
        <w:tc>
          <w:tcPr>
            <w:tcW w:w="1663" w:type="dxa"/>
          </w:tcPr>
          <w:p w14:paraId="4CC861E7" w14:textId="77777777" w:rsidR="00B621A2" w:rsidRDefault="00B621A2" w:rsidP="007D0C40">
            <w:pPr>
              <w:spacing w:after="120"/>
              <w:rPr>
                <w:rFonts w:eastAsiaTheme="minorEastAsia"/>
                <w:color w:val="0070C0"/>
                <w:lang w:val="en-US" w:eastAsia="zh-CN"/>
              </w:rPr>
            </w:pPr>
          </w:p>
        </w:tc>
        <w:tc>
          <w:tcPr>
            <w:tcW w:w="7055" w:type="dxa"/>
          </w:tcPr>
          <w:p w14:paraId="3E60C1DF" w14:textId="77777777" w:rsidR="00B621A2" w:rsidRDefault="00B621A2" w:rsidP="007D0C40">
            <w:pPr>
              <w:spacing w:after="120"/>
              <w:rPr>
                <w:rFonts w:eastAsiaTheme="minorEastAsia"/>
                <w:color w:val="0070C0"/>
                <w:lang w:val="en-US" w:eastAsia="zh-CN"/>
              </w:rPr>
            </w:pPr>
          </w:p>
        </w:tc>
      </w:tr>
      <w:tr w:rsidR="00B621A2" w14:paraId="3D65813C" w14:textId="77777777" w:rsidTr="007D0C40">
        <w:tc>
          <w:tcPr>
            <w:tcW w:w="1139" w:type="dxa"/>
          </w:tcPr>
          <w:p w14:paraId="3E161610" w14:textId="77777777" w:rsidR="00B621A2" w:rsidRDefault="00B621A2" w:rsidP="007D0C40">
            <w:pPr>
              <w:spacing w:after="120"/>
              <w:rPr>
                <w:rFonts w:eastAsiaTheme="minorEastAsia"/>
                <w:color w:val="0070C0"/>
                <w:lang w:val="en-US" w:eastAsia="zh-CN"/>
              </w:rPr>
            </w:pPr>
          </w:p>
        </w:tc>
        <w:tc>
          <w:tcPr>
            <w:tcW w:w="1663" w:type="dxa"/>
          </w:tcPr>
          <w:p w14:paraId="705926DF" w14:textId="77777777" w:rsidR="00B621A2" w:rsidRDefault="00B621A2" w:rsidP="007D0C40">
            <w:pPr>
              <w:spacing w:after="120"/>
              <w:rPr>
                <w:rFonts w:eastAsiaTheme="minorEastAsia"/>
                <w:color w:val="0070C0"/>
                <w:lang w:val="en-US" w:eastAsia="zh-CN"/>
              </w:rPr>
            </w:pPr>
          </w:p>
        </w:tc>
        <w:tc>
          <w:tcPr>
            <w:tcW w:w="7055" w:type="dxa"/>
          </w:tcPr>
          <w:p w14:paraId="273528A8" w14:textId="77777777" w:rsidR="00B621A2" w:rsidRDefault="00B621A2" w:rsidP="007D0C40">
            <w:pPr>
              <w:spacing w:after="120"/>
              <w:rPr>
                <w:rFonts w:eastAsiaTheme="minorEastAsia"/>
                <w:color w:val="0070C0"/>
                <w:lang w:val="en-US" w:eastAsia="zh-CN"/>
              </w:rPr>
            </w:pPr>
          </w:p>
        </w:tc>
      </w:tr>
    </w:tbl>
    <w:p w14:paraId="7A1BAA38" w14:textId="77777777" w:rsidR="00B621A2" w:rsidRDefault="00B621A2" w:rsidP="00B621A2">
      <w:pPr>
        <w:pStyle w:val="aff7"/>
        <w:overflowPunct/>
        <w:autoSpaceDE/>
        <w:autoSpaceDN/>
        <w:adjustRightInd/>
        <w:spacing w:after="120"/>
        <w:ind w:firstLineChars="0" w:firstLine="0"/>
        <w:textAlignment w:val="auto"/>
        <w:rPr>
          <w:rFonts w:eastAsia="SimSun"/>
          <w:color w:val="0070C0"/>
          <w:szCs w:val="24"/>
          <w:lang w:eastAsia="zh-CN"/>
        </w:rPr>
      </w:pPr>
    </w:p>
    <w:p w14:paraId="09157A5C" w14:textId="77777777" w:rsidR="00B621A2" w:rsidRDefault="00B621A2" w:rsidP="00D24DCF">
      <w:pPr>
        <w:rPr>
          <w:color w:val="0070C0"/>
          <w:lang w:val="en-US" w:eastAsia="zh-CN"/>
        </w:rPr>
      </w:pPr>
    </w:p>
    <w:p w14:paraId="6F1D184C" w14:textId="77777777" w:rsidR="00D24DCF" w:rsidRPr="00035C50" w:rsidRDefault="00D24DCF" w:rsidP="00D24DC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A3A0FD3" w14:textId="77777777" w:rsidR="00D24DCF" w:rsidRPr="00805BE8" w:rsidRDefault="00D24DCF" w:rsidP="00D24DCF">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D24DCF" w14:paraId="3A0E901D" w14:textId="77777777" w:rsidTr="006A3579">
        <w:tc>
          <w:tcPr>
            <w:tcW w:w="1242" w:type="dxa"/>
          </w:tcPr>
          <w:p w14:paraId="307DE101"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82DA48C"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9EE82F8" w14:textId="77777777" w:rsidTr="006A3579">
        <w:tc>
          <w:tcPr>
            <w:tcW w:w="1242" w:type="dxa"/>
          </w:tcPr>
          <w:p w14:paraId="5BBB68AC"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AB7AE8" w14:textId="20FDAF59"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14:paraId="3096E9C1" w14:textId="62EF9561"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p>
          <w:p w14:paraId="71100AB0" w14:textId="5EEE269F" w:rsidR="00F04739" w:rsidRDefault="00F04739" w:rsidP="00F0473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6-3</w:t>
            </w:r>
            <w:r>
              <w:rPr>
                <w:rFonts w:eastAsiaTheme="minorEastAsia" w:hint="eastAsia"/>
                <w:color w:val="0070C0"/>
                <w:lang w:val="en-US" w:eastAsia="zh-CN"/>
              </w:rPr>
              <w:t>:</w:t>
            </w:r>
          </w:p>
          <w:p w14:paraId="0488040D" w14:textId="77777777" w:rsidR="00F04739" w:rsidRDefault="00F04739" w:rsidP="006A3579">
            <w:pPr>
              <w:spacing w:after="120"/>
              <w:rPr>
                <w:rFonts w:eastAsiaTheme="minorEastAsia"/>
                <w:color w:val="0070C0"/>
                <w:lang w:val="en-US" w:eastAsia="zh-CN"/>
              </w:rPr>
            </w:pPr>
          </w:p>
          <w:p w14:paraId="289251EE"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05DCF83"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09C6746C" w14:textId="610682BD" w:rsidR="00D24DCF" w:rsidRPr="003418CB" w:rsidRDefault="00D24DCF" w:rsidP="003C6133">
      <w:pPr>
        <w:rPr>
          <w:color w:val="0070C0"/>
          <w:lang w:val="en-US" w:eastAsia="zh-CN"/>
        </w:rPr>
      </w:pPr>
      <w:r w:rsidRPr="003418CB">
        <w:rPr>
          <w:rFonts w:hint="eastAsia"/>
          <w:color w:val="0070C0"/>
          <w:lang w:val="en-US" w:eastAsia="zh-CN"/>
        </w:rPr>
        <w:t xml:space="preserve"> </w:t>
      </w:r>
    </w:p>
    <w:p w14:paraId="1D6CFDA5" w14:textId="77777777" w:rsidR="00D24DCF" w:rsidRPr="00035C50" w:rsidRDefault="00D24DCF" w:rsidP="00D24DCF">
      <w:pPr>
        <w:pStyle w:val="2"/>
      </w:pPr>
      <w:r w:rsidRPr="00035C50">
        <w:lastRenderedPageBreak/>
        <w:t>Summary</w:t>
      </w:r>
      <w:r w:rsidRPr="00035C50">
        <w:rPr>
          <w:rFonts w:hint="eastAsia"/>
        </w:rPr>
        <w:t xml:space="preserve"> for 1st round </w:t>
      </w:r>
    </w:p>
    <w:p w14:paraId="794B756F" w14:textId="77777777" w:rsidR="00D24DCF" w:rsidRPr="00805BE8" w:rsidRDefault="00D24DCF" w:rsidP="00D24DCF">
      <w:pPr>
        <w:pStyle w:val="3"/>
        <w:rPr>
          <w:sz w:val="24"/>
          <w:szCs w:val="16"/>
        </w:rPr>
      </w:pPr>
      <w:r w:rsidRPr="00805BE8">
        <w:rPr>
          <w:sz w:val="24"/>
          <w:szCs w:val="16"/>
        </w:rPr>
        <w:t xml:space="preserve">Open issues </w:t>
      </w:r>
    </w:p>
    <w:p w14:paraId="5EE5230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24DCF" w:rsidRPr="00004165" w14:paraId="399733D1" w14:textId="77777777" w:rsidTr="006A3579">
        <w:tc>
          <w:tcPr>
            <w:tcW w:w="1242" w:type="dxa"/>
          </w:tcPr>
          <w:p w14:paraId="177CA49F" w14:textId="77777777" w:rsidR="00D24DCF" w:rsidRPr="00045592" w:rsidRDefault="00D24DCF" w:rsidP="006A3579">
            <w:pPr>
              <w:rPr>
                <w:rFonts w:eastAsiaTheme="minorEastAsia"/>
                <w:b/>
                <w:bCs/>
                <w:color w:val="0070C0"/>
                <w:lang w:val="en-US" w:eastAsia="zh-CN"/>
              </w:rPr>
            </w:pPr>
          </w:p>
        </w:tc>
        <w:tc>
          <w:tcPr>
            <w:tcW w:w="8615" w:type="dxa"/>
          </w:tcPr>
          <w:p w14:paraId="23C437A3"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68CE0580" w14:textId="77777777" w:rsidTr="006A3579">
        <w:tc>
          <w:tcPr>
            <w:tcW w:w="1242" w:type="dxa"/>
          </w:tcPr>
          <w:p w14:paraId="78ABBD54" w14:textId="77777777" w:rsidR="00D24DCF" w:rsidRPr="003418CB" w:rsidRDefault="00D24DCF" w:rsidP="006A35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F8B28A3" w14:textId="77777777" w:rsidR="00D24DCF" w:rsidRPr="00855107" w:rsidRDefault="00D24DCF"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A2EF6C" w14:textId="77777777"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p>
          <w:p w14:paraId="2DC7E5F7" w14:textId="77777777"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B5F85C" w14:textId="77777777" w:rsidR="00D24DCF" w:rsidRDefault="00D24DCF" w:rsidP="00D24DCF">
      <w:pPr>
        <w:rPr>
          <w:i/>
          <w:color w:val="0070C0"/>
          <w:lang w:val="en-US" w:eastAsia="zh-CN"/>
        </w:rPr>
      </w:pPr>
    </w:p>
    <w:p w14:paraId="5A05BABC"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D24DCF" w:rsidRPr="00004165" w14:paraId="39EDB1B0" w14:textId="77777777" w:rsidTr="006A3579">
        <w:trPr>
          <w:trHeight w:val="744"/>
        </w:trPr>
        <w:tc>
          <w:tcPr>
            <w:tcW w:w="1395" w:type="dxa"/>
          </w:tcPr>
          <w:p w14:paraId="28D9ABEB" w14:textId="77777777" w:rsidR="00D24DCF" w:rsidRPr="000D530B" w:rsidRDefault="00D24DCF" w:rsidP="006A3579">
            <w:pPr>
              <w:rPr>
                <w:rFonts w:eastAsiaTheme="minorEastAsia"/>
                <w:b/>
                <w:bCs/>
                <w:color w:val="0070C0"/>
                <w:lang w:val="en-US" w:eastAsia="zh-CN"/>
              </w:rPr>
            </w:pPr>
          </w:p>
        </w:tc>
        <w:tc>
          <w:tcPr>
            <w:tcW w:w="4554" w:type="dxa"/>
          </w:tcPr>
          <w:p w14:paraId="41A5263F"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B90A7C"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0D441D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73540417" w14:textId="77777777" w:rsidTr="006A3579">
        <w:trPr>
          <w:trHeight w:val="358"/>
        </w:trPr>
        <w:tc>
          <w:tcPr>
            <w:tcW w:w="1395" w:type="dxa"/>
          </w:tcPr>
          <w:p w14:paraId="6EC680B4"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0447C71" w14:textId="77777777" w:rsidR="00D24DCF" w:rsidRPr="003418CB" w:rsidRDefault="00D24DCF" w:rsidP="006A3579">
            <w:pPr>
              <w:rPr>
                <w:rFonts w:eastAsiaTheme="minorEastAsia"/>
                <w:color w:val="0070C0"/>
                <w:lang w:val="en-US" w:eastAsia="zh-CN"/>
              </w:rPr>
            </w:pPr>
          </w:p>
        </w:tc>
        <w:tc>
          <w:tcPr>
            <w:tcW w:w="2932" w:type="dxa"/>
          </w:tcPr>
          <w:p w14:paraId="6E66C90C" w14:textId="77777777" w:rsidR="00D24DCF" w:rsidRDefault="00D24DCF" w:rsidP="006A3579">
            <w:pPr>
              <w:spacing w:after="0"/>
              <w:rPr>
                <w:rFonts w:eastAsiaTheme="minorEastAsia"/>
                <w:color w:val="0070C0"/>
                <w:lang w:val="en-US" w:eastAsia="zh-CN"/>
              </w:rPr>
            </w:pPr>
          </w:p>
          <w:p w14:paraId="783BD4EE" w14:textId="77777777" w:rsidR="00D24DCF" w:rsidRDefault="00D24DCF" w:rsidP="006A3579">
            <w:pPr>
              <w:spacing w:after="0"/>
              <w:rPr>
                <w:rFonts w:eastAsiaTheme="minorEastAsia"/>
                <w:color w:val="0070C0"/>
                <w:lang w:val="en-US" w:eastAsia="zh-CN"/>
              </w:rPr>
            </w:pPr>
          </w:p>
          <w:p w14:paraId="2A64AD2B" w14:textId="77777777" w:rsidR="00D24DCF" w:rsidRPr="003418CB" w:rsidRDefault="00D24DCF" w:rsidP="006A3579">
            <w:pPr>
              <w:rPr>
                <w:rFonts w:eastAsiaTheme="minorEastAsia"/>
                <w:color w:val="0070C0"/>
                <w:lang w:val="en-US" w:eastAsia="zh-CN"/>
              </w:rPr>
            </w:pPr>
          </w:p>
        </w:tc>
      </w:tr>
    </w:tbl>
    <w:p w14:paraId="2B9CCBDD" w14:textId="77777777" w:rsidR="00D24DCF" w:rsidRPr="003418CB" w:rsidRDefault="00D24DCF" w:rsidP="00D24DCF">
      <w:pPr>
        <w:rPr>
          <w:color w:val="0070C0"/>
          <w:lang w:val="en-US" w:eastAsia="zh-CN"/>
        </w:rPr>
      </w:pPr>
    </w:p>
    <w:p w14:paraId="3945AB70" w14:textId="77777777" w:rsidR="00D24DCF" w:rsidRDefault="00D24DCF" w:rsidP="00D24DCF">
      <w:pPr>
        <w:pStyle w:val="2"/>
      </w:pPr>
      <w:r>
        <w:rPr>
          <w:rFonts w:hint="eastAsia"/>
        </w:rPr>
        <w:t>Discussion on 2nd round</w:t>
      </w:r>
      <w:r>
        <w:t xml:space="preserve"> (if applicable)</w:t>
      </w:r>
    </w:p>
    <w:p w14:paraId="40CEAC79" w14:textId="77777777" w:rsidR="00D24DCF" w:rsidRDefault="00D24DCF" w:rsidP="00D24DCF">
      <w:pPr>
        <w:rPr>
          <w:lang w:val="sv-SE" w:eastAsia="zh-CN"/>
        </w:rPr>
      </w:pPr>
    </w:p>
    <w:p w14:paraId="53BB6E0E" w14:textId="77777777" w:rsidR="00D24DCF" w:rsidRDefault="00D24DCF" w:rsidP="00D24DCF">
      <w:pPr>
        <w:pStyle w:val="2"/>
      </w:pPr>
      <w:r>
        <w:rPr>
          <w:rFonts w:hint="eastAsia"/>
        </w:rPr>
        <w:t>Summary on 2nd round</w:t>
      </w:r>
      <w:r>
        <w:t xml:space="preserve"> (if applicable)</w:t>
      </w:r>
    </w:p>
    <w:p w14:paraId="5879EF98"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D24DCF" w:rsidRPr="00004165" w14:paraId="0B66D247" w14:textId="77777777" w:rsidTr="006A3579">
        <w:tc>
          <w:tcPr>
            <w:tcW w:w="1242" w:type="dxa"/>
          </w:tcPr>
          <w:p w14:paraId="58E97242"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ED1383A" w14:textId="77777777" w:rsidR="00D24DCF" w:rsidRPr="00045592" w:rsidRDefault="00D24DCF"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24DCF" w14:paraId="06532525" w14:textId="77777777" w:rsidTr="006A3579">
        <w:tc>
          <w:tcPr>
            <w:tcW w:w="1242" w:type="dxa"/>
          </w:tcPr>
          <w:p w14:paraId="029DB308"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E9E716"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C4A0EF" w14:textId="77777777" w:rsidR="00D24DCF" w:rsidRPr="00045592" w:rsidRDefault="00D24DCF" w:rsidP="00D24DCF">
      <w:pPr>
        <w:rPr>
          <w:i/>
          <w:color w:val="0070C0"/>
          <w:lang w:val="en-US"/>
        </w:rPr>
      </w:pPr>
    </w:p>
    <w:p w14:paraId="185EB5E9" w14:textId="77777777" w:rsidR="00D24DCF" w:rsidRPr="00805BE8" w:rsidRDefault="00D24DCF" w:rsidP="00D24DCF">
      <w:pPr>
        <w:rPr>
          <w:lang w:val="en-US" w:eastAsia="zh-CN"/>
        </w:rPr>
      </w:pPr>
    </w:p>
    <w:p w14:paraId="04757142" w14:textId="77777777" w:rsidR="00D24DCF" w:rsidRDefault="00D24DCF" w:rsidP="00D24DCF">
      <w:pPr>
        <w:rPr>
          <w:lang w:val="sv-SE" w:eastAsia="zh-CN"/>
        </w:rPr>
      </w:pPr>
    </w:p>
    <w:p w14:paraId="22A6DE5D" w14:textId="77777777" w:rsidR="001A1112" w:rsidRDefault="001A1112" w:rsidP="00D24DCF">
      <w:pPr>
        <w:rPr>
          <w:lang w:val="sv-SE" w:eastAsia="zh-CN"/>
        </w:rPr>
      </w:pPr>
    </w:p>
    <w:p w14:paraId="76AD4D9B" w14:textId="77777777" w:rsidR="001A1112" w:rsidRDefault="001A1112" w:rsidP="00D24DCF">
      <w:pPr>
        <w:rPr>
          <w:lang w:val="sv-SE" w:eastAsia="zh-CN"/>
        </w:rPr>
      </w:pPr>
    </w:p>
    <w:p w14:paraId="71871982" w14:textId="77777777" w:rsidR="001A1112" w:rsidRDefault="001A1112" w:rsidP="00D24DCF">
      <w:pPr>
        <w:rPr>
          <w:lang w:val="sv-SE" w:eastAsia="zh-CN"/>
        </w:rPr>
      </w:pPr>
    </w:p>
    <w:p w14:paraId="66EA8723" w14:textId="77777777" w:rsidR="001A1112" w:rsidRDefault="001A1112" w:rsidP="00D24DCF">
      <w:pPr>
        <w:rPr>
          <w:lang w:val="sv-SE" w:eastAsia="zh-CN"/>
        </w:rPr>
      </w:pPr>
    </w:p>
    <w:p w14:paraId="4E4F2DBE" w14:textId="77777777" w:rsidR="001A1112" w:rsidRDefault="001A1112" w:rsidP="00D24DCF">
      <w:pPr>
        <w:rPr>
          <w:lang w:val="sv-SE" w:eastAsia="zh-CN"/>
        </w:rPr>
      </w:pPr>
    </w:p>
    <w:p w14:paraId="4E9ABEAB" w14:textId="77777777" w:rsidR="001A1112" w:rsidRDefault="001A1112" w:rsidP="00D24DCF">
      <w:pPr>
        <w:rPr>
          <w:lang w:val="sv-SE" w:eastAsia="zh-CN"/>
        </w:rPr>
      </w:pPr>
    </w:p>
    <w:p w14:paraId="21918E80" w14:textId="77777777" w:rsidR="001A1112" w:rsidRDefault="001A1112" w:rsidP="00D24DCF">
      <w:pPr>
        <w:rPr>
          <w:lang w:val="sv-SE" w:eastAsia="zh-CN"/>
        </w:rPr>
      </w:pPr>
    </w:p>
    <w:p w14:paraId="681478F3" w14:textId="77777777" w:rsidR="001A1112" w:rsidRDefault="001A1112" w:rsidP="00D24DCF">
      <w:pPr>
        <w:rPr>
          <w:lang w:val="sv-SE" w:eastAsia="zh-CN"/>
        </w:rPr>
      </w:pPr>
    </w:p>
    <w:p w14:paraId="7470E1CF" w14:textId="77777777" w:rsidR="001A1112" w:rsidRDefault="001A1112" w:rsidP="00D24DCF">
      <w:pPr>
        <w:rPr>
          <w:lang w:val="sv-SE" w:eastAsia="zh-CN"/>
        </w:rPr>
      </w:pPr>
    </w:p>
    <w:p w14:paraId="2993B2BE" w14:textId="77777777" w:rsidR="001A1112" w:rsidRDefault="001A1112" w:rsidP="00D24DCF">
      <w:pPr>
        <w:rPr>
          <w:lang w:val="sv-SE" w:eastAsia="zh-CN"/>
        </w:rPr>
      </w:pPr>
    </w:p>
    <w:p w14:paraId="223CF61F" w14:textId="77777777" w:rsidR="001A1112" w:rsidRDefault="001A1112" w:rsidP="00D24DCF">
      <w:pPr>
        <w:rPr>
          <w:lang w:val="sv-SE" w:eastAsia="zh-CN"/>
        </w:rPr>
      </w:pPr>
    </w:p>
    <w:p w14:paraId="17BAC799" w14:textId="77777777" w:rsidR="001A1112" w:rsidRDefault="001A1112" w:rsidP="00D24DCF">
      <w:pPr>
        <w:rPr>
          <w:lang w:val="sv-SE" w:eastAsia="zh-CN"/>
        </w:rPr>
      </w:pPr>
    </w:p>
    <w:p w14:paraId="7388053B" w14:textId="77777777" w:rsidR="001A1112" w:rsidRDefault="001A1112" w:rsidP="00D24DCF">
      <w:pPr>
        <w:rPr>
          <w:lang w:val="sv-SE" w:eastAsia="zh-CN"/>
        </w:rPr>
      </w:pPr>
    </w:p>
    <w:p w14:paraId="28869AA3" w14:textId="77777777" w:rsidR="00D24DCF" w:rsidRPr="00805BE8" w:rsidRDefault="00D24DCF" w:rsidP="00D24DCF">
      <w:pPr>
        <w:rPr>
          <w:rFonts w:ascii="Arial" w:hAnsi="Arial"/>
          <w:lang w:val="sv-SE" w:eastAsia="zh-CN"/>
        </w:rPr>
      </w:pPr>
    </w:p>
    <w:p w14:paraId="1CD8074E" w14:textId="1F276419" w:rsidR="00D24DCF" w:rsidRPr="00045592" w:rsidRDefault="00D24DCF" w:rsidP="003A14FF">
      <w:pPr>
        <w:pStyle w:val="1"/>
        <w:rPr>
          <w:lang w:eastAsia="ja-JP"/>
        </w:rPr>
      </w:pPr>
      <w:r>
        <w:rPr>
          <w:lang w:eastAsia="ja-JP"/>
        </w:rPr>
        <w:t>Topic</w:t>
      </w:r>
      <w:r w:rsidRPr="00045592">
        <w:rPr>
          <w:lang w:eastAsia="ja-JP"/>
        </w:rPr>
        <w:t xml:space="preserve"> #</w:t>
      </w:r>
      <w:r w:rsidR="003A14FF">
        <w:rPr>
          <w:lang w:eastAsia="ja-JP"/>
        </w:rPr>
        <w:t>6</w:t>
      </w:r>
      <w:r>
        <w:rPr>
          <w:lang w:eastAsia="ja-JP"/>
        </w:rPr>
        <w:t xml:space="preserve">: </w:t>
      </w:r>
      <w:r w:rsidR="003A14FF">
        <w:rPr>
          <w:lang w:eastAsia="ja-JP"/>
        </w:rPr>
        <w:t>RRM requirements for beam switching</w:t>
      </w:r>
      <w:r w:rsidRPr="006E1CBE">
        <w:rPr>
          <w:lang w:eastAsia="ja-JP"/>
        </w:rPr>
        <w:t xml:space="preserve"> </w:t>
      </w:r>
    </w:p>
    <w:p w14:paraId="269D0810"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4B27A6" w14:textId="77777777" w:rsidR="00D24DCF" w:rsidRPr="00CB0305" w:rsidRDefault="00D24DCF" w:rsidP="00D24DCF">
      <w:pPr>
        <w:pStyle w:val="2"/>
      </w:pPr>
      <w:r w:rsidRPr="00B831AE">
        <w:rPr>
          <w:rFonts w:hint="eastAsia"/>
        </w:rPr>
        <w:t>Companies</w:t>
      </w:r>
      <w:r w:rsidRPr="00B831AE">
        <w:t>’</w:t>
      </w:r>
      <w:r w:rsidRPr="00CB0305">
        <w:t xml:space="preserve"> contributions summary</w:t>
      </w:r>
    </w:p>
    <w:tbl>
      <w:tblPr>
        <w:tblStyle w:val="aff6"/>
        <w:tblW w:w="9857" w:type="dxa"/>
        <w:tblLook w:val="04A0" w:firstRow="1" w:lastRow="0" w:firstColumn="1" w:lastColumn="0" w:noHBand="0" w:noVBand="1"/>
      </w:tblPr>
      <w:tblGrid>
        <w:gridCol w:w="1648"/>
        <w:gridCol w:w="1437"/>
        <w:gridCol w:w="6772"/>
      </w:tblGrid>
      <w:tr w:rsidR="00D24DCF" w:rsidRPr="00F53FE2" w14:paraId="4C06BEE8" w14:textId="77777777" w:rsidTr="006A3579">
        <w:trPr>
          <w:trHeight w:val="468"/>
        </w:trPr>
        <w:tc>
          <w:tcPr>
            <w:tcW w:w="1648" w:type="dxa"/>
          </w:tcPr>
          <w:p w14:paraId="6B3D0356" w14:textId="77777777" w:rsidR="00D24DCF" w:rsidRPr="00045592" w:rsidRDefault="00D24DCF" w:rsidP="006A3579">
            <w:pPr>
              <w:spacing w:before="120" w:after="120"/>
              <w:rPr>
                <w:b/>
                <w:bCs/>
              </w:rPr>
            </w:pPr>
            <w:r w:rsidRPr="00805BE8">
              <w:rPr>
                <w:b/>
                <w:bCs/>
              </w:rPr>
              <w:t>T-doc number</w:t>
            </w:r>
          </w:p>
        </w:tc>
        <w:tc>
          <w:tcPr>
            <w:tcW w:w="1437" w:type="dxa"/>
          </w:tcPr>
          <w:p w14:paraId="1EB5F9FF" w14:textId="77777777" w:rsidR="00D24DCF" w:rsidRPr="00045592" w:rsidRDefault="00D24DCF" w:rsidP="006A3579">
            <w:pPr>
              <w:spacing w:before="120" w:after="120"/>
              <w:rPr>
                <w:b/>
                <w:bCs/>
              </w:rPr>
            </w:pPr>
            <w:r w:rsidRPr="00805BE8">
              <w:rPr>
                <w:b/>
                <w:bCs/>
              </w:rPr>
              <w:t>Company</w:t>
            </w:r>
          </w:p>
        </w:tc>
        <w:tc>
          <w:tcPr>
            <w:tcW w:w="6772" w:type="dxa"/>
          </w:tcPr>
          <w:p w14:paraId="464479F0"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020A2913" w14:textId="77777777" w:rsidTr="006A3579">
        <w:trPr>
          <w:trHeight w:val="468"/>
        </w:trPr>
        <w:tc>
          <w:tcPr>
            <w:tcW w:w="1648" w:type="dxa"/>
          </w:tcPr>
          <w:p w14:paraId="39D6B880" w14:textId="0DF1F227" w:rsidR="003A14FF" w:rsidRPr="00805BE8" w:rsidRDefault="00A62867" w:rsidP="006A3579">
            <w:pPr>
              <w:spacing w:before="120" w:after="120"/>
              <w:rPr>
                <w:rFonts w:asciiTheme="minorHAnsi" w:hAnsiTheme="minorHAnsi" w:cstheme="minorHAnsi"/>
              </w:rPr>
            </w:pPr>
            <w:hyperlink r:id="rId48" w:tgtFrame="_blank" w:history="1">
              <w:r w:rsidR="003A14FF" w:rsidRPr="00452895">
                <w:rPr>
                  <w:rStyle w:val="af0"/>
                  <w:i/>
                  <w:lang w:val="fr-FR" w:eastAsia="zh-CN"/>
                </w:rPr>
                <w:t>R4-2015946</w:t>
              </w:r>
            </w:hyperlink>
          </w:p>
        </w:tc>
        <w:tc>
          <w:tcPr>
            <w:tcW w:w="1437" w:type="dxa"/>
          </w:tcPr>
          <w:p w14:paraId="7D70E7C1" w14:textId="517E541D"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763CDB02" w14:textId="6D6CA6BA" w:rsidR="00B46B55" w:rsidRPr="00427801" w:rsidRDefault="00B46B55" w:rsidP="00B46B55">
            <w:pPr>
              <w:spacing w:after="120"/>
              <w:rPr>
                <w:lang w:val="en-US"/>
              </w:rPr>
            </w:pPr>
            <w:r w:rsidRPr="00427801">
              <w:rPr>
                <w:b/>
                <w:bCs/>
                <w:lang w:val="en-US"/>
              </w:rPr>
              <w:t>Proposal 5:</w:t>
            </w:r>
            <w:r w:rsidRPr="00427801">
              <w:rPr>
                <w:lang w:val="en-US"/>
              </w:rPr>
              <w:t xml:space="preserve"> RRM &amp; demodulation KPIs may include (at least):</w:t>
            </w:r>
          </w:p>
          <w:p w14:paraId="1C58EC1D" w14:textId="230B0048" w:rsidR="00B46B55" w:rsidRPr="00DA1479" w:rsidRDefault="00B46B55" w:rsidP="00FF0B68">
            <w:pPr>
              <w:spacing w:after="120"/>
              <w:rPr>
                <w:lang w:val="en-US"/>
              </w:rPr>
            </w:pPr>
            <w:r w:rsidRPr="00427801">
              <w:rPr>
                <w:lang w:val="en-US"/>
              </w:rPr>
              <w:t>- Specific NTN requirements for handover KPIs (e.g. interruption time);</w:t>
            </w:r>
          </w:p>
          <w:p w14:paraId="2918D4F1"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0A15D146" w14:textId="370AB9A3" w:rsidR="003A14FF" w:rsidRPr="00DA1479" w:rsidRDefault="003A14FF" w:rsidP="00DA1479">
            <w:pPr>
              <w:spacing w:after="120"/>
              <w:rPr>
                <w:lang w:val="en-US"/>
              </w:rPr>
            </w:pPr>
          </w:p>
        </w:tc>
      </w:tr>
      <w:tr w:rsidR="003A14FF" w14:paraId="6247B894" w14:textId="77777777" w:rsidTr="00DA1479">
        <w:trPr>
          <w:trHeight w:val="468"/>
        </w:trPr>
        <w:tc>
          <w:tcPr>
            <w:tcW w:w="1648" w:type="dxa"/>
            <w:vAlign w:val="center"/>
          </w:tcPr>
          <w:p w14:paraId="78E74001" w14:textId="4CBEE992" w:rsidR="003A14FF" w:rsidRPr="004A7544" w:rsidRDefault="00A62867" w:rsidP="006A3579">
            <w:pPr>
              <w:spacing w:after="120"/>
              <w:jc w:val="center"/>
            </w:pPr>
            <w:hyperlink r:id="rId49" w:tgtFrame="_blank" w:history="1">
              <w:r w:rsidR="003A14FF" w:rsidRPr="00452895">
                <w:rPr>
                  <w:rStyle w:val="af0"/>
                  <w:i/>
                  <w:lang w:val="fr-FR" w:eastAsia="zh-CN"/>
                </w:rPr>
                <w:t>R4-2015730</w:t>
              </w:r>
            </w:hyperlink>
          </w:p>
        </w:tc>
        <w:tc>
          <w:tcPr>
            <w:tcW w:w="1437" w:type="dxa"/>
            <w:vAlign w:val="center"/>
          </w:tcPr>
          <w:p w14:paraId="5A8F70C1" w14:textId="2C180C78" w:rsidR="003A14FF" w:rsidRPr="004A7544" w:rsidRDefault="003A14FF" w:rsidP="006A3579">
            <w:pPr>
              <w:spacing w:after="120"/>
              <w:jc w:val="center"/>
            </w:pPr>
            <w:r w:rsidRPr="005B2104">
              <w:rPr>
                <w:iCs/>
                <w:lang w:val="fr-FR" w:eastAsia="zh-CN"/>
              </w:rPr>
              <w:t>Nokia, Nokia Shanghai Bell</w:t>
            </w:r>
          </w:p>
        </w:tc>
        <w:tc>
          <w:tcPr>
            <w:tcW w:w="6772" w:type="dxa"/>
          </w:tcPr>
          <w:p w14:paraId="3637E26E" w14:textId="77777777" w:rsidR="003A14FF" w:rsidRPr="00491E6D" w:rsidRDefault="003A14FF" w:rsidP="006A3579">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8F6757F" w14:textId="77777777" w:rsidR="003A14FF" w:rsidRDefault="003A14FF" w:rsidP="006A3579">
            <w:pPr>
              <w:spacing w:after="120"/>
            </w:pPr>
            <w:r w:rsidRPr="00C24EE1">
              <w:t>Table 2 - Preliminary assessment of the impact of the NTN WID on the requirements in TS 38.133</w:t>
            </w:r>
          </w:p>
          <w:p w14:paraId="42065351" w14:textId="77777777" w:rsidR="003A14FF" w:rsidRDefault="003A14FF" w:rsidP="006A3579">
            <w:pPr>
              <w:spacing w:after="120"/>
            </w:pPr>
            <w:r>
              <w:t>For LEO only:</w:t>
            </w:r>
          </w:p>
          <w:p w14:paraId="07B71D86" w14:textId="77777777" w:rsidR="003A14FF" w:rsidRDefault="003A14FF" w:rsidP="006A3579">
            <w:pPr>
              <w:pStyle w:val="aff7"/>
              <w:numPr>
                <w:ilvl w:val="0"/>
                <w:numId w:val="21"/>
              </w:numPr>
              <w:spacing w:after="120"/>
              <w:ind w:firstLineChars="0"/>
              <w:rPr>
                <w:rFonts w:eastAsia="Yu Mincho"/>
              </w:rPr>
            </w:pPr>
            <w:r w:rsidRPr="005B2104">
              <w:rPr>
                <w:rFonts w:eastAsia="Yu Mincho"/>
              </w:rPr>
              <w:t xml:space="preserve">Idle/Inactive state mobility </w:t>
            </w:r>
          </w:p>
          <w:p w14:paraId="16F46204" w14:textId="77777777" w:rsidR="003A14FF" w:rsidRDefault="003A14FF" w:rsidP="006A3579">
            <w:pPr>
              <w:spacing w:after="120"/>
            </w:pPr>
            <w:r>
              <w:t>For b</w:t>
            </w:r>
            <w:r w:rsidRPr="00D01308">
              <w:t>oth GEO &amp; LEO:</w:t>
            </w:r>
          </w:p>
          <w:p w14:paraId="3861001B" w14:textId="77777777" w:rsidR="003A14FF" w:rsidRPr="005B2104" w:rsidRDefault="003A14FF" w:rsidP="006A3579">
            <w:pPr>
              <w:pStyle w:val="aff7"/>
              <w:numPr>
                <w:ilvl w:val="0"/>
                <w:numId w:val="21"/>
              </w:numPr>
              <w:spacing w:after="120"/>
              <w:ind w:firstLineChars="0"/>
              <w:rPr>
                <w:rFonts w:eastAsia="Yu Mincho"/>
              </w:rPr>
            </w:pPr>
            <w:r w:rsidRPr="00CD4167">
              <w:t>Connected state mobility</w:t>
            </w:r>
          </w:p>
          <w:p w14:paraId="464BBABD" w14:textId="4C09CB47" w:rsidR="003A14FF" w:rsidRPr="005B2104" w:rsidRDefault="003A14FF" w:rsidP="006A3579">
            <w:pPr>
              <w:spacing w:after="120"/>
              <w:rPr>
                <w:lang w:val="en-US"/>
              </w:rPr>
            </w:pPr>
            <w:r w:rsidRPr="00D61FB2">
              <w:rPr>
                <w:b/>
                <w:iCs/>
              </w:rPr>
              <w:t xml:space="preserve"> </w:t>
            </w:r>
          </w:p>
        </w:tc>
      </w:tr>
      <w:tr w:rsidR="003A14FF" w14:paraId="0BF79F03" w14:textId="77777777" w:rsidTr="00DA1479">
        <w:trPr>
          <w:trHeight w:val="468"/>
        </w:trPr>
        <w:tc>
          <w:tcPr>
            <w:tcW w:w="1648" w:type="dxa"/>
            <w:vAlign w:val="center"/>
          </w:tcPr>
          <w:p w14:paraId="7480F063" w14:textId="6A23D6FB" w:rsidR="003A14FF" w:rsidRPr="00452895" w:rsidRDefault="00A62867" w:rsidP="006A3579">
            <w:pPr>
              <w:spacing w:after="120"/>
              <w:jc w:val="center"/>
              <w:rPr>
                <w:i/>
                <w:color w:val="0070C0"/>
                <w:lang w:val="fr-FR" w:eastAsia="zh-CN"/>
              </w:rPr>
            </w:pPr>
            <w:hyperlink r:id="rId50" w:tgtFrame="_blank" w:history="1">
              <w:r w:rsidR="003A14FF" w:rsidRPr="00452895">
                <w:rPr>
                  <w:rStyle w:val="af0"/>
                  <w:i/>
                  <w:lang w:val="fr-FR" w:eastAsia="zh-CN"/>
                </w:rPr>
                <w:t>R4-2014875</w:t>
              </w:r>
            </w:hyperlink>
          </w:p>
        </w:tc>
        <w:tc>
          <w:tcPr>
            <w:tcW w:w="1437" w:type="dxa"/>
            <w:vAlign w:val="center"/>
          </w:tcPr>
          <w:p w14:paraId="1192F204" w14:textId="72F98D23" w:rsidR="003A14FF" w:rsidRPr="005B2104" w:rsidDel="00922288" w:rsidRDefault="003A14FF" w:rsidP="006A3579">
            <w:pPr>
              <w:spacing w:after="120"/>
              <w:jc w:val="center"/>
              <w:rPr>
                <w:iCs/>
              </w:rPr>
            </w:pPr>
            <w:r w:rsidRPr="005B2104">
              <w:rPr>
                <w:iCs/>
                <w:lang w:val="fr-FR" w:eastAsia="zh-CN"/>
              </w:rPr>
              <w:t>MediaTek inc.</w:t>
            </w:r>
          </w:p>
        </w:tc>
        <w:tc>
          <w:tcPr>
            <w:tcW w:w="6772" w:type="dxa"/>
          </w:tcPr>
          <w:p w14:paraId="338838CB" w14:textId="1E24F16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0E09743A" w14:textId="77777777" w:rsidTr="00DA1479">
        <w:trPr>
          <w:trHeight w:val="468"/>
        </w:trPr>
        <w:tc>
          <w:tcPr>
            <w:tcW w:w="1648" w:type="dxa"/>
            <w:vAlign w:val="center"/>
          </w:tcPr>
          <w:p w14:paraId="3713BAD6" w14:textId="6D776217" w:rsidR="003A14FF" w:rsidRPr="00452895" w:rsidRDefault="00A62867" w:rsidP="006A3579">
            <w:pPr>
              <w:spacing w:after="120"/>
              <w:jc w:val="center"/>
              <w:rPr>
                <w:i/>
                <w:color w:val="0070C0"/>
                <w:lang w:val="fr-FR" w:eastAsia="zh-CN"/>
              </w:rPr>
            </w:pPr>
            <w:hyperlink r:id="rId51" w:tgtFrame="_blank" w:history="1">
              <w:r w:rsidR="003A14FF" w:rsidRPr="00452895">
                <w:rPr>
                  <w:rStyle w:val="af0"/>
                  <w:i/>
                  <w:lang w:val="fr-FR" w:eastAsia="zh-CN"/>
                </w:rPr>
                <w:t>R4-2014658</w:t>
              </w:r>
            </w:hyperlink>
          </w:p>
        </w:tc>
        <w:tc>
          <w:tcPr>
            <w:tcW w:w="1437" w:type="dxa"/>
            <w:vAlign w:val="center"/>
          </w:tcPr>
          <w:p w14:paraId="0AF3771A" w14:textId="12A817F2"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02122B08" w14:textId="75E8E1F0" w:rsidR="003A14FF" w:rsidRDefault="003A14FF" w:rsidP="006A3579">
            <w:pPr>
              <w:spacing w:after="120"/>
            </w:pPr>
            <w:r w:rsidRPr="00BB4968">
              <w:rPr>
                <w:rFonts w:hint="eastAsia"/>
                <w:b/>
              </w:rPr>
              <w:t>P</w:t>
            </w:r>
            <w:r w:rsidRPr="00BB4968">
              <w:rPr>
                <w:b/>
              </w:rPr>
              <w:t xml:space="preserve">roposal </w:t>
            </w:r>
            <w:r>
              <w:rPr>
                <w:b/>
              </w:rPr>
              <w:t>3</w:t>
            </w:r>
            <w:r w:rsidRPr="00BB4968">
              <w:rPr>
                <w:b/>
              </w:rPr>
              <w:t xml:space="preserve">: </w:t>
            </w:r>
            <w:r w:rsidRPr="005B2104">
              <w:rPr>
                <w:bCs/>
              </w:rPr>
              <w:t>RAN4 should define RRM requirements for beam switching in NTN system.</w:t>
            </w:r>
          </w:p>
        </w:tc>
      </w:tr>
    </w:tbl>
    <w:p w14:paraId="36DB1C0E" w14:textId="77777777" w:rsidR="00D24DCF" w:rsidRPr="004A7544" w:rsidRDefault="00D24DCF" w:rsidP="00D24DCF"/>
    <w:p w14:paraId="0ED00707" w14:textId="77777777" w:rsidR="00D24DCF" w:rsidRPr="004A7544" w:rsidRDefault="00D24DCF" w:rsidP="00D24DCF">
      <w:pPr>
        <w:pStyle w:val="2"/>
      </w:pPr>
      <w:r w:rsidRPr="004A7544">
        <w:rPr>
          <w:rFonts w:hint="eastAsia"/>
        </w:rPr>
        <w:t>Open issues</w:t>
      </w:r>
      <w:r>
        <w:t xml:space="preserve"> summary</w:t>
      </w:r>
    </w:p>
    <w:p w14:paraId="5DAA4506"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826DAD5" w14:textId="0D0A5E7F" w:rsidR="00D24DCF" w:rsidRPr="00805BE8" w:rsidRDefault="00D24DCF" w:rsidP="00F04739">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7</w:t>
      </w:r>
      <w:r w:rsidRPr="00805BE8">
        <w:rPr>
          <w:sz w:val="24"/>
          <w:szCs w:val="16"/>
        </w:rPr>
        <w:t>-1</w:t>
      </w:r>
      <w:r w:rsidR="00F04739">
        <w:rPr>
          <w:sz w:val="24"/>
          <w:szCs w:val="16"/>
        </w:rPr>
        <w:t xml:space="preserve"> </w:t>
      </w:r>
      <w:r w:rsidR="00F04739">
        <w:rPr>
          <w:lang w:eastAsia="ja-JP"/>
        </w:rPr>
        <w:t>beam switching</w:t>
      </w:r>
    </w:p>
    <w:p w14:paraId="35A60D8C" w14:textId="334486B5"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lang w:eastAsia="ja-JP"/>
        </w:rPr>
        <w:t xml:space="preserve"> </w:t>
      </w:r>
      <w:r w:rsidR="00F04739">
        <w:rPr>
          <w:lang w:eastAsia="ja-JP"/>
        </w:rPr>
        <w:t>RRM requirements for beam switching</w:t>
      </w:r>
    </w:p>
    <w:p w14:paraId="3E628A7A" w14:textId="77777777" w:rsidR="00D24DCF" w:rsidRDefault="00D24DCF" w:rsidP="00D24DCF">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65674342" w14:textId="3759DD02"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7</w:t>
      </w:r>
      <w:r w:rsidRPr="00045592">
        <w:rPr>
          <w:b/>
          <w:color w:val="0070C0"/>
          <w:u w:val="single"/>
          <w:lang w:eastAsia="ko-KR"/>
        </w:rPr>
        <w:t xml:space="preserve">-1: </w:t>
      </w:r>
      <w:r w:rsidR="00F04739">
        <w:rPr>
          <w:lang w:eastAsia="ja-JP"/>
        </w:rPr>
        <w:t>Beam switching RRM requirements</w:t>
      </w:r>
    </w:p>
    <w:p w14:paraId="458C2C1E" w14:textId="77777777" w:rsidR="00D24DCF" w:rsidRPr="00045592" w:rsidRDefault="00D24DCF" w:rsidP="00D24D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D265589" w14:textId="559501A9" w:rsidR="00D36E17" w:rsidRPr="00DA1479" w:rsidRDefault="00D24DCF" w:rsidP="0070647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36E17" w:rsidRPr="005B2104">
        <w:rPr>
          <w:iCs/>
        </w:rPr>
        <w:t>RAN4 to further discuss RRM requirements for NTN.</w:t>
      </w:r>
    </w:p>
    <w:p w14:paraId="70A8D5F7" w14:textId="16A0391D" w:rsidR="00D24DCF" w:rsidRDefault="00D36E17" w:rsidP="009B675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0647B">
        <w:rPr>
          <w:rFonts w:eastAsia="SimSun"/>
          <w:color w:val="0070C0"/>
          <w:szCs w:val="24"/>
          <w:lang w:eastAsia="zh-CN"/>
        </w:rPr>
        <w:t>2</w:t>
      </w:r>
      <w:r w:rsidR="00D24DCF" w:rsidRPr="00045592">
        <w:rPr>
          <w:rFonts w:eastAsia="SimSun"/>
          <w:color w:val="0070C0"/>
          <w:szCs w:val="24"/>
          <w:lang w:eastAsia="zh-CN"/>
        </w:rPr>
        <w:t xml:space="preserve">: </w:t>
      </w:r>
      <w:r w:rsidR="009B6756" w:rsidRPr="005B2104">
        <w:rPr>
          <w:bCs/>
        </w:rPr>
        <w:t>RAN4 should define RRM requirements for beam switching in NTN system.</w:t>
      </w:r>
    </w:p>
    <w:p w14:paraId="18255ABF" w14:textId="77777777" w:rsidR="00D24DCF" w:rsidRPr="00045592" w:rsidRDefault="00D24DCF" w:rsidP="00D24D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170828" w14:textId="6C2B8592" w:rsidR="00D24DCF" w:rsidRDefault="00D36E17" w:rsidP="00D24D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essential/core parameters to be considered by RRM requirements for NTN</w:t>
      </w:r>
    </w:p>
    <w:p w14:paraId="499C1840" w14:textId="41093FE1" w:rsidR="00D24DCF" w:rsidRDefault="00D36E17" w:rsidP="003C613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&amp; RAN2 for solutions with respect to beam(s)-to-cell mapping, is same PCI for several satellite beams, or if one PCI per satellite beam.</w:t>
      </w:r>
    </w:p>
    <w:p w14:paraId="45F99C25" w14:textId="77777777" w:rsidR="00AB7D0C" w:rsidRDefault="00AB7D0C" w:rsidP="00AB7D0C">
      <w:pPr>
        <w:spacing w:after="120"/>
        <w:rPr>
          <w:color w:val="0070C0"/>
          <w:szCs w:val="24"/>
          <w:lang w:eastAsia="zh-CN"/>
        </w:rPr>
      </w:pPr>
    </w:p>
    <w:p w14:paraId="5CCBDA64"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4FEC4AD" w14:textId="77777777" w:rsidR="00F82B53" w:rsidRDefault="00F82B53" w:rsidP="00AB7D0C">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AB7D0C" w14:paraId="426BB2B8" w14:textId="77777777" w:rsidTr="00996362">
        <w:tc>
          <w:tcPr>
            <w:tcW w:w="1242" w:type="dxa"/>
          </w:tcPr>
          <w:p w14:paraId="37A94AD0" w14:textId="77777777" w:rsidR="00AB7D0C" w:rsidRPr="00045592" w:rsidRDefault="00AB7D0C"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4A7DF15" w14:textId="77777777" w:rsidR="00AB7D0C" w:rsidRDefault="00AB7D0C"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261A71" w14:textId="77777777" w:rsidR="00AB7D0C" w:rsidRDefault="00AB7D0C"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6A0E51F9" w14:textId="6B4F4150" w:rsidR="00AB7D0C" w:rsidRPr="00045592" w:rsidRDefault="00AB7D0C">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AB7D0C" w14:paraId="0FEF85B5" w14:textId="77777777" w:rsidTr="00996362">
        <w:tc>
          <w:tcPr>
            <w:tcW w:w="1242" w:type="dxa"/>
          </w:tcPr>
          <w:p w14:paraId="38B420F3" w14:textId="77777777" w:rsidR="00AB7D0C" w:rsidRPr="003418CB" w:rsidRDefault="00AB7D0C"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60D787" w14:textId="77777777" w:rsidR="00AB7D0C" w:rsidRDefault="00AB7D0C"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5BB9B1" w14:textId="48941FD6" w:rsidR="00AB7D0C" w:rsidRPr="003418CB" w:rsidRDefault="00AB7D0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B7D0C" w14:paraId="47A2BB9C" w14:textId="77777777" w:rsidTr="00996362">
        <w:tc>
          <w:tcPr>
            <w:tcW w:w="1242" w:type="dxa"/>
          </w:tcPr>
          <w:p w14:paraId="72E93263" w14:textId="2CACFD27" w:rsidR="00AB7D0C" w:rsidRDefault="00C41C37" w:rsidP="00996362">
            <w:pPr>
              <w:spacing w:after="120"/>
              <w:rPr>
                <w:rFonts w:eastAsiaTheme="minorEastAsia"/>
                <w:color w:val="0070C0"/>
                <w:lang w:val="en-US" w:eastAsia="zh-CN"/>
              </w:rPr>
            </w:pPr>
            <w:ins w:id="374" w:author="Xiaomi" w:date="2020-11-03T18:01: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773F04A9" w14:textId="28A2854A" w:rsidR="00AB7D0C" w:rsidRDefault="00E76C8D" w:rsidP="00E76C8D">
            <w:pPr>
              <w:spacing w:after="120"/>
              <w:rPr>
                <w:rFonts w:eastAsiaTheme="minorEastAsia"/>
                <w:color w:val="0070C0"/>
                <w:lang w:val="en-US" w:eastAsia="zh-CN"/>
              </w:rPr>
            </w:pPr>
            <w:ins w:id="375" w:author="Xiaomi" w:date="2020-11-03T18:02:00Z">
              <w:r>
                <w:rPr>
                  <w:rFonts w:eastAsiaTheme="minorEastAsia" w:hint="eastAsia"/>
                  <w:color w:val="0070C0"/>
                  <w:lang w:val="en-US" w:eastAsia="zh-CN"/>
                </w:rPr>
                <w:t>I</w:t>
              </w:r>
              <w:r>
                <w:rPr>
                  <w:rFonts w:eastAsiaTheme="minorEastAsia"/>
                  <w:color w:val="0070C0"/>
                  <w:lang w:val="en-US" w:eastAsia="zh-CN"/>
                </w:rPr>
                <w:t>f RAN1 agreed that t</w:t>
              </w:r>
            </w:ins>
            <w:ins w:id="376" w:author="Xiaomi" w:date="2020-11-03T18:03:00Z">
              <w:r>
                <w:rPr>
                  <w:rFonts w:eastAsiaTheme="minorEastAsia"/>
                  <w:color w:val="0070C0"/>
                  <w:lang w:val="en-US" w:eastAsia="zh-CN"/>
                </w:rPr>
                <w:t xml:space="preserve">he </w:t>
              </w:r>
              <w:r w:rsidRPr="00023541">
                <w:rPr>
                  <w:rFonts w:hint="eastAsia"/>
                </w:rPr>
                <w:t xml:space="preserve">frequency reuse factor is </w:t>
              </w:r>
              <w:r>
                <w:t>larger</w:t>
              </w:r>
              <w:r w:rsidRPr="00023541">
                <w:rPr>
                  <w:rFonts w:hint="eastAsia"/>
                </w:rPr>
                <w:t xml:space="preserve"> than 1, </w:t>
              </w:r>
            </w:ins>
            <w:ins w:id="377" w:author="Xiaomi" w:date="2020-11-03T18:06:00Z">
              <w:r>
                <w:t xml:space="preserve">the satellite may use different beam to provide service to </w:t>
              </w:r>
            </w:ins>
            <w:ins w:id="378" w:author="Xiaomi" w:date="2020-11-03T18:05:00Z">
              <w:r>
                <w:t>UE</w:t>
              </w:r>
            </w:ins>
            <w:ins w:id="379" w:author="Xiaomi" w:date="2020-11-03T18:06:00Z">
              <w:r>
                <w:t>,</w:t>
              </w:r>
            </w:ins>
            <w:ins w:id="380" w:author="Xiaomi" w:date="2020-11-03T18:05:00Z">
              <w:r>
                <w:t xml:space="preserve"> </w:t>
              </w:r>
            </w:ins>
            <w:ins w:id="381" w:author="Xiaomi" w:date="2020-11-03T18:07:00Z">
              <w:r>
                <w:t>thus</w:t>
              </w:r>
            </w:ins>
            <w:ins w:id="382" w:author="Xiaomi" w:date="2020-11-03T18:03:00Z">
              <w:r w:rsidRPr="00023541">
                <w:rPr>
                  <w:rFonts w:hint="eastAsia"/>
                </w:rPr>
                <w:t xml:space="preserve"> </w:t>
              </w:r>
              <w:r>
                <w:t xml:space="preserve">the </w:t>
              </w:r>
              <w:r w:rsidRPr="00023541">
                <w:rPr>
                  <w:rFonts w:hint="eastAsia"/>
                </w:rPr>
                <w:t xml:space="preserve">UE </w:t>
              </w:r>
              <w:r>
                <w:t>is required</w:t>
              </w:r>
              <w:r w:rsidRPr="00023541">
                <w:rPr>
                  <w:rFonts w:hint="eastAsia"/>
                </w:rPr>
                <w:t xml:space="preserve"> to connect the new beam in new frequency band.</w:t>
              </w:r>
              <w:r>
                <w:t xml:space="preserve"> And the corresponding delay and interruption requirements should be defined in RAN4.</w:t>
              </w:r>
            </w:ins>
          </w:p>
        </w:tc>
      </w:tr>
      <w:tr w:rsidR="00AB7D0C" w14:paraId="75F9F309" w14:textId="77777777" w:rsidTr="00996362">
        <w:tc>
          <w:tcPr>
            <w:tcW w:w="1242" w:type="dxa"/>
          </w:tcPr>
          <w:p w14:paraId="49041F05" w14:textId="43BABB1F" w:rsidR="00AB7D0C" w:rsidRPr="00E10AD8" w:rsidRDefault="00E10AD8" w:rsidP="00996362">
            <w:pPr>
              <w:spacing w:after="120"/>
              <w:rPr>
                <w:rFonts w:eastAsia="新細明體" w:hint="eastAsia"/>
                <w:color w:val="0070C0"/>
                <w:lang w:val="en-US" w:eastAsia="zh-TW"/>
                <w:rPrChange w:id="383" w:author="Hsuanli Lin (林烜立)" w:date="2020-11-04T21:32:00Z">
                  <w:rPr>
                    <w:rFonts w:eastAsiaTheme="minorEastAsia"/>
                    <w:color w:val="0070C0"/>
                    <w:lang w:val="en-US" w:eastAsia="zh-CN"/>
                  </w:rPr>
                </w:rPrChange>
              </w:rPr>
            </w:pPr>
            <w:ins w:id="384" w:author="Hsuanli Lin (林烜立)" w:date="2020-11-04T21:32:00Z">
              <w:r>
                <w:rPr>
                  <w:rFonts w:eastAsia="新細明體" w:hint="eastAsia"/>
                  <w:color w:val="0070C0"/>
                  <w:lang w:val="en-US" w:eastAsia="zh-TW"/>
                </w:rPr>
                <w:t>MediaTek</w:t>
              </w:r>
            </w:ins>
          </w:p>
        </w:tc>
        <w:tc>
          <w:tcPr>
            <w:tcW w:w="8615" w:type="dxa"/>
          </w:tcPr>
          <w:p w14:paraId="3E26EA5E" w14:textId="54EB42D1" w:rsidR="00AB7D0C" w:rsidRDefault="00E10AD8" w:rsidP="00996362">
            <w:pPr>
              <w:spacing w:after="120"/>
              <w:rPr>
                <w:rFonts w:eastAsiaTheme="minorEastAsia"/>
                <w:color w:val="0070C0"/>
                <w:lang w:val="en-US" w:eastAsia="zh-CN"/>
              </w:rPr>
            </w:pPr>
            <w:ins w:id="385" w:author="Hsuanli Lin (林烜立)" w:date="2020-11-04T21:33:00Z">
              <w:r w:rsidRPr="001C6CD0">
                <w:rPr>
                  <w:color w:val="0070C0"/>
                  <w:szCs w:val="24"/>
                  <w:lang w:eastAsia="zh-CN"/>
                </w:rPr>
                <w:t>need RAN1’s input regarding NTN specific BM enhancement.</w:t>
              </w:r>
            </w:ins>
          </w:p>
        </w:tc>
      </w:tr>
      <w:tr w:rsidR="00AB7D0C" w14:paraId="66D00061" w14:textId="77777777" w:rsidTr="00996362">
        <w:tc>
          <w:tcPr>
            <w:tcW w:w="1242" w:type="dxa"/>
          </w:tcPr>
          <w:p w14:paraId="10ED86C6" w14:textId="77777777" w:rsidR="00AB7D0C" w:rsidRDefault="00AB7D0C" w:rsidP="00996362">
            <w:pPr>
              <w:spacing w:after="120"/>
              <w:rPr>
                <w:rFonts w:eastAsiaTheme="minorEastAsia"/>
                <w:color w:val="0070C0"/>
                <w:lang w:val="en-US" w:eastAsia="zh-CN"/>
              </w:rPr>
            </w:pPr>
          </w:p>
        </w:tc>
        <w:tc>
          <w:tcPr>
            <w:tcW w:w="8615" w:type="dxa"/>
          </w:tcPr>
          <w:p w14:paraId="03581FFE" w14:textId="77777777" w:rsidR="00AB7D0C" w:rsidRDefault="00AB7D0C" w:rsidP="00996362">
            <w:pPr>
              <w:spacing w:after="120"/>
              <w:rPr>
                <w:rFonts w:eastAsiaTheme="minorEastAsia"/>
                <w:color w:val="0070C0"/>
                <w:lang w:val="en-US" w:eastAsia="zh-CN"/>
              </w:rPr>
            </w:pPr>
          </w:p>
        </w:tc>
      </w:tr>
      <w:tr w:rsidR="00AB7D0C" w14:paraId="556CBC1D" w14:textId="77777777" w:rsidTr="00996362">
        <w:tc>
          <w:tcPr>
            <w:tcW w:w="1242" w:type="dxa"/>
          </w:tcPr>
          <w:p w14:paraId="54AB706A" w14:textId="77777777" w:rsidR="00AB7D0C" w:rsidRDefault="00AB7D0C" w:rsidP="00996362">
            <w:pPr>
              <w:spacing w:after="120"/>
              <w:rPr>
                <w:rFonts w:eastAsiaTheme="minorEastAsia"/>
                <w:color w:val="0070C0"/>
                <w:lang w:val="en-US" w:eastAsia="zh-CN"/>
              </w:rPr>
            </w:pPr>
          </w:p>
        </w:tc>
        <w:tc>
          <w:tcPr>
            <w:tcW w:w="8615" w:type="dxa"/>
          </w:tcPr>
          <w:p w14:paraId="500470EB" w14:textId="77777777" w:rsidR="00AB7D0C" w:rsidRDefault="00AB7D0C" w:rsidP="00996362">
            <w:pPr>
              <w:spacing w:after="120"/>
              <w:rPr>
                <w:rFonts w:eastAsiaTheme="minorEastAsia"/>
                <w:color w:val="0070C0"/>
                <w:lang w:val="en-US" w:eastAsia="zh-CN"/>
              </w:rPr>
            </w:pPr>
          </w:p>
        </w:tc>
      </w:tr>
      <w:tr w:rsidR="00AB7D0C" w14:paraId="5F7BE3DD" w14:textId="77777777" w:rsidTr="00996362">
        <w:tc>
          <w:tcPr>
            <w:tcW w:w="1242" w:type="dxa"/>
          </w:tcPr>
          <w:p w14:paraId="47798F15" w14:textId="77777777" w:rsidR="00AB7D0C" w:rsidRDefault="00AB7D0C" w:rsidP="00996362">
            <w:pPr>
              <w:spacing w:after="120"/>
              <w:rPr>
                <w:rFonts w:eastAsiaTheme="minorEastAsia"/>
                <w:color w:val="0070C0"/>
                <w:lang w:val="en-US" w:eastAsia="zh-CN"/>
              </w:rPr>
            </w:pPr>
          </w:p>
        </w:tc>
        <w:tc>
          <w:tcPr>
            <w:tcW w:w="8615" w:type="dxa"/>
          </w:tcPr>
          <w:p w14:paraId="1D72FDB6" w14:textId="77777777" w:rsidR="00AB7D0C" w:rsidRDefault="00AB7D0C" w:rsidP="00996362">
            <w:pPr>
              <w:spacing w:after="120"/>
              <w:rPr>
                <w:rFonts w:eastAsiaTheme="minorEastAsia"/>
                <w:color w:val="0070C0"/>
                <w:lang w:val="en-US" w:eastAsia="zh-CN"/>
              </w:rPr>
            </w:pPr>
          </w:p>
        </w:tc>
      </w:tr>
      <w:tr w:rsidR="00AB7D0C" w14:paraId="17F8BC05" w14:textId="77777777" w:rsidTr="00996362">
        <w:tc>
          <w:tcPr>
            <w:tcW w:w="1242" w:type="dxa"/>
          </w:tcPr>
          <w:p w14:paraId="2EE190B2" w14:textId="77777777" w:rsidR="00AB7D0C" w:rsidRDefault="00AB7D0C" w:rsidP="00996362">
            <w:pPr>
              <w:spacing w:after="120"/>
              <w:rPr>
                <w:rFonts w:eastAsiaTheme="minorEastAsia"/>
                <w:color w:val="0070C0"/>
                <w:lang w:val="en-US" w:eastAsia="zh-CN"/>
              </w:rPr>
            </w:pPr>
          </w:p>
        </w:tc>
        <w:tc>
          <w:tcPr>
            <w:tcW w:w="8615" w:type="dxa"/>
          </w:tcPr>
          <w:p w14:paraId="1E78B65C" w14:textId="77777777" w:rsidR="00AB7D0C" w:rsidRDefault="00AB7D0C" w:rsidP="00996362">
            <w:pPr>
              <w:spacing w:after="120"/>
              <w:rPr>
                <w:rFonts w:eastAsiaTheme="minorEastAsia"/>
                <w:color w:val="0070C0"/>
                <w:lang w:val="en-US" w:eastAsia="zh-CN"/>
              </w:rPr>
            </w:pPr>
          </w:p>
        </w:tc>
      </w:tr>
      <w:tr w:rsidR="00AB7D0C" w14:paraId="2C606BB7" w14:textId="77777777" w:rsidTr="00996362">
        <w:tc>
          <w:tcPr>
            <w:tcW w:w="1242" w:type="dxa"/>
          </w:tcPr>
          <w:p w14:paraId="3C51C211" w14:textId="77777777" w:rsidR="00AB7D0C" w:rsidRDefault="00AB7D0C" w:rsidP="00996362">
            <w:pPr>
              <w:spacing w:after="120"/>
              <w:rPr>
                <w:rFonts w:eastAsiaTheme="minorEastAsia"/>
                <w:color w:val="0070C0"/>
                <w:lang w:val="en-US" w:eastAsia="zh-CN"/>
              </w:rPr>
            </w:pPr>
          </w:p>
        </w:tc>
        <w:tc>
          <w:tcPr>
            <w:tcW w:w="8615" w:type="dxa"/>
          </w:tcPr>
          <w:p w14:paraId="278ECD22" w14:textId="77777777" w:rsidR="00AB7D0C" w:rsidRDefault="00AB7D0C" w:rsidP="00996362">
            <w:pPr>
              <w:spacing w:after="120"/>
              <w:rPr>
                <w:rFonts w:eastAsiaTheme="minorEastAsia"/>
                <w:color w:val="0070C0"/>
                <w:lang w:val="en-US" w:eastAsia="zh-CN"/>
              </w:rPr>
            </w:pPr>
          </w:p>
        </w:tc>
      </w:tr>
    </w:tbl>
    <w:p w14:paraId="2EC4316F" w14:textId="77777777" w:rsidR="00AB7D0C" w:rsidRDefault="00AB7D0C" w:rsidP="00AB7D0C">
      <w:pPr>
        <w:spacing w:after="120"/>
        <w:rPr>
          <w:color w:val="0070C0"/>
          <w:szCs w:val="24"/>
          <w:lang w:eastAsia="zh-CN"/>
        </w:rPr>
      </w:pPr>
    </w:p>
    <w:p w14:paraId="05DA67B8"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6C9B12C"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B621A2" w14:paraId="2B3CD01B" w14:textId="77777777" w:rsidTr="007D0C40">
        <w:tc>
          <w:tcPr>
            <w:tcW w:w="1139" w:type="dxa"/>
          </w:tcPr>
          <w:p w14:paraId="229EA8B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3BBB7C7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2A321C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675461E7" w14:textId="77777777" w:rsidR="00B621A2" w:rsidRPr="00045592" w:rsidRDefault="00B621A2" w:rsidP="007D0C40">
            <w:pPr>
              <w:spacing w:after="120"/>
              <w:rPr>
                <w:rFonts w:eastAsiaTheme="minorEastAsia"/>
                <w:b/>
                <w:bCs/>
                <w:color w:val="0070C0"/>
                <w:lang w:val="en-US" w:eastAsia="zh-CN"/>
              </w:rPr>
            </w:pPr>
          </w:p>
        </w:tc>
      </w:tr>
      <w:tr w:rsidR="00B621A2" w14:paraId="763100D6" w14:textId="77777777" w:rsidTr="007D0C40">
        <w:tc>
          <w:tcPr>
            <w:tcW w:w="1139" w:type="dxa"/>
          </w:tcPr>
          <w:p w14:paraId="570878F2" w14:textId="77777777" w:rsidR="00B621A2" w:rsidRPr="003418CB" w:rsidRDefault="00B621A2" w:rsidP="007D0C40">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7B14AD48" w14:textId="77777777" w:rsidR="00B621A2" w:rsidRDefault="00B621A2" w:rsidP="007D0C40">
            <w:pPr>
              <w:spacing w:after="120"/>
              <w:rPr>
                <w:rFonts w:eastAsiaTheme="minorEastAsia"/>
                <w:color w:val="0070C0"/>
                <w:lang w:val="en-US" w:eastAsia="zh-CN"/>
              </w:rPr>
            </w:pPr>
          </w:p>
        </w:tc>
        <w:tc>
          <w:tcPr>
            <w:tcW w:w="7055" w:type="dxa"/>
          </w:tcPr>
          <w:p w14:paraId="6348AD66" w14:textId="77777777" w:rsidR="00B621A2" w:rsidRPr="003418CB" w:rsidRDefault="00B621A2" w:rsidP="007D0C40">
            <w:pPr>
              <w:spacing w:after="120"/>
              <w:rPr>
                <w:rFonts w:eastAsiaTheme="minorEastAsia"/>
                <w:color w:val="0070C0"/>
                <w:lang w:val="en-US" w:eastAsia="zh-CN"/>
              </w:rPr>
            </w:pPr>
          </w:p>
        </w:tc>
      </w:tr>
      <w:tr w:rsidR="00B621A2" w14:paraId="70429E02" w14:textId="77777777" w:rsidTr="007D0C40">
        <w:tc>
          <w:tcPr>
            <w:tcW w:w="1139" w:type="dxa"/>
          </w:tcPr>
          <w:p w14:paraId="50FA0954" w14:textId="77777777" w:rsidR="00B621A2" w:rsidRDefault="00B621A2" w:rsidP="007D0C40">
            <w:pPr>
              <w:spacing w:after="120"/>
              <w:rPr>
                <w:rFonts w:eastAsiaTheme="minorEastAsia"/>
                <w:color w:val="0070C0"/>
                <w:lang w:val="en-US" w:eastAsia="zh-CN"/>
              </w:rPr>
            </w:pPr>
          </w:p>
        </w:tc>
        <w:tc>
          <w:tcPr>
            <w:tcW w:w="1663" w:type="dxa"/>
          </w:tcPr>
          <w:p w14:paraId="2344B176" w14:textId="77777777" w:rsidR="00B621A2" w:rsidRDefault="00B621A2" w:rsidP="007D0C40">
            <w:pPr>
              <w:spacing w:after="120"/>
              <w:rPr>
                <w:rFonts w:eastAsiaTheme="minorEastAsia"/>
                <w:color w:val="0070C0"/>
                <w:lang w:val="en-US" w:eastAsia="zh-CN"/>
              </w:rPr>
            </w:pPr>
          </w:p>
        </w:tc>
        <w:tc>
          <w:tcPr>
            <w:tcW w:w="7055" w:type="dxa"/>
          </w:tcPr>
          <w:p w14:paraId="1D58BC75" w14:textId="77777777" w:rsidR="00B621A2" w:rsidRDefault="00B621A2" w:rsidP="007D0C40">
            <w:pPr>
              <w:spacing w:after="120"/>
              <w:rPr>
                <w:rFonts w:eastAsiaTheme="minorEastAsia"/>
                <w:color w:val="0070C0"/>
                <w:lang w:val="en-US" w:eastAsia="zh-CN"/>
              </w:rPr>
            </w:pPr>
          </w:p>
        </w:tc>
      </w:tr>
      <w:tr w:rsidR="00B621A2" w14:paraId="2CF2A61A" w14:textId="77777777" w:rsidTr="007D0C40">
        <w:tc>
          <w:tcPr>
            <w:tcW w:w="1139" w:type="dxa"/>
          </w:tcPr>
          <w:p w14:paraId="46B493D5" w14:textId="77777777" w:rsidR="00B621A2" w:rsidRDefault="00B621A2" w:rsidP="007D0C40">
            <w:pPr>
              <w:spacing w:after="120"/>
              <w:rPr>
                <w:rFonts w:eastAsiaTheme="minorEastAsia"/>
                <w:color w:val="0070C0"/>
                <w:lang w:val="en-US" w:eastAsia="zh-CN"/>
              </w:rPr>
            </w:pPr>
          </w:p>
        </w:tc>
        <w:tc>
          <w:tcPr>
            <w:tcW w:w="1663" w:type="dxa"/>
          </w:tcPr>
          <w:p w14:paraId="18983BCE" w14:textId="77777777" w:rsidR="00B621A2" w:rsidRDefault="00B621A2" w:rsidP="007D0C40">
            <w:pPr>
              <w:spacing w:after="120"/>
              <w:rPr>
                <w:rFonts w:eastAsiaTheme="minorEastAsia"/>
                <w:color w:val="0070C0"/>
                <w:lang w:val="en-US" w:eastAsia="zh-CN"/>
              </w:rPr>
            </w:pPr>
          </w:p>
        </w:tc>
        <w:tc>
          <w:tcPr>
            <w:tcW w:w="7055" w:type="dxa"/>
          </w:tcPr>
          <w:p w14:paraId="233B171E" w14:textId="77777777" w:rsidR="00B621A2" w:rsidRDefault="00B621A2" w:rsidP="007D0C40">
            <w:pPr>
              <w:spacing w:after="120"/>
              <w:rPr>
                <w:rFonts w:eastAsiaTheme="minorEastAsia"/>
                <w:color w:val="0070C0"/>
                <w:lang w:val="en-US" w:eastAsia="zh-CN"/>
              </w:rPr>
            </w:pPr>
          </w:p>
        </w:tc>
      </w:tr>
      <w:tr w:rsidR="00B621A2" w14:paraId="5093D9B6" w14:textId="77777777" w:rsidTr="007D0C40">
        <w:tc>
          <w:tcPr>
            <w:tcW w:w="1139" w:type="dxa"/>
          </w:tcPr>
          <w:p w14:paraId="73DB02DE" w14:textId="77777777" w:rsidR="00B621A2" w:rsidRDefault="00B621A2" w:rsidP="007D0C40">
            <w:pPr>
              <w:spacing w:after="120"/>
              <w:rPr>
                <w:rFonts w:eastAsiaTheme="minorEastAsia"/>
                <w:color w:val="0070C0"/>
                <w:lang w:val="en-US" w:eastAsia="zh-CN"/>
              </w:rPr>
            </w:pPr>
          </w:p>
        </w:tc>
        <w:tc>
          <w:tcPr>
            <w:tcW w:w="1663" w:type="dxa"/>
          </w:tcPr>
          <w:p w14:paraId="3409ED2B" w14:textId="77777777" w:rsidR="00B621A2" w:rsidRDefault="00B621A2" w:rsidP="007D0C40">
            <w:pPr>
              <w:spacing w:after="120"/>
              <w:rPr>
                <w:rFonts w:eastAsiaTheme="minorEastAsia"/>
                <w:color w:val="0070C0"/>
                <w:lang w:val="en-US" w:eastAsia="zh-CN"/>
              </w:rPr>
            </w:pPr>
          </w:p>
        </w:tc>
        <w:tc>
          <w:tcPr>
            <w:tcW w:w="7055" w:type="dxa"/>
          </w:tcPr>
          <w:p w14:paraId="7BDC6176" w14:textId="77777777" w:rsidR="00B621A2" w:rsidRDefault="00B621A2" w:rsidP="007D0C40">
            <w:pPr>
              <w:spacing w:after="120"/>
              <w:rPr>
                <w:rFonts w:eastAsiaTheme="minorEastAsia"/>
                <w:color w:val="0070C0"/>
                <w:lang w:val="en-US" w:eastAsia="zh-CN"/>
              </w:rPr>
            </w:pPr>
          </w:p>
        </w:tc>
      </w:tr>
      <w:tr w:rsidR="00B621A2" w14:paraId="506529FD" w14:textId="77777777" w:rsidTr="007D0C40">
        <w:tc>
          <w:tcPr>
            <w:tcW w:w="1139" w:type="dxa"/>
          </w:tcPr>
          <w:p w14:paraId="5313FFE5" w14:textId="77777777" w:rsidR="00B621A2" w:rsidRDefault="00B621A2" w:rsidP="007D0C40">
            <w:pPr>
              <w:spacing w:after="120"/>
              <w:rPr>
                <w:rFonts w:eastAsiaTheme="minorEastAsia"/>
                <w:color w:val="0070C0"/>
                <w:lang w:val="en-US" w:eastAsia="zh-CN"/>
              </w:rPr>
            </w:pPr>
          </w:p>
        </w:tc>
        <w:tc>
          <w:tcPr>
            <w:tcW w:w="1663" w:type="dxa"/>
          </w:tcPr>
          <w:p w14:paraId="414CD9CB" w14:textId="77777777" w:rsidR="00B621A2" w:rsidRDefault="00B621A2" w:rsidP="007D0C40">
            <w:pPr>
              <w:spacing w:after="120"/>
              <w:rPr>
                <w:rFonts w:eastAsiaTheme="minorEastAsia"/>
                <w:color w:val="0070C0"/>
                <w:lang w:val="en-US" w:eastAsia="zh-CN"/>
              </w:rPr>
            </w:pPr>
          </w:p>
        </w:tc>
        <w:tc>
          <w:tcPr>
            <w:tcW w:w="7055" w:type="dxa"/>
          </w:tcPr>
          <w:p w14:paraId="3C4C2646" w14:textId="77777777" w:rsidR="00B621A2" w:rsidRDefault="00B621A2" w:rsidP="007D0C40">
            <w:pPr>
              <w:spacing w:after="120"/>
              <w:rPr>
                <w:rFonts w:eastAsiaTheme="minorEastAsia"/>
                <w:color w:val="0070C0"/>
                <w:lang w:val="en-US" w:eastAsia="zh-CN"/>
              </w:rPr>
            </w:pPr>
          </w:p>
        </w:tc>
      </w:tr>
      <w:tr w:rsidR="00B621A2" w14:paraId="599B7F5A" w14:textId="77777777" w:rsidTr="007D0C40">
        <w:tc>
          <w:tcPr>
            <w:tcW w:w="1139" w:type="dxa"/>
          </w:tcPr>
          <w:p w14:paraId="5408B197" w14:textId="77777777" w:rsidR="00B621A2" w:rsidRDefault="00B621A2" w:rsidP="007D0C40">
            <w:pPr>
              <w:spacing w:after="120"/>
              <w:rPr>
                <w:rFonts w:eastAsiaTheme="minorEastAsia"/>
                <w:color w:val="0070C0"/>
                <w:lang w:val="en-US" w:eastAsia="zh-CN"/>
              </w:rPr>
            </w:pPr>
          </w:p>
        </w:tc>
        <w:tc>
          <w:tcPr>
            <w:tcW w:w="1663" w:type="dxa"/>
          </w:tcPr>
          <w:p w14:paraId="6C91D029" w14:textId="77777777" w:rsidR="00B621A2" w:rsidRDefault="00B621A2" w:rsidP="007D0C40">
            <w:pPr>
              <w:spacing w:after="120"/>
              <w:rPr>
                <w:rFonts w:eastAsiaTheme="minorEastAsia"/>
                <w:color w:val="0070C0"/>
                <w:lang w:val="en-US" w:eastAsia="zh-CN"/>
              </w:rPr>
            </w:pPr>
          </w:p>
        </w:tc>
        <w:tc>
          <w:tcPr>
            <w:tcW w:w="7055" w:type="dxa"/>
          </w:tcPr>
          <w:p w14:paraId="30EB9AB9" w14:textId="77777777" w:rsidR="00B621A2" w:rsidRDefault="00B621A2" w:rsidP="007D0C40">
            <w:pPr>
              <w:spacing w:after="120"/>
              <w:rPr>
                <w:rFonts w:eastAsiaTheme="minorEastAsia"/>
                <w:color w:val="0070C0"/>
                <w:lang w:val="en-US" w:eastAsia="zh-CN"/>
              </w:rPr>
            </w:pPr>
          </w:p>
        </w:tc>
      </w:tr>
      <w:tr w:rsidR="00B621A2" w14:paraId="2A93D174" w14:textId="77777777" w:rsidTr="007D0C40">
        <w:tc>
          <w:tcPr>
            <w:tcW w:w="1139" w:type="dxa"/>
          </w:tcPr>
          <w:p w14:paraId="3D7178DC" w14:textId="77777777" w:rsidR="00B621A2" w:rsidRDefault="00B621A2" w:rsidP="007D0C40">
            <w:pPr>
              <w:spacing w:after="120"/>
              <w:rPr>
                <w:rFonts w:eastAsiaTheme="minorEastAsia"/>
                <w:color w:val="0070C0"/>
                <w:lang w:val="en-US" w:eastAsia="zh-CN"/>
              </w:rPr>
            </w:pPr>
          </w:p>
        </w:tc>
        <w:tc>
          <w:tcPr>
            <w:tcW w:w="1663" w:type="dxa"/>
          </w:tcPr>
          <w:p w14:paraId="45366F9B" w14:textId="77777777" w:rsidR="00B621A2" w:rsidRDefault="00B621A2" w:rsidP="007D0C40">
            <w:pPr>
              <w:spacing w:after="120"/>
              <w:rPr>
                <w:rFonts w:eastAsiaTheme="minorEastAsia"/>
                <w:color w:val="0070C0"/>
                <w:lang w:val="en-US" w:eastAsia="zh-CN"/>
              </w:rPr>
            </w:pPr>
          </w:p>
        </w:tc>
        <w:tc>
          <w:tcPr>
            <w:tcW w:w="7055" w:type="dxa"/>
          </w:tcPr>
          <w:p w14:paraId="5464656C" w14:textId="77777777" w:rsidR="00B621A2" w:rsidRDefault="00B621A2" w:rsidP="007D0C40">
            <w:pPr>
              <w:spacing w:after="120"/>
              <w:rPr>
                <w:rFonts w:eastAsiaTheme="minorEastAsia"/>
                <w:color w:val="0070C0"/>
                <w:lang w:val="en-US" w:eastAsia="zh-CN"/>
              </w:rPr>
            </w:pPr>
          </w:p>
        </w:tc>
      </w:tr>
      <w:tr w:rsidR="00B621A2" w14:paraId="7AB35855" w14:textId="77777777" w:rsidTr="007D0C40">
        <w:tc>
          <w:tcPr>
            <w:tcW w:w="1139" w:type="dxa"/>
          </w:tcPr>
          <w:p w14:paraId="03D7143A" w14:textId="77777777" w:rsidR="00B621A2" w:rsidRDefault="00B621A2" w:rsidP="007D0C40">
            <w:pPr>
              <w:spacing w:after="120"/>
              <w:rPr>
                <w:rFonts w:eastAsiaTheme="minorEastAsia"/>
                <w:color w:val="0070C0"/>
                <w:lang w:val="en-US" w:eastAsia="zh-CN"/>
              </w:rPr>
            </w:pPr>
          </w:p>
        </w:tc>
        <w:tc>
          <w:tcPr>
            <w:tcW w:w="1663" w:type="dxa"/>
          </w:tcPr>
          <w:p w14:paraId="6D2FBAAD" w14:textId="77777777" w:rsidR="00B621A2" w:rsidRDefault="00B621A2" w:rsidP="007D0C40">
            <w:pPr>
              <w:spacing w:after="120"/>
              <w:rPr>
                <w:rFonts w:eastAsiaTheme="minorEastAsia"/>
                <w:color w:val="0070C0"/>
                <w:lang w:val="en-US" w:eastAsia="zh-CN"/>
              </w:rPr>
            </w:pPr>
          </w:p>
        </w:tc>
        <w:tc>
          <w:tcPr>
            <w:tcW w:w="7055" w:type="dxa"/>
          </w:tcPr>
          <w:p w14:paraId="5B19753C" w14:textId="77777777" w:rsidR="00B621A2" w:rsidRDefault="00B621A2" w:rsidP="007D0C40">
            <w:pPr>
              <w:spacing w:after="120"/>
              <w:rPr>
                <w:rFonts w:eastAsiaTheme="minorEastAsia"/>
                <w:color w:val="0070C0"/>
                <w:lang w:val="en-US" w:eastAsia="zh-CN"/>
              </w:rPr>
            </w:pPr>
          </w:p>
        </w:tc>
      </w:tr>
    </w:tbl>
    <w:p w14:paraId="4D50B767" w14:textId="77777777" w:rsidR="00B621A2" w:rsidRDefault="00B621A2" w:rsidP="00B621A2">
      <w:pPr>
        <w:pStyle w:val="aff7"/>
        <w:overflowPunct/>
        <w:autoSpaceDE/>
        <w:autoSpaceDN/>
        <w:adjustRightInd/>
        <w:spacing w:after="120"/>
        <w:ind w:firstLineChars="0" w:firstLine="0"/>
        <w:textAlignment w:val="auto"/>
        <w:rPr>
          <w:rFonts w:eastAsia="SimSun"/>
          <w:color w:val="0070C0"/>
          <w:szCs w:val="24"/>
          <w:lang w:eastAsia="zh-CN"/>
        </w:rPr>
      </w:pPr>
    </w:p>
    <w:p w14:paraId="2E9ADB43" w14:textId="77777777" w:rsidR="00B621A2" w:rsidRPr="00AB7D0C" w:rsidRDefault="00B621A2" w:rsidP="00AB7D0C">
      <w:pPr>
        <w:spacing w:after="120"/>
        <w:rPr>
          <w:color w:val="0070C0"/>
          <w:szCs w:val="24"/>
          <w:lang w:eastAsia="zh-CN"/>
        </w:rPr>
      </w:pPr>
    </w:p>
    <w:p w14:paraId="045B3BAD" w14:textId="77777777" w:rsidR="00D24DCF" w:rsidRPr="00035C50" w:rsidRDefault="00D24DCF" w:rsidP="00D24DC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B0D08F5" w14:textId="77777777" w:rsidR="00D24DCF" w:rsidRPr="00805BE8" w:rsidRDefault="00D24DCF" w:rsidP="00D24DCF">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D24DCF" w14:paraId="1E79BEFD" w14:textId="77777777" w:rsidTr="006A3579">
        <w:tc>
          <w:tcPr>
            <w:tcW w:w="1242" w:type="dxa"/>
          </w:tcPr>
          <w:p w14:paraId="7E1D5FD0"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F1B356"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E6E33CA" w14:textId="77777777" w:rsidTr="006A3579">
        <w:tc>
          <w:tcPr>
            <w:tcW w:w="1242" w:type="dxa"/>
          </w:tcPr>
          <w:p w14:paraId="3FA0B418"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329E1CD" w14:textId="045AACCC"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7</w:t>
            </w:r>
            <w:r>
              <w:rPr>
                <w:rFonts w:eastAsiaTheme="minorEastAsia"/>
                <w:color w:val="0070C0"/>
                <w:lang w:val="en-US" w:eastAsia="zh-CN"/>
              </w:rPr>
              <w:t>-</w:t>
            </w:r>
            <w:r>
              <w:rPr>
                <w:rFonts w:eastAsiaTheme="minorEastAsia" w:hint="eastAsia"/>
                <w:color w:val="0070C0"/>
                <w:lang w:val="en-US" w:eastAsia="zh-CN"/>
              </w:rPr>
              <w:t xml:space="preserve">1: </w:t>
            </w:r>
          </w:p>
          <w:p w14:paraId="4208A1C0"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03222CE"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605A4DBC" w14:textId="51D28046" w:rsidR="00D24DCF" w:rsidRPr="003418CB" w:rsidRDefault="00D24DCF" w:rsidP="003C6133">
      <w:pPr>
        <w:rPr>
          <w:color w:val="0070C0"/>
          <w:lang w:val="en-US" w:eastAsia="zh-CN"/>
        </w:rPr>
      </w:pPr>
      <w:r w:rsidRPr="003418CB">
        <w:rPr>
          <w:rFonts w:hint="eastAsia"/>
          <w:color w:val="0070C0"/>
          <w:lang w:val="en-US" w:eastAsia="zh-CN"/>
        </w:rPr>
        <w:t xml:space="preserve"> </w:t>
      </w:r>
    </w:p>
    <w:p w14:paraId="03651F82" w14:textId="77777777" w:rsidR="00D24DCF" w:rsidRPr="00035C50" w:rsidRDefault="00D24DCF" w:rsidP="00D24DCF">
      <w:pPr>
        <w:pStyle w:val="2"/>
      </w:pPr>
      <w:r w:rsidRPr="00035C50">
        <w:t>Summary</w:t>
      </w:r>
      <w:r w:rsidRPr="00035C50">
        <w:rPr>
          <w:rFonts w:hint="eastAsia"/>
        </w:rPr>
        <w:t xml:space="preserve"> for 1st round </w:t>
      </w:r>
    </w:p>
    <w:p w14:paraId="59767B84" w14:textId="77777777" w:rsidR="00D24DCF" w:rsidRPr="00805BE8" w:rsidRDefault="00D24DCF" w:rsidP="00D24DCF">
      <w:pPr>
        <w:pStyle w:val="3"/>
        <w:rPr>
          <w:sz w:val="24"/>
          <w:szCs w:val="16"/>
        </w:rPr>
      </w:pPr>
      <w:bookmarkStart w:id="386" w:name="_GoBack"/>
      <w:bookmarkEnd w:id="386"/>
      <w:r w:rsidRPr="00805BE8">
        <w:rPr>
          <w:sz w:val="24"/>
          <w:szCs w:val="16"/>
        </w:rPr>
        <w:t xml:space="preserve">Open issues </w:t>
      </w:r>
    </w:p>
    <w:p w14:paraId="316D671F"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24DCF" w:rsidRPr="00004165" w14:paraId="2694C3FE" w14:textId="77777777" w:rsidTr="006A3579">
        <w:tc>
          <w:tcPr>
            <w:tcW w:w="1242" w:type="dxa"/>
          </w:tcPr>
          <w:p w14:paraId="4D19E6E1" w14:textId="77777777" w:rsidR="00D24DCF" w:rsidRPr="00045592" w:rsidRDefault="00D24DCF" w:rsidP="006A3579">
            <w:pPr>
              <w:rPr>
                <w:rFonts w:eastAsiaTheme="minorEastAsia"/>
                <w:b/>
                <w:bCs/>
                <w:color w:val="0070C0"/>
                <w:lang w:val="en-US" w:eastAsia="zh-CN"/>
              </w:rPr>
            </w:pPr>
          </w:p>
        </w:tc>
        <w:tc>
          <w:tcPr>
            <w:tcW w:w="8615" w:type="dxa"/>
          </w:tcPr>
          <w:p w14:paraId="75BB1EAD"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47AC5BD8" w14:textId="77777777" w:rsidTr="006A3579">
        <w:tc>
          <w:tcPr>
            <w:tcW w:w="1242" w:type="dxa"/>
          </w:tcPr>
          <w:p w14:paraId="342FA564" w14:textId="77777777" w:rsidR="00D24DCF" w:rsidRPr="003418CB" w:rsidRDefault="00D24DCF" w:rsidP="006A35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2E8B70F" w14:textId="77777777" w:rsidR="00D24DCF" w:rsidRPr="00855107" w:rsidRDefault="00D24DCF"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C38A19" w14:textId="77777777"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p>
          <w:p w14:paraId="6C95BE24" w14:textId="77777777"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4C558B" w14:textId="77777777" w:rsidR="00D24DCF" w:rsidRDefault="00D24DCF" w:rsidP="00D24DCF">
      <w:pPr>
        <w:rPr>
          <w:i/>
          <w:color w:val="0070C0"/>
          <w:lang w:val="en-US" w:eastAsia="zh-CN"/>
        </w:rPr>
      </w:pPr>
    </w:p>
    <w:p w14:paraId="1D7A9ACD"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D24DCF" w:rsidRPr="00004165" w14:paraId="30AAAC2E" w14:textId="77777777" w:rsidTr="006A3579">
        <w:trPr>
          <w:trHeight w:val="744"/>
        </w:trPr>
        <w:tc>
          <w:tcPr>
            <w:tcW w:w="1395" w:type="dxa"/>
          </w:tcPr>
          <w:p w14:paraId="03917422" w14:textId="77777777" w:rsidR="00D24DCF" w:rsidRPr="000D530B" w:rsidRDefault="00D24DCF" w:rsidP="006A3579">
            <w:pPr>
              <w:rPr>
                <w:rFonts w:eastAsiaTheme="minorEastAsia"/>
                <w:b/>
                <w:bCs/>
                <w:color w:val="0070C0"/>
                <w:lang w:val="en-US" w:eastAsia="zh-CN"/>
              </w:rPr>
            </w:pPr>
          </w:p>
        </w:tc>
        <w:tc>
          <w:tcPr>
            <w:tcW w:w="4554" w:type="dxa"/>
          </w:tcPr>
          <w:p w14:paraId="7E20DEAA"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B274D"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CEFA57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6B27133E" w14:textId="77777777" w:rsidTr="006A3579">
        <w:trPr>
          <w:trHeight w:val="358"/>
        </w:trPr>
        <w:tc>
          <w:tcPr>
            <w:tcW w:w="1395" w:type="dxa"/>
          </w:tcPr>
          <w:p w14:paraId="1E9C292B"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E422E5" w14:textId="77777777" w:rsidR="00D24DCF" w:rsidRPr="003418CB" w:rsidRDefault="00D24DCF" w:rsidP="006A3579">
            <w:pPr>
              <w:rPr>
                <w:rFonts w:eastAsiaTheme="minorEastAsia"/>
                <w:color w:val="0070C0"/>
                <w:lang w:val="en-US" w:eastAsia="zh-CN"/>
              </w:rPr>
            </w:pPr>
          </w:p>
        </w:tc>
        <w:tc>
          <w:tcPr>
            <w:tcW w:w="2932" w:type="dxa"/>
          </w:tcPr>
          <w:p w14:paraId="361BA7F3" w14:textId="77777777" w:rsidR="00D24DCF" w:rsidRDefault="00D24DCF" w:rsidP="006A3579">
            <w:pPr>
              <w:spacing w:after="0"/>
              <w:rPr>
                <w:rFonts w:eastAsiaTheme="minorEastAsia"/>
                <w:color w:val="0070C0"/>
                <w:lang w:val="en-US" w:eastAsia="zh-CN"/>
              </w:rPr>
            </w:pPr>
          </w:p>
          <w:p w14:paraId="5E06D950" w14:textId="77777777" w:rsidR="00D24DCF" w:rsidRDefault="00D24DCF" w:rsidP="006A3579">
            <w:pPr>
              <w:spacing w:after="0"/>
              <w:rPr>
                <w:rFonts w:eastAsiaTheme="minorEastAsia"/>
                <w:color w:val="0070C0"/>
                <w:lang w:val="en-US" w:eastAsia="zh-CN"/>
              </w:rPr>
            </w:pPr>
          </w:p>
          <w:p w14:paraId="47CBA934" w14:textId="77777777" w:rsidR="00D24DCF" w:rsidRPr="003418CB" w:rsidRDefault="00D24DCF" w:rsidP="006A3579">
            <w:pPr>
              <w:rPr>
                <w:rFonts w:eastAsiaTheme="minorEastAsia"/>
                <w:color w:val="0070C0"/>
                <w:lang w:val="en-US" w:eastAsia="zh-CN"/>
              </w:rPr>
            </w:pPr>
          </w:p>
        </w:tc>
      </w:tr>
    </w:tbl>
    <w:p w14:paraId="60332167" w14:textId="77777777" w:rsidR="00D24DCF" w:rsidRPr="003418CB" w:rsidRDefault="00D24DCF" w:rsidP="00D24DCF">
      <w:pPr>
        <w:rPr>
          <w:color w:val="0070C0"/>
          <w:lang w:val="en-US" w:eastAsia="zh-CN"/>
        </w:rPr>
      </w:pPr>
    </w:p>
    <w:p w14:paraId="10F6BE26" w14:textId="06EC799D" w:rsidR="00D24DCF" w:rsidRPr="001A1112" w:rsidRDefault="00D24DCF" w:rsidP="001A1112">
      <w:pPr>
        <w:pStyle w:val="2"/>
      </w:pPr>
      <w:r>
        <w:rPr>
          <w:rFonts w:hint="eastAsia"/>
        </w:rPr>
        <w:t>Discussion on 2nd round</w:t>
      </w:r>
      <w:r>
        <w:t xml:space="preserve"> (if applicable)</w:t>
      </w:r>
    </w:p>
    <w:p w14:paraId="64E964FC" w14:textId="77777777" w:rsidR="00D24DCF" w:rsidRDefault="00D24DCF" w:rsidP="00D24DCF">
      <w:pPr>
        <w:pStyle w:val="2"/>
      </w:pPr>
      <w:r>
        <w:rPr>
          <w:rFonts w:hint="eastAsia"/>
        </w:rPr>
        <w:t>Summary on 2nd round</w:t>
      </w:r>
      <w:r>
        <w:t xml:space="preserve"> (if applicable)</w:t>
      </w:r>
    </w:p>
    <w:p w14:paraId="68D405B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D24DCF" w:rsidRPr="00004165" w14:paraId="0D48317D" w14:textId="77777777" w:rsidTr="006A3579">
        <w:tc>
          <w:tcPr>
            <w:tcW w:w="1242" w:type="dxa"/>
          </w:tcPr>
          <w:p w14:paraId="28EB3197"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1DA42F9" w14:textId="77777777" w:rsidR="00D24DCF" w:rsidRPr="00045592" w:rsidRDefault="00D24DCF"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24DCF" w14:paraId="340C74C6" w14:textId="77777777" w:rsidTr="006A3579">
        <w:tc>
          <w:tcPr>
            <w:tcW w:w="1242" w:type="dxa"/>
          </w:tcPr>
          <w:p w14:paraId="259F3286"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61F54D"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Default="00DD28BC" w:rsidP="00D51CCD">
      <w:pPr>
        <w:rPr>
          <w:rFonts w:ascii="Arial" w:hAnsi="Arial"/>
          <w:lang w:val="sv-SE" w:eastAsia="zh-CN"/>
        </w:rPr>
      </w:pPr>
    </w:p>
    <w:p w14:paraId="4439AA30" w14:textId="77777777" w:rsidR="00996362" w:rsidRDefault="00996362" w:rsidP="00D51CCD">
      <w:pPr>
        <w:rPr>
          <w:rFonts w:ascii="Arial" w:hAnsi="Arial"/>
          <w:lang w:val="sv-SE" w:eastAsia="zh-CN"/>
        </w:rPr>
      </w:pPr>
    </w:p>
    <w:p w14:paraId="22BE377E" w14:textId="77777777" w:rsidR="00996362" w:rsidRDefault="00996362" w:rsidP="00996362">
      <w:pPr>
        <w:pStyle w:val="1"/>
        <w:rPr>
          <w:lang w:eastAsia="ja-JP"/>
        </w:rPr>
      </w:pPr>
      <w:r>
        <w:rPr>
          <w:lang w:eastAsia="ja-JP"/>
        </w:rPr>
        <w:lastRenderedPageBreak/>
        <w:t>Appendix: Companies contribution summary</w:t>
      </w:r>
    </w:p>
    <w:p w14:paraId="7342DB5C" w14:textId="77777777" w:rsidR="00996362" w:rsidRDefault="00996362" w:rsidP="00D51CCD">
      <w:pPr>
        <w:rPr>
          <w:rFonts w:ascii="Arial" w:hAnsi="Arial"/>
          <w:lang w:val="sv-SE" w:eastAsia="zh-CN"/>
        </w:rPr>
      </w:pPr>
    </w:p>
    <w:p w14:paraId="50B62281" w14:textId="77777777" w:rsidR="00996362" w:rsidRPr="00DA1479" w:rsidRDefault="00996362" w:rsidP="00996362">
      <w:pPr>
        <w:rPr>
          <w:iCs/>
          <w:sz w:val="22"/>
          <w:szCs w:val="22"/>
          <w:lang w:eastAsia="zh-CN"/>
        </w:rPr>
      </w:pPr>
      <w:r w:rsidRPr="00DA1479">
        <w:rPr>
          <w:iCs/>
          <w:sz w:val="22"/>
          <w:szCs w:val="22"/>
          <w:lang w:eastAsia="zh-CN"/>
        </w:rPr>
        <w:t>Contribution summaries are as follows:</w:t>
      </w:r>
    </w:p>
    <w:tbl>
      <w:tblPr>
        <w:tblStyle w:val="aff6"/>
        <w:tblW w:w="0" w:type="auto"/>
        <w:tblLook w:val="04A0" w:firstRow="1" w:lastRow="0" w:firstColumn="1" w:lastColumn="0" w:noHBand="0" w:noVBand="1"/>
      </w:tblPr>
      <w:tblGrid>
        <w:gridCol w:w="1617"/>
        <w:gridCol w:w="1421"/>
        <w:gridCol w:w="6593"/>
      </w:tblGrid>
      <w:tr w:rsidR="00996362" w:rsidRPr="00F53FE2" w14:paraId="108B1A9F" w14:textId="77777777" w:rsidTr="00996362">
        <w:trPr>
          <w:trHeight w:val="468"/>
        </w:trPr>
        <w:tc>
          <w:tcPr>
            <w:tcW w:w="1648" w:type="dxa"/>
            <w:vAlign w:val="center"/>
          </w:tcPr>
          <w:p w14:paraId="7656840E" w14:textId="77777777" w:rsidR="00996362" w:rsidRPr="00805BE8" w:rsidRDefault="00996362" w:rsidP="00996362">
            <w:pPr>
              <w:spacing w:before="120" w:after="120"/>
              <w:rPr>
                <w:b/>
                <w:bCs/>
              </w:rPr>
            </w:pPr>
            <w:r w:rsidRPr="00805BE8">
              <w:rPr>
                <w:b/>
                <w:bCs/>
              </w:rPr>
              <w:t>T-doc number</w:t>
            </w:r>
          </w:p>
        </w:tc>
        <w:tc>
          <w:tcPr>
            <w:tcW w:w="1437" w:type="dxa"/>
            <w:vAlign w:val="center"/>
          </w:tcPr>
          <w:p w14:paraId="7014FB14" w14:textId="77777777" w:rsidR="00996362" w:rsidRPr="00805BE8" w:rsidRDefault="00996362" w:rsidP="00996362">
            <w:pPr>
              <w:spacing w:before="120" w:after="120"/>
              <w:rPr>
                <w:b/>
                <w:bCs/>
              </w:rPr>
            </w:pPr>
            <w:r w:rsidRPr="00805BE8">
              <w:rPr>
                <w:b/>
                <w:bCs/>
              </w:rPr>
              <w:t>Company</w:t>
            </w:r>
          </w:p>
        </w:tc>
        <w:tc>
          <w:tcPr>
            <w:tcW w:w="6772" w:type="dxa"/>
            <w:vAlign w:val="center"/>
          </w:tcPr>
          <w:p w14:paraId="6FF120FA" w14:textId="77777777" w:rsidR="00996362" w:rsidRPr="00805BE8" w:rsidRDefault="00996362" w:rsidP="00996362">
            <w:pPr>
              <w:spacing w:before="120" w:after="120"/>
              <w:rPr>
                <w:b/>
                <w:bCs/>
              </w:rPr>
            </w:pPr>
            <w:r w:rsidRPr="00805BE8">
              <w:rPr>
                <w:b/>
                <w:bCs/>
              </w:rPr>
              <w:t>Proposals</w:t>
            </w:r>
            <w:r>
              <w:rPr>
                <w:b/>
                <w:bCs/>
              </w:rPr>
              <w:t xml:space="preserve"> / Observations</w:t>
            </w:r>
          </w:p>
        </w:tc>
      </w:tr>
      <w:tr w:rsidR="00996362" w14:paraId="196F6506" w14:textId="77777777" w:rsidTr="00996362">
        <w:trPr>
          <w:trHeight w:val="468"/>
        </w:trPr>
        <w:tc>
          <w:tcPr>
            <w:tcW w:w="1648" w:type="dxa"/>
          </w:tcPr>
          <w:p w14:paraId="43890CB8" w14:textId="77777777" w:rsidR="00996362" w:rsidRPr="004A7544" w:rsidRDefault="00A62867" w:rsidP="00996362">
            <w:pPr>
              <w:spacing w:after="120"/>
              <w:jc w:val="center"/>
            </w:pPr>
            <w:hyperlink r:id="rId52" w:tgtFrame="_blank" w:history="1">
              <w:r w:rsidR="00996362" w:rsidRPr="00452895">
                <w:rPr>
                  <w:rStyle w:val="af0"/>
                  <w:i/>
                  <w:lang w:val="fr-FR" w:eastAsia="zh-CN"/>
                </w:rPr>
                <w:t>R4-2015946</w:t>
              </w:r>
            </w:hyperlink>
          </w:p>
        </w:tc>
        <w:tc>
          <w:tcPr>
            <w:tcW w:w="1437" w:type="dxa"/>
          </w:tcPr>
          <w:p w14:paraId="7BB9C934" w14:textId="77777777" w:rsidR="00996362" w:rsidRPr="004A7544" w:rsidRDefault="00996362" w:rsidP="00996362">
            <w:pPr>
              <w:spacing w:after="120"/>
              <w:jc w:val="center"/>
            </w:pPr>
            <w:r w:rsidRPr="00DA1479">
              <w:rPr>
                <w:iCs/>
                <w:lang w:val="fr-FR" w:eastAsia="zh-CN"/>
              </w:rPr>
              <w:t>THALES</w:t>
            </w:r>
          </w:p>
        </w:tc>
        <w:tc>
          <w:tcPr>
            <w:tcW w:w="6772" w:type="dxa"/>
          </w:tcPr>
          <w:p w14:paraId="2168D258" w14:textId="77777777" w:rsidR="00996362" w:rsidRPr="00427801" w:rsidRDefault="00996362" w:rsidP="00996362">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4D5A3696" w14:textId="77777777" w:rsidR="00996362" w:rsidRPr="00427801" w:rsidRDefault="00996362" w:rsidP="00996362">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18ECF050" w14:textId="77777777" w:rsidR="00996362" w:rsidRPr="00427801" w:rsidRDefault="00996362" w:rsidP="00996362">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54CBDC0B" w14:textId="77777777" w:rsidR="00996362" w:rsidRPr="00427801" w:rsidRDefault="00996362" w:rsidP="00996362">
            <w:pPr>
              <w:spacing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2BC56791" w14:textId="77777777" w:rsidR="00996362" w:rsidRPr="00427801" w:rsidRDefault="00996362" w:rsidP="00996362">
            <w:pPr>
              <w:spacing w:after="120"/>
              <w:rPr>
                <w:lang w:val="en-US"/>
              </w:rPr>
            </w:pPr>
            <w:r w:rsidRPr="00427801">
              <w:rPr>
                <w:b/>
                <w:bCs/>
                <w:lang w:val="en-US"/>
              </w:rPr>
              <w:t>Proposal 5:</w:t>
            </w:r>
            <w:r w:rsidRPr="00427801">
              <w:rPr>
                <w:lang w:val="en-US"/>
              </w:rPr>
              <w:t xml:space="preserve"> RRM &amp; demodulation KPIs may include (at least):</w:t>
            </w:r>
          </w:p>
          <w:p w14:paraId="4F22E9C9" w14:textId="77777777" w:rsidR="00996362" w:rsidRPr="00427801" w:rsidRDefault="00996362" w:rsidP="00996362">
            <w:pPr>
              <w:spacing w:after="120"/>
              <w:rPr>
                <w:lang w:val="en-US"/>
              </w:rPr>
            </w:pPr>
            <w:r w:rsidRPr="00427801">
              <w:rPr>
                <w:lang w:val="en-US"/>
              </w:rPr>
              <w:t>- Specific NTN requirements in terms of accuracy estimation for satellite position/velocity;</w:t>
            </w:r>
          </w:p>
          <w:p w14:paraId="096FA222" w14:textId="77777777" w:rsidR="00996362" w:rsidRPr="00427801" w:rsidRDefault="00996362" w:rsidP="00996362">
            <w:pPr>
              <w:spacing w:after="120"/>
              <w:rPr>
                <w:lang w:val="en-US"/>
              </w:rPr>
            </w:pPr>
            <w:r w:rsidRPr="00427801">
              <w:rPr>
                <w:lang w:val="en-US"/>
              </w:rPr>
              <w:t>- Specific NTN requirements for handover KPIs (e.g. interruption time);</w:t>
            </w:r>
          </w:p>
          <w:p w14:paraId="1AABAB3A" w14:textId="77777777" w:rsidR="00996362" w:rsidRPr="00427801" w:rsidRDefault="00996362" w:rsidP="00996362">
            <w:pPr>
              <w:spacing w:after="120"/>
              <w:rPr>
                <w:lang w:val="en-US"/>
              </w:rPr>
            </w:pPr>
            <w:r w:rsidRPr="00427801">
              <w:rPr>
                <w:lang w:val="en-US"/>
              </w:rPr>
              <w:t>- Specific NTN testing configurations with NTN specific Doppler;</w:t>
            </w:r>
          </w:p>
          <w:p w14:paraId="46D47E60" w14:textId="77777777" w:rsidR="00996362" w:rsidRPr="00427801" w:rsidRDefault="00996362" w:rsidP="00996362">
            <w:pPr>
              <w:spacing w:after="120"/>
              <w:rPr>
                <w:lang w:val="en-US"/>
              </w:rPr>
            </w:pPr>
            <w:r w:rsidRPr="00427801">
              <w:rPr>
                <w:lang w:val="en-US"/>
              </w:rPr>
              <w:t>- Specific NTN requirements in terms of timing accuracy;</w:t>
            </w:r>
          </w:p>
          <w:p w14:paraId="61010C74" w14:textId="77777777" w:rsidR="00996362" w:rsidRPr="00427801" w:rsidRDefault="00996362" w:rsidP="00996362">
            <w:pPr>
              <w:spacing w:after="120"/>
              <w:rPr>
                <w:lang w:val="en-US"/>
              </w:rPr>
            </w:pPr>
            <w:r w:rsidRPr="00427801">
              <w:rPr>
                <w:lang w:val="en-US"/>
              </w:rPr>
              <w:t>- Specific NTN requirements for RSRP/RSRQ measurement accuracy.</w:t>
            </w:r>
          </w:p>
          <w:p w14:paraId="0047A758" w14:textId="77777777" w:rsidR="00996362" w:rsidRPr="00427801" w:rsidRDefault="00996362" w:rsidP="00996362">
            <w:pPr>
              <w:spacing w:after="120"/>
              <w:rPr>
                <w:lang w:val="en-US"/>
              </w:rPr>
            </w:pPr>
            <w:r w:rsidRPr="00427801">
              <w:rPr>
                <w:b/>
                <w:bCs/>
                <w:lang w:val="en-US"/>
              </w:rPr>
              <w:t>Proposal 6:</w:t>
            </w:r>
            <w:r w:rsidRPr="00427801">
              <w:rPr>
                <w:lang w:val="en-US"/>
              </w:rPr>
              <w:t xml:space="preserve"> RRM &amp; demodulation KPIs may include (at least):</w:t>
            </w:r>
          </w:p>
          <w:p w14:paraId="57EB8F58" w14:textId="77777777" w:rsidR="00996362" w:rsidRPr="00427801" w:rsidRDefault="00996362" w:rsidP="00996362">
            <w:pPr>
              <w:spacing w:after="120"/>
              <w:rPr>
                <w:lang w:val="en-US"/>
              </w:rPr>
            </w:pPr>
            <w:r w:rsidRPr="00427801">
              <w:rPr>
                <w:lang w:val="en-US"/>
              </w:rPr>
              <w:t>- Specific NTN requirements in terms of achievable throughput for each modulation expressed in terms of percentage of max throughput and per given modulation;</w:t>
            </w:r>
          </w:p>
          <w:p w14:paraId="02E6FB8A" w14:textId="77777777" w:rsidR="00996362" w:rsidRPr="00427801" w:rsidRDefault="00996362" w:rsidP="00996362">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724C9374" w14:textId="77777777" w:rsidR="00996362" w:rsidRPr="00427801" w:rsidRDefault="00996362" w:rsidP="00996362">
            <w:pPr>
              <w:spacing w:after="120"/>
              <w:rPr>
                <w:lang w:val="en-US"/>
              </w:rPr>
            </w:pPr>
            <w:r w:rsidRPr="00427801">
              <w:rPr>
                <w:b/>
                <w:bCs/>
                <w:lang w:val="en-US"/>
              </w:rPr>
              <w:t>Proposal 8:</w:t>
            </w:r>
            <w:r w:rsidRPr="00427801">
              <w:rPr>
                <w:lang w:val="en-US"/>
              </w:rPr>
              <w:t xml:space="preserve"> Down-scope from TS 38.133 Timing and Signaling Characteristics parameters.</w:t>
            </w:r>
          </w:p>
          <w:p w14:paraId="7EC1BD6E" w14:textId="77777777" w:rsidR="00996362" w:rsidRPr="00427801" w:rsidRDefault="00996362" w:rsidP="00996362">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p w14:paraId="698D1221" w14:textId="77777777" w:rsidR="00996362" w:rsidRPr="00427801" w:rsidRDefault="00996362" w:rsidP="00996362">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63FD6EDA" w14:textId="77777777" w:rsidR="00996362" w:rsidRPr="00427801" w:rsidRDefault="00996362" w:rsidP="00996362">
            <w:pPr>
              <w:spacing w:after="120"/>
              <w:rPr>
                <w:lang w:val="en-US"/>
              </w:rPr>
            </w:pPr>
            <w:r w:rsidRPr="00427801">
              <w:rPr>
                <w:lang w:val="en-US"/>
              </w:rPr>
              <w:t>The NTN-specific PRACH used format (if different from TN), PRACH CP, PRACH GP, and zero-correlation zone parameters (and other similar) are for the time being FSS.</w:t>
            </w:r>
          </w:p>
          <w:p w14:paraId="0C928C7F" w14:textId="77777777" w:rsidR="00996362" w:rsidRPr="00427801" w:rsidRDefault="00996362" w:rsidP="00996362">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6D249BCE" w14:textId="77777777" w:rsidR="00996362" w:rsidRPr="00427801" w:rsidRDefault="00996362" w:rsidP="00996362">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307A2C77" w14:textId="77777777" w:rsidR="00996362" w:rsidRPr="00427801" w:rsidRDefault="00996362" w:rsidP="00996362">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ms by the gNB. </w:t>
            </w:r>
          </w:p>
          <w:p w14:paraId="5A08AA05" w14:textId="77777777" w:rsidR="00996362" w:rsidRPr="00DA1479" w:rsidRDefault="00996362" w:rsidP="00996362">
            <w:pPr>
              <w:spacing w:after="120"/>
              <w:rPr>
                <w:lang w:val="en-US"/>
              </w:rPr>
            </w:pPr>
            <w:r w:rsidRPr="00427801">
              <w:rPr>
                <w:b/>
                <w:bCs/>
                <w:lang w:val="en-US"/>
              </w:rPr>
              <w:lastRenderedPageBreak/>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996362" w14:paraId="1846A622" w14:textId="77777777" w:rsidTr="00996362">
        <w:trPr>
          <w:trHeight w:val="468"/>
        </w:trPr>
        <w:tc>
          <w:tcPr>
            <w:tcW w:w="1648" w:type="dxa"/>
            <w:vAlign w:val="center"/>
          </w:tcPr>
          <w:p w14:paraId="61835D89" w14:textId="77777777" w:rsidR="00996362" w:rsidRPr="00452895" w:rsidRDefault="00A62867" w:rsidP="00996362">
            <w:pPr>
              <w:spacing w:after="120"/>
              <w:jc w:val="center"/>
              <w:rPr>
                <w:i/>
                <w:color w:val="0070C0"/>
                <w:lang w:val="fr-FR" w:eastAsia="zh-CN"/>
              </w:rPr>
            </w:pPr>
            <w:hyperlink r:id="rId53" w:tgtFrame="_blank" w:history="1">
              <w:r w:rsidR="00996362" w:rsidRPr="00452895">
                <w:rPr>
                  <w:rStyle w:val="af0"/>
                  <w:i/>
                  <w:lang w:val="fr-FR" w:eastAsia="zh-CN"/>
                </w:rPr>
                <w:t>R4-2016037</w:t>
              </w:r>
            </w:hyperlink>
          </w:p>
        </w:tc>
        <w:tc>
          <w:tcPr>
            <w:tcW w:w="1437" w:type="dxa"/>
            <w:vAlign w:val="center"/>
          </w:tcPr>
          <w:p w14:paraId="07A8401E" w14:textId="77777777" w:rsidR="00996362" w:rsidRPr="00DA1479" w:rsidDel="00922288" w:rsidRDefault="00996362" w:rsidP="00996362">
            <w:pPr>
              <w:spacing w:after="120"/>
              <w:jc w:val="center"/>
              <w:rPr>
                <w:iCs/>
              </w:rPr>
            </w:pPr>
            <w:r w:rsidRPr="00DA1479">
              <w:rPr>
                <w:iCs/>
                <w:lang w:val="fr-FR" w:eastAsia="zh-CN"/>
              </w:rPr>
              <w:t>Ericsson</w:t>
            </w:r>
          </w:p>
        </w:tc>
        <w:tc>
          <w:tcPr>
            <w:tcW w:w="6772" w:type="dxa"/>
          </w:tcPr>
          <w:p w14:paraId="5CB06F3A" w14:textId="77777777" w:rsidR="00996362" w:rsidRPr="00631D46" w:rsidRDefault="00996362" w:rsidP="00996362">
            <w:pPr>
              <w:spacing w:after="120"/>
              <w:rPr>
                <w:lang w:val="en-US"/>
              </w:rPr>
            </w:pPr>
            <w:r w:rsidRPr="00631D46">
              <w:rPr>
                <w:b/>
                <w:bCs/>
                <w:lang w:val="en-US"/>
              </w:rPr>
              <w:t xml:space="preserve">Observation 1 : </w:t>
            </w:r>
            <w:r w:rsidRPr="00DA1479">
              <w:rPr>
                <w:lang w:val="en-US"/>
              </w:rPr>
              <w:t>NTN RRM requirements need to consider that NTN can operate in FR1 or FR2 ranges</w:t>
            </w:r>
          </w:p>
          <w:p w14:paraId="77A7E3FA" w14:textId="77777777" w:rsidR="00996362" w:rsidRPr="00631D46" w:rsidRDefault="00996362" w:rsidP="00996362">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DA1479">
              <w:rPr>
                <w:bCs/>
                <w:lang w:val="en-US"/>
              </w:rPr>
              <w:t>In LEO satellite deployments there is a very large and time varying Doppler shift due to the high relative motion between UE and satellite, and the satellite and the NTN gateway (ground station)</w:t>
            </w:r>
          </w:p>
          <w:p w14:paraId="7EE1DAD6" w14:textId="77777777" w:rsidR="00996362" w:rsidRPr="00DA1479" w:rsidRDefault="00996362" w:rsidP="00996362">
            <w:pPr>
              <w:spacing w:after="120"/>
              <w:rPr>
                <w:lang w:val="en-US"/>
              </w:rPr>
            </w:pPr>
            <w:r w:rsidRPr="00631D46">
              <w:rPr>
                <w:b/>
                <w:bCs/>
                <w:lang w:val="en-US"/>
              </w:rPr>
              <w:t xml:space="preserve">Observation 3 : </w:t>
            </w:r>
            <w:r w:rsidRPr="00DA1479">
              <w:rPr>
                <w:lang w:val="en-US"/>
              </w:rPr>
              <w:t>Round  trip time (RTT) is extremely large for GEO satellite deployments, and very large for LEO satellite deployments</w:t>
            </w:r>
          </w:p>
          <w:p w14:paraId="39954F09" w14:textId="77777777" w:rsidR="00996362" w:rsidRPr="00DA1479" w:rsidRDefault="00996362" w:rsidP="00996362">
            <w:pPr>
              <w:spacing w:after="120"/>
              <w:rPr>
                <w:lang w:val="en-US"/>
              </w:rPr>
            </w:pPr>
            <w:r w:rsidRPr="00631D46">
              <w:rPr>
                <w:b/>
                <w:bCs/>
                <w:lang w:val="en-US"/>
              </w:rPr>
              <w:t xml:space="preserve">Observation 4 : </w:t>
            </w:r>
            <w:r w:rsidRPr="00DA1479">
              <w:rPr>
                <w:lang w:val="en-US"/>
              </w:rPr>
              <w:t>Due to the large cell size, maximum differential delay in NTN is large</w:t>
            </w:r>
          </w:p>
          <w:p w14:paraId="3005D986" w14:textId="77777777" w:rsidR="00996362" w:rsidRPr="00631D46" w:rsidRDefault="00996362" w:rsidP="00996362">
            <w:pPr>
              <w:spacing w:after="120"/>
              <w:rPr>
                <w:b/>
                <w:bCs/>
                <w:lang w:val="en-US"/>
              </w:rPr>
            </w:pPr>
            <w:r w:rsidRPr="00631D46">
              <w:rPr>
                <w:b/>
                <w:bCs/>
                <w:lang w:val="en-US"/>
              </w:rPr>
              <w:t xml:space="preserve">Observation 5 : </w:t>
            </w:r>
            <w:r w:rsidRPr="00DA1479">
              <w:rPr>
                <w:lang w:val="en-US"/>
              </w:rPr>
              <w:t>It is practically feasible to receive GNSS positioning signals without any measurement gap or interruption in 3GPP radio reception or transmission</w:t>
            </w:r>
          </w:p>
          <w:p w14:paraId="6B76A791" w14:textId="77777777" w:rsidR="00996362" w:rsidRPr="00631D46" w:rsidRDefault="00996362" w:rsidP="00996362">
            <w:pPr>
              <w:spacing w:after="120"/>
              <w:rPr>
                <w:b/>
                <w:bCs/>
                <w:lang w:val="en-US"/>
              </w:rPr>
            </w:pPr>
            <w:r w:rsidRPr="00631D46">
              <w:rPr>
                <w:b/>
                <w:bCs/>
                <w:lang w:val="en-US"/>
              </w:rPr>
              <w:t xml:space="preserve">Proposal 1 : </w:t>
            </w:r>
            <w:r w:rsidRPr="00DA1479">
              <w:rPr>
                <w:lang w:val="en-US"/>
              </w:rPr>
              <w:t>No interruptions or measurement gaps are allowed for GNSS measurements during NTN operation.</w:t>
            </w:r>
          </w:p>
          <w:p w14:paraId="4207673A" w14:textId="77777777" w:rsidR="00996362" w:rsidRPr="00631D46" w:rsidRDefault="00996362" w:rsidP="00996362">
            <w:pPr>
              <w:spacing w:after="120"/>
              <w:rPr>
                <w:b/>
                <w:bCs/>
                <w:lang w:val="en-US"/>
              </w:rPr>
            </w:pPr>
            <w:r w:rsidRPr="00631D46">
              <w:rPr>
                <w:b/>
                <w:bCs/>
                <w:lang w:val="en-US"/>
              </w:rPr>
              <w:t xml:space="preserve">Proposal 2 : </w:t>
            </w:r>
            <w:r w:rsidRPr="00DA1479">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p w14:paraId="310FF829" w14:textId="77777777" w:rsidR="00996362" w:rsidRPr="00631D46" w:rsidRDefault="00996362" w:rsidP="00996362">
            <w:pPr>
              <w:spacing w:after="120"/>
              <w:rPr>
                <w:b/>
                <w:lang w:val="en-US"/>
              </w:rPr>
            </w:pPr>
            <w:r w:rsidRPr="00631D46">
              <w:rPr>
                <w:b/>
                <w:bCs/>
                <w:lang w:val="en-US"/>
              </w:rPr>
              <w:t xml:space="preserve">Proposal 3 : </w:t>
            </w:r>
            <w:r w:rsidRPr="00DA1479">
              <w:rPr>
                <w:lang w:val="en-US"/>
              </w:rPr>
              <w:t>RAN4 further discusses measurements in NTN operation for both idle and connected mode once further progress is made in RAN1 and RAN2.</w:t>
            </w:r>
            <w:r w:rsidRPr="00631D46">
              <w:rPr>
                <w:b/>
                <w:bCs/>
                <w:lang w:val="en-US"/>
              </w:rPr>
              <w:t xml:space="preserve"> </w:t>
            </w:r>
          </w:p>
          <w:p w14:paraId="4CAFF970" w14:textId="77777777" w:rsidR="00996362" w:rsidRPr="00DA1479" w:rsidRDefault="00996362" w:rsidP="00996362">
            <w:pPr>
              <w:spacing w:after="120"/>
              <w:rPr>
                <w:bCs/>
              </w:rPr>
            </w:pPr>
            <w:r w:rsidRPr="00631D46">
              <w:rPr>
                <w:b/>
                <w:bCs/>
              </w:rPr>
              <w:t xml:space="preserve">Proposal 4 : </w:t>
            </w:r>
            <w:r w:rsidRPr="00DA1479">
              <w:rPr>
                <w:bCs/>
              </w:rPr>
              <w:t>RAN4 to discuss about measurements supporting TN / NTN mobility, once the Intra NTN mobility has sufficiently progressed. Intra NTN mobility refers to idle and connected mode mobility between NTN cells (e.g. intra or inter satellite).</w:t>
            </w:r>
          </w:p>
          <w:p w14:paraId="16010E8A" w14:textId="77777777" w:rsidR="00996362" w:rsidRPr="00DA1479" w:rsidRDefault="00996362" w:rsidP="00996362">
            <w:pPr>
              <w:spacing w:after="120"/>
              <w:rPr>
                <w:lang w:val="en-US"/>
              </w:rPr>
            </w:pPr>
            <w:r w:rsidRPr="00631D46">
              <w:rPr>
                <w:b/>
                <w:bCs/>
                <w:lang w:val="en-US"/>
              </w:rPr>
              <w:t xml:space="preserve">Observation 6 : </w:t>
            </w:r>
            <w:r w:rsidRPr="00DA1479">
              <w:rPr>
                <w:lang w:val="en-US"/>
              </w:rPr>
              <w:t>The delay in the TA control loop corresponds to significant part of CP already at SCS = 15 kHz.</w:t>
            </w:r>
          </w:p>
          <w:p w14:paraId="4197773C" w14:textId="77777777" w:rsidR="00996362" w:rsidRPr="00631D46" w:rsidRDefault="00996362" w:rsidP="00996362">
            <w:pPr>
              <w:spacing w:after="120"/>
              <w:rPr>
                <w:b/>
                <w:bCs/>
                <w:lang w:val="en-US"/>
              </w:rPr>
            </w:pPr>
            <w:r w:rsidRPr="00631D46">
              <w:rPr>
                <w:b/>
                <w:bCs/>
                <w:lang w:val="en-US"/>
              </w:rPr>
              <w:t xml:space="preserve">Assumption 1 : </w:t>
            </w:r>
            <w:r w:rsidRPr="00DA1479">
              <w:rPr>
                <w:lang w:val="en-US"/>
              </w:rPr>
              <w:t>The effect of the RTT in the TA control loop is not considered in this contribution since that is a function of the final mechanism chosen in RAN1. However CP will still have to be preserved.</w:t>
            </w:r>
          </w:p>
          <w:p w14:paraId="6AC60DFD" w14:textId="77777777" w:rsidR="00996362" w:rsidRPr="00631D46" w:rsidRDefault="00996362" w:rsidP="00996362">
            <w:pPr>
              <w:spacing w:after="120"/>
              <w:rPr>
                <w:b/>
                <w:bCs/>
                <w:lang w:val="en-US"/>
              </w:rPr>
            </w:pPr>
            <w:r w:rsidRPr="00631D46">
              <w:rPr>
                <w:b/>
                <w:bCs/>
                <w:lang w:val="en-US"/>
              </w:rPr>
              <w:t xml:space="preserve">Observation 7 : </w:t>
            </w:r>
            <w:r w:rsidRPr="00DA1479">
              <w:rPr>
                <w:lang w:val="en-US"/>
              </w:rPr>
              <w:t>If gNB is time and synchronization reference then we get a requirement set which is more compatible with existing release-17 baseline.</w:t>
            </w:r>
          </w:p>
          <w:p w14:paraId="4B1390E8" w14:textId="77777777" w:rsidR="00996362" w:rsidRPr="00631D46" w:rsidRDefault="00996362" w:rsidP="00996362">
            <w:pPr>
              <w:spacing w:after="120"/>
              <w:rPr>
                <w:lang w:val="en-US"/>
              </w:rPr>
            </w:pPr>
            <w:r w:rsidRPr="00631D46">
              <w:rPr>
                <w:b/>
                <w:bCs/>
                <w:lang w:val="en-US"/>
              </w:rPr>
              <w:t xml:space="preserve">Proposal 5 : </w:t>
            </w:r>
            <w:r w:rsidRPr="00DA1479">
              <w:rPr>
                <w:lang w:val="en-US"/>
              </w:rPr>
              <w:t>RAN4 to investigate the impact on existing gNB requirements for the cases when satellite and gNB is time and frequency reference.</w:t>
            </w:r>
          </w:p>
          <w:p w14:paraId="48AAE0A2" w14:textId="77777777" w:rsidR="00996362" w:rsidRPr="00631D46" w:rsidRDefault="00996362" w:rsidP="00996362">
            <w:pPr>
              <w:spacing w:after="120"/>
              <w:rPr>
                <w:b/>
                <w:bCs/>
              </w:rPr>
            </w:pPr>
            <w:r w:rsidRPr="00631D46">
              <w:rPr>
                <w:b/>
                <w:bCs/>
              </w:rPr>
              <w:t xml:space="preserve">Observation 8 : </w:t>
            </w:r>
            <w:r w:rsidRPr="00DA1479">
              <w:t>It is important to control the size of T</w:t>
            </w:r>
            <w:r w:rsidRPr="00DA1479">
              <w:rPr>
                <w:vertAlign w:val="subscript"/>
              </w:rPr>
              <w:t>e</w:t>
            </w:r>
            <w:r w:rsidRPr="00DA1479">
              <w:t>. The reason for this is that we have to preserve CP.</w:t>
            </w:r>
          </w:p>
          <w:p w14:paraId="5E788436" w14:textId="77777777" w:rsidR="00996362" w:rsidRPr="00631D46" w:rsidRDefault="00996362" w:rsidP="00996362">
            <w:pPr>
              <w:spacing w:after="120"/>
            </w:pPr>
            <w:r w:rsidRPr="00631D46">
              <w:rPr>
                <w:b/>
                <w:bCs/>
              </w:rPr>
              <w:t xml:space="preserve">Proposal 6 : </w:t>
            </w:r>
            <w:r w:rsidRPr="00DA1479">
              <w:t>Keep existing T</w:t>
            </w:r>
            <w:r w:rsidRPr="00DA1479">
              <w:rPr>
                <w:vertAlign w:val="subscript"/>
              </w:rPr>
              <w:t>e</w:t>
            </w:r>
            <w:r w:rsidRPr="00DA1479">
              <w:t xml:space="preserve"> requirements as defined in TS 28.133, Table 7.1.2-1: T</w:t>
            </w:r>
            <w:r w:rsidRPr="00DA1479">
              <w:rPr>
                <w:vertAlign w:val="subscript"/>
              </w:rPr>
              <w:t>e</w:t>
            </w:r>
            <w:r w:rsidRPr="00DA1479">
              <w:t xml:space="preserve"> Timing Error Limit</w:t>
            </w:r>
          </w:p>
          <w:p w14:paraId="5074F1E5" w14:textId="77777777" w:rsidR="00996362" w:rsidRPr="00631D46" w:rsidRDefault="00996362" w:rsidP="00996362">
            <w:pPr>
              <w:spacing w:after="120"/>
              <w:rPr>
                <w:b/>
                <w:bCs/>
              </w:rPr>
            </w:pPr>
            <w:r w:rsidRPr="00631D46">
              <w:rPr>
                <w:b/>
                <w:bCs/>
              </w:rPr>
              <w:t xml:space="preserve">Observation 9 : </w:t>
            </w:r>
            <w:r w:rsidRPr="00DA1479">
              <w:t>In order to preserve CP, we get that Δ</w:t>
            </w:r>
            <w:r w:rsidRPr="00DA1479">
              <w:rPr>
                <w:vertAlign w:val="subscript"/>
              </w:rPr>
              <w:t xml:space="preserve">UE-pos </w:t>
            </w:r>
            <w:r w:rsidRPr="00DA1479">
              <w:t>+ Δ</w:t>
            </w:r>
            <w:r w:rsidRPr="00DA1479">
              <w:rPr>
                <w:vertAlign w:val="subscript"/>
              </w:rPr>
              <w:t>Sat-pos</w:t>
            </w:r>
            <w:r w:rsidRPr="00DA1479">
              <w:t xml:space="preserve">  + Δ</w:t>
            </w:r>
            <w:r w:rsidRPr="00DA1479">
              <w:rPr>
                <w:vertAlign w:val="subscript"/>
              </w:rPr>
              <w:t>UE_timing_estimate</w:t>
            </w:r>
            <w:r w:rsidRPr="00DA1479">
              <w:t xml:space="preserve">  &lt; T</w:t>
            </w:r>
            <w:r w:rsidRPr="00DA1479">
              <w:rPr>
                <w:vertAlign w:val="subscript"/>
              </w:rPr>
              <w:t>e</w:t>
            </w:r>
            <w:r w:rsidRPr="00631D46">
              <w:rPr>
                <w:b/>
                <w:bCs/>
              </w:rPr>
              <w:t xml:space="preserve"> </w:t>
            </w:r>
          </w:p>
          <w:p w14:paraId="3170B5B5" w14:textId="77777777" w:rsidR="00996362" w:rsidRPr="00631D46" w:rsidRDefault="00996362" w:rsidP="00996362">
            <w:pPr>
              <w:spacing w:after="120"/>
              <w:rPr>
                <w:b/>
                <w:bCs/>
              </w:rPr>
            </w:pPr>
            <w:r w:rsidRPr="00631D46">
              <w:rPr>
                <w:b/>
                <w:bCs/>
              </w:rPr>
              <w:t xml:space="preserve">Observation 10 : </w:t>
            </w:r>
            <w:r w:rsidRPr="00DA1479">
              <w:t>A worst case maximum delay variation will trigger a gradual timing adjustment every 10 to 6 ms for FR1 and every 3 to 2.5 ms for FR2 given existing gradual timing adjustment requirements.</w:t>
            </w:r>
          </w:p>
          <w:p w14:paraId="4BF7C096" w14:textId="77777777" w:rsidR="00996362" w:rsidRPr="00631D46" w:rsidRDefault="00996362" w:rsidP="00996362">
            <w:pPr>
              <w:spacing w:after="120"/>
              <w:rPr>
                <w:b/>
                <w:bCs/>
              </w:rPr>
            </w:pPr>
            <w:r w:rsidRPr="00631D46">
              <w:rPr>
                <w:b/>
                <w:bCs/>
              </w:rPr>
              <w:t xml:space="preserve">Observation 11 : </w:t>
            </w:r>
            <w:r w:rsidRPr="00DA1479">
              <w:t>The parameter T</w:t>
            </w:r>
            <w:r w:rsidRPr="00DA1479">
              <w:rPr>
                <w:vertAlign w:val="subscript"/>
              </w:rPr>
              <w:t>q</w:t>
            </w:r>
            <w:r w:rsidRPr="00DA1479">
              <w:t xml:space="preserve"> will have to be modified. For a period of 200 ms we could have a worst case delay variation of 246 * 64 T</w:t>
            </w:r>
            <w:r w:rsidRPr="00DA1479">
              <w:rPr>
                <w:vertAlign w:val="subscript"/>
              </w:rPr>
              <w:t>c</w:t>
            </w:r>
            <w:r w:rsidRPr="00DA1479">
              <w:t>.</w:t>
            </w:r>
          </w:p>
          <w:p w14:paraId="7AA4208B" w14:textId="77777777" w:rsidR="00996362" w:rsidRPr="00631D46" w:rsidRDefault="00996362" w:rsidP="00996362">
            <w:pPr>
              <w:spacing w:after="120"/>
              <w:rPr>
                <w:b/>
                <w:bCs/>
              </w:rPr>
            </w:pPr>
            <w:r w:rsidRPr="00631D46">
              <w:rPr>
                <w:b/>
                <w:bCs/>
              </w:rPr>
              <w:t xml:space="preserve">Proposal 7: </w:t>
            </w:r>
            <w:r w:rsidRPr="00DA1479">
              <w:t>The parameter T</w:t>
            </w:r>
            <w:r w:rsidRPr="00DA1479">
              <w:rPr>
                <w:vertAlign w:val="subscript"/>
              </w:rPr>
              <w:t>q</w:t>
            </w:r>
            <w:r w:rsidRPr="00DA1479">
              <w:t xml:space="preserve"> and the maximum aggregate adjustment rate will have to be investigated.</w:t>
            </w:r>
            <w:r w:rsidRPr="00631D46">
              <w:br/>
            </w:r>
            <w:r w:rsidRPr="00631D46">
              <w:rPr>
                <w:b/>
                <w:bCs/>
              </w:rPr>
              <w:t xml:space="preserve">Proposal 8 : </w:t>
            </w:r>
            <w:r w:rsidRPr="00DA1479">
              <w:t xml:space="preserve">Keep </w:t>
            </w:r>
            <w:r w:rsidRPr="00D01308">
              <w:rPr>
                <w:noProof/>
                <w:lang w:val="en-US" w:eastAsia="zh-TW"/>
              </w:rPr>
              <w:drawing>
                <wp:inline distT="0" distB="0" distL="0" distR="0" wp14:anchorId="7F360BE7" wp14:editId="57738F8F">
                  <wp:extent cx="494665" cy="187960"/>
                  <wp:effectExtent l="0" t="0" r="635" b="254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t xml:space="preserve"> as in existing TS 38.133 specification [3].</w:t>
            </w:r>
          </w:p>
          <w:p w14:paraId="05815D79" w14:textId="77777777" w:rsidR="00996362" w:rsidRPr="00DA1479" w:rsidRDefault="00996362" w:rsidP="00996362">
            <w:pPr>
              <w:spacing w:after="120"/>
            </w:pPr>
            <w:r w:rsidRPr="00631D46">
              <w:rPr>
                <w:b/>
                <w:bCs/>
              </w:rPr>
              <w:lastRenderedPageBreak/>
              <w:t xml:space="preserve">Proposal 9 : </w:t>
            </w:r>
            <w:r w:rsidRPr="00DA1479">
              <w:t>Keep UE timer accuracy as in existing TS 38.133 specification [3].</w:t>
            </w:r>
          </w:p>
          <w:p w14:paraId="4EEBB0DD" w14:textId="77777777" w:rsidR="00996362" w:rsidRPr="00DA1479" w:rsidRDefault="00996362" w:rsidP="00996362">
            <w:pPr>
              <w:spacing w:after="120"/>
            </w:pPr>
            <w:r w:rsidRPr="00631D46">
              <w:rPr>
                <w:b/>
                <w:bCs/>
              </w:rPr>
              <w:t xml:space="preserve">Observation 12: </w:t>
            </w:r>
            <w:r w:rsidRPr="00DA1479">
              <w:t>final analysis of Timing Advance adjustment accuracy has to consider the total error budget for regulating TA during a call: Δ</w:t>
            </w:r>
            <w:r w:rsidRPr="00DA1479">
              <w:rPr>
                <w:vertAlign w:val="subscript"/>
              </w:rPr>
              <w:t>UE-pos</w:t>
            </w:r>
            <w:r w:rsidRPr="00DA1479">
              <w:t>, Δ</w:t>
            </w:r>
            <w:r w:rsidRPr="00DA1479">
              <w:rPr>
                <w:vertAlign w:val="subscript"/>
              </w:rPr>
              <w:t>Sat-pos</w:t>
            </w:r>
            <w:r w:rsidRPr="00DA1479">
              <w:t>, Timing Advance adjustment accuracy and TA command resolution error.</w:t>
            </w:r>
          </w:p>
          <w:p w14:paraId="42ECFA2F" w14:textId="77777777" w:rsidR="00996362" w:rsidRPr="00DA1479" w:rsidRDefault="00996362" w:rsidP="00996362">
            <w:pPr>
              <w:spacing w:after="120"/>
              <w:rPr>
                <w:b/>
                <w:bCs/>
              </w:rPr>
            </w:pPr>
            <w:r w:rsidRPr="00631D46">
              <w:rPr>
                <w:b/>
                <w:bCs/>
              </w:rPr>
              <w:t xml:space="preserve">Proposal 10: </w:t>
            </w:r>
            <w:r w:rsidRPr="00DA1479">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DA1479">
              <w:t xml:space="preserve"> TA-step (at SCS = 15 kHz)).</w:t>
            </w:r>
          </w:p>
        </w:tc>
      </w:tr>
      <w:tr w:rsidR="00996362" w14:paraId="142B73AD" w14:textId="77777777" w:rsidTr="00996362">
        <w:trPr>
          <w:trHeight w:val="5660"/>
        </w:trPr>
        <w:tc>
          <w:tcPr>
            <w:tcW w:w="1648" w:type="dxa"/>
            <w:vAlign w:val="center"/>
          </w:tcPr>
          <w:p w14:paraId="69601DA5" w14:textId="77777777" w:rsidR="00996362" w:rsidRPr="00452895" w:rsidRDefault="00A62867" w:rsidP="00996362">
            <w:pPr>
              <w:spacing w:after="120"/>
              <w:jc w:val="center"/>
              <w:rPr>
                <w:i/>
                <w:color w:val="0070C0"/>
                <w:lang w:val="fr-FR" w:eastAsia="zh-CN"/>
              </w:rPr>
            </w:pPr>
            <w:hyperlink r:id="rId54" w:tgtFrame="_blank" w:history="1">
              <w:r w:rsidR="00996362" w:rsidRPr="00452895">
                <w:rPr>
                  <w:rStyle w:val="af0"/>
                  <w:i/>
                  <w:lang w:val="fr-FR" w:eastAsia="zh-CN"/>
                </w:rPr>
                <w:t>R4-2015730</w:t>
              </w:r>
            </w:hyperlink>
          </w:p>
        </w:tc>
        <w:tc>
          <w:tcPr>
            <w:tcW w:w="1437" w:type="dxa"/>
            <w:vAlign w:val="center"/>
          </w:tcPr>
          <w:p w14:paraId="275E4518" w14:textId="77777777" w:rsidR="00996362" w:rsidRPr="00DA1479" w:rsidDel="00922288" w:rsidRDefault="00996362" w:rsidP="00996362">
            <w:pPr>
              <w:spacing w:after="120"/>
              <w:jc w:val="center"/>
              <w:rPr>
                <w:iCs/>
              </w:rPr>
            </w:pPr>
            <w:r w:rsidRPr="00DA1479">
              <w:rPr>
                <w:iCs/>
                <w:lang w:val="fr-FR" w:eastAsia="zh-CN"/>
              </w:rPr>
              <w:t>Nokia, Nokia Shanghai Bell</w:t>
            </w:r>
          </w:p>
        </w:tc>
        <w:tc>
          <w:tcPr>
            <w:tcW w:w="6772" w:type="dxa"/>
          </w:tcPr>
          <w:p w14:paraId="668D70C0" w14:textId="77777777" w:rsidR="00996362" w:rsidRPr="00491E6D" w:rsidRDefault="00996362" w:rsidP="00996362">
            <w:pPr>
              <w:spacing w:after="120"/>
            </w:pPr>
            <w:r>
              <w:rPr>
                <w:b/>
                <w:bCs/>
                <w:lang w:val="en-US"/>
              </w:rPr>
              <w:t>Observation 1</w:t>
            </w:r>
            <w:r w:rsidRPr="00631D46">
              <w:rPr>
                <w:b/>
                <w:bCs/>
                <w:lang w:val="en-US"/>
              </w:rPr>
              <w:t xml:space="preserve"> :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5B2B5715" w14:textId="77777777" w:rsidR="00996362" w:rsidRPr="00491E6D" w:rsidRDefault="00996362" w:rsidP="00996362">
            <w:pPr>
              <w:spacing w:after="120"/>
            </w:pPr>
            <w:r>
              <w:rPr>
                <w:b/>
                <w:bCs/>
                <w:lang w:val="en-US"/>
              </w:rPr>
              <w:t>Observation 2</w:t>
            </w:r>
            <w:r w:rsidRPr="00631D46">
              <w:rPr>
                <w:b/>
                <w:bCs/>
                <w:lang w:val="en-US"/>
              </w:rPr>
              <w:t xml:space="preserve"> :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28B89899" w14:textId="77777777" w:rsidR="00996362" w:rsidRPr="00491E6D" w:rsidRDefault="00996362" w:rsidP="00996362">
            <w:pPr>
              <w:spacing w:after="120"/>
            </w:pPr>
            <w:r>
              <w:rPr>
                <w:b/>
                <w:bCs/>
                <w:lang w:val="en-US"/>
              </w:rPr>
              <w:t>Observation 3</w:t>
            </w:r>
            <w:r w:rsidRPr="00631D46">
              <w:rPr>
                <w:b/>
                <w:bCs/>
                <w:lang w:val="en-US"/>
              </w:rPr>
              <w:t xml:space="preserve"> : </w:t>
            </w:r>
            <w:r w:rsidRPr="00491E6D">
              <w:t>In the transparent architecture, the UE might have simultaneously 2 feeder links. This might impact some timing issues and requirements might need to be discussed in RAN4</w:t>
            </w:r>
          </w:p>
          <w:p w14:paraId="4CC2E280" w14:textId="77777777" w:rsidR="00996362" w:rsidRPr="00491E6D" w:rsidRDefault="00996362" w:rsidP="00996362">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6B7815D3" w14:textId="77777777" w:rsidR="00996362" w:rsidRDefault="00996362" w:rsidP="00996362">
            <w:pPr>
              <w:spacing w:after="120"/>
            </w:pPr>
            <w:r w:rsidRPr="00C24EE1">
              <w:t>Table 2 - Preliminary assessment of the impact of the NTN WID on the requirements in TS 38.133</w:t>
            </w:r>
          </w:p>
          <w:p w14:paraId="78EA2ADF" w14:textId="77777777" w:rsidR="00996362" w:rsidRDefault="00996362" w:rsidP="00996362">
            <w:pPr>
              <w:spacing w:after="120"/>
            </w:pPr>
            <w:r>
              <w:t>For LEO only:</w:t>
            </w:r>
          </w:p>
          <w:p w14:paraId="4A7BAA84" w14:textId="77777777" w:rsidR="00996362" w:rsidRDefault="00996362" w:rsidP="00996362">
            <w:pPr>
              <w:pStyle w:val="aff7"/>
              <w:numPr>
                <w:ilvl w:val="0"/>
                <w:numId w:val="21"/>
              </w:numPr>
              <w:spacing w:after="120"/>
              <w:ind w:firstLineChars="0"/>
            </w:pPr>
            <w:r w:rsidRPr="00DA1479">
              <w:rPr>
                <w:rFonts w:eastAsia="Yu Mincho"/>
              </w:rPr>
              <w:t xml:space="preserve">Idle/Inactive state mobility </w:t>
            </w:r>
          </w:p>
          <w:p w14:paraId="05496D63" w14:textId="77777777" w:rsidR="00996362" w:rsidRDefault="00996362" w:rsidP="00996362">
            <w:pPr>
              <w:spacing w:after="120"/>
            </w:pPr>
            <w:r>
              <w:t>For b</w:t>
            </w:r>
            <w:r w:rsidRPr="00D01308">
              <w:t>oth GEO &amp; LEO:</w:t>
            </w:r>
          </w:p>
          <w:p w14:paraId="6CF623DD" w14:textId="77777777" w:rsidR="00996362" w:rsidRPr="00D61FB2" w:rsidRDefault="00996362" w:rsidP="00996362">
            <w:pPr>
              <w:pStyle w:val="aff7"/>
              <w:numPr>
                <w:ilvl w:val="0"/>
                <w:numId w:val="21"/>
              </w:numPr>
              <w:spacing w:after="120"/>
              <w:ind w:firstLineChars="0"/>
            </w:pPr>
            <w:r w:rsidRPr="00CD4167">
              <w:t>Connected state mobility</w:t>
            </w:r>
          </w:p>
          <w:p w14:paraId="39CAB844" w14:textId="77777777" w:rsidR="00996362" w:rsidRPr="00D61FB2" w:rsidRDefault="00996362" w:rsidP="00996362">
            <w:pPr>
              <w:pStyle w:val="aff7"/>
              <w:numPr>
                <w:ilvl w:val="0"/>
                <w:numId w:val="21"/>
              </w:numPr>
              <w:spacing w:after="120"/>
              <w:ind w:firstLineChars="0"/>
            </w:pPr>
            <w:r w:rsidRPr="00CD4167">
              <w:t>Random Access</w:t>
            </w:r>
          </w:p>
          <w:p w14:paraId="310BE098" w14:textId="77777777" w:rsidR="00996362" w:rsidRPr="00D61FB2" w:rsidRDefault="00996362" w:rsidP="00996362">
            <w:pPr>
              <w:pStyle w:val="aff7"/>
              <w:numPr>
                <w:ilvl w:val="0"/>
                <w:numId w:val="21"/>
              </w:numPr>
              <w:spacing w:after="120"/>
              <w:ind w:firstLineChars="0"/>
            </w:pPr>
            <w:r w:rsidRPr="00CD4167">
              <w:t>UE transmit timing</w:t>
            </w:r>
          </w:p>
          <w:p w14:paraId="2FB40388" w14:textId="77777777" w:rsidR="00996362" w:rsidRPr="00712EF3" w:rsidRDefault="00996362" w:rsidP="00996362">
            <w:pPr>
              <w:pStyle w:val="aff7"/>
              <w:numPr>
                <w:ilvl w:val="0"/>
                <w:numId w:val="21"/>
              </w:numPr>
              <w:spacing w:after="120"/>
              <w:ind w:firstLineChars="0"/>
            </w:pPr>
            <w:r w:rsidRPr="00CD4167">
              <w:t>Measurement Procedure</w:t>
            </w:r>
          </w:p>
          <w:p w14:paraId="27F849DB" w14:textId="77777777" w:rsidR="00996362" w:rsidRPr="00D61FB2" w:rsidRDefault="00996362" w:rsidP="00996362">
            <w:pPr>
              <w:spacing w:after="120"/>
              <w:rPr>
                <w:b/>
                <w:iCs/>
                <w:lang w:val="en-US"/>
              </w:rPr>
            </w:pPr>
            <w:r>
              <w:rPr>
                <w:b/>
                <w:iCs/>
              </w:rPr>
              <w:t xml:space="preserve">Proposal 1: </w:t>
            </w:r>
            <w:r w:rsidRPr="00DA1479">
              <w:rPr>
                <w:bCs/>
                <w:iCs/>
              </w:rPr>
              <w:t>RAN4 to study at least the LEO and GEO scenarios in order to determine whether the same RRM / Demodulation requirements can be defined.</w:t>
            </w:r>
            <w:r w:rsidRPr="00D61FB2">
              <w:rPr>
                <w:b/>
                <w:iCs/>
              </w:rPr>
              <w:t xml:space="preserve">  </w:t>
            </w:r>
          </w:p>
          <w:p w14:paraId="7B361B0A" w14:textId="77777777" w:rsidR="00996362" w:rsidRPr="00D61FB2" w:rsidRDefault="00996362" w:rsidP="00996362">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65B84F95" w14:textId="77777777" w:rsidR="00996362" w:rsidRPr="00D61FB2" w:rsidRDefault="00996362" w:rsidP="00996362">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p w14:paraId="6AD1F832" w14:textId="77777777" w:rsidR="00996362" w:rsidRPr="00DA1479" w:rsidRDefault="00996362" w:rsidP="00996362">
            <w:pPr>
              <w:spacing w:after="120"/>
              <w:rPr>
                <w:b/>
                <w:iCs/>
              </w:rPr>
            </w:pPr>
            <w:r>
              <w:rPr>
                <w:b/>
                <w:iCs/>
              </w:rPr>
              <w:lastRenderedPageBreak/>
              <w:t xml:space="preserve">Proposal 2: </w:t>
            </w:r>
            <w:r w:rsidRPr="00DA1479">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996362" w14:paraId="542B220F" w14:textId="77777777" w:rsidTr="00996362">
        <w:trPr>
          <w:trHeight w:val="468"/>
        </w:trPr>
        <w:tc>
          <w:tcPr>
            <w:tcW w:w="1648" w:type="dxa"/>
            <w:vAlign w:val="center"/>
          </w:tcPr>
          <w:p w14:paraId="620181B2" w14:textId="77777777" w:rsidR="00996362" w:rsidRPr="00452895" w:rsidRDefault="00A62867" w:rsidP="00996362">
            <w:pPr>
              <w:spacing w:after="120"/>
              <w:jc w:val="center"/>
              <w:rPr>
                <w:i/>
                <w:color w:val="0070C0"/>
                <w:lang w:val="fr-FR" w:eastAsia="zh-CN"/>
              </w:rPr>
            </w:pPr>
            <w:hyperlink r:id="rId55" w:tgtFrame="_blank" w:history="1">
              <w:r w:rsidR="00996362" w:rsidRPr="00452895">
                <w:rPr>
                  <w:rStyle w:val="af0"/>
                  <w:i/>
                  <w:lang w:val="fr-FR" w:eastAsia="zh-CN"/>
                </w:rPr>
                <w:t>R4-2014875</w:t>
              </w:r>
            </w:hyperlink>
          </w:p>
        </w:tc>
        <w:tc>
          <w:tcPr>
            <w:tcW w:w="1437" w:type="dxa"/>
            <w:vAlign w:val="center"/>
          </w:tcPr>
          <w:p w14:paraId="6ED97F4D" w14:textId="77777777" w:rsidR="00996362" w:rsidRPr="00DA1479" w:rsidDel="00922288" w:rsidRDefault="00996362" w:rsidP="00996362">
            <w:pPr>
              <w:spacing w:after="120"/>
              <w:jc w:val="center"/>
              <w:rPr>
                <w:iCs/>
              </w:rPr>
            </w:pPr>
            <w:r w:rsidRPr="00DA1479">
              <w:rPr>
                <w:iCs/>
                <w:lang w:val="fr-FR" w:eastAsia="zh-CN"/>
              </w:rPr>
              <w:t>MediaTek inc.</w:t>
            </w:r>
          </w:p>
        </w:tc>
        <w:tc>
          <w:tcPr>
            <w:tcW w:w="6772" w:type="dxa"/>
          </w:tcPr>
          <w:p w14:paraId="28F58D8F" w14:textId="77777777" w:rsidR="00996362" w:rsidRPr="00DA1479" w:rsidRDefault="00996362" w:rsidP="00996362">
            <w:pPr>
              <w:spacing w:after="120"/>
              <w:jc w:val="both"/>
              <w:rPr>
                <w:iCs/>
              </w:rPr>
            </w:pPr>
            <w:r w:rsidRPr="00DA1479">
              <w:rPr>
                <w:b/>
                <w:iCs/>
              </w:rPr>
              <w:t>Proposal 1</w:t>
            </w:r>
            <w:r w:rsidRPr="00DA1479">
              <w:rPr>
                <w:iCs/>
              </w:rPr>
              <w:t>: RAN4 to further discuss RRM requirements for NTN.</w:t>
            </w:r>
          </w:p>
          <w:p w14:paraId="6F445FAB" w14:textId="77777777" w:rsidR="00996362" w:rsidRPr="00DA1479" w:rsidRDefault="00996362" w:rsidP="00996362">
            <w:pPr>
              <w:spacing w:after="120"/>
              <w:jc w:val="both"/>
              <w:rPr>
                <w:iCs/>
                <w:lang w:val="en-US"/>
              </w:rPr>
            </w:pPr>
            <w:r w:rsidRPr="00DA1479">
              <w:rPr>
                <w:b/>
                <w:iCs/>
              </w:rPr>
              <w:t>Observation 1</w:t>
            </w:r>
            <w:r w:rsidRPr="00DA1479">
              <w:rPr>
                <w:iCs/>
              </w:rPr>
              <w:t>:</w:t>
            </w:r>
            <w:r w:rsidRPr="00DA1479">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DA1479">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DA1479">
              <w:rPr>
                <w:iCs/>
                <w:lang w:val="en-US"/>
              </w:rPr>
              <w:t xml:space="preserve">  is sufficient for UL time synchronization</w:t>
            </w:r>
          </w:p>
          <w:p w14:paraId="2D171038" w14:textId="77777777" w:rsidR="00996362" w:rsidRPr="00DA1479" w:rsidRDefault="00996362" w:rsidP="00996362">
            <w:pPr>
              <w:numPr>
                <w:ilvl w:val="0"/>
                <w:numId w:val="24"/>
              </w:numPr>
              <w:spacing w:after="120"/>
              <w:jc w:val="both"/>
              <w:rPr>
                <w:iCs/>
                <w:lang w:val="en-US"/>
              </w:rPr>
            </w:pPr>
            <w:r w:rsidRPr="00DA1479">
              <w:rPr>
                <w:iCs/>
                <w:lang w:val="en-US"/>
              </w:rPr>
              <w:t xml:space="preserve">For FR1, </w:t>
            </w:r>
            <m:oMath>
              <m:r>
                <m:rPr>
                  <m:sty m:val="p"/>
                </m:rPr>
                <w:rPr>
                  <w:rFonts w:ascii="Cambria Math" w:hAnsi="Cambria Math"/>
                  <w:lang w:val="en-US"/>
                </w:rPr>
                <m:t>∆U&lt;±7735 m</m:t>
              </m:r>
            </m:oMath>
            <w:r w:rsidRPr="00DA1479">
              <w:rPr>
                <w:iCs/>
                <w:lang w:val="en-US"/>
              </w:rPr>
              <w:t xml:space="preserve">. </w:t>
            </w:r>
          </w:p>
          <w:p w14:paraId="68D5F9CD" w14:textId="77777777" w:rsidR="00996362" w:rsidRPr="00DA1479" w:rsidRDefault="00996362" w:rsidP="00996362">
            <w:pPr>
              <w:numPr>
                <w:ilvl w:val="0"/>
                <w:numId w:val="24"/>
              </w:numPr>
              <w:spacing w:after="120"/>
              <w:jc w:val="both"/>
              <w:rPr>
                <w:iCs/>
                <w:lang w:val="en-US"/>
              </w:rPr>
            </w:pPr>
            <w:r w:rsidRPr="00DA1479">
              <w:rPr>
                <w:iCs/>
                <w:lang w:val="en-US"/>
              </w:rPr>
              <w:t xml:space="preserve">For FR2, </w:t>
            </w:r>
            <m:oMath>
              <m:r>
                <m:rPr>
                  <m:sty m:val="p"/>
                </m:rPr>
                <w:rPr>
                  <w:rFonts w:ascii="Cambria Math" w:hAnsi="Cambria Math"/>
                  <w:lang w:val="en-US"/>
                </w:rPr>
                <m:t>∆U&lt;±378 m</m:t>
              </m:r>
            </m:oMath>
            <w:r w:rsidRPr="00DA1479">
              <w:rPr>
                <w:iCs/>
                <w:lang w:val="en-US"/>
              </w:rPr>
              <w:t xml:space="preserve">. </w:t>
            </w:r>
          </w:p>
          <w:p w14:paraId="73DD15EB" w14:textId="77777777" w:rsidR="00996362" w:rsidRPr="00DA1479" w:rsidRDefault="00996362" w:rsidP="00996362">
            <w:pPr>
              <w:spacing w:after="120"/>
              <w:jc w:val="both"/>
              <w:rPr>
                <w:iCs/>
                <w:lang w:val="en-US"/>
              </w:rPr>
            </w:pPr>
            <w:r w:rsidRPr="00DA1479">
              <w:rPr>
                <w:b/>
                <w:iCs/>
              </w:rPr>
              <w:t>Observation 2:</w:t>
            </w:r>
            <w:r w:rsidRPr="00DA1479">
              <w:rPr>
                <w:iCs/>
              </w:rPr>
              <w:t xml:space="preserve"> </w:t>
            </w:r>
            <w:r w:rsidRPr="00DA1479">
              <w:rPr>
                <w:iCs/>
                <w:lang w:val="en-US"/>
              </w:rPr>
              <w:t xml:space="preserve">UE pre-compensation of satellite Doppler shift within an accuracy of </w:t>
            </w:r>
            <w:r w:rsidRPr="00DA1479">
              <w:rPr>
                <w:iCs/>
              </w:rPr>
              <w:t>±0.02ppm</w:t>
            </w:r>
            <w:r w:rsidRPr="00DA1479">
              <w:rPr>
                <w:iCs/>
                <w:lang w:val="en-US"/>
              </w:rPr>
              <w:t xml:space="preserve"> </w:t>
            </w:r>
            <w:r w:rsidRPr="00DA1479">
              <w:rPr>
                <w:iCs/>
              </w:rPr>
              <w:t>included in the total frequency error for UL transmission of ±0.1 ppm</w:t>
            </w:r>
            <w:r w:rsidRPr="00DA1479">
              <w:rPr>
                <w:iCs/>
                <w:lang w:val="en-US"/>
              </w:rPr>
              <w:t xml:space="preserve"> is sufficient for UL frequency synchronization. In term of satellite position accuracy (ΔU) and satellite velocity accuracy ΔV, this corresponds to   </w:t>
            </w:r>
          </w:p>
          <w:p w14:paraId="039EE085" w14:textId="77777777" w:rsidR="00996362" w:rsidRPr="00DA1479" w:rsidRDefault="00996362" w:rsidP="00996362">
            <w:pPr>
              <w:numPr>
                <w:ilvl w:val="0"/>
                <w:numId w:val="25"/>
              </w:numPr>
              <w:spacing w:after="120"/>
              <w:jc w:val="both"/>
              <w:rPr>
                <w:iCs/>
                <w:lang w:val="en-US"/>
              </w:rPr>
            </w:pPr>
            <w:r w:rsidRPr="00DA1479">
              <w:rPr>
                <w:iCs/>
                <w:lang w:val="en-US"/>
              </w:rPr>
              <w:t>For LEO</w:t>
            </w:r>
          </w:p>
          <w:p w14:paraId="01180372"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 xml:space="preserve">∆U&lt;±120m  </m:t>
              </m:r>
            </m:oMath>
          </w:p>
          <w:p w14:paraId="1148D793"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∆V&lt;±1.5 m/sec</m:t>
              </m:r>
            </m:oMath>
          </w:p>
          <w:p w14:paraId="3282EDDC" w14:textId="77777777" w:rsidR="00996362" w:rsidRPr="00DA1479" w:rsidRDefault="00996362" w:rsidP="00996362">
            <w:pPr>
              <w:numPr>
                <w:ilvl w:val="0"/>
                <w:numId w:val="25"/>
              </w:numPr>
              <w:spacing w:after="120"/>
              <w:jc w:val="both"/>
              <w:rPr>
                <w:iCs/>
                <w:lang w:val="en-US"/>
              </w:rPr>
            </w:pPr>
            <w:r w:rsidRPr="00DA1479">
              <w:rPr>
                <w:iCs/>
                <w:lang w:val="en-US"/>
              </w:rPr>
              <w:t>For GEO</w:t>
            </w:r>
          </w:p>
          <w:p w14:paraId="63EBCC87"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 xml:space="preserve">∆U&lt; ±21 km  </m:t>
              </m:r>
            </m:oMath>
          </w:p>
          <w:p w14:paraId="681230B1"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∆V&lt; ±2.7 m/sec</m:t>
              </m:r>
            </m:oMath>
          </w:p>
          <w:p w14:paraId="1CE2F023" w14:textId="77777777" w:rsidR="00996362" w:rsidRPr="00DA1479" w:rsidRDefault="00996362" w:rsidP="00996362">
            <w:pPr>
              <w:spacing w:after="120"/>
              <w:jc w:val="both"/>
              <w:rPr>
                <w:iCs/>
              </w:rPr>
            </w:pPr>
            <w:r w:rsidRPr="00DA1479">
              <w:rPr>
                <w:b/>
                <w:iCs/>
              </w:rPr>
              <w:t>Proposal 2</w:t>
            </w:r>
            <w:r w:rsidRPr="00DA1479">
              <w:rPr>
                <w:iCs/>
              </w:rPr>
              <w:t>: Keep legacy UL demodulation performance requirements, UL timing error requirements, and UL frequency error requirements for NR NTN when UE pre-compensate satellite delay and Doppler.</w:t>
            </w:r>
          </w:p>
          <w:p w14:paraId="49232F87" w14:textId="77777777" w:rsidR="00996362" w:rsidRPr="00DA1479" w:rsidRDefault="00996362" w:rsidP="00996362">
            <w:pPr>
              <w:spacing w:after="120"/>
              <w:jc w:val="both"/>
              <w:rPr>
                <w:iCs/>
                <w:lang w:val="en-US"/>
              </w:rPr>
            </w:pPr>
            <w:r w:rsidRPr="00DA1479">
              <w:rPr>
                <w:b/>
                <w:iCs/>
                <w:lang w:val="en-US"/>
              </w:rPr>
              <w:t>Observation 3:</w:t>
            </w:r>
            <w:r w:rsidRPr="00DA1479">
              <w:rPr>
                <w:iCs/>
                <w:lang w:val="en-US"/>
              </w:rPr>
              <w:t xml:space="preserve"> The UE pre-compensation accuracy is mainly dependent on the accuracy of the position and satellite velocity signaled by the Gateway and on the device propagation accuracy of this information.</w:t>
            </w:r>
          </w:p>
          <w:p w14:paraId="65E32C73" w14:textId="77777777" w:rsidR="00996362" w:rsidRPr="00DA1479" w:rsidRDefault="00996362" w:rsidP="00996362">
            <w:pPr>
              <w:spacing w:after="120"/>
              <w:jc w:val="both"/>
              <w:rPr>
                <w:iCs/>
                <w:lang w:val="en-US"/>
              </w:rPr>
            </w:pPr>
            <w:r w:rsidRPr="00DA1479">
              <w:rPr>
                <w:b/>
                <w:iCs/>
                <w:lang w:eastAsia="ko-KR"/>
              </w:rPr>
              <w:t>Issue 1:</w:t>
            </w:r>
            <w:r w:rsidRPr="00DA1479">
              <w:rPr>
                <w:iCs/>
              </w:rPr>
              <w:t xml:space="preserve"> </w:t>
            </w:r>
            <w:r w:rsidRPr="00DA1479">
              <w:rPr>
                <w:iCs/>
                <w:lang w:eastAsia="ko-KR"/>
              </w:rPr>
              <w:t>Impact on signalling of frequent TA update</w:t>
            </w:r>
          </w:p>
          <w:p w14:paraId="572D32E2" w14:textId="77777777" w:rsidR="00996362" w:rsidRPr="00DA1479" w:rsidRDefault="00996362" w:rsidP="00996362">
            <w:pPr>
              <w:spacing w:after="120"/>
              <w:jc w:val="both"/>
              <w:rPr>
                <w:iCs/>
              </w:rPr>
            </w:pPr>
            <w:r w:rsidRPr="00DA1479">
              <w:rPr>
                <w:b/>
                <w:iCs/>
              </w:rPr>
              <w:t xml:space="preserve">Observation 4: </w:t>
            </w:r>
            <w:r w:rsidRPr="00DA1479">
              <w:rPr>
                <w:iCs/>
              </w:rPr>
              <w:t>Autonomous adjustment of the TA before UL transmission by the UE avoids need for frequent TA update due to satellite time drift, which significantly reduces signaling overhead in connected mode.</w:t>
            </w:r>
          </w:p>
          <w:p w14:paraId="7C05F2A5" w14:textId="77777777" w:rsidR="00996362" w:rsidRPr="00DA1479" w:rsidRDefault="00996362" w:rsidP="00996362">
            <w:pPr>
              <w:pStyle w:val="af5"/>
              <w:spacing w:after="0"/>
              <w:jc w:val="both"/>
              <w:rPr>
                <w:iCs/>
                <w:lang w:eastAsia="ko-KR"/>
              </w:rPr>
            </w:pPr>
            <w:r w:rsidRPr="00DA1479">
              <w:rPr>
                <w:b/>
                <w:iCs/>
                <w:lang w:eastAsia="ko-KR"/>
              </w:rPr>
              <w:t>Issue 2</w:t>
            </w:r>
            <w:r w:rsidRPr="00DA1479">
              <w:rPr>
                <w:iCs/>
                <w:lang w:eastAsia="ko-KR"/>
              </w:rPr>
              <w:t>: Timing drift within NTN RTD exceeds the maximum specified transmission timing error</w:t>
            </w:r>
          </w:p>
          <w:p w14:paraId="0B3AAF63" w14:textId="77777777" w:rsidR="00996362" w:rsidRPr="00DA1479" w:rsidRDefault="00996362" w:rsidP="00996362">
            <w:pPr>
              <w:spacing w:after="120"/>
              <w:jc w:val="both"/>
              <w:rPr>
                <w:iCs/>
              </w:rPr>
            </w:pPr>
          </w:p>
          <w:p w14:paraId="65671DCA" w14:textId="77777777" w:rsidR="00996362" w:rsidRPr="00DA1479" w:rsidRDefault="00996362" w:rsidP="00996362">
            <w:pPr>
              <w:spacing w:after="120"/>
              <w:jc w:val="both"/>
              <w:rPr>
                <w:iCs/>
              </w:rPr>
            </w:pPr>
            <w:r w:rsidRPr="00DA1479">
              <w:rPr>
                <w:b/>
                <w:iCs/>
              </w:rPr>
              <w:t xml:space="preserve">Observation 5: </w:t>
            </w:r>
            <w:r w:rsidRPr="00DA1479">
              <w:rPr>
                <w:iCs/>
              </w:rPr>
              <w:t>The connected UE can autonomously adjust the TA to compensate the impact of the timing drift within specified maximum transmission timing error ±T</w:t>
            </w:r>
            <w:r w:rsidRPr="00DA1479">
              <w:rPr>
                <w:iCs/>
                <w:vertAlign w:val="subscript"/>
              </w:rPr>
              <w:t>e</w:t>
            </w:r>
            <w:r w:rsidRPr="00DA1479">
              <w:rPr>
                <w:iCs/>
              </w:rPr>
              <w:t xml:space="preserve"> = ± 0.39 μs corresponding to a position error of ±117 m.</w:t>
            </w:r>
          </w:p>
          <w:p w14:paraId="3FEEAA65" w14:textId="77777777" w:rsidR="00996362" w:rsidRPr="00DA1479" w:rsidRDefault="00996362" w:rsidP="00996362">
            <w:pPr>
              <w:spacing w:after="120"/>
              <w:jc w:val="both"/>
              <w:rPr>
                <w:iCs/>
              </w:rPr>
            </w:pPr>
            <w:r w:rsidRPr="00DA1479">
              <w:rPr>
                <w:b/>
                <w:iCs/>
              </w:rPr>
              <w:t>Observation 6</w:t>
            </w:r>
            <w:r w:rsidRPr="00DA1479">
              <w:rPr>
                <w:iCs/>
              </w:rPr>
              <w:t>: The connected UE can autonomously predict and pre-compensate the Doppler shift drift before transmitting on the UL.</w:t>
            </w:r>
          </w:p>
          <w:p w14:paraId="420BC0A1" w14:textId="77777777" w:rsidR="00996362" w:rsidRPr="00DA1479" w:rsidRDefault="00996362" w:rsidP="00996362">
            <w:pPr>
              <w:spacing w:after="120"/>
              <w:jc w:val="both"/>
              <w:rPr>
                <w:iCs/>
                <w:lang w:val="en-US"/>
              </w:rPr>
            </w:pPr>
            <w:r w:rsidRPr="00DA1479">
              <w:rPr>
                <w:b/>
                <w:iCs/>
                <w:lang w:val="en-US"/>
              </w:rPr>
              <w:t>Observation 7</w:t>
            </w:r>
            <w:r w:rsidRPr="00DA1479">
              <w:rPr>
                <w:iCs/>
                <w:lang w:val="en-US"/>
              </w:rPr>
              <w:t>: The UE will need to know the common Doppler shift pre-compensation applied by the gNB and subtracts it from the UE-specific Doppler shift determined autonomously before applying pre-compensation of residual Doppler shift prior to UL transmission. The indication of the common Doppler compensated by gNB is a RAN1 discussion.</w:t>
            </w:r>
          </w:p>
          <w:p w14:paraId="57E9B575" w14:textId="77777777" w:rsidR="00996362" w:rsidRPr="00DA1479" w:rsidRDefault="00996362" w:rsidP="00996362">
            <w:pPr>
              <w:spacing w:after="120"/>
              <w:jc w:val="both"/>
              <w:rPr>
                <w:iCs/>
              </w:rPr>
            </w:pPr>
            <w:r w:rsidRPr="00DA1479">
              <w:rPr>
                <w:b/>
                <w:iCs/>
              </w:rPr>
              <w:t>Proposal 3</w:t>
            </w:r>
            <w:r w:rsidRPr="00DA1479">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3BE32298" w14:textId="77777777" w:rsidR="00996362" w:rsidRPr="00DA1479" w:rsidRDefault="00996362" w:rsidP="00996362">
            <w:pPr>
              <w:spacing w:after="120"/>
              <w:jc w:val="both"/>
              <w:rPr>
                <w:iCs/>
              </w:rPr>
            </w:pPr>
            <w:r w:rsidRPr="00DA1479">
              <w:rPr>
                <w:b/>
                <w:bCs/>
                <w:iCs/>
              </w:rPr>
              <w:t xml:space="preserve">Proposal 4: </w:t>
            </w:r>
            <w:r w:rsidRPr="00DA1479">
              <w:rPr>
                <w:iCs/>
              </w:rPr>
              <w:t xml:space="preserve">RAN4 to wait for RAN1’s input on whether and how to specify UL transit requirement when common Doppler shift pre-compensation is applied by the gNB. </w:t>
            </w:r>
          </w:p>
          <w:p w14:paraId="13B2F9F0" w14:textId="77777777" w:rsidR="00996362" w:rsidRDefault="00996362" w:rsidP="00996362">
            <w:pPr>
              <w:spacing w:after="120"/>
            </w:pPr>
          </w:p>
        </w:tc>
      </w:tr>
      <w:tr w:rsidR="00996362" w14:paraId="2109B596" w14:textId="77777777" w:rsidTr="00996362">
        <w:trPr>
          <w:trHeight w:val="468"/>
        </w:trPr>
        <w:tc>
          <w:tcPr>
            <w:tcW w:w="1648" w:type="dxa"/>
            <w:vAlign w:val="center"/>
          </w:tcPr>
          <w:p w14:paraId="15C68A4B" w14:textId="77777777" w:rsidR="00996362" w:rsidRPr="00452895" w:rsidRDefault="00A62867" w:rsidP="00996362">
            <w:pPr>
              <w:spacing w:after="120"/>
              <w:jc w:val="center"/>
              <w:rPr>
                <w:i/>
                <w:color w:val="0070C0"/>
                <w:lang w:val="fr-FR" w:eastAsia="zh-CN"/>
              </w:rPr>
            </w:pPr>
            <w:hyperlink r:id="rId56" w:tgtFrame="_blank" w:history="1">
              <w:r w:rsidR="00996362" w:rsidRPr="00452895">
                <w:rPr>
                  <w:rStyle w:val="af0"/>
                  <w:i/>
                  <w:lang w:val="fr-FR" w:eastAsia="zh-CN"/>
                </w:rPr>
                <w:t>R4-2014928</w:t>
              </w:r>
            </w:hyperlink>
          </w:p>
        </w:tc>
        <w:tc>
          <w:tcPr>
            <w:tcW w:w="1437" w:type="dxa"/>
            <w:vAlign w:val="center"/>
          </w:tcPr>
          <w:p w14:paraId="7CB427D9" w14:textId="77777777" w:rsidR="00996362" w:rsidRPr="00DA1479" w:rsidDel="00922288" w:rsidRDefault="00996362" w:rsidP="00996362">
            <w:pPr>
              <w:spacing w:after="120"/>
              <w:jc w:val="center"/>
              <w:rPr>
                <w:iCs/>
              </w:rPr>
            </w:pPr>
            <w:r w:rsidRPr="00DA1479">
              <w:rPr>
                <w:iCs/>
                <w:lang w:val="fr-FR" w:eastAsia="zh-CN"/>
              </w:rPr>
              <w:t>Eutelsat S.A.</w:t>
            </w:r>
          </w:p>
        </w:tc>
        <w:tc>
          <w:tcPr>
            <w:tcW w:w="6772" w:type="dxa"/>
          </w:tcPr>
          <w:p w14:paraId="2669B069" w14:textId="77777777" w:rsidR="00996362" w:rsidRDefault="00996362" w:rsidP="00996362">
            <w:pPr>
              <w:spacing w:after="120"/>
            </w:pPr>
            <w:r w:rsidRPr="00DA1479">
              <w:rPr>
                <w:b/>
                <w:bCs/>
              </w:rPr>
              <w:t>Proposal 1:</w:t>
            </w:r>
            <w:r>
              <w:t xml:space="preserve"> The target requirements to achieve for feeder link and UE uplink pre-compensation are [8]:</w:t>
            </w:r>
          </w:p>
          <w:p w14:paraId="3FA17A4C" w14:textId="77777777" w:rsidR="00996362" w:rsidRDefault="00996362" w:rsidP="00996362">
            <w:pPr>
              <w:spacing w:after="120"/>
            </w:pPr>
            <w:r>
              <w:t>•</w:t>
            </w:r>
            <w:r>
              <w:tab/>
              <w:t xml:space="preserve">Time delay &lt; 0.4 µs </w:t>
            </w:r>
          </w:p>
          <w:p w14:paraId="30DD7A65" w14:textId="77777777" w:rsidR="00996362" w:rsidRDefault="00996362" w:rsidP="00996362">
            <w:pPr>
              <w:spacing w:after="120"/>
            </w:pPr>
            <w:r>
              <w:t>•</w:t>
            </w:r>
            <w:r>
              <w:tab/>
              <w:t>Doppler shift &lt; +/- 20 Hz</w:t>
            </w:r>
          </w:p>
          <w:p w14:paraId="3BAD44CA" w14:textId="77777777" w:rsidR="00996362" w:rsidRDefault="00996362" w:rsidP="00996362">
            <w:pPr>
              <w:spacing w:after="120"/>
            </w:pPr>
            <w:r>
              <w:t>These limits apply to a UE positioned at the center of a satellite beam.</w:t>
            </w:r>
          </w:p>
          <w:p w14:paraId="0134D9E5" w14:textId="77777777" w:rsidR="00996362" w:rsidRDefault="00996362" w:rsidP="00996362">
            <w:pPr>
              <w:spacing w:after="120"/>
            </w:pPr>
            <w:r w:rsidRPr="00DA1479">
              <w:rPr>
                <w:b/>
                <w:bCs/>
              </w:rPr>
              <w:t>Proposal 2:</w:t>
            </w:r>
            <w:r w:rsidRPr="00C64B33">
              <w:t xml:space="preserve"> The required accuracy of satellite position and satellite velocity broadcast by the Gateway is:</w:t>
            </w:r>
          </w:p>
          <w:p w14:paraId="6397D7DE" w14:textId="77777777" w:rsidR="00996362" w:rsidRDefault="00996362" w:rsidP="00996362">
            <w:pPr>
              <w:pStyle w:val="aff7"/>
              <w:numPr>
                <w:ilvl w:val="0"/>
                <w:numId w:val="25"/>
              </w:numPr>
              <w:spacing w:after="120"/>
              <w:ind w:firstLineChars="0"/>
            </w:pPr>
            <w:r>
              <w:rPr>
                <w:rFonts w:eastAsia="Yu Mincho"/>
              </w:rPr>
              <w:t xml:space="preserve">Position accuracy &lt;120 m for </w:t>
            </w:r>
            <w:r w:rsidRPr="00C64B33">
              <w:rPr>
                <w:rFonts w:eastAsia="Yu Mincho"/>
              </w:rPr>
              <w:t>PVT info in SIB si</w:t>
            </w:r>
            <w:r>
              <w:rPr>
                <w:rFonts w:eastAsia="Yu Mincho"/>
              </w:rPr>
              <w:t xml:space="preserve">gnaling for UE pre-compensation </w:t>
            </w:r>
          </w:p>
          <w:p w14:paraId="534149E6" w14:textId="77777777" w:rsidR="00996362" w:rsidRDefault="00996362" w:rsidP="00996362">
            <w:pPr>
              <w:pStyle w:val="aff7"/>
              <w:numPr>
                <w:ilvl w:val="0"/>
                <w:numId w:val="25"/>
              </w:numPr>
              <w:spacing w:after="120"/>
              <w:ind w:firstLineChars="0"/>
            </w:pPr>
            <w:r>
              <w:rPr>
                <w:rFonts w:eastAsia="Yu Mincho"/>
              </w:rPr>
              <w:t xml:space="preserve">Velocity accuracy &lt;1.5m/s for </w:t>
            </w:r>
            <w:r w:rsidRPr="00C64B33">
              <w:rPr>
                <w:rFonts w:eastAsia="Yu Mincho"/>
              </w:rPr>
              <w:t>PVT info in SIB si</w:t>
            </w:r>
            <w:r>
              <w:rPr>
                <w:rFonts w:eastAsia="Yu Mincho"/>
              </w:rPr>
              <w:t>gnaling for UE pre-compensation</w:t>
            </w:r>
          </w:p>
          <w:p w14:paraId="0ABCD13A" w14:textId="77777777" w:rsidR="00996362" w:rsidRPr="00DA1479" w:rsidRDefault="00996362" w:rsidP="00996362">
            <w:pPr>
              <w:rPr>
                <w:iCs/>
                <w:lang w:eastAsia="zh-TW"/>
              </w:rPr>
            </w:pPr>
            <w:r w:rsidRPr="00DA1479">
              <w:rPr>
                <w:b/>
                <w:iCs/>
                <w:lang w:eastAsia="zh-TW"/>
              </w:rPr>
              <w:t>Observation 1</w:t>
            </w:r>
            <w:r w:rsidRPr="00DA1479">
              <w:rPr>
                <w:iCs/>
                <w:lang w:eastAsia="zh-TW"/>
              </w:rPr>
              <w:t xml:space="preserve">: LEO satellites are typically equipped with onboard GNSS receivers with position accuracy in the order of 10 meters and velocity accuracy in the order of 10 cm / s. </w:t>
            </w:r>
          </w:p>
          <w:p w14:paraId="08B35B4A" w14:textId="77777777" w:rsidR="00996362" w:rsidRPr="00DA1479" w:rsidRDefault="00996362" w:rsidP="00996362">
            <w:pPr>
              <w:rPr>
                <w:iCs/>
                <w:lang w:eastAsia="zh-TW"/>
              </w:rPr>
            </w:pPr>
            <w:r w:rsidRPr="00DA1479">
              <w:rPr>
                <w:b/>
                <w:iCs/>
                <w:lang w:eastAsia="zh-TW"/>
              </w:rPr>
              <w:t>Observation 2</w:t>
            </w:r>
            <w:r w:rsidRPr="00DA1479">
              <w:rPr>
                <w:iCs/>
                <w:lang w:eastAsia="zh-TW"/>
              </w:rPr>
              <w:t>: Satellite position, Velocity, and Time (PVT) information can be transmitted to the gateway via an auxiliary channel in real-time in a typical report of size 28 bytes every 10 seconds.</w:t>
            </w:r>
          </w:p>
          <w:p w14:paraId="63C1E8B8" w14:textId="77777777" w:rsidR="00996362" w:rsidRPr="00DA1479" w:rsidRDefault="00996362" w:rsidP="00996362">
            <w:pPr>
              <w:rPr>
                <w:i/>
                <w:lang w:eastAsia="zh-TW"/>
              </w:rPr>
            </w:pPr>
            <w:r w:rsidRPr="00DA1479">
              <w:rPr>
                <w:b/>
                <w:iCs/>
                <w:lang w:eastAsia="zh-TW"/>
              </w:rPr>
              <w:t>Observation 3</w:t>
            </w:r>
            <w:r w:rsidRPr="00DA1479">
              <w:rPr>
                <w:iCs/>
                <w:lang w:eastAsia="zh-TW"/>
              </w:rPr>
              <w:t>: Satellite PVT report can be propagated by Gateway over a period of 2 hours with a position accuracy of &lt; 1 m.</w:t>
            </w:r>
          </w:p>
        </w:tc>
      </w:tr>
      <w:tr w:rsidR="00996362" w14:paraId="71BA1BD6" w14:textId="77777777" w:rsidTr="00996362">
        <w:trPr>
          <w:trHeight w:val="468"/>
        </w:trPr>
        <w:tc>
          <w:tcPr>
            <w:tcW w:w="1648" w:type="dxa"/>
            <w:vAlign w:val="center"/>
          </w:tcPr>
          <w:p w14:paraId="0C87EDB3" w14:textId="77777777" w:rsidR="00996362" w:rsidRPr="00452895" w:rsidRDefault="00A62867" w:rsidP="00996362">
            <w:pPr>
              <w:spacing w:after="120"/>
              <w:jc w:val="center"/>
              <w:rPr>
                <w:i/>
                <w:color w:val="0070C0"/>
                <w:lang w:val="fr-FR" w:eastAsia="zh-CN"/>
              </w:rPr>
            </w:pPr>
            <w:hyperlink r:id="rId57" w:tgtFrame="_blank" w:history="1">
              <w:r w:rsidR="00996362" w:rsidRPr="00452895">
                <w:rPr>
                  <w:rStyle w:val="af0"/>
                  <w:i/>
                  <w:lang w:val="fr-FR" w:eastAsia="zh-CN"/>
                </w:rPr>
                <w:t>R4-2014658</w:t>
              </w:r>
            </w:hyperlink>
          </w:p>
        </w:tc>
        <w:tc>
          <w:tcPr>
            <w:tcW w:w="1437" w:type="dxa"/>
            <w:vAlign w:val="center"/>
          </w:tcPr>
          <w:p w14:paraId="55B693F7" w14:textId="77777777" w:rsidR="00996362" w:rsidRPr="00DA1479" w:rsidDel="00922288" w:rsidRDefault="00996362" w:rsidP="00996362">
            <w:pPr>
              <w:spacing w:after="120"/>
              <w:jc w:val="center"/>
              <w:rPr>
                <w:iCs/>
              </w:rPr>
            </w:pPr>
            <w:r w:rsidRPr="00DA1479">
              <w:rPr>
                <w:iCs/>
                <w:lang w:val="fr-FR" w:eastAsia="zh-CN"/>
              </w:rPr>
              <w:t>Xiaomi</w:t>
            </w:r>
          </w:p>
        </w:tc>
        <w:tc>
          <w:tcPr>
            <w:tcW w:w="6772" w:type="dxa"/>
          </w:tcPr>
          <w:p w14:paraId="58573D73" w14:textId="77777777" w:rsidR="00996362" w:rsidRDefault="00996362" w:rsidP="00996362">
            <w:pPr>
              <w:rPr>
                <w:b/>
              </w:rPr>
            </w:pPr>
            <w:r w:rsidRPr="00295DC6">
              <w:rPr>
                <w:rFonts w:hint="eastAsia"/>
                <w:b/>
              </w:rPr>
              <w:t>O</w:t>
            </w:r>
            <w:r w:rsidRPr="00295DC6">
              <w:rPr>
                <w:b/>
              </w:rPr>
              <w:t xml:space="preserve">bservation 1: </w:t>
            </w:r>
            <w:r w:rsidRPr="00DA1479">
              <w:rPr>
                <w:bCs/>
              </w:rPr>
              <w:t>The existing cell reselection mechanism defined for TN system is not suitable for NTN system due to the unobvious near-far effect.</w:t>
            </w:r>
          </w:p>
          <w:p w14:paraId="25DD5300" w14:textId="77777777" w:rsidR="00996362" w:rsidRDefault="00996362" w:rsidP="00996362">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DA1479">
              <w:rPr>
                <w:bCs/>
              </w:rPr>
              <w:t>The RRM requirements for satellite/HAPS ephemeris based cell selection and reselection should be defined in RAN4.</w:t>
            </w:r>
          </w:p>
          <w:p w14:paraId="36C5E1E5" w14:textId="77777777" w:rsidR="00996362" w:rsidRDefault="00996362" w:rsidP="00996362">
            <w:r w:rsidRPr="00BB4968">
              <w:rPr>
                <w:rFonts w:hint="eastAsia"/>
                <w:b/>
              </w:rPr>
              <w:t>P</w:t>
            </w:r>
            <w:r w:rsidRPr="00BB4968">
              <w:rPr>
                <w:b/>
              </w:rPr>
              <w:t>roposal 2:</w:t>
            </w:r>
            <w:r w:rsidRPr="00DA1479">
              <w:rPr>
                <w:bCs/>
              </w:rPr>
              <w:t xml:space="preserve"> RAN4 should study measurement gap enhancement in NTN system.</w:t>
            </w:r>
          </w:p>
          <w:p w14:paraId="6077DF30" w14:textId="77777777" w:rsidR="00996362" w:rsidRPr="00D01308" w:rsidRDefault="00996362" w:rsidP="00996362">
            <w:r w:rsidRPr="00BB4968">
              <w:rPr>
                <w:rFonts w:hint="eastAsia"/>
                <w:b/>
              </w:rPr>
              <w:t>P</w:t>
            </w:r>
            <w:r w:rsidRPr="00BB4968">
              <w:rPr>
                <w:b/>
              </w:rPr>
              <w:t xml:space="preserve">roposal </w:t>
            </w:r>
            <w:r>
              <w:rPr>
                <w:b/>
              </w:rPr>
              <w:t>3</w:t>
            </w:r>
            <w:r w:rsidRPr="00BB4968">
              <w:rPr>
                <w:b/>
              </w:rPr>
              <w:t xml:space="preserve">: </w:t>
            </w:r>
            <w:r w:rsidRPr="00DA1479">
              <w:rPr>
                <w:bCs/>
              </w:rPr>
              <w:t>RAN4 should define RRM requirements for beam switching in NTN system.</w:t>
            </w:r>
          </w:p>
        </w:tc>
      </w:tr>
    </w:tbl>
    <w:p w14:paraId="0BCAD40F" w14:textId="77777777" w:rsidR="00996362" w:rsidRPr="004A7544" w:rsidRDefault="00996362" w:rsidP="00996362">
      <w:pPr>
        <w:rPr>
          <w:i/>
          <w:color w:val="0070C0"/>
          <w:lang w:eastAsia="zh-CN"/>
        </w:rPr>
      </w:pPr>
    </w:p>
    <w:p w14:paraId="6EDA8891" w14:textId="77777777" w:rsidR="00996362" w:rsidRPr="00805BE8" w:rsidRDefault="00996362" w:rsidP="00D51CCD">
      <w:pPr>
        <w:rPr>
          <w:rFonts w:ascii="Arial" w:hAnsi="Arial"/>
          <w:lang w:val="sv-SE" w:eastAsia="zh-CN"/>
        </w:rPr>
      </w:pPr>
    </w:p>
    <w:sectPr w:rsidR="00996362"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CB6BE" w14:textId="77777777" w:rsidR="00843C6D" w:rsidRDefault="00843C6D">
      <w:r>
        <w:separator/>
      </w:r>
    </w:p>
  </w:endnote>
  <w:endnote w:type="continuationSeparator" w:id="0">
    <w:p w14:paraId="2156EFBD" w14:textId="77777777" w:rsidR="00843C6D" w:rsidRDefault="0084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132AB" w14:textId="77777777" w:rsidR="00843C6D" w:rsidRDefault="00843C6D">
      <w:r>
        <w:separator/>
      </w:r>
    </w:p>
  </w:footnote>
  <w:footnote w:type="continuationSeparator" w:id="0">
    <w:p w14:paraId="3385AE2C" w14:textId="77777777" w:rsidR="00843C6D" w:rsidRDefault="00843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747"/>
    <w:multiLevelType w:val="hybridMultilevel"/>
    <w:tmpl w:val="E7402660"/>
    <w:lvl w:ilvl="0" w:tplc="817E5024">
      <w:start w:val="12"/>
      <w:numFmt w:val="bullet"/>
      <w:lvlText w:val="-"/>
      <w:lvlJc w:val="left"/>
      <w:pPr>
        <w:ind w:left="720" w:hanging="360"/>
      </w:pPr>
      <w:rPr>
        <w:rFonts w:ascii="Times New Roman" w:eastAsia="Yu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DA6F88"/>
    <w:multiLevelType w:val="hybridMultilevel"/>
    <w:tmpl w:val="E7FAE418"/>
    <w:lvl w:ilvl="0" w:tplc="E7321B98">
      <w:start w:val="1"/>
      <w:numFmt w:val="bullet"/>
      <w:lvlText w:val="•"/>
      <w:lvlJc w:val="left"/>
      <w:pPr>
        <w:tabs>
          <w:tab w:val="num" w:pos="720"/>
        </w:tabs>
        <w:ind w:left="720" w:hanging="360"/>
      </w:pPr>
      <w:rPr>
        <w:rFonts w:ascii="Arial" w:hAnsi="Arial" w:hint="default"/>
      </w:rPr>
    </w:lvl>
    <w:lvl w:ilvl="1" w:tplc="EB689826">
      <w:start w:val="1"/>
      <w:numFmt w:val="bullet"/>
      <w:lvlText w:val="•"/>
      <w:lvlJc w:val="left"/>
      <w:pPr>
        <w:tabs>
          <w:tab w:val="num" w:pos="1440"/>
        </w:tabs>
        <w:ind w:left="1440" w:hanging="360"/>
      </w:pPr>
      <w:rPr>
        <w:rFonts w:ascii="Arial" w:hAnsi="Arial" w:hint="default"/>
      </w:rPr>
    </w:lvl>
    <w:lvl w:ilvl="2" w:tplc="667076B4">
      <w:start w:val="3372"/>
      <w:numFmt w:val="bullet"/>
      <w:lvlText w:val="•"/>
      <w:lvlJc w:val="left"/>
      <w:pPr>
        <w:tabs>
          <w:tab w:val="num" w:pos="2160"/>
        </w:tabs>
        <w:ind w:left="2160" w:hanging="360"/>
      </w:pPr>
      <w:rPr>
        <w:rFonts w:ascii="Arial" w:hAnsi="Arial" w:hint="default"/>
      </w:rPr>
    </w:lvl>
    <w:lvl w:ilvl="3" w:tplc="69207BBA" w:tentative="1">
      <w:start w:val="1"/>
      <w:numFmt w:val="bullet"/>
      <w:lvlText w:val="•"/>
      <w:lvlJc w:val="left"/>
      <w:pPr>
        <w:tabs>
          <w:tab w:val="num" w:pos="2880"/>
        </w:tabs>
        <w:ind w:left="2880" w:hanging="360"/>
      </w:pPr>
      <w:rPr>
        <w:rFonts w:ascii="Arial" w:hAnsi="Arial" w:hint="default"/>
      </w:rPr>
    </w:lvl>
    <w:lvl w:ilvl="4" w:tplc="EB26BD4A" w:tentative="1">
      <w:start w:val="1"/>
      <w:numFmt w:val="bullet"/>
      <w:lvlText w:val="•"/>
      <w:lvlJc w:val="left"/>
      <w:pPr>
        <w:tabs>
          <w:tab w:val="num" w:pos="3600"/>
        </w:tabs>
        <w:ind w:left="3600" w:hanging="360"/>
      </w:pPr>
      <w:rPr>
        <w:rFonts w:ascii="Arial" w:hAnsi="Arial" w:hint="default"/>
      </w:rPr>
    </w:lvl>
    <w:lvl w:ilvl="5" w:tplc="4FF4C326" w:tentative="1">
      <w:start w:val="1"/>
      <w:numFmt w:val="bullet"/>
      <w:lvlText w:val="•"/>
      <w:lvlJc w:val="left"/>
      <w:pPr>
        <w:tabs>
          <w:tab w:val="num" w:pos="4320"/>
        </w:tabs>
        <w:ind w:left="4320" w:hanging="360"/>
      </w:pPr>
      <w:rPr>
        <w:rFonts w:ascii="Arial" w:hAnsi="Arial" w:hint="default"/>
      </w:rPr>
    </w:lvl>
    <w:lvl w:ilvl="6" w:tplc="03E849AA" w:tentative="1">
      <w:start w:val="1"/>
      <w:numFmt w:val="bullet"/>
      <w:lvlText w:val="•"/>
      <w:lvlJc w:val="left"/>
      <w:pPr>
        <w:tabs>
          <w:tab w:val="num" w:pos="5040"/>
        </w:tabs>
        <w:ind w:left="5040" w:hanging="360"/>
      </w:pPr>
      <w:rPr>
        <w:rFonts w:ascii="Arial" w:hAnsi="Arial" w:hint="default"/>
      </w:rPr>
    </w:lvl>
    <w:lvl w:ilvl="7" w:tplc="635A1306" w:tentative="1">
      <w:start w:val="1"/>
      <w:numFmt w:val="bullet"/>
      <w:lvlText w:val="•"/>
      <w:lvlJc w:val="left"/>
      <w:pPr>
        <w:tabs>
          <w:tab w:val="num" w:pos="5760"/>
        </w:tabs>
        <w:ind w:left="5760" w:hanging="360"/>
      </w:pPr>
      <w:rPr>
        <w:rFonts w:ascii="Arial" w:hAnsi="Arial" w:hint="default"/>
      </w:rPr>
    </w:lvl>
    <w:lvl w:ilvl="8" w:tplc="4B3231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BE4A72"/>
    <w:multiLevelType w:val="hybridMultilevel"/>
    <w:tmpl w:val="8A4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4B1C39"/>
    <w:multiLevelType w:val="hybridMultilevel"/>
    <w:tmpl w:val="CE368040"/>
    <w:lvl w:ilvl="0" w:tplc="D8CA60E8">
      <w:numFmt w:val="bullet"/>
      <w:lvlText w:val="-"/>
      <w:lvlJc w:val="left"/>
      <w:pPr>
        <w:ind w:left="773" w:hanging="360"/>
      </w:pPr>
      <w:rPr>
        <w:rFonts w:ascii="Times New Roman" w:eastAsia="新細明體" w:hAnsi="Times New Roman" w:cs="Times New Roman"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F6135E0"/>
    <w:multiLevelType w:val="multilevel"/>
    <w:tmpl w:val="12686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B43B9D"/>
    <w:multiLevelType w:val="hybridMultilevel"/>
    <w:tmpl w:val="7B04B7D6"/>
    <w:lvl w:ilvl="0" w:tplc="363E59A2">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9" w15:restartNumberingAfterBreak="0">
    <w:nsid w:val="4C03629C"/>
    <w:multiLevelType w:val="hybridMultilevel"/>
    <w:tmpl w:val="B0A6834C"/>
    <w:lvl w:ilvl="0" w:tplc="8D64DFCA">
      <w:start w:val="1"/>
      <w:numFmt w:val="bullet"/>
      <w:lvlText w:val="•"/>
      <w:lvlJc w:val="left"/>
      <w:pPr>
        <w:tabs>
          <w:tab w:val="num" w:pos="720"/>
        </w:tabs>
        <w:ind w:left="720" w:hanging="360"/>
      </w:pPr>
      <w:rPr>
        <w:rFonts w:ascii="Arial" w:hAnsi="Arial" w:hint="default"/>
      </w:rPr>
    </w:lvl>
    <w:lvl w:ilvl="1" w:tplc="C296A5D6">
      <w:start w:val="1"/>
      <w:numFmt w:val="bullet"/>
      <w:lvlText w:val="•"/>
      <w:lvlJc w:val="left"/>
      <w:pPr>
        <w:tabs>
          <w:tab w:val="num" w:pos="1440"/>
        </w:tabs>
        <w:ind w:left="1440" w:hanging="360"/>
      </w:pPr>
      <w:rPr>
        <w:rFonts w:ascii="Arial" w:hAnsi="Arial" w:hint="default"/>
      </w:rPr>
    </w:lvl>
    <w:lvl w:ilvl="2" w:tplc="A92C6D60" w:tentative="1">
      <w:start w:val="1"/>
      <w:numFmt w:val="bullet"/>
      <w:lvlText w:val="•"/>
      <w:lvlJc w:val="left"/>
      <w:pPr>
        <w:tabs>
          <w:tab w:val="num" w:pos="2160"/>
        </w:tabs>
        <w:ind w:left="2160" w:hanging="360"/>
      </w:pPr>
      <w:rPr>
        <w:rFonts w:ascii="Arial" w:hAnsi="Arial" w:hint="default"/>
      </w:rPr>
    </w:lvl>
    <w:lvl w:ilvl="3" w:tplc="7092F19C" w:tentative="1">
      <w:start w:val="1"/>
      <w:numFmt w:val="bullet"/>
      <w:lvlText w:val="•"/>
      <w:lvlJc w:val="left"/>
      <w:pPr>
        <w:tabs>
          <w:tab w:val="num" w:pos="2880"/>
        </w:tabs>
        <w:ind w:left="2880" w:hanging="360"/>
      </w:pPr>
      <w:rPr>
        <w:rFonts w:ascii="Arial" w:hAnsi="Arial" w:hint="default"/>
      </w:rPr>
    </w:lvl>
    <w:lvl w:ilvl="4" w:tplc="9F201762" w:tentative="1">
      <w:start w:val="1"/>
      <w:numFmt w:val="bullet"/>
      <w:lvlText w:val="•"/>
      <w:lvlJc w:val="left"/>
      <w:pPr>
        <w:tabs>
          <w:tab w:val="num" w:pos="3600"/>
        </w:tabs>
        <w:ind w:left="3600" w:hanging="360"/>
      </w:pPr>
      <w:rPr>
        <w:rFonts w:ascii="Arial" w:hAnsi="Arial" w:hint="default"/>
      </w:rPr>
    </w:lvl>
    <w:lvl w:ilvl="5" w:tplc="5E80AA36" w:tentative="1">
      <w:start w:val="1"/>
      <w:numFmt w:val="bullet"/>
      <w:lvlText w:val="•"/>
      <w:lvlJc w:val="left"/>
      <w:pPr>
        <w:tabs>
          <w:tab w:val="num" w:pos="4320"/>
        </w:tabs>
        <w:ind w:left="4320" w:hanging="360"/>
      </w:pPr>
      <w:rPr>
        <w:rFonts w:ascii="Arial" w:hAnsi="Arial" w:hint="default"/>
      </w:rPr>
    </w:lvl>
    <w:lvl w:ilvl="6" w:tplc="629EAD22" w:tentative="1">
      <w:start w:val="1"/>
      <w:numFmt w:val="bullet"/>
      <w:lvlText w:val="•"/>
      <w:lvlJc w:val="left"/>
      <w:pPr>
        <w:tabs>
          <w:tab w:val="num" w:pos="5040"/>
        </w:tabs>
        <w:ind w:left="5040" w:hanging="360"/>
      </w:pPr>
      <w:rPr>
        <w:rFonts w:ascii="Arial" w:hAnsi="Arial" w:hint="default"/>
      </w:rPr>
    </w:lvl>
    <w:lvl w:ilvl="7" w:tplc="6AF6CB38" w:tentative="1">
      <w:start w:val="1"/>
      <w:numFmt w:val="bullet"/>
      <w:lvlText w:val="•"/>
      <w:lvlJc w:val="left"/>
      <w:pPr>
        <w:tabs>
          <w:tab w:val="num" w:pos="5760"/>
        </w:tabs>
        <w:ind w:left="5760" w:hanging="360"/>
      </w:pPr>
      <w:rPr>
        <w:rFonts w:ascii="Arial" w:hAnsi="Arial" w:hint="default"/>
      </w:rPr>
    </w:lvl>
    <w:lvl w:ilvl="8" w:tplc="DC1833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6E3167"/>
    <w:multiLevelType w:val="hybridMultilevel"/>
    <w:tmpl w:val="85547E3C"/>
    <w:lvl w:ilvl="0" w:tplc="30F0DFB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48C818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FA047BC"/>
    <w:multiLevelType w:val="hybridMultilevel"/>
    <w:tmpl w:val="B7CED504"/>
    <w:lvl w:ilvl="0" w:tplc="D23A8BD4">
      <w:start w:val="1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3"/>
  </w:num>
  <w:num w:numId="4">
    <w:abstractNumId w:val="1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8"/>
  </w:num>
  <w:num w:numId="19">
    <w:abstractNumId w:val="8"/>
    <w:lvlOverride w:ilvl="0">
      <w:startOverride w:val="1"/>
    </w:lvlOverride>
  </w:num>
  <w:num w:numId="20">
    <w:abstractNumId w:val="12"/>
  </w:num>
  <w:num w:numId="21">
    <w:abstractNumId w:val="0"/>
  </w:num>
  <w:num w:numId="22">
    <w:abstractNumId w:val="10"/>
  </w:num>
  <w:num w:numId="23">
    <w:abstractNumId w:val="10"/>
    <w:lvlOverride w:ilvl="0">
      <w:startOverride w:val="1"/>
    </w:lvlOverride>
  </w:num>
  <w:num w:numId="24">
    <w:abstractNumId w:val="3"/>
  </w:num>
  <w:num w:numId="25">
    <w:abstractNumId w:val="5"/>
  </w:num>
  <w:num w:numId="26">
    <w:abstractNumId w:val="9"/>
  </w:num>
  <w:num w:numId="27">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w15:presenceInfo w15:providerId="None" w15:userId="Xiaomi"/>
  </w15:person>
  <w15:person w15:author="Jin Woong Park">
    <w15:presenceInfo w15:providerId="None" w15:userId="Jin Woong Park"/>
  </w15:person>
  <w15:person w15:author="Ouchi Mikihiro (大内 幹博)">
    <w15:presenceInfo w15:providerId="AD" w15:userId="S::ouchi.mikihiro@jp.panasonic.com::8ec95ea1-a1c0-48a2-a354-9c34b8c9571d"/>
  </w15:person>
  <w15:person w15:author="CH">
    <w15:presenceInfo w15:providerId="None" w15:userId="CH"/>
  </w15:person>
  <w15:person w15:author="Hsuanli Lin (林烜立)">
    <w15:presenceInfo w15:providerId="AD" w15:userId="S-1-5-21-1711831044-1024940897-1435325219-105646"/>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932"/>
    <w:rsid w:val="00004165"/>
    <w:rsid w:val="00020C56"/>
    <w:rsid w:val="00026ACC"/>
    <w:rsid w:val="000312FA"/>
    <w:rsid w:val="0003171D"/>
    <w:rsid w:val="00031C1D"/>
    <w:rsid w:val="00034613"/>
    <w:rsid w:val="00035C50"/>
    <w:rsid w:val="000457A1"/>
    <w:rsid w:val="00050001"/>
    <w:rsid w:val="00052041"/>
    <w:rsid w:val="0005326A"/>
    <w:rsid w:val="0005400C"/>
    <w:rsid w:val="0006266D"/>
    <w:rsid w:val="00065506"/>
    <w:rsid w:val="0007382E"/>
    <w:rsid w:val="000766E1"/>
    <w:rsid w:val="00077FF6"/>
    <w:rsid w:val="00080D82"/>
    <w:rsid w:val="00081692"/>
    <w:rsid w:val="00082C46"/>
    <w:rsid w:val="00085A0E"/>
    <w:rsid w:val="00087548"/>
    <w:rsid w:val="00093E7E"/>
    <w:rsid w:val="000A1830"/>
    <w:rsid w:val="000A4121"/>
    <w:rsid w:val="000A4466"/>
    <w:rsid w:val="000A4AA3"/>
    <w:rsid w:val="000A550E"/>
    <w:rsid w:val="000B1A55"/>
    <w:rsid w:val="000B20BB"/>
    <w:rsid w:val="000B2EF6"/>
    <w:rsid w:val="000B2FA6"/>
    <w:rsid w:val="000B4AA0"/>
    <w:rsid w:val="000C2553"/>
    <w:rsid w:val="000C2AB0"/>
    <w:rsid w:val="000C38C3"/>
    <w:rsid w:val="000C756C"/>
    <w:rsid w:val="000D09FD"/>
    <w:rsid w:val="000D44FB"/>
    <w:rsid w:val="000D574B"/>
    <w:rsid w:val="000D6CFC"/>
    <w:rsid w:val="000E537B"/>
    <w:rsid w:val="000E57D0"/>
    <w:rsid w:val="000E7858"/>
    <w:rsid w:val="000F30A9"/>
    <w:rsid w:val="000F39CA"/>
    <w:rsid w:val="00105997"/>
    <w:rsid w:val="0010685A"/>
    <w:rsid w:val="00107927"/>
    <w:rsid w:val="00110E26"/>
    <w:rsid w:val="00111321"/>
    <w:rsid w:val="00117BD6"/>
    <w:rsid w:val="001204C5"/>
    <w:rsid w:val="001206C2"/>
    <w:rsid w:val="00120865"/>
    <w:rsid w:val="00121978"/>
    <w:rsid w:val="00123422"/>
    <w:rsid w:val="00123F27"/>
    <w:rsid w:val="00124B6A"/>
    <w:rsid w:val="00136D4C"/>
    <w:rsid w:val="00142BB9"/>
    <w:rsid w:val="00143545"/>
    <w:rsid w:val="00144F96"/>
    <w:rsid w:val="00151EAC"/>
    <w:rsid w:val="00153528"/>
    <w:rsid w:val="00154E68"/>
    <w:rsid w:val="001565FB"/>
    <w:rsid w:val="00162548"/>
    <w:rsid w:val="00172183"/>
    <w:rsid w:val="00172490"/>
    <w:rsid w:val="00173F8D"/>
    <w:rsid w:val="00174145"/>
    <w:rsid w:val="001751AB"/>
    <w:rsid w:val="00175A3F"/>
    <w:rsid w:val="001805CB"/>
    <w:rsid w:val="00180E09"/>
    <w:rsid w:val="00183D4C"/>
    <w:rsid w:val="00183F6D"/>
    <w:rsid w:val="0018670E"/>
    <w:rsid w:val="0019219A"/>
    <w:rsid w:val="00195077"/>
    <w:rsid w:val="00196448"/>
    <w:rsid w:val="001A033F"/>
    <w:rsid w:val="001A08AA"/>
    <w:rsid w:val="001A1112"/>
    <w:rsid w:val="001A1C3C"/>
    <w:rsid w:val="001A59CB"/>
    <w:rsid w:val="001C1409"/>
    <w:rsid w:val="001C2AE6"/>
    <w:rsid w:val="001C4301"/>
    <w:rsid w:val="001C4A89"/>
    <w:rsid w:val="001C6177"/>
    <w:rsid w:val="001D0363"/>
    <w:rsid w:val="001D7D94"/>
    <w:rsid w:val="001E0A28"/>
    <w:rsid w:val="001E4218"/>
    <w:rsid w:val="001F0B20"/>
    <w:rsid w:val="001F57FD"/>
    <w:rsid w:val="0020014B"/>
    <w:rsid w:val="00200A62"/>
    <w:rsid w:val="00203740"/>
    <w:rsid w:val="0020668D"/>
    <w:rsid w:val="00210A8C"/>
    <w:rsid w:val="002138EA"/>
    <w:rsid w:val="00213F84"/>
    <w:rsid w:val="00214FBD"/>
    <w:rsid w:val="00222897"/>
    <w:rsid w:val="00222B0C"/>
    <w:rsid w:val="00230A90"/>
    <w:rsid w:val="00235394"/>
    <w:rsid w:val="00235577"/>
    <w:rsid w:val="002435CA"/>
    <w:rsid w:val="0024469F"/>
    <w:rsid w:val="00252DB8"/>
    <w:rsid w:val="002537BC"/>
    <w:rsid w:val="00255C58"/>
    <w:rsid w:val="00257FF6"/>
    <w:rsid w:val="00260E35"/>
    <w:rsid w:val="00260EC7"/>
    <w:rsid w:val="00261539"/>
    <w:rsid w:val="0026179F"/>
    <w:rsid w:val="002666AE"/>
    <w:rsid w:val="00274E1A"/>
    <w:rsid w:val="002775B1"/>
    <w:rsid w:val="002775B9"/>
    <w:rsid w:val="00280CFE"/>
    <w:rsid w:val="002811C4"/>
    <w:rsid w:val="00282213"/>
    <w:rsid w:val="00284016"/>
    <w:rsid w:val="002858BF"/>
    <w:rsid w:val="002879DE"/>
    <w:rsid w:val="002939AF"/>
    <w:rsid w:val="00294402"/>
    <w:rsid w:val="00294491"/>
    <w:rsid w:val="00294BDE"/>
    <w:rsid w:val="0029640D"/>
    <w:rsid w:val="002A0CED"/>
    <w:rsid w:val="002A4CD0"/>
    <w:rsid w:val="002A55CD"/>
    <w:rsid w:val="002A7DA6"/>
    <w:rsid w:val="002B516C"/>
    <w:rsid w:val="002B5E1D"/>
    <w:rsid w:val="002B60C1"/>
    <w:rsid w:val="002C4B52"/>
    <w:rsid w:val="002D03E5"/>
    <w:rsid w:val="002D36EB"/>
    <w:rsid w:val="002D3AB0"/>
    <w:rsid w:val="002D6BDF"/>
    <w:rsid w:val="002E2CE9"/>
    <w:rsid w:val="002E3BF7"/>
    <w:rsid w:val="002E403E"/>
    <w:rsid w:val="002F158C"/>
    <w:rsid w:val="002F4093"/>
    <w:rsid w:val="002F5636"/>
    <w:rsid w:val="003022A5"/>
    <w:rsid w:val="003067EE"/>
    <w:rsid w:val="00307E51"/>
    <w:rsid w:val="00311363"/>
    <w:rsid w:val="003124D9"/>
    <w:rsid w:val="0031280C"/>
    <w:rsid w:val="00315867"/>
    <w:rsid w:val="00321150"/>
    <w:rsid w:val="003260D7"/>
    <w:rsid w:val="00336697"/>
    <w:rsid w:val="003418CB"/>
    <w:rsid w:val="00355182"/>
    <w:rsid w:val="00355873"/>
    <w:rsid w:val="0035660F"/>
    <w:rsid w:val="003628B9"/>
    <w:rsid w:val="00362D8F"/>
    <w:rsid w:val="003660AD"/>
    <w:rsid w:val="00367724"/>
    <w:rsid w:val="00372CCA"/>
    <w:rsid w:val="003770F6"/>
    <w:rsid w:val="00383E37"/>
    <w:rsid w:val="00393042"/>
    <w:rsid w:val="00394AD5"/>
    <w:rsid w:val="0039522F"/>
    <w:rsid w:val="0039642D"/>
    <w:rsid w:val="003A14FF"/>
    <w:rsid w:val="003A2E40"/>
    <w:rsid w:val="003A602A"/>
    <w:rsid w:val="003B0158"/>
    <w:rsid w:val="003B0B56"/>
    <w:rsid w:val="003B40B6"/>
    <w:rsid w:val="003B56DB"/>
    <w:rsid w:val="003B755E"/>
    <w:rsid w:val="003B79FC"/>
    <w:rsid w:val="003C228E"/>
    <w:rsid w:val="003C51E7"/>
    <w:rsid w:val="003C6133"/>
    <w:rsid w:val="003C6893"/>
    <w:rsid w:val="003C6DE2"/>
    <w:rsid w:val="003D1EFD"/>
    <w:rsid w:val="003D28BF"/>
    <w:rsid w:val="003D2A7C"/>
    <w:rsid w:val="003D4215"/>
    <w:rsid w:val="003D4C47"/>
    <w:rsid w:val="003D7719"/>
    <w:rsid w:val="003E40EE"/>
    <w:rsid w:val="003E5705"/>
    <w:rsid w:val="003F1C1B"/>
    <w:rsid w:val="00400F4B"/>
    <w:rsid w:val="00401144"/>
    <w:rsid w:val="00404831"/>
    <w:rsid w:val="00407661"/>
    <w:rsid w:val="00410314"/>
    <w:rsid w:val="00412063"/>
    <w:rsid w:val="00412EB1"/>
    <w:rsid w:val="00413DDE"/>
    <w:rsid w:val="00414118"/>
    <w:rsid w:val="00416084"/>
    <w:rsid w:val="00424F8C"/>
    <w:rsid w:val="004271BA"/>
    <w:rsid w:val="00427801"/>
    <w:rsid w:val="00430497"/>
    <w:rsid w:val="004306C1"/>
    <w:rsid w:val="00432613"/>
    <w:rsid w:val="00432705"/>
    <w:rsid w:val="00434DC1"/>
    <w:rsid w:val="004350F4"/>
    <w:rsid w:val="0043617A"/>
    <w:rsid w:val="0044036F"/>
    <w:rsid w:val="004412A0"/>
    <w:rsid w:val="004445BC"/>
    <w:rsid w:val="00445CC3"/>
    <w:rsid w:val="00446408"/>
    <w:rsid w:val="00450F27"/>
    <w:rsid w:val="004510E5"/>
    <w:rsid w:val="00451699"/>
    <w:rsid w:val="00452895"/>
    <w:rsid w:val="00453A5A"/>
    <w:rsid w:val="0045640F"/>
    <w:rsid w:val="00456A75"/>
    <w:rsid w:val="004571D9"/>
    <w:rsid w:val="00461E39"/>
    <w:rsid w:val="00462D3A"/>
    <w:rsid w:val="00463521"/>
    <w:rsid w:val="00471125"/>
    <w:rsid w:val="0047437A"/>
    <w:rsid w:val="00480E42"/>
    <w:rsid w:val="00484C5D"/>
    <w:rsid w:val="0048543E"/>
    <w:rsid w:val="004868C1"/>
    <w:rsid w:val="0048750F"/>
    <w:rsid w:val="00491E6D"/>
    <w:rsid w:val="004A495F"/>
    <w:rsid w:val="004A4FD1"/>
    <w:rsid w:val="004A6C7B"/>
    <w:rsid w:val="004A7544"/>
    <w:rsid w:val="004B2684"/>
    <w:rsid w:val="004B394B"/>
    <w:rsid w:val="004B6B0F"/>
    <w:rsid w:val="004C7DC8"/>
    <w:rsid w:val="004D27EB"/>
    <w:rsid w:val="004D737D"/>
    <w:rsid w:val="004E2659"/>
    <w:rsid w:val="004E39EE"/>
    <w:rsid w:val="004E475C"/>
    <w:rsid w:val="004E56E0"/>
    <w:rsid w:val="004E7329"/>
    <w:rsid w:val="004F2CB0"/>
    <w:rsid w:val="004F6066"/>
    <w:rsid w:val="00500C42"/>
    <w:rsid w:val="005017F7"/>
    <w:rsid w:val="00501FA7"/>
    <w:rsid w:val="005034DC"/>
    <w:rsid w:val="00505BFA"/>
    <w:rsid w:val="00505DE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7703"/>
    <w:rsid w:val="00561E67"/>
    <w:rsid w:val="00564708"/>
    <w:rsid w:val="00571777"/>
    <w:rsid w:val="00580FF5"/>
    <w:rsid w:val="00581475"/>
    <w:rsid w:val="0058519C"/>
    <w:rsid w:val="0059149A"/>
    <w:rsid w:val="005956EE"/>
    <w:rsid w:val="005A083E"/>
    <w:rsid w:val="005A1D21"/>
    <w:rsid w:val="005A4C27"/>
    <w:rsid w:val="005A5A7C"/>
    <w:rsid w:val="005A75CA"/>
    <w:rsid w:val="005B4802"/>
    <w:rsid w:val="005C1EA6"/>
    <w:rsid w:val="005D0B99"/>
    <w:rsid w:val="005D308E"/>
    <w:rsid w:val="005D3A48"/>
    <w:rsid w:val="005D7AF8"/>
    <w:rsid w:val="005E2834"/>
    <w:rsid w:val="005E366A"/>
    <w:rsid w:val="005F2145"/>
    <w:rsid w:val="005F4350"/>
    <w:rsid w:val="005F5CC4"/>
    <w:rsid w:val="006016E1"/>
    <w:rsid w:val="00602D27"/>
    <w:rsid w:val="00612923"/>
    <w:rsid w:val="00613D89"/>
    <w:rsid w:val="006144A1"/>
    <w:rsid w:val="00615EBB"/>
    <w:rsid w:val="00616096"/>
    <w:rsid w:val="006160A2"/>
    <w:rsid w:val="006225D2"/>
    <w:rsid w:val="00622973"/>
    <w:rsid w:val="00624802"/>
    <w:rsid w:val="006302AA"/>
    <w:rsid w:val="00631D46"/>
    <w:rsid w:val="006339A8"/>
    <w:rsid w:val="006363BD"/>
    <w:rsid w:val="006412DC"/>
    <w:rsid w:val="00642BC6"/>
    <w:rsid w:val="00644790"/>
    <w:rsid w:val="006501AF"/>
    <w:rsid w:val="00650DDE"/>
    <w:rsid w:val="0065505B"/>
    <w:rsid w:val="00661A18"/>
    <w:rsid w:val="006670AC"/>
    <w:rsid w:val="00667C37"/>
    <w:rsid w:val="00672307"/>
    <w:rsid w:val="006808C6"/>
    <w:rsid w:val="00682668"/>
    <w:rsid w:val="00692A68"/>
    <w:rsid w:val="00695D85"/>
    <w:rsid w:val="006A0500"/>
    <w:rsid w:val="006A30A2"/>
    <w:rsid w:val="006A3579"/>
    <w:rsid w:val="006A6D23"/>
    <w:rsid w:val="006A71E1"/>
    <w:rsid w:val="006B25DE"/>
    <w:rsid w:val="006C1C3B"/>
    <w:rsid w:val="006C4E43"/>
    <w:rsid w:val="006C643E"/>
    <w:rsid w:val="006C6DD1"/>
    <w:rsid w:val="006D2932"/>
    <w:rsid w:val="006D3671"/>
    <w:rsid w:val="006D4FE6"/>
    <w:rsid w:val="006E0A73"/>
    <w:rsid w:val="006E0FEE"/>
    <w:rsid w:val="006E1CBE"/>
    <w:rsid w:val="006E6C11"/>
    <w:rsid w:val="006F0770"/>
    <w:rsid w:val="006F7C0C"/>
    <w:rsid w:val="00700755"/>
    <w:rsid w:val="0070646B"/>
    <w:rsid w:val="0070647B"/>
    <w:rsid w:val="0070725A"/>
    <w:rsid w:val="00712EF3"/>
    <w:rsid w:val="007130A2"/>
    <w:rsid w:val="00715463"/>
    <w:rsid w:val="007241EE"/>
    <w:rsid w:val="0072682C"/>
    <w:rsid w:val="00727CB1"/>
    <w:rsid w:val="00730655"/>
    <w:rsid w:val="00731D77"/>
    <w:rsid w:val="00732360"/>
    <w:rsid w:val="0073390A"/>
    <w:rsid w:val="00734E64"/>
    <w:rsid w:val="00735B45"/>
    <w:rsid w:val="00736B37"/>
    <w:rsid w:val="00740A35"/>
    <w:rsid w:val="007520B4"/>
    <w:rsid w:val="007544FF"/>
    <w:rsid w:val="00757CED"/>
    <w:rsid w:val="007655D5"/>
    <w:rsid w:val="0077251B"/>
    <w:rsid w:val="007763C1"/>
    <w:rsid w:val="00777E82"/>
    <w:rsid w:val="00781359"/>
    <w:rsid w:val="00786921"/>
    <w:rsid w:val="007871AC"/>
    <w:rsid w:val="00792EE8"/>
    <w:rsid w:val="00794249"/>
    <w:rsid w:val="007A1EAA"/>
    <w:rsid w:val="007A5DD4"/>
    <w:rsid w:val="007A79FD"/>
    <w:rsid w:val="007B0B9D"/>
    <w:rsid w:val="007B5A43"/>
    <w:rsid w:val="007B709B"/>
    <w:rsid w:val="007C1343"/>
    <w:rsid w:val="007C302A"/>
    <w:rsid w:val="007C5EF1"/>
    <w:rsid w:val="007C7BF5"/>
    <w:rsid w:val="007D0C40"/>
    <w:rsid w:val="007D19B7"/>
    <w:rsid w:val="007D75E5"/>
    <w:rsid w:val="007D773E"/>
    <w:rsid w:val="007E066E"/>
    <w:rsid w:val="007E1356"/>
    <w:rsid w:val="007E20FC"/>
    <w:rsid w:val="007E7062"/>
    <w:rsid w:val="007F0E1E"/>
    <w:rsid w:val="007F29A7"/>
    <w:rsid w:val="007F40ED"/>
    <w:rsid w:val="00805BE8"/>
    <w:rsid w:val="00811CFD"/>
    <w:rsid w:val="00816078"/>
    <w:rsid w:val="008177E3"/>
    <w:rsid w:val="00821C18"/>
    <w:rsid w:val="00823AA9"/>
    <w:rsid w:val="008255B9"/>
    <w:rsid w:val="00825CD8"/>
    <w:rsid w:val="00827324"/>
    <w:rsid w:val="008370B6"/>
    <w:rsid w:val="00837458"/>
    <w:rsid w:val="00837AAE"/>
    <w:rsid w:val="008429AD"/>
    <w:rsid w:val="008429DB"/>
    <w:rsid w:val="00843C6D"/>
    <w:rsid w:val="00845CEF"/>
    <w:rsid w:val="00850C75"/>
    <w:rsid w:val="00850E39"/>
    <w:rsid w:val="0085477A"/>
    <w:rsid w:val="00855107"/>
    <w:rsid w:val="00855173"/>
    <w:rsid w:val="008557D9"/>
    <w:rsid w:val="00855BF7"/>
    <w:rsid w:val="00856214"/>
    <w:rsid w:val="008574DE"/>
    <w:rsid w:val="00862089"/>
    <w:rsid w:val="0086594F"/>
    <w:rsid w:val="00866D5B"/>
    <w:rsid w:val="00866FF5"/>
    <w:rsid w:val="00871647"/>
    <w:rsid w:val="00873E1F"/>
    <w:rsid w:val="00874C16"/>
    <w:rsid w:val="00876DB6"/>
    <w:rsid w:val="00883BF7"/>
    <w:rsid w:val="00886D1F"/>
    <w:rsid w:val="00891EE1"/>
    <w:rsid w:val="00893987"/>
    <w:rsid w:val="0089601A"/>
    <w:rsid w:val="008963C6"/>
    <w:rsid w:val="008963EF"/>
    <w:rsid w:val="0089688E"/>
    <w:rsid w:val="008A1FBE"/>
    <w:rsid w:val="008B3194"/>
    <w:rsid w:val="008B48AE"/>
    <w:rsid w:val="008B5AE7"/>
    <w:rsid w:val="008B6616"/>
    <w:rsid w:val="008C60E9"/>
    <w:rsid w:val="008D1B7C"/>
    <w:rsid w:val="008D5222"/>
    <w:rsid w:val="008D6657"/>
    <w:rsid w:val="008E1F60"/>
    <w:rsid w:val="008E307E"/>
    <w:rsid w:val="008F2EA3"/>
    <w:rsid w:val="008F4DD1"/>
    <w:rsid w:val="008F6056"/>
    <w:rsid w:val="00902C07"/>
    <w:rsid w:val="00905804"/>
    <w:rsid w:val="009101E2"/>
    <w:rsid w:val="00915D73"/>
    <w:rsid w:val="00916077"/>
    <w:rsid w:val="009170A2"/>
    <w:rsid w:val="009208A6"/>
    <w:rsid w:val="00920916"/>
    <w:rsid w:val="00922288"/>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7548"/>
    <w:rsid w:val="00991C8E"/>
    <w:rsid w:val="009932AC"/>
    <w:rsid w:val="00994351"/>
    <w:rsid w:val="00994D99"/>
    <w:rsid w:val="00996362"/>
    <w:rsid w:val="00996A8F"/>
    <w:rsid w:val="009A1DBF"/>
    <w:rsid w:val="009A43B9"/>
    <w:rsid w:val="009A68E6"/>
    <w:rsid w:val="009A7598"/>
    <w:rsid w:val="009B06DE"/>
    <w:rsid w:val="009B1DF8"/>
    <w:rsid w:val="009B3D0B"/>
    <w:rsid w:val="009B3D20"/>
    <w:rsid w:val="009B5418"/>
    <w:rsid w:val="009B6756"/>
    <w:rsid w:val="009C0727"/>
    <w:rsid w:val="009C492F"/>
    <w:rsid w:val="009C61A1"/>
    <w:rsid w:val="009D2FF2"/>
    <w:rsid w:val="009D3226"/>
    <w:rsid w:val="009D3385"/>
    <w:rsid w:val="009D35E7"/>
    <w:rsid w:val="009D701F"/>
    <w:rsid w:val="009D726A"/>
    <w:rsid w:val="009D793C"/>
    <w:rsid w:val="009E16A9"/>
    <w:rsid w:val="009E375F"/>
    <w:rsid w:val="009E39D4"/>
    <w:rsid w:val="009E5401"/>
    <w:rsid w:val="009F32F3"/>
    <w:rsid w:val="00A012A3"/>
    <w:rsid w:val="00A0649C"/>
    <w:rsid w:val="00A0758F"/>
    <w:rsid w:val="00A11E26"/>
    <w:rsid w:val="00A1570A"/>
    <w:rsid w:val="00A211B4"/>
    <w:rsid w:val="00A219CF"/>
    <w:rsid w:val="00A33DDF"/>
    <w:rsid w:val="00A34547"/>
    <w:rsid w:val="00A376B7"/>
    <w:rsid w:val="00A376F3"/>
    <w:rsid w:val="00A41BF5"/>
    <w:rsid w:val="00A44778"/>
    <w:rsid w:val="00A44859"/>
    <w:rsid w:val="00A469E7"/>
    <w:rsid w:val="00A55BBD"/>
    <w:rsid w:val="00A604A4"/>
    <w:rsid w:val="00A61B7D"/>
    <w:rsid w:val="00A62867"/>
    <w:rsid w:val="00A6605B"/>
    <w:rsid w:val="00A66ADC"/>
    <w:rsid w:val="00A7147D"/>
    <w:rsid w:val="00A81B15"/>
    <w:rsid w:val="00A837FF"/>
    <w:rsid w:val="00A84DC8"/>
    <w:rsid w:val="00A85DBC"/>
    <w:rsid w:val="00A87FEB"/>
    <w:rsid w:val="00A93F9F"/>
    <w:rsid w:val="00A9420E"/>
    <w:rsid w:val="00A97648"/>
    <w:rsid w:val="00A97F0C"/>
    <w:rsid w:val="00AA1CFD"/>
    <w:rsid w:val="00AA2239"/>
    <w:rsid w:val="00AA33D2"/>
    <w:rsid w:val="00AA4960"/>
    <w:rsid w:val="00AB0C57"/>
    <w:rsid w:val="00AB1195"/>
    <w:rsid w:val="00AB4182"/>
    <w:rsid w:val="00AB7D0C"/>
    <w:rsid w:val="00AC1A77"/>
    <w:rsid w:val="00AC27DB"/>
    <w:rsid w:val="00AC6D6B"/>
    <w:rsid w:val="00AD7736"/>
    <w:rsid w:val="00AE10CE"/>
    <w:rsid w:val="00AE70D4"/>
    <w:rsid w:val="00AE7868"/>
    <w:rsid w:val="00AF0407"/>
    <w:rsid w:val="00AF4D8B"/>
    <w:rsid w:val="00B00251"/>
    <w:rsid w:val="00B04F75"/>
    <w:rsid w:val="00B067CA"/>
    <w:rsid w:val="00B12B26"/>
    <w:rsid w:val="00B144F1"/>
    <w:rsid w:val="00B163F8"/>
    <w:rsid w:val="00B2472D"/>
    <w:rsid w:val="00B24CA0"/>
    <w:rsid w:val="00B2549F"/>
    <w:rsid w:val="00B4108D"/>
    <w:rsid w:val="00B46B55"/>
    <w:rsid w:val="00B54E9D"/>
    <w:rsid w:val="00B57265"/>
    <w:rsid w:val="00B621A2"/>
    <w:rsid w:val="00B62343"/>
    <w:rsid w:val="00B633AE"/>
    <w:rsid w:val="00B665D2"/>
    <w:rsid w:val="00B6737C"/>
    <w:rsid w:val="00B67403"/>
    <w:rsid w:val="00B7214D"/>
    <w:rsid w:val="00B74372"/>
    <w:rsid w:val="00B75525"/>
    <w:rsid w:val="00B80283"/>
    <w:rsid w:val="00B8095F"/>
    <w:rsid w:val="00B80B0C"/>
    <w:rsid w:val="00B80B11"/>
    <w:rsid w:val="00B831AE"/>
    <w:rsid w:val="00B8446C"/>
    <w:rsid w:val="00B85CAA"/>
    <w:rsid w:val="00B87725"/>
    <w:rsid w:val="00BA259A"/>
    <w:rsid w:val="00BA259C"/>
    <w:rsid w:val="00BA29D3"/>
    <w:rsid w:val="00BA307F"/>
    <w:rsid w:val="00BA3471"/>
    <w:rsid w:val="00BA5280"/>
    <w:rsid w:val="00BB14F1"/>
    <w:rsid w:val="00BB572E"/>
    <w:rsid w:val="00BB58E3"/>
    <w:rsid w:val="00BB74FD"/>
    <w:rsid w:val="00BC43DC"/>
    <w:rsid w:val="00BC53B5"/>
    <w:rsid w:val="00BC5982"/>
    <w:rsid w:val="00BC60BF"/>
    <w:rsid w:val="00BD28BF"/>
    <w:rsid w:val="00BD6404"/>
    <w:rsid w:val="00BE33AE"/>
    <w:rsid w:val="00BF046F"/>
    <w:rsid w:val="00BF3A7B"/>
    <w:rsid w:val="00C01D50"/>
    <w:rsid w:val="00C056DC"/>
    <w:rsid w:val="00C1329B"/>
    <w:rsid w:val="00C13CED"/>
    <w:rsid w:val="00C24C05"/>
    <w:rsid w:val="00C24D2F"/>
    <w:rsid w:val="00C24EE1"/>
    <w:rsid w:val="00C26222"/>
    <w:rsid w:val="00C31283"/>
    <w:rsid w:val="00C33C48"/>
    <w:rsid w:val="00C340E5"/>
    <w:rsid w:val="00C35AA7"/>
    <w:rsid w:val="00C41C37"/>
    <w:rsid w:val="00C43BA1"/>
    <w:rsid w:val="00C43DAB"/>
    <w:rsid w:val="00C47F08"/>
    <w:rsid w:val="00C505A4"/>
    <w:rsid w:val="00C514A6"/>
    <w:rsid w:val="00C5739F"/>
    <w:rsid w:val="00C57CF0"/>
    <w:rsid w:val="00C649BD"/>
    <w:rsid w:val="00C64B33"/>
    <w:rsid w:val="00C65202"/>
    <w:rsid w:val="00C65891"/>
    <w:rsid w:val="00C66AC9"/>
    <w:rsid w:val="00C724D3"/>
    <w:rsid w:val="00C77DD9"/>
    <w:rsid w:val="00C83BE6"/>
    <w:rsid w:val="00C85354"/>
    <w:rsid w:val="00C86ABA"/>
    <w:rsid w:val="00C93403"/>
    <w:rsid w:val="00C943F3"/>
    <w:rsid w:val="00C96D0C"/>
    <w:rsid w:val="00CA08C6"/>
    <w:rsid w:val="00CA0A77"/>
    <w:rsid w:val="00CA2729"/>
    <w:rsid w:val="00CA3057"/>
    <w:rsid w:val="00CA45F8"/>
    <w:rsid w:val="00CB0305"/>
    <w:rsid w:val="00CB33C7"/>
    <w:rsid w:val="00CB3A30"/>
    <w:rsid w:val="00CB55BF"/>
    <w:rsid w:val="00CB6DA7"/>
    <w:rsid w:val="00CB7E4C"/>
    <w:rsid w:val="00CC0604"/>
    <w:rsid w:val="00CC25B4"/>
    <w:rsid w:val="00CC5F88"/>
    <w:rsid w:val="00CC69C8"/>
    <w:rsid w:val="00CC77A2"/>
    <w:rsid w:val="00CD307E"/>
    <w:rsid w:val="00CD6A1B"/>
    <w:rsid w:val="00CE0A7F"/>
    <w:rsid w:val="00CE1718"/>
    <w:rsid w:val="00CF1E03"/>
    <w:rsid w:val="00CF4156"/>
    <w:rsid w:val="00CF6AC7"/>
    <w:rsid w:val="00D00474"/>
    <w:rsid w:val="00D01308"/>
    <w:rsid w:val="00D0263F"/>
    <w:rsid w:val="00D03D00"/>
    <w:rsid w:val="00D05C30"/>
    <w:rsid w:val="00D11359"/>
    <w:rsid w:val="00D20CC0"/>
    <w:rsid w:val="00D24DCF"/>
    <w:rsid w:val="00D31253"/>
    <w:rsid w:val="00D3188C"/>
    <w:rsid w:val="00D34219"/>
    <w:rsid w:val="00D35F9B"/>
    <w:rsid w:val="00D36B69"/>
    <w:rsid w:val="00D36E17"/>
    <w:rsid w:val="00D408DD"/>
    <w:rsid w:val="00D45D72"/>
    <w:rsid w:val="00D51B23"/>
    <w:rsid w:val="00D51CCD"/>
    <w:rsid w:val="00D520E4"/>
    <w:rsid w:val="00D53A38"/>
    <w:rsid w:val="00D575DD"/>
    <w:rsid w:val="00D57DFA"/>
    <w:rsid w:val="00D61FB2"/>
    <w:rsid w:val="00D67FCF"/>
    <w:rsid w:val="00D707E3"/>
    <w:rsid w:val="00D709CE"/>
    <w:rsid w:val="00D71F73"/>
    <w:rsid w:val="00D80786"/>
    <w:rsid w:val="00D81CAB"/>
    <w:rsid w:val="00D8576F"/>
    <w:rsid w:val="00D8677F"/>
    <w:rsid w:val="00D91045"/>
    <w:rsid w:val="00D92F8D"/>
    <w:rsid w:val="00D97F0C"/>
    <w:rsid w:val="00DA1479"/>
    <w:rsid w:val="00DA3A86"/>
    <w:rsid w:val="00DB6218"/>
    <w:rsid w:val="00DC2500"/>
    <w:rsid w:val="00DC6B49"/>
    <w:rsid w:val="00DC77DC"/>
    <w:rsid w:val="00DD0453"/>
    <w:rsid w:val="00DD0C2C"/>
    <w:rsid w:val="00DD19DE"/>
    <w:rsid w:val="00DD28BC"/>
    <w:rsid w:val="00DE31F0"/>
    <w:rsid w:val="00DE3D1C"/>
    <w:rsid w:val="00DF1A40"/>
    <w:rsid w:val="00DF350B"/>
    <w:rsid w:val="00E004D7"/>
    <w:rsid w:val="00E0227D"/>
    <w:rsid w:val="00E04B84"/>
    <w:rsid w:val="00E06466"/>
    <w:rsid w:val="00E06FDA"/>
    <w:rsid w:val="00E10AD8"/>
    <w:rsid w:val="00E160A5"/>
    <w:rsid w:val="00E1713D"/>
    <w:rsid w:val="00E20A43"/>
    <w:rsid w:val="00E23898"/>
    <w:rsid w:val="00E319F1"/>
    <w:rsid w:val="00E33CD2"/>
    <w:rsid w:val="00E40E90"/>
    <w:rsid w:val="00E45C7E"/>
    <w:rsid w:val="00E45F18"/>
    <w:rsid w:val="00E531EB"/>
    <w:rsid w:val="00E54874"/>
    <w:rsid w:val="00E54B6F"/>
    <w:rsid w:val="00E55ACA"/>
    <w:rsid w:val="00E57B74"/>
    <w:rsid w:val="00E62AD2"/>
    <w:rsid w:val="00E65BC6"/>
    <w:rsid w:val="00E661FF"/>
    <w:rsid w:val="00E726EB"/>
    <w:rsid w:val="00E7577C"/>
    <w:rsid w:val="00E76C8D"/>
    <w:rsid w:val="00E80B52"/>
    <w:rsid w:val="00E824C3"/>
    <w:rsid w:val="00E840B3"/>
    <w:rsid w:val="00E84D10"/>
    <w:rsid w:val="00E8629F"/>
    <w:rsid w:val="00E91008"/>
    <w:rsid w:val="00E9374E"/>
    <w:rsid w:val="00E94F54"/>
    <w:rsid w:val="00E96733"/>
    <w:rsid w:val="00E97AD5"/>
    <w:rsid w:val="00EA1111"/>
    <w:rsid w:val="00EA3B4F"/>
    <w:rsid w:val="00EA3C24"/>
    <w:rsid w:val="00EA73DF"/>
    <w:rsid w:val="00EB61AE"/>
    <w:rsid w:val="00EC322D"/>
    <w:rsid w:val="00ED0A67"/>
    <w:rsid w:val="00ED383A"/>
    <w:rsid w:val="00ED752E"/>
    <w:rsid w:val="00EE1BBD"/>
    <w:rsid w:val="00EF1EC5"/>
    <w:rsid w:val="00EF4C88"/>
    <w:rsid w:val="00EF55EB"/>
    <w:rsid w:val="00F00DCC"/>
    <w:rsid w:val="00F0156F"/>
    <w:rsid w:val="00F04739"/>
    <w:rsid w:val="00F05AC8"/>
    <w:rsid w:val="00F07167"/>
    <w:rsid w:val="00F072D8"/>
    <w:rsid w:val="00F07CE0"/>
    <w:rsid w:val="00F13D05"/>
    <w:rsid w:val="00F15087"/>
    <w:rsid w:val="00F1679D"/>
    <w:rsid w:val="00F1682C"/>
    <w:rsid w:val="00F16BFD"/>
    <w:rsid w:val="00F20B91"/>
    <w:rsid w:val="00F20FD3"/>
    <w:rsid w:val="00F23A83"/>
    <w:rsid w:val="00F24B8B"/>
    <w:rsid w:val="00F30D2E"/>
    <w:rsid w:val="00F318BD"/>
    <w:rsid w:val="00F343B9"/>
    <w:rsid w:val="00F35516"/>
    <w:rsid w:val="00F35790"/>
    <w:rsid w:val="00F4136D"/>
    <w:rsid w:val="00F4212E"/>
    <w:rsid w:val="00F42C20"/>
    <w:rsid w:val="00F43E34"/>
    <w:rsid w:val="00F50A7A"/>
    <w:rsid w:val="00F53053"/>
    <w:rsid w:val="00F53FE2"/>
    <w:rsid w:val="00F575FF"/>
    <w:rsid w:val="00F60AEB"/>
    <w:rsid w:val="00F618EF"/>
    <w:rsid w:val="00F65582"/>
    <w:rsid w:val="00F66E75"/>
    <w:rsid w:val="00F70232"/>
    <w:rsid w:val="00F72E4E"/>
    <w:rsid w:val="00F77EB0"/>
    <w:rsid w:val="00F82B53"/>
    <w:rsid w:val="00F86A7E"/>
    <w:rsid w:val="00F87CDD"/>
    <w:rsid w:val="00F933F0"/>
    <w:rsid w:val="00F937A3"/>
    <w:rsid w:val="00F94715"/>
    <w:rsid w:val="00F96A3D"/>
    <w:rsid w:val="00FA4718"/>
    <w:rsid w:val="00FA5848"/>
    <w:rsid w:val="00FA7F3D"/>
    <w:rsid w:val="00FB38D8"/>
    <w:rsid w:val="00FC051F"/>
    <w:rsid w:val="00FC06FF"/>
    <w:rsid w:val="00FC5F7F"/>
    <w:rsid w:val="00FC68F4"/>
    <w:rsid w:val="00FC69B4"/>
    <w:rsid w:val="00FD0694"/>
    <w:rsid w:val="00FD25BE"/>
    <w:rsid w:val="00FD2E70"/>
    <w:rsid w:val="00FD7AA7"/>
    <w:rsid w:val="00FE0FC5"/>
    <w:rsid w:val="00FE7DF8"/>
    <w:rsid w:val="00FF0B68"/>
    <w:rsid w:val="00FF1FCB"/>
    <w:rsid w:val="00FF52D4"/>
    <w:rsid w:val="00FF6AA4"/>
    <w:rsid w:val="00FF6B09"/>
    <w:rsid w:val="00FF6C0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BA0A18D-572C-495A-A74C-FE86650A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D0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paragraph" w:customStyle="1" w:styleId="RAN4Observation">
    <w:name w:val="RAN4 Observation"/>
    <w:basedOn w:val="aff7"/>
    <w:next w:val="a"/>
    <w:rsid w:val="00491E6D"/>
    <w:pPr>
      <w:numPr>
        <w:numId w:val="18"/>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a"/>
    <w:next w:val="a"/>
    <w:qFormat/>
    <w:rsid w:val="00D61FB2"/>
    <w:pPr>
      <w:numPr>
        <w:numId w:val="22"/>
      </w:numPr>
      <w:spacing w:after="200"/>
    </w:pPr>
    <w:rPr>
      <w:rFonts w:eastAsiaTheme="minorHAnsi" w:cstheme="minorBidi"/>
      <w:b/>
      <w:iCs/>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595">
      <w:bodyDiv w:val="1"/>
      <w:marLeft w:val="0"/>
      <w:marRight w:val="0"/>
      <w:marTop w:val="0"/>
      <w:marBottom w:val="0"/>
      <w:divBdr>
        <w:top w:val="none" w:sz="0" w:space="0" w:color="auto"/>
        <w:left w:val="none" w:sz="0" w:space="0" w:color="auto"/>
        <w:bottom w:val="none" w:sz="0" w:space="0" w:color="auto"/>
        <w:right w:val="none" w:sz="0" w:space="0" w:color="auto"/>
      </w:divBdr>
      <w:divsChild>
        <w:div w:id="469639831">
          <w:marLeft w:val="1166"/>
          <w:marRight w:val="0"/>
          <w:marTop w:val="86"/>
          <w:marBottom w:val="0"/>
          <w:divBdr>
            <w:top w:val="none" w:sz="0" w:space="0" w:color="auto"/>
            <w:left w:val="none" w:sz="0" w:space="0" w:color="auto"/>
            <w:bottom w:val="none" w:sz="0" w:space="0" w:color="auto"/>
            <w:right w:val="none" w:sz="0" w:space="0" w:color="auto"/>
          </w:divBdr>
        </w:div>
        <w:div w:id="119501108">
          <w:marLeft w:val="1166"/>
          <w:marRight w:val="0"/>
          <w:marTop w:val="86"/>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280755">
      <w:bodyDiv w:val="1"/>
      <w:marLeft w:val="0"/>
      <w:marRight w:val="0"/>
      <w:marTop w:val="0"/>
      <w:marBottom w:val="0"/>
      <w:divBdr>
        <w:top w:val="none" w:sz="0" w:space="0" w:color="auto"/>
        <w:left w:val="none" w:sz="0" w:space="0" w:color="auto"/>
        <w:bottom w:val="none" w:sz="0" w:space="0" w:color="auto"/>
        <w:right w:val="none" w:sz="0" w:space="0" w:color="auto"/>
      </w:divBdr>
      <w:divsChild>
        <w:div w:id="533082653">
          <w:marLeft w:val="0"/>
          <w:marRight w:val="0"/>
          <w:marTop w:val="0"/>
          <w:marBottom w:val="0"/>
          <w:divBdr>
            <w:top w:val="none" w:sz="0" w:space="0" w:color="auto"/>
            <w:left w:val="none" w:sz="0" w:space="0" w:color="auto"/>
            <w:bottom w:val="none" w:sz="0" w:space="0" w:color="auto"/>
            <w:right w:val="none" w:sz="0" w:space="0" w:color="auto"/>
          </w:divBdr>
        </w:div>
        <w:div w:id="137772815">
          <w:marLeft w:val="0"/>
          <w:marRight w:val="0"/>
          <w:marTop w:val="0"/>
          <w:marBottom w:val="0"/>
          <w:divBdr>
            <w:top w:val="none" w:sz="0" w:space="0" w:color="auto"/>
            <w:left w:val="none" w:sz="0" w:space="0" w:color="auto"/>
            <w:bottom w:val="none" w:sz="0" w:space="0" w:color="auto"/>
            <w:right w:val="none" w:sz="0" w:space="0" w:color="auto"/>
          </w:divBdr>
        </w:div>
        <w:div w:id="708072056">
          <w:marLeft w:val="0"/>
          <w:marRight w:val="0"/>
          <w:marTop w:val="0"/>
          <w:marBottom w:val="0"/>
          <w:divBdr>
            <w:top w:val="none" w:sz="0" w:space="0" w:color="auto"/>
            <w:left w:val="none" w:sz="0" w:space="0" w:color="auto"/>
            <w:bottom w:val="none" w:sz="0" w:space="0" w:color="auto"/>
            <w:right w:val="none" w:sz="0" w:space="0" w:color="auto"/>
          </w:divBdr>
        </w:div>
        <w:div w:id="1454978231">
          <w:marLeft w:val="0"/>
          <w:marRight w:val="0"/>
          <w:marTop w:val="0"/>
          <w:marBottom w:val="0"/>
          <w:divBdr>
            <w:top w:val="none" w:sz="0" w:space="0" w:color="auto"/>
            <w:left w:val="none" w:sz="0" w:space="0" w:color="auto"/>
            <w:bottom w:val="none" w:sz="0" w:space="0" w:color="auto"/>
            <w:right w:val="none" w:sz="0" w:space="0" w:color="auto"/>
          </w:divBdr>
        </w:div>
        <w:div w:id="1460221655">
          <w:marLeft w:val="0"/>
          <w:marRight w:val="0"/>
          <w:marTop w:val="0"/>
          <w:marBottom w:val="0"/>
          <w:divBdr>
            <w:top w:val="none" w:sz="0" w:space="0" w:color="auto"/>
            <w:left w:val="none" w:sz="0" w:space="0" w:color="auto"/>
            <w:bottom w:val="none" w:sz="0" w:space="0" w:color="auto"/>
            <w:right w:val="none" w:sz="0" w:space="0" w:color="auto"/>
          </w:divBdr>
        </w:div>
        <w:div w:id="2063942744">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332285">
      <w:bodyDiv w:val="1"/>
      <w:marLeft w:val="0"/>
      <w:marRight w:val="0"/>
      <w:marTop w:val="0"/>
      <w:marBottom w:val="0"/>
      <w:divBdr>
        <w:top w:val="none" w:sz="0" w:space="0" w:color="auto"/>
        <w:left w:val="none" w:sz="0" w:space="0" w:color="auto"/>
        <w:bottom w:val="none" w:sz="0" w:space="0" w:color="auto"/>
        <w:right w:val="none" w:sz="0" w:space="0" w:color="auto"/>
      </w:divBdr>
      <w:divsChild>
        <w:div w:id="1582982313">
          <w:marLeft w:val="1800"/>
          <w:marRight w:val="0"/>
          <w:marTop w:val="8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280191">
      <w:bodyDiv w:val="1"/>
      <w:marLeft w:val="0"/>
      <w:marRight w:val="0"/>
      <w:marTop w:val="0"/>
      <w:marBottom w:val="0"/>
      <w:divBdr>
        <w:top w:val="none" w:sz="0" w:space="0" w:color="auto"/>
        <w:left w:val="none" w:sz="0" w:space="0" w:color="auto"/>
        <w:bottom w:val="none" w:sz="0" w:space="0" w:color="auto"/>
        <w:right w:val="none" w:sz="0" w:space="0" w:color="auto"/>
      </w:divBdr>
      <w:divsChild>
        <w:div w:id="1364332259">
          <w:marLeft w:val="1166"/>
          <w:marRight w:val="0"/>
          <w:marTop w:val="86"/>
          <w:marBottom w:val="0"/>
          <w:divBdr>
            <w:top w:val="none" w:sz="0" w:space="0" w:color="auto"/>
            <w:left w:val="none" w:sz="0" w:space="0" w:color="auto"/>
            <w:bottom w:val="none" w:sz="0" w:space="0" w:color="auto"/>
            <w:right w:val="none" w:sz="0" w:space="0" w:color="auto"/>
          </w:divBdr>
        </w:div>
        <w:div w:id="934289218">
          <w:marLeft w:val="1166"/>
          <w:marRight w:val="0"/>
          <w:marTop w:val="86"/>
          <w:marBottom w:val="0"/>
          <w:divBdr>
            <w:top w:val="none" w:sz="0" w:space="0" w:color="auto"/>
            <w:left w:val="none" w:sz="0" w:space="0" w:color="auto"/>
            <w:bottom w:val="none" w:sz="0" w:space="0" w:color="auto"/>
            <w:right w:val="none" w:sz="0" w:space="0" w:color="auto"/>
          </w:divBdr>
        </w:div>
        <w:div w:id="1005013191">
          <w:marLeft w:val="1166"/>
          <w:marRight w:val="0"/>
          <w:marTop w:val="86"/>
          <w:marBottom w:val="0"/>
          <w:divBdr>
            <w:top w:val="none" w:sz="0" w:space="0" w:color="auto"/>
            <w:left w:val="none" w:sz="0" w:space="0" w:color="auto"/>
            <w:bottom w:val="none" w:sz="0" w:space="0" w:color="auto"/>
            <w:right w:val="none" w:sz="0" w:space="0" w:color="auto"/>
          </w:divBdr>
        </w:div>
        <w:div w:id="933707592">
          <w:marLeft w:val="1166"/>
          <w:marRight w:val="0"/>
          <w:marTop w:val="86"/>
          <w:marBottom w:val="0"/>
          <w:divBdr>
            <w:top w:val="none" w:sz="0" w:space="0" w:color="auto"/>
            <w:left w:val="none" w:sz="0" w:space="0" w:color="auto"/>
            <w:bottom w:val="none" w:sz="0" w:space="0" w:color="auto"/>
            <w:right w:val="none" w:sz="0" w:space="0" w:color="auto"/>
          </w:divBdr>
        </w:div>
        <w:div w:id="1600020286">
          <w:marLeft w:val="1166"/>
          <w:marRight w:val="0"/>
          <w:marTop w:val="86"/>
          <w:marBottom w:val="0"/>
          <w:divBdr>
            <w:top w:val="none" w:sz="0" w:space="0" w:color="auto"/>
            <w:left w:val="none" w:sz="0" w:space="0" w:color="auto"/>
            <w:bottom w:val="none" w:sz="0" w:space="0" w:color="auto"/>
            <w:right w:val="none" w:sz="0" w:space="0" w:color="auto"/>
          </w:divBdr>
        </w:div>
        <w:div w:id="1881435704">
          <w:marLeft w:val="1800"/>
          <w:marRight w:val="0"/>
          <w:marTop w:val="67"/>
          <w:marBottom w:val="0"/>
          <w:divBdr>
            <w:top w:val="none" w:sz="0" w:space="0" w:color="auto"/>
            <w:left w:val="none" w:sz="0" w:space="0" w:color="auto"/>
            <w:bottom w:val="none" w:sz="0" w:space="0" w:color="auto"/>
            <w:right w:val="none" w:sz="0" w:space="0" w:color="auto"/>
          </w:divBdr>
        </w:div>
        <w:div w:id="271057484">
          <w:marLeft w:val="1800"/>
          <w:marRight w:val="0"/>
          <w:marTop w:val="67"/>
          <w:marBottom w:val="0"/>
          <w:divBdr>
            <w:top w:val="none" w:sz="0" w:space="0" w:color="auto"/>
            <w:left w:val="none" w:sz="0" w:space="0" w:color="auto"/>
            <w:bottom w:val="none" w:sz="0" w:space="0" w:color="auto"/>
            <w:right w:val="none" w:sz="0" w:space="0" w:color="auto"/>
          </w:divBdr>
        </w:div>
        <w:div w:id="1563953132">
          <w:marLeft w:val="1800"/>
          <w:marRight w:val="0"/>
          <w:marTop w:val="67"/>
          <w:marBottom w:val="0"/>
          <w:divBdr>
            <w:top w:val="none" w:sz="0" w:space="0" w:color="auto"/>
            <w:left w:val="none" w:sz="0" w:space="0" w:color="auto"/>
            <w:bottom w:val="none" w:sz="0" w:space="0" w:color="auto"/>
            <w:right w:val="none" w:sz="0" w:space="0" w:color="auto"/>
          </w:divBdr>
        </w:div>
        <w:div w:id="1484665839">
          <w:marLeft w:val="1800"/>
          <w:marRight w:val="0"/>
          <w:marTop w:val="67"/>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928.zip" TargetMode="External"/><Relationship Id="rId18" Type="http://schemas.openxmlformats.org/officeDocument/2006/relationships/hyperlink" Target="https://www.3gpp.org/ftp/TSG_RAN/WG4_Radio/TSGR4_97_e/Docs/R4-2015946.zip" TargetMode="External"/><Relationship Id="rId26" Type="http://schemas.openxmlformats.org/officeDocument/2006/relationships/hyperlink" Target="https://www.3gpp.org/ftp/TSG_RAN/WG4_Radio/TSGR4_97_e/Docs/R4-2015946.zip" TargetMode="External"/><Relationship Id="rId39" Type="http://schemas.openxmlformats.org/officeDocument/2006/relationships/hyperlink" Target="https://www.3gpp.org/ftp/TSG_RAN/WG4_Radio/TSGR4_97_e/Docs/R4-2016037.zip" TargetMode="External"/><Relationship Id="rId21" Type="http://schemas.openxmlformats.org/officeDocument/2006/relationships/hyperlink" Target="https://www.3gpp.org/ftp/TSG_RAN/WG4_Radio/TSGR4_97_e/Docs/R4-2015946.zip" TargetMode="External"/><Relationship Id="rId34" Type="http://schemas.openxmlformats.org/officeDocument/2006/relationships/image" Target="media/image1.wmf"/><Relationship Id="rId42" Type="http://schemas.openxmlformats.org/officeDocument/2006/relationships/hyperlink" Target="https://www.3gpp.org/ftp/TSG_RAN/WG4_Radio/TSGR4_97_e/Docs/R4-2014928.zip" TargetMode="External"/><Relationship Id="rId47" Type="http://schemas.openxmlformats.org/officeDocument/2006/relationships/hyperlink" Target="https://www.3gpp.org/ftp/TSG_RAN/WG4_Radio/TSGR4_97_e/Docs/R4-2014658.zip" TargetMode="External"/><Relationship Id="rId50" Type="http://schemas.openxmlformats.org/officeDocument/2006/relationships/hyperlink" Target="https://www.3gpp.org/ftp/TSG_RAN/WG4_Radio/TSGR4_97_e/Docs/R4-2014875.zip" TargetMode="External"/><Relationship Id="rId55" Type="http://schemas.openxmlformats.org/officeDocument/2006/relationships/hyperlink" Target="https://www.3gpp.org/ftp/TSG_RAN/WG4_Radio/TSGR4_97_e/Docs/R4-2014875.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7_e/Docs/R4-2016037.zip" TargetMode="External"/><Relationship Id="rId29" Type="http://schemas.openxmlformats.org/officeDocument/2006/relationships/hyperlink" Target="https://www.3gpp.org/ftp/TSG_RAN/WG4_Radio/TSGR4_97_e/Docs/R4-2014875.zip" TargetMode="External"/><Relationship Id="rId11" Type="http://schemas.openxmlformats.org/officeDocument/2006/relationships/hyperlink" Target="https://www.3gpp.org/ftp/TSG_RAN/WG4_Radio/TSGR4_97_e/Docs/R4-2015730.zip" TargetMode="External"/><Relationship Id="rId24" Type="http://schemas.openxmlformats.org/officeDocument/2006/relationships/hyperlink" Target="https://www.3gpp.org/ftp/TSG_RAN/WG4_Radio/TSGR4_97_e/Docs/R4-2014875.zip" TargetMode="External"/><Relationship Id="rId32" Type="http://schemas.openxmlformats.org/officeDocument/2006/relationships/hyperlink" Target="https://www.3gpp.org/ftp/TSG_RAN/WG4_Radio/TSGR4_97_e/Docs/R4-2015946.zip" TargetMode="External"/><Relationship Id="rId37" Type="http://schemas.openxmlformats.org/officeDocument/2006/relationships/hyperlink" Target="https://www.3gpp.org/ftp/TSG_RAN/WG4_Radio/TSGR4_97_e/Docs/R4-2014928.zip" TargetMode="External"/><Relationship Id="rId40" Type="http://schemas.openxmlformats.org/officeDocument/2006/relationships/hyperlink" Target="https://www.3gpp.org/ftp/TSG_RAN/WG4_Radio/TSGR4_97_e/Docs/R4-2015730.zip" TargetMode="External"/><Relationship Id="rId45" Type="http://schemas.openxmlformats.org/officeDocument/2006/relationships/hyperlink" Target="https://www.3gpp.org/ftp/TSG_RAN/WG4_Radio/TSGR4_97_e/Docs/R4-2015730.zip" TargetMode="External"/><Relationship Id="rId53" Type="http://schemas.openxmlformats.org/officeDocument/2006/relationships/hyperlink" Target="https://www.3gpp.org/ftp/TSG_RAN/WG4_Radio/TSGR4_97_e/Docs/R4-2016037.zip"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www.3gpp.org/ftp/TSG_RAN/WG4_Radio/TSGR4_97_e/Docs/R4-2015946.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946.zip" TargetMode="External"/><Relationship Id="rId14" Type="http://schemas.openxmlformats.org/officeDocument/2006/relationships/hyperlink" Target="https://www.3gpp.org/ftp/TSG_RAN/WG4_Radio/TSGR4_97_e/Docs/R4-2014658.zip" TargetMode="External"/><Relationship Id="rId22" Type="http://schemas.openxmlformats.org/officeDocument/2006/relationships/hyperlink" Target="https://www.3gpp.org/ftp/TSG_RAN/WG4_Radio/TSGR4_97_e/Docs/R4-2016037.zip" TargetMode="External"/><Relationship Id="rId27" Type="http://schemas.openxmlformats.org/officeDocument/2006/relationships/hyperlink" Target="https://www.3gpp.org/ftp/TSG_RAN/WG4_Radio/TSGR4_97_e/Docs/R4-2016037.zip" TargetMode="External"/><Relationship Id="rId30" Type="http://schemas.openxmlformats.org/officeDocument/2006/relationships/hyperlink" Target="https://www.3gpp.org/ftp/TSG_RAN/WG4_Radio/TSGR4_97_e/Docs/R4-2014928.zip" TargetMode="External"/><Relationship Id="rId35" Type="http://schemas.openxmlformats.org/officeDocument/2006/relationships/hyperlink" Target="https://www.3gpp.org/ftp/TSG_RAN/WG4_Radio/TSGR4_97_e/Docs/R4-2015730.zip" TargetMode="External"/><Relationship Id="rId43" Type="http://schemas.openxmlformats.org/officeDocument/2006/relationships/hyperlink" Target="https://www.3gpp.org/ftp/TSG_RAN/WG4_Radio/TSGR4_97_e/Docs/R4-2015946.zip" TargetMode="External"/><Relationship Id="rId48" Type="http://schemas.openxmlformats.org/officeDocument/2006/relationships/hyperlink" Target="https://www.3gpp.org/ftp/TSG_RAN/WG4_Radio/TSGR4_97_e/Docs/R4-2015946.zip" TargetMode="External"/><Relationship Id="rId56" Type="http://schemas.openxmlformats.org/officeDocument/2006/relationships/hyperlink" Target="https://www.3gpp.org/ftp/TSG_RAN/WG4_Radio/TSGR4_97_e/Docs/R4-2014928.zip" TargetMode="External"/><Relationship Id="rId8" Type="http://schemas.openxmlformats.org/officeDocument/2006/relationships/endnotes" Target="endnotes.xml"/><Relationship Id="rId51" Type="http://schemas.openxmlformats.org/officeDocument/2006/relationships/hyperlink" Target="https://www.3gpp.org/ftp/TSG_RAN/WG4_Radio/TSGR4_97_e/Docs/R4-2014658.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4875.zip" TargetMode="External"/><Relationship Id="rId17" Type="http://schemas.openxmlformats.org/officeDocument/2006/relationships/hyperlink" Target="https://www.3gpp.org/ftp/TSG_RAN/WG4_Radio/TSGR4_97_e/Docs/R4-2015946.zip" TargetMode="External"/><Relationship Id="rId25" Type="http://schemas.openxmlformats.org/officeDocument/2006/relationships/hyperlink" Target="https://www.3gpp.org/ftp/TSG_RAN/WG4_Radio/TSGR4_97_e/Docs/R4-2014928.zip" TargetMode="External"/><Relationship Id="rId33" Type="http://schemas.openxmlformats.org/officeDocument/2006/relationships/hyperlink" Target="https://www.3gpp.org/ftp/TSG_RAN/WG4_Radio/TSGR4_97_e/Docs/R4-2016037.zip" TargetMode="External"/><Relationship Id="rId38" Type="http://schemas.openxmlformats.org/officeDocument/2006/relationships/hyperlink" Target="https://www.3gpp.org/ftp/TSG_RAN/WG4_Radio/TSGR4_97_e/Docs/R4-2015946.zip" TargetMode="External"/><Relationship Id="rId46" Type="http://schemas.openxmlformats.org/officeDocument/2006/relationships/hyperlink" Target="https://www.3gpp.org/ftp/TSG_RAN/WG4_Radio/TSGR4_97_e/Docs/R4-2014875.zip" TargetMode="External"/><Relationship Id="rId59" Type="http://schemas.microsoft.com/office/2011/relationships/people" Target="people.xml"/><Relationship Id="rId20" Type="http://schemas.openxmlformats.org/officeDocument/2006/relationships/hyperlink" Target="https://www.3gpp.org/ftp/TSG_RAN/WG4_Radio/TSGR4_97_e/Docs/R4-2015946.zip" TargetMode="External"/><Relationship Id="rId41" Type="http://schemas.openxmlformats.org/officeDocument/2006/relationships/hyperlink" Target="https://www.3gpp.org/ftp/TSG_RAN/WG4_Radio/TSGR4_97_e/Docs/R4-2014875.zip" TargetMode="External"/><Relationship Id="rId54" Type="http://schemas.openxmlformats.org/officeDocument/2006/relationships/hyperlink" Target="https://www.3gpp.org/ftp/TSG_RAN/WG4_Radio/TSGR4_97_e/Docs/R4-2015730.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5946.zip" TargetMode="External"/><Relationship Id="rId23" Type="http://schemas.openxmlformats.org/officeDocument/2006/relationships/hyperlink" Target="https://www.3gpp.org/ftp/TSG_RAN/WG4_Radio/TSGR4_97_e/Docs/R4-2015730.zip" TargetMode="External"/><Relationship Id="rId28" Type="http://schemas.openxmlformats.org/officeDocument/2006/relationships/hyperlink" Target="https://www.3gpp.org/ftp/TSG_RAN/WG4_Radio/TSGR4_97_e/Docs/R4-2015730.zip" TargetMode="External"/><Relationship Id="rId36" Type="http://schemas.openxmlformats.org/officeDocument/2006/relationships/hyperlink" Target="https://www.3gpp.org/ftp/TSG_RAN/WG4_Radio/TSGR4_97_e/Docs/R4-2014875.zip" TargetMode="External"/><Relationship Id="rId49" Type="http://schemas.openxmlformats.org/officeDocument/2006/relationships/hyperlink" Target="https://www.3gpp.org/ftp/TSG_RAN/WG4_Radio/TSGR4_97_e/Docs/R4-2015730.zip" TargetMode="External"/><Relationship Id="rId57" Type="http://schemas.openxmlformats.org/officeDocument/2006/relationships/hyperlink" Target="https://www.3gpp.org/ftp/TSG_RAN/WG4_Radio/TSGR4_97_e/Docs/R4-2014658.zip" TargetMode="External"/><Relationship Id="rId10" Type="http://schemas.openxmlformats.org/officeDocument/2006/relationships/hyperlink" Target="https://www.3gpp.org/ftp/TSG_RAN/WG4_Radio/TSGR4_97_e/Docs/R4-2016037.zip" TargetMode="External"/><Relationship Id="rId31" Type="http://schemas.openxmlformats.org/officeDocument/2006/relationships/hyperlink" Target="https://www.3gpp.org/ftp/TSG_RAN/WG4_Radio/TSGR4_97_e/Docs/R4-2014658.zip" TargetMode="External"/><Relationship Id="rId44" Type="http://schemas.openxmlformats.org/officeDocument/2006/relationships/hyperlink" Target="https://www.3gpp.org/ftp/TSG_RAN/WG4_Radio/TSGR4_97_e/Docs/R4-2016037.zip" TargetMode="External"/><Relationship Id="rId52" Type="http://schemas.openxmlformats.org/officeDocument/2006/relationships/hyperlink" Target="https://www.3gpp.org/ftp/TSG_RAN/WG4_Radio/TSGR4_97_e/Docs/R4-2015946.zip"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F2653-7B6D-42D3-B457-B35E6A2A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87</TotalTime>
  <Pages>1</Pages>
  <Words>16327</Words>
  <Characters>93064</Characters>
  <Application>Microsoft Office Word</Application>
  <DocSecurity>0</DocSecurity>
  <Lines>775</Lines>
  <Paragraphs>218</Paragraphs>
  <ScaleCrop>false</ScaleCrop>
  <HeadingPairs>
    <vt:vector size="8" baseType="variant">
      <vt:variant>
        <vt:lpstr>Titre</vt:lpstr>
      </vt:variant>
      <vt:variant>
        <vt:i4>1</vt:i4>
      </vt:variant>
      <vt:variant>
        <vt:lpstr>제목</vt:lpstr>
      </vt:variant>
      <vt:variant>
        <vt:i4>1</vt:i4>
      </vt:variant>
      <vt:variant>
        <vt:lpstr>Title</vt:lpstr>
      </vt:variant>
      <vt:variant>
        <vt:i4>1</vt:i4>
      </vt:variant>
      <vt:variant>
        <vt:lpstr>タイトル</vt:lpstr>
      </vt:variant>
      <vt:variant>
        <vt:i4>1</vt:i4>
      </vt:variant>
    </vt:vector>
  </HeadingPairs>
  <TitlesOfParts>
    <vt:vector size="4" baseType="lpstr">
      <vt:lpstr/>
      <vt:lpstr/>
      <vt:lpstr>R16-eMIMO</vt:lpstr>
      <vt:lpstr>3GPP TR ab.cde</vt:lpstr>
    </vt:vector>
  </TitlesOfParts>
  <Company>Thales</Company>
  <LinksUpToDate>false</LinksUpToDate>
  <CharactersWithSpaces>109173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Hsuanli Lin (林烜立)</cp:lastModifiedBy>
  <cp:revision>94</cp:revision>
  <cp:lastPrinted>2019-04-25T01:09:00Z</cp:lastPrinted>
  <dcterms:created xsi:type="dcterms:W3CDTF">2020-11-04T11:09:00Z</dcterms:created>
  <dcterms:modified xsi:type="dcterms:W3CDTF">2020-11-04T13:33:00Z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63402225af9c4257a5271e9a245d2323">
    <vt:lpwstr>CWMG7QXK98UXoO3V9v6KHDyILer6jhkZHmh8C3Zxv6wPE2fgNSbW0rPgu2eCcLnJPa3+6ct+0EOnqELvw2IirfYRQ==</vt:lpwstr>
  </property>
</Properties>
</file>