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327895C" w:rsidR="001E0A28" w:rsidRPr="001E0A28" w:rsidRDefault="001C43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R4-201X</w:t>
      </w:r>
      <w:r w:rsidR="001E0A28" w:rsidRPr="001E0A28">
        <w:rPr>
          <w:rFonts w:ascii="Arial" w:eastAsiaTheme="minorEastAsia" w:hAnsi="Arial" w:cs="Arial"/>
          <w:b/>
          <w:sz w:val="24"/>
          <w:szCs w:val="24"/>
          <w:lang w:eastAsia="zh-CN"/>
        </w:rPr>
        <w:t>XXX</w:t>
      </w:r>
    </w:p>
    <w:p w14:paraId="0E0F466F" w14:textId="4158D816"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[97e][232] NR_NTN_solutions_RRM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[NR_NTN_solutions]</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[NR_NTN_solutions]</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[NR_NTN_solutions-Core]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[NR_NTN_solutions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[NR_NTN_solutions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[NR_NTN_solutions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[NR_NTN_solutions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[NR_NTN_solutions-Core]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DA1479" w:rsidRDefault="00491E6D" w:rsidP="00452895">
      <w:pPr>
        <w:numPr>
          <w:ilvl w:val="1"/>
          <w:numId w:val="17"/>
        </w:numPr>
        <w:rPr>
          <w:i/>
          <w:lang w:val="fr-FR" w:eastAsia="zh-CN"/>
        </w:rPr>
      </w:pPr>
      <w:r w:rsidRPr="00DA1479">
        <w:rPr>
          <w:i/>
          <w:lang w:val="en-US" w:eastAsia="zh-CN"/>
        </w:rPr>
        <w:t>Stage 1: Moderators kick off email discussion (Monday Nov. 2)</w:t>
      </w:r>
    </w:p>
    <w:p w14:paraId="7ECFD97D" w14:textId="77777777" w:rsidR="00491E6D" w:rsidRPr="00DA1479" w:rsidRDefault="00491E6D" w:rsidP="00452895">
      <w:pPr>
        <w:numPr>
          <w:ilvl w:val="1"/>
          <w:numId w:val="17"/>
        </w:numPr>
        <w:rPr>
          <w:i/>
          <w:lang w:val="fr-FR"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DA1479" w:rsidRDefault="00491E6D" w:rsidP="00452895">
      <w:pPr>
        <w:numPr>
          <w:ilvl w:val="1"/>
          <w:numId w:val="17"/>
        </w:numPr>
        <w:rPr>
          <w:i/>
          <w:lang w:val="fr-FR"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DA1479" w:rsidRDefault="00491E6D" w:rsidP="00452895">
      <w:pPr>
        <w:numPr>
          <w:ilvl w:val="1"/>
          <w:numId w:val="17"/>
        </w:numPr>
        <w:rPr>
          <w:i/>
          <w:lang w:val="fr-FR" w:eastAsia="zh-CN"/>
        </w:rPr>
      </w:pPr>
      <w:r w:rsidRPr="00DA1479">
        <w:rPr>
          <w:i/>
          <w:lang w:val="en-US" w:eastAsia="zh-CN"/>
        </w:rPr>
        <w:t>Stage 5: Companies provide comments for 2nd round.</w:t>
      </w:r>
    </w:p>
    <w:p w14:paraId="0EF46820" w14:textId="77777777" w:rsidR="00491E6D" w:rsidRPr="00DA1479" w:rsidRDefault="00491E6D" w:rsidP="00452895">
      <w:pPr>
        <w:numPr>
          <w:ilvl w:val="2"/>
          <w:numId w:val="17"/>
        </w:numPr>
        <w:rPr>
          <w:i/>
          <w:lang w:val="fr-FR" w:eastAsia="zh-CN"/>
        </w:rPr>
      </w:pPr>
      <w:r w:rsidRPr="00DA1479">
        <w:rPr>
          <w:i/>
          <w:lang w:val="en-US" w:eastAsia="zh-CN"/>
        </w:rPr>
        <w:t xml:space="preserve">Draft WF/LS and revised CRs/TPs shall be shared by Wednesday 1am UTC, Nov. 11. </w:t>
      </w:r>
    </w:p>
    <w:p w14:paraId="514B59C2" w14:textId="77777777" w:rsidR="00491E6D" w:rsidRPr="00DA1479" w:rsidRDefault="00491E6D" w:rsidP="00452895">
      <w:pPr>
        <w:numPr>
          <w:ilvl w:val="2"/>
          <w:numId w:val="17"/>
        </w:numPr>
        <w:rPr>
          <w:i/>
          <w:lang w:val="fr-FR" w:eastAsia="zh-CN"/>
        </w:rPr>
      </w:pPr>
      <w:r w:rsidRPr="00DA1479">
        <w:rPr>
          <w:i/>
          <w:lang w:val="en-US" w:eastAsia="zh-CN"/>
        </w:rPr>
        <w:t>Commenting shall stop by Wednesday 11pm UTC, Nov. 11.</w:t>
      </w:r>
    </w:p>
    <w:p w14:paraId="52BF41EA" w14:textId="77777777" w:rsidR="00491E6D" w:rsidRPr="00DA1479" w:rsidRDefault="00491E6D" w:rsidP="00452895">
      <w:pPr>
        <w:numPr>
          <w:ilvl w:val="2"/>
          <w:numId w:val="17"/>
        </w:numPr>
        <w:rPr>
          <w:i/>
          <w:lang w:val="fr-FR" w:eastAsia="zh-CN"/>
        </w:rPr>
      </w:pPr>
      <w:r w:rsidRPr="00DA1479">
        <w:rPr>
          <w:i/>
          <w:lang w:val="en-US" w:eastAsia="zh-CN"/>
        </w:rPr>
        <w:t xml:space="preserve">Formal tdocs of WF/LS/CRs/TPs shall be uploaded to the Inbox (except Cat A CRs) by Thursday 1am UTC, Nov. 12. </w:t>
      </w:r>
    </w:p>
    <w:p w14:paraId="0E509111" w14:textId="77777777" w:rsidR="00491E6D" w:rsidRPr="00DA1479" w:rsidRDefault="00491E6D" w:rsidP="00452895">
      <w:pPr>
        <w:numPr>
          <w:ilvl w:val="2"/>
          <w:numId w:val="17"/>
        </w:numPr>
        <w:rPr>
          <w:i/>
          <w:lang w:val="fr-FR"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7544FF" w:rsidRDefault="004445BC" w:rsidP="007544FF">
      <w:pPr>
        <w:numPr>
          <w:ilvl w:val="1"/>
          <w:numId w:val="17"/>
        </w:numPr>
        <w:rPr>
          <w:i/>
          <w:lang w:val="fr-FR" w:eastAsia="zh-CN"/>
        </w:rPr>
      </w:pPr>
      <w:r w:rsidRPr="007544FF">
        <w:rPr>
          <w:i/>
          <w:lang w:val="en-US" w:eastAsia="zh-CN"/>
        </w:rPr>
        <w:t>Stage 6: Moderators provide 2nd round summary with a formal tdoc by Thursday 6pm UTC, Nov. 12.</w:t>
      </w:r>
    </w:p>
    <w:p w14:paraId="5BBD38A1" w14:textId="77777777" w:rsidR="00D91045" w:rsidRPr="007544FF" w:rsidRDefault="004445BC" w:rsidP="007544FF">
      <w:pPr>
        <w:numPr>
          <w:ilvl w:val="1"/>
          <w:numId w:val="17"/>
        </w:numPr>
        <w:rPr>
          <w:i/>
          <w:lang w:val="fr-FR"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DA1479" w:rsidRDefault="007544FF" w:rsidP="00DA1479">
      <w:pPr>
        <w:ind w:left="2160"/>
        <w:rPr>
          <w:i/>
          <w:lang w:val="fr-FR"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r w:rsidRPr="00DA1479">
              <w:rPr>
                <w:b/>
                <w:bCs/>
                <w:i/>
                <w:lang w:val="fr-FR" w:eastAsia="zh-CN"/>
              </w:rPr>
              <w:t>TDoc Number</w:t>
            </w:r>
          </w:p>
        </w:tc>
        <w:tc>
          <w:tcPr>
            <w:tcW w:w="587" w:type="pct"/>
            <w:vAlign w:val="center"/>
          </w:tcPr>
          <w:p w14:paraId="6E84D89A" w14:textId="6E8E662B" w:rsidR="00452895" w:rsidRPr="00DA1479" w:rsidRDefault="00452895" w:rsidP="00452895">
            <w:pPr>
              <w:rPr>
                <w:b/>
                <w:bCs/>
                <w:i/>
                <w:lang w:val="fr-FR" w:eastAsia="zh-CN"/>
              </w:rPr>
            </w:pPr>
            <w:r w:rsidRPr="00DA1479">
              <w:rPr>
                <w:b/>
                <w:bCs/>
                <w:i/>
                <w:lang w:val="fr-FR" w:eastAsia="zh-CN"/>
              </w:rPr>
              <w:t>TDoc Type</w:t>
            </w:r>
          </w:p>
        </w:tc>
        <w:tc>
          <w:tcPr>
            <w:tcW w:w="1573" w:type="pct"/>
            <w:vAlign w:val="center"/>
          </w:tcPr>
          <w:p w14:paraId="797682DA" w14:textId="67F27362" w:rsidR="00452895" w:rsidRPr="00DA1479" w:rsidRDefault="00452895" w:rsidP="00452895">
            <w:pPr>
              <w:rPr>
                <w:b/>
                <w:bCs/>
                <w:i/>
                <w:lang w:val="fr-FR" w:eastAsia="zh-CN"/>
              </w:rPr>
            </w:pPr>
            <w:r w:rsidRPr="00DA1479">
              <w:rPr>
                <w:b/>
                <w:bCs/>
                <w:i/>
                <w:lang w:val="fr-FR" w:eastAsia="zh-CN"/>
              </w:rPr>
              <w:t>Title</w:t>
            </w:r>
          </w:p>
        </w:tc>
        <w:tc>
          <w:tcPr>
            <w:tcW w:w="760" w:type="pct"/>
            <w:vAlign w:val="center"/>
          </w:tcPr>
          <w:p w14:paraId="5286EF96" w14:textId="7760E68F" w:rsidR="00452895" w:rsidRPr="00DA1479" w:rsidRDefault="00452895" w:rsidP="00452895">
            <w:pPr>
              <w:rPr>
                <w:b/>
                <w:bCs/>
                <w:i/>
                <w:lang w:val="fr-FR" w:eastAsia="zh-CN"/>
              </w:rPr>
            </w:pPr>
            <w:r w:rsidRPr="00DA1479">
              <w:rPr>
                <w:b/>
                <w:bCs/>
                <w:i/>
                <w:lang w:val="fr-FR" w:eastAsia="zh-CN"/>
              </w:rPr>
              <w:t>Company</w:t>
            </w:r>
          </w:p>
        </w:tc>
        <w:tc>
          <w:tcPr>
            <w:tcW w:w="525" w:type="pct"/>
            <w:vAlign w:val="center"/>
          </w:tcPr>
          <w:p w14:paraId="1DA23A37" w14:textId="6C35B1F9" w:rsidR="00452895" w:rsidRPr="00DA1479" w:rsidRDefault="00452895" w:rsidP="00452895">
            <w:pPr>
              <w:rPr>
                <w:b/>
                <w:bCs/>
                <w:i/>
                <w:lang w:val="fr-FR" w:eastAsia="zh-CN"/>
              </w:rPr>
            </w:pPr>
            <w:r w:rsidRPr="00DA1479">
              <w:rPr>
                <w:b/>
                <w:bCs/>
                <w:i/>
                <w:lang w:val="fr-FR" w:eastAsia="zh-CN"/>
              </w:rPr>
              <w:t>Status</w:t>
            </w:r>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General Purpose</w:t>
            </w:r>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994D99" w:rsidP="00452895">
            <w:pPr>
              <w:rPr>
                <w:i/>
                <w:color w:val="0070C0"/>
                <w:lang w:val="fr-FR" w:eastAsia="zh-CN"/>
              </w:rPr>
            </w:pPr>
            <w:hyperlink r:id="rId9" w:tgtFrame="_blank" w:history="1">
              <w:r w:rsidR="00452895" w:rsidRPr="00452895">
                <w:rPr>
                  <w:rStyle w:val="Hyperlink"/>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DA1479" w:rsidRDefault="00452895" w:rsidP="00452895">
            <w:pPr>
              <w:rPr>
                <w:i/>
                <w:lang w:val="fr-FR" w:eastAsia="zh-CN"/>
              </w:rPr>
            </w:pPr>
            <w:r w:rsidRPr="00DA1479">
              <w:rPr>
                <w:i/>
                <w:lang w:val="fr-FR"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994D99" w:rsidP="00452895">
            <w:pPr>
              <w:rPr>
                <w:i/>
                <w:color w:val="0070C0"/>
                <w:lang w:val="fr-FR" w:eastAsia="zh-CN"/>
              </w:rPr>
            </w:pPr>
            <w:hyperlink r:id="rId10" w:tgtFrame="_blank" w:history="1">
              <w:r w:rsidR="00452895" w:rsidRPr="00452895">
                <w:rPr>
                  <w:rStyle w:val="Hyperlink"/>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r w:rsidRPr="00DA1479">
              <w:rPr>
                <w:i/>
                <w:lang w:val="fr-FR" w:eastAsia="zh-CN"/>
              </w:rPr>
              <w:t>other</w:t>
            </w:r>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2ABE26EF" w14:textId="77777777" w:rsidR="00452895" w:rsidRPr="00DA1479" w:rsidRDefault="00452895" w:rsidP="00452895">
            <w:pPr>
              <w:rPr>
                <w:i/>
                <w:lang w:val="fr-FR" w:eastAsia="zh-CN"/>
              </w:rPr>
            </w:pPr>
            <w:r w:rsidRPr="00DA1479">
              <w:rPr>
                <w:i/>
                <w:lang w:val="fr-FR" w:eastAsia="zh-CN"/>
              </w:rPr>
              <w:t>Approval</w:t>
            </w:r>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994D99" w:rsidP="00452895">
            <w:pPr>
              <w:rPr>
                <w:i/>
                <w:color w:val="0070C0"/>
                <w:lang w:val="fr-FR" w:eastAsia="zh-CN"/>
              </w:rPr>
            </w:pPr>
            <w:hyperlink r:id="rId11" w:tgtFrame="_blank" w:history="1">
              <w:r w:rsidR="00452895" w:rsidRPr="00452895">
                <w:rPr>
                  <w:rStyle w:val="Hyperlink"/>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DA1479" w:rsidRDefault="00452895" w:rsidP="00452895">
            <w:pPr>
              <w:rPr>
                <w:i/>
                <w:lang w:val="fr-FR" w:eastAsia="zh-CN"/>
              </w:rPr>
            </w:pPr>
            <w:r w:rsidRPr="00DA1479">
              <w:rPr>
                <w:i/>
                <w:lang w:val="fr-FR"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53BB470C" w14:textId="77777777" w:rsidR="00452895" w:rsidRPr="00DA1479" w:rsidRDefault="00452895" w:rsidP="00452895">
            <w:pPr>
              <w:rPr>
                <w:i/>
                <w:lang w:val="fr-FR" w:eastAsia="zh-CN"/>
              </w:rPr>
            </w:pPr>
            <w:r w:rsidRPr="00DA1479">
              <w:rPr>
                <w:i/>
                <w:lang w:val="fr-FR" w:eastAsia="zh-CN"/>
              </w:rPr>
              <w:t>Approval</w:t>
            </w:r>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994D99" w:rsidP="00452895">
            <w:pPr>
              <w:rPr>
                <w:i/>
                <w:color w:val="0070C0"/>
                <w:lang w:val="fr-FR" w:eastAsia="zh-CN"/>
              </w:rPr>
            </w:pPr>
            <w:hyperlink r:id="rId12" w:tgtFrame="_blank" w:history="1">
              <w:r w:rsidR="00452895" w:rsidRPr="00452895">
                <w:rPr>
                  <w:rStyle w:val="Hyperlink"/>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DA1479" w:rsidRDefault="00452895" w:rsidP="00452895">
            <w:pPr>
              <w:rPr>
                <w:i/>
                <w:lang w:val="fr-FR" w:eastAsia="zh-CN"/>
              </w:rPr>
            </w:pPr>
            <w:r w:rsidRPr="00DA1479">
              <w:rPr>
                <w:i/>
                <w:lang w:val="fr-FR"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r w:rsidRPr="00DA1479">
              <w:rPr>
                <w:i/>
                <w:lang w:val="fr-FR" w:eastAsia="zh-CN"/>
              </w:rPr>
              <w:t>MediaTek inc.</w:t>
            </w:r>
          </w:p>
        </w:tc>
        <w:tc>
          <w:tcPr>
            <w:tcW w:w="525" w:type="pct"/>
            <w:vAlign w:val="center"/>
            <w:hideMark/>
          </w:tcPr>
          <w:p w14:paraId="7923A5F5"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994D99" w:rsidP="00452895">
            <w:pPr>
              <w:rPr>
                <w:i/>
                <w:color w:val="0070C0"/>
                <w:lang w:val="fr-FR" w:eastAsia="zh-CN"/>
              </w:rPr>
            </w:pPr>
            <w:hyperlink r:id="rId13" w:tgtFrame="_blank" w:history="1">
              <w:r w:rsidR="00452895" w:rsidRPr="00452895">
                <w:rPr>
                  <w:rStyle w:val="Hyperlink"/>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Satellite Position Accuracy</w:t>
            </w:r>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3E3A7DC" w14:textId="77777777" w:rsidR="00452895" w:rsidRPr="00DA1479" w:rsidRDefault="00452895" w:rsidP="00452895">
            <w:pPr>
              <w:rPr>
                <w:i/>
                <w:lang w:val="fr-FR" w:eastAsia="zh-CN"/>
              </w:rPr>
            </w:pPr>
            <w:r w:rsidRPr="00DA1479">
              <w:rPr>
                <w:i/>
                <w:lang w:val="fr-FR" w:eastAsia="zh-CN"/>
              </w:rPr>
              <w:t>Decision</w:t>
            </w:r>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994D99" w:rsidP="00452895">
            <w:pPr>
              <w:rPr>
                <w:i/>
                <w:color w:val="0070C0"/>
                <w:lang w:val="fr-FR" w:eastAsia="zh-CN"/>
              </w:rPr>
            </w:pPr>
            <w:hyperlink r:id="rId14" w:tgtFrame="_blank" w:history="1">
              <w:r w:rsidR="00452895" w:rsidRPr="00452895">
                <w:rPr>
                  <w:rStyle w:val="Hyperlink"/>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DA1479" w:rsidRDefault="00452895" w:rsidP="00452895">
            <w:pPr>
              <w:rPr>
                <w:i/>
                <w:lang w:val="fr-FR" w:eastAsia="zh-CN"/>
              </w:rPr>
            </w:pPr>
            <w:r w:rsidRPr="00DA1479">
              <w:rPr>
                <w:i/>
                <w:lang w:val="fr-FR"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994D99" w:rsidP="00805BE8">
            <w:pPr>
              <w:spacing w:before="120" w:after="120"/>
            </w:pPr>
            <w:hyperlink r:id="rId15" w:tgtFrame="_blank" w:history="1">
              <w:r w:rsidR="00922288" w:rsidRPr="00452895">
                <w:rPr>
                  <w:rStyle w:val="Hyperlink"/>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994D99" w:rsidP="00805BE8">
            <w:pPr>
              <w:spacing w:before="120" w:after="120"/>
              <w:rPr>
                <w:i/>
                <w:color w:val="0070C0"/>
                <w:lang w:val="fr-FR" w:eastAsia="zh-CN"/>
              </w:rPr>
            </w:pPr>
            <w:hyperlink r:id="rId16" w:tgtFrame="_blank" w:history="1">
              <w:r w:rsidR="00120865" w:rsidRPr="00452895">
                <w:rPr>
                  <w:rStyle w:val="Hyperlink"/>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tc>
      </w:tr>
      <w:tr w:rsidR="00A0649C" w14:paraId="7840A463" w14:textId="77777777" w:rsidTr="00DA1479">
        <w:trPr>
          <w:trHeight w:val="468"/>
        </w:trPr>
        <w:tc>
          <w:tcPr>
            <w:tcW w:w="1648" w:type="dxa"/>
          </w:tcPr>
          <w:p w14:paraId="6FDA080F" w14:textId="2545FD8B" w:rsidR="00A0649C" w:rsidRPr="00452895" w:rsidRDefault="00994D99" w:rsidP="00805BE8">
            <w:pPr>
              <w:spacing w:before="120" w:after="120"/>
              <w:rPr>
                <w:i/>
                <w:color w:val="0070C0"/>
                <w:lang w:val="fr-FR" w:eastAsia="zh-CN"/>
              </w:rPr>
            </w:pPr>
            <w:hyperlink r:id="rId17" w:tgtFrame="_blank" w:history="1">
              <w:r w:rsidR="00A0649C" w:rsidRPr="00452895">
                <w:rPr>
                  <w:rStyle w:val="Hyperlink"/>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ListParagraph"/>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ListParagraph"/>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ListParagraph"/>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ListParagraph"/>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994D99" w:rsidP="00805BE8">
            <w:pPr>
              <w:spacing w:before="120" w:after="120"/>
              <w:rPr>
                <w:i/>
                <w:color w:val="0070C0"/>
                <w:lang w:val="fr-FR" w:eastAsia="zh-CN"/>
              </w:rPr>
            </w:pPr>
            <w:hyperlink r:id="rId18" w:tgtFrame="_blank" w:history="1">
              <w:r w:rsidR="00A0649C" w:rsidRPr="00452895">
                <w:rPr>
                  <w:rStyle w:val="Hyperlink"/>
                  <w:i/>
                  <w:lang w:val="fr-FR" w:eastAsia="zh-CN"/>
                </w:rPr>
                <w:t>R4-2015946</w:t>
              </w:r>
            </w:hyperlink>
          </w:p>
        </w:tc>
        <w:tc>
          <w:tcPr>
            <w:tcW w:w="1437" w:type="dxa"/>
            <w:vAlign w:val="center"/>
          </w:tcPr>
          <w:p w14:paraId="62AA39EF" w14:textId="392BE61C" w:rsidR="00A0649C" w:rsidDel="00922288" w:rsidRDefault="00A0649C" w:rsidP="00805BE8">
            <w:pPr>
              <w:spacing w:before="120" w:after="120"/>
            </w:pPr>
            <w:r w:rsidRPr="005B2104">
              <w:rPr>
                <w:iCs/>
                <w:lang w:val="fr-FR" w:eastAsia="zh-CN"/>
              </w:rPr>
              <w:t>MediaTek inc.</w:t>
            </w:r>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RAN4 to wait for RAN1’s input on whether and how to specify UL transit requirement when common Doppler shift pre-compensation is applied by the gNB.</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994D99" w:rsidP="00805BE8">
            <w:pPr>
              <w:spacing w:before="120" w:after="120"/>
              <w:rPr>
                <w:i/>
                <w:color w:val="0070C0"/>
                <w:lang w:val="fr-FR" w:eastAsia="zh-CN"/>
              </w:rPr>
            </w:pPr>
            <w:hyperlink r:id="rId19" w:tgtFrame="_blank" w:history="1">
              <w:r w:rsidR="00A0649C" w:rsidRPr="00452895">
                <w:rPr>
                  <w:rStyle w:val="Hyperlink"/>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limits apply to a UE positioned at the center of a satellite beam.</w:t>
            </w:r>
          </w:p>
        </w:tc>
      </w:tr>
      <w:tr w:rsidR="00A0649C" w14:paraId="36B277FD" w14:textId="77777777" w:rsidTr="00DA1479">
        <w:trPr>
          <w:trHeight w:val="468"/>
        </w:trPr>
        <w:tc>
          <w:tcPr>
            <w:tcW w:w="1648" w:type="dxa"/>
          </w:tcPr>
          <w:p w14:paraId="7B1FA488" w14:textId="487A9154" w:rsidR="00A0649C" w:rsidRPr="00452895" w:rsidRDefault="00994D99" w:rsidP="00805BE8">
            <w:pPr>
              <w:spacing w:before="120" w:after="120"/>
              <w:rPr>
                <w:i/>
                <w:color w:val="0070C0"/>
                <w:lang w:val="fr-FR" w:eastAsia="zh-CN"/>
              </w:rPr>
            </w:pPr>
            <w:hyperlink r:id="rId20" w:tgtFrame="_blank" w:history="1">
              <w:r w:rsidR="00A0649C" w:rsidRPr="00452895">
                <w:rPr>
                  <w:rStyle w:val="Hyperlink"/>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ListParagraph"/>
        <w:numPr>
          <w:ilvl w:val="0"/>
          <w:numId w:val="21"/>
        </w:numPr>
        <w:ind w:firstLineChars="0"/>
        <w:rPr>
          <w:lang w:val="en-US"/>
        </w:rPr>
      </w:pPr>
      <w:r w:rsidRPr="008574DE">
        <w:rPr>
          <w:lang w:val="en-US"/>
        </w:rPr>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ListParagraph"/>
        <w:numPr>
          <w:ilvl w:val="0"/>
          <w:numId w:val="21"/>
        </w:numPr>
        <w:ind w:firstLineChars="0"/>
        <w:rPr>
          <w:lang w:val="en-US"/>
        </w:rPr>
      </w:pPr>
      <w:r w:rsidRPr="008574DE">
        <w:rPr>
          <w:lang w:val="en-US"/>
        </w:rPr>
        <w:lastRenderedPageBreak/>
        <w:t>Use cases and scena</w:t>
      </w:r>
      <w:r w:rsidR="006E1CBE" w:rsidRPr="008574DE">
        <w:rPr>
          <w:lang w:val="en-US"/>
        </w:rPr>
        <w:t>rios should be considered from</w:t>
      </w:r>
      <w:r w:rsidRPr="008574DE">
        <w:rPr>
          <w:lang w:val="en-US"/>
        </w:rPr>
        <w:t xml:space="preserve"> </w:t>
      </w:r>
      <w:r w:rsidRPr="00DA1479">
        <w:rPr>
          <w:lang w:val="en-US"/>
        </w:rPr>
        <w:t>[97e][312] NTN_Solutions</w:t>
      </w:r>
    </w:p>
    <w:p w14:paraId="562F5D81" w14:textId="3F76B6DC" w:rsidR="00E004D7" w:rsidRPr="008574DE" w:rsidRDefault="00E004D7" w:rsidP="00DA1479">
      <w:pPr>
        <w:pStyle w:val="ListParagraph"/>
        <w:numPr>
          <w:ilvl w:val="0"/>
          <w:numId w:val="21"/>
        </w:numPr>
        <w:ind w:firstLineChars="0"/>
        <w:rPr>
          <w:lang w:val="en-US"/>
        </w:rPr>
      </w:pPr>
      <w:r w:rsidRPr="008574DE">
        <w:rPr>
          <w:lang w:val="en-US"/>
        </w:rPr>
        <w:t>Reference point (RP) to be considered by time and frequency synchronization: satellite and/or gNB</w:t>
      </w:r>
    </w:p>
    <w:p w14:paraId="7222F97F" w14:textId="11E48CD9" w:rsidR="00E004D7" w:rsidRPr="008574DE" w:rsidRDefault="00E004D7" w:rsidP="00DA1479">
      <w:pPr>
        <w:pStyle w:val="ListParagraph"/>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ListParagraph"/>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ListParagraph"/>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ListParagraph"/>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ListParagraph"/>
        <w:ind w:left="1440" w:firstLineChars="0" w:firstLine="0"/>
        <w:rPr>
          <w:lang w:val="en-US"/>
        </w:rPr>
      </w:pPr>
    </w:p>
    <w:p w14:paraId="766EF825" w14:textId="4081919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8963C6">
        <w:rPr>
          <w:sz w:val="24"/>
          <w:szCs w:val="16"/>
        </w:rPr>
        <w:t xml:space="preserve"> </w:t>
      </w:r>
      <w:r w:rsidR="00D24DCF">
        <w:rPr>
          <w:sz w:val="24"/>
          <w:szCs w:val="16"/>
        </w:rPr>
        <w:t>:</w:t>
      </w:r>
      <w:r w:rsidR="00E004D7">
        <w:rPr>
          <w:sz w:val="24"/>
          <w:szCs w:val="16"/>
        </w:rPr>
        <w:t xml:space="preserve"> </w:t>
      </w:r>
      <w:r w:rsidR="00E004D7" w:rsidRPr="00E004D7">
        <w:rPr>
          <w:sz w:val="24"/>
          <w:szCs w:val="16"/>
        </w:rPr>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ListParagraph"/>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TableGrid"/>
        <w:tblW w:w="0" w:type="auto"/>
        <w:tblLook w:val="04A0" w:firstRow="1" w:lastRow="0" w:firstColumn="1" w:lastColumn="0" w:noHBand="0" w:noVBand="1"/>
      </w:tblPr>
      <w:tblGrid>
        <w:gridCol w:w="1250"/>
        <w:gridCol w:w="8381"/>
      </w:tblGrid>
      <w:tr w:rsidR="00F72E4E" w14:paraId="703D3222" w14:textId="77777777" w:rsidTr="009A43B9">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07"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3D974BA1" w14:textId="156334B1"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772EF6BA" w14:textId="77777777" w:rsidTr="009A43B9">
        <w:tc>
          <w:tcPr>
            <w:tcW w:w="1250" w:type="dxa"/>
          </w:tcPr>
          <w:p w14:paraId="76B9299A" w14:textId="4806AEAB" w:rsidR="00F72E4E" w:rsidRPr="003418CB" w:rsidRDefault="00F72E4E" w:rsidP="0029640D">
            <w:pPr>
              <w:spacing w:after="120"/>
              <w:rPr>
                <w:rFonts w:eastAsiaTheme="minorEastAsia"/>
                <w:color w:val="0070C0"/>
                <w:lang w:val="en-US" w:eastAsia="zh-CN"/>
              </w:rPr>
            </w:pPr>
            <w:del w:id="0" w:author="Xiaomi" w:date="2020-11-03T16:17:00Z">
              <w:r w:rsidDel="007D0C40">
                <w:rPr>
                  <w:rFonts w:eastAsiaTheme="minorEastAsia" w:hint="eastAsia"/>
                  <w:color w:val="0070C0"/>
                  <w:lang w:val="en-US" w:eastAsia="zh-CN"/>
                </w:rPr>
                <w:delText>XXX</w:delText>
              </w:r>
            </w:del>
            <w:ins w:id="1" w:author="Xiaomi" w:date="2020-11-03T16:17:00Z">
              <w:r w:rsidR="007D0C40">
                <w:rPr>
                  <w:rFonts w:eastAsiaTheme="minorEastAsia" w:hint="eastAsia"/>
                  <w:color w:val="0070C0"/>
                  <w:lang w:val="en-US" w:eastAsia="zh-CN"/>
                </w:rPr>
                <w:t>Xiaomi</w:t>
              </w:r>
            </w:ins>
          </w:p>
        </w:tc>
        <w:tc>
          <w:tcPr>
            <w:tcW w:w="8607" w:type="dxa"/>
          </w:tcPr>
          <w:p w14:paraId="1FB4D3D3" w14:textId="7DC35073" w:rsidR="00F72E4E" w:rsidRPr="003418CB" w:rsidRDefault="00F72E4E">
            <w:pPr>
              <w:spacing w:after="120"/>
              <w:rPr>
                <w:rFonts w:eastAsiaTheme="minorEastAsia"/>
                <w:color w:val="0070C0"/>
                <w:lang w:val="en-US" w:eastAsia="zh-CN"/>
              </w:rPr>
            </w:pPr>
            <w:del w:id="2" w:author="Xiaomi" w:date="2020-11-03T16:17: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3" w:author="Xiaomi" w:date="2020-11-03T16:21:00Z">
              <w:r w:rsidR="007D0C40">
                <w:rPr>
                  <w:rFonts w:eastAsiaTheme="minorEastAsia"/>
                  <w:color w:val="0070C0"/>
                  <w:lang w:val="en-US" w:eastAsia="zh-CN"/>
                </w:rPr>
                <w:t>Agree with the recommended WF</w:t>
              </w:r>
            </w:ins>
          </w:p>
        </w:tc>
      </w:tr>
      <w:tr w:rsidR="009A43B9" w14:paraId="5562DAC1" w14:textId="77777777" w:rsidTr="009A43B9">
        <w:tc>
          <w:tcPr>
            <w:tcW w:w="1250" w:type="dxa"/>
          </w:tcPr>
          <w:p w14:paraId="5FBC3CCC" w14:textId="6A8D3954" w:rsidR="009A43B9" w:rsidRDefault="009A43B9" w:rsidP="009A43B9">
            <w:pPr>
              <w:spacing w:after="120"/>
              <w:rPr>
                <w:rFonts w:eastAsiaTheme="minorEastAsia"/>
                <w:color w:val="0070C0"/>
                <w:lang w:val="en-US" w:eastAsia="zh-CN"/>
              </w:rPr>
            </w:pPr>
            <w:ins w:id="4" w:author="Jin Woong Park" w:date="2020-11-04T18:12:00Z">
              <w:r>
                <w:rPr>
                  <w:rFonts w:eastAsia="Malgun Gothic"/>
                  <w:color w:val="0070C0"/>
                  <w:lang w:val="en-US" w:eastAsia="ko-KR"/>
                </w:rPr>
                <w:t>LGE</w:t>
              </w:r>
            </w:ins>
          </w:p>
        </w:tc>
        <w:tc>
          <w:tcPr>
            <w:tcW w:w="8607" w:type="dxa"/>
          </w:tcPr>
          <w:p w14:paraId="53754848" w14:textId="46DD365E" w:rsidR="009A43B9" w:rsidRDefault="009A43B9" w:rsidP="009A43B9">
            <w:pPr>
              <w:spacing w:after="120"/>
              <w:rPr>
                <w:rFonts w:eastAsiaTheme="minorEastAsia"/>
                <w:color w:val="0070C0"/>
                <w:lang w:val="en-US" w:eastAsia="zh-CN"/>
              </w:rPr>
            </w:pPr>
            <w:ins w:id="5" w:author="Jin Woong Park" w:date="2020-11-04T18:12:00Z">
              <w:r>
                <w:rPr>
                  <w:rFonts w:eastAsia="Malgun Gothic" w:hint="eastAsia"/>
                  <w:color w:val="0070C0"/>
                  <w:lang w:val="en-US" w:eastAsia="ko-KR"/>
                </w:rPr>
                <w:t>O</w:t>
              </w:r>
              <w:r>
                <w:rPr>
                  <w:rFonts w:eastAsia="Malgun Gothic"/>
                  <w:color w:val="0070C0"/>
                  <w:lang w:val="en-US" w:eastAsia="ko-KR"/>
                </w:rPr>
                <w:t>ption 1: Yes</w:t>
              </w:r>
            </w:ins>
          </w:p>
        </w:tc>
      </w:tr>
      <w:tr w:rsidR="00105997" w14:paraId="51612786" w14:textId="77777777" w:rsidTr="009A43B9">
        <w:tc>
          <w:tcPr>
            <w:tcW w:w="1250" w:type="dxa"/>
          </w:tcPr>
          <w:p w14:paraId="4C6F0DD5" w14:textId="214BC007" w:rsidR="00105997" w:rsidRDefault="00105997" w:rsidP="00105997">
            <w:pPr>
              <w:spacing w:after="120"/>
              <w:rPr>
                <w:rFonts w:eastAsiaTheme="minorEastAsia"/>
                <w:color w:val="0070C0"/>
                <w:lang w:val="en-US" w:eastAsia="zh-CN"/>
              </w:rPr>
            </w:pPr>
            <w:ins w:id="6" w:author="Ouchi Mikihiro (大内 幹博)" w:date="2020-11-04T19:57:00Z">
              <w:r w:rsidRPr="00256474">
                <w:rPr>
                  <w:color w:val="0070C0"/>
                  <w:lang w:val="en-US" w:eastAsia="ja-JP"/>
                </w:rPr>
                <w:t>Panasonic</w:t>
              </w:r>
            </w:ins>
          </w:p>
        </w:tc>
        <w:tc>
          <w:tcPr>
            <w:tcW w:w="8607" w:type="dxa"/>
          </w:tcPr>
          <w:p w14:paraId="5B72778C" w14:textId="54368C3E" w:rsidR="00105997" w:rsidRDefault="00105997" w:rsidP="00105997">
            <w:pPr>
              <w:spacing w:after="120"/>
              <w:rPr>
                <w:rFonts w:eastAsiaTheme="minorEastAsia"/>
                <w:color w:val="0070C0"/>
                <w:lang w:val="en-US" w:eastAsia="zh-CN"/>
              </w:rPr>
            </w:pPr>
            <w:ins w:id="7" w:author="Ouchi Mikihiro (大内 幹博)" w:date="2020-11-04T19:57:00Z">
              <w:r>
                <w:rPr>
                  <w:rFonts w:eastAsia="Malgun Gothic" w:hint="eastAsia"/>
                  <w:color w:val="0070C0"/>
                  <w:lang w:val="en-US" w:eastAsia="ko-KR"/>
                </w:rPr>
                <w:t>O</w:t>
              </w:r>
              <w:r>
                <w:rPr>
                  <w:rFonts w:eastAsia="Malgun Gothic"/>
                  <w:color w:val="0070C0"/>
                  <w:lang w:val="en-US" w:eastAsia="ko-KR"/>
                </w:rPr>
                <w:t>ption 1: Yes</w:t>
              </w:r>
            </w:ins>
          </w:p>
        </w:tc>
      </w:tr>
      <w:tr w:rsidR="00105997" w14:paraId="2EAB0294" w14:textId="77777777" w:rsidTr="009A43B9">
        <w:tc>
          <w:tcPr>
            <w:tcW w:w="1250" w:type="dxa"/>
          </w:tcPr>
          <w:p w14:paraId="17362E94" w14:textId="1FA60564" w:rsidR="00105997" w:rsidRDefault="00210A8C" w:rsidP="00105997">
            <w:pPr>
              <w:spacing w:after="120"/>
              <w:rPr>
                <w:rFonts w:eastAsiaTheme="minorEastAsia"/>
                <w:color w:val="0070C0"/>
                <w:lang w:val="en-US" w:eastAsia="zh-CN"/>
              </w:rPr>
            </w:pPr>
            <w:ins w:id="8" w:author="CH" w:date="2020-11-04T03:25:00Z">
              <w:r>
                <w:rPr>
                  <w:rFonts w:eastAsiaTheme="minorEastAsia"/>
                  <w:color w:val="0070C0"/>
                  <w:lang w:val="en-US" w:eastAsia="zh-CN"/>
                </w:rPr>
                <w:t>Qualcomm</w:t>
              </w:r>
            </w:ins>
          </w:p>
        </w:tc>
        <w:tc>
          <w:tcPr>
            <w:tcW w:w="8607" w:type="dxa"/>
          </w:tcPr>
          <w:p w14:paraId="14A590A7" w14:textId="6C0CA934" w:rsidR="00105997" w:rsidRDefault="00210A8C" w:rsidP="00105997">
            <w:pPr>
              <w:spacing w:after="120"/>
              <w:rPr>
                <w:rFonts w:eastAsiaTheme="minorEastAsia"/>
                <w:color w:val="0070C0"/>
                <w:lang w:val="en-US" w:eastAsia="zh-CN"/>
              </w:rPr>
            </w:pPr>
            <w:ins w:id="9" w:author="CH" w:date="2020-11-04T03:25:00Z">
              <w:r>
                <w:rPr>
                  <w:rFonts w:eastAsiaTheme="minorEastAsia"/>
                  <w:color w:val="0070C0"/>
                  <w:lang w:val="en-US" w:eastAsia="zh-CN"/>
                </w:rPr>
                <w:t>Option</w:t>
              </w:r>
              <w:r w:rsidR="00B54E9D">
                <w:rPr>
                  <w:rFonts w:eastAsiaTheme="minorEastAsia"/>
                  <w:color w:val="0070C0"/>
                  <w:lang w:val="en-US" w:eastAsia="zh-CN"/>
                </w:rPr>
                <w:t xml:space="preserve"> 1.</w:t>
              </w:r>
            </w:ins>
          </w:p>
        </w:tc>
      </w:tr>
      <w:tr w:rsidR="00105997" w14:paraId="2AD4B1D8" w14:textId="77777777" w:rsidTr="009A43B9">
        <w:tc>
          <w:tcPr>
            <w:tcW w:w="1250" w:type="dxa"/>
          </w:tcPr>
          <w:p w14:paraId="718EAC2C" w14:textId="77777777" w:rsidR="00105997" w:rsidRDefault="00105997" w:rsidP="00105997">
            <w:pPr>
              <w:spacing w:after="120"/>
              <w:rPr>
                <w:rFonts w:eastAsiaTheme="minorEastAsia"/>
                <w:color w:val="0070C0"/>
                <w:lang w:val="en-US" w:eastAsia="zh-CN"/>
              </w:rPr>
            </w:pPr>
          </w:p>
        </w:tc>
        <w:tc>
          <w:tcPr>
            <w:tcW w:w="8607" w:type="dxa"/>
          </w:tcPr>
          <w:p w14:paraId="09700DF9" w14:textId="77777777" w:rsidR="00105997" w:rsidRDefault="00105997" w:rsidP="00105997">
            <w:pPr>
              <w:spacing w:after="120"/>
              <w:rPr>
                <w:rFonts w:eastAsiaTheme="minorEastAsia"/>
                <w:color w:val="0070C0"/>
                <w:lang w:val="en-US" w:eastAsia="zh-CN"/>
              </w:rPr>
            </w:pPr>
          </w:p>
        </w:tc>
      </w:tr>
      <w:tr w:rsidR="00105997" w14:paraId="64CE4642" w14:textId="77777777" w:rsidTr="009A43B9">
        <w:tc>
          <w:tcPr>
            <w:tcW w:w="1250" w:type="dxa"/>
          </w:tcPr>
          <w:p w14:paraId="3CB781A3" w14:textId="77777777" w:rsidR="00105997" w:rsidRDefault="00105997" w:rsidP="00105997">
            <w:pPr>
              <w:spacing w:after="120"/>
              <w:rPr>
                <w:rFonts w:eastAsiaTheme="minorEastAsia"/>
                <w:color w:val="0070C0"/>
                <w:lang w:val="en-US" w:eastAsia="zh-CN"/>
              </w:rPr>
            </w:pPr>
          </w:p>
        </w:tc>
        <w:tc>
          <w:tcPr>
            <w:tcW w:w="8607" w:type="dxa"/>
          </w:tcPr>
          <w:p w14:paraId="66F51FB5" w14:textId="77777777" w:rsidR="00105997" w:rsidRDefault="00105997" w:rsidP="00105997">
            <w:pPr>
              <w:spacing w:after="120"/>
              <w:rPr>
                <w:rFonts w:eastAsiaTheme="minorEastAsia"/>
                <w:color w:val="0070C0"/>
                <w:lang w:val="en-US" w:eastAsia="zh-CN"/>
              </w:rPr>
            </w:pPr>
          </w:p>
        </w:tc>
      </w:tr>
      <w:tr w:rsidR="00105997" w14:paraId="284794BA" w14:textId="77777777" w:rsidTr="009A43B9">
        <w:tc>
          <w:tcPr>
            <w:tcW w:w="1250" w:type="dxa"/>
          </w:tcPr>
          <w:p w14:paraId="586A3435" w14:textId="77777777" w:rsidR="00105997" w:rsidRDefault="00105997" w:rsidP="00105997">
            <w:pPr>
              <w:spacing w:after="120"/>
              <w:rPr>
                <w:rFonts w:eastAsiaTheme="minorEastAsia"/>
                <w:color w:val="0070C0"/>
                <w:lang w:val="en-US" w:eastAsia="zh-CN"/>
              </w:rPr>
            </w:pPr>
          </w:p>
        </w:tc>
        <w:tc>
          <w:tcPr>
            <w:tcW w:w="8607" w:type="dxa"/>
          </w:tcPr>
          <w:p w14:paraId="7D61B41C" w14:textId="77777777" w:rsidR="00105997" w:rsidRDefault="00105997" w:rsidP="00105997">
            <w:pPr>
              <w:spacing w:after="120"/>
              <w:rPr>
                <w:rFonts w:eastAsiaTheme="minorEastAsia"/>
                <w:color w:val="0070C0"/>
                <w:lang w:val="en-US" w:eastAsia="zh-CN"/>
              </w:rPr>
            </w:pPr>
          </w:p>
        </w:tc>
      </w:tr>
      <w:tr w:rsidR="00105997" w14:paraId="23E5B0E8" w14:textId="77777777" w:rsidTr="009A43B9">
        <w:tc>
          <w:tcPr>
            <w:tcW w:w="1250" w:type="dxa"/>
          </w:tcPr>
          <w:p w14:paraId="5D217577" w14:textId="77777777" w:rsidR="00105997" w:rsidRDefault="00105997" w:rsidP="00105997">
            <w:pPr>
              <w:spacing w:after="120"/>
              <w:rPr>
                <w:rFonts w:eastAsiaTheme="minorEastAsia"/>
                <w:color w:val="0070C0"/>
                <w:lang w:val="en-US" w:eastAsia="zh-CN"/>
              </w:rPr>
            </w:pPr>
          </w:p>
        </w:tc>
        <w:tc>
          <w:tcPr>
            <w:tcW w:w="8607" w:type="dxa"/>
          </w:tcPr>
          <w:p w14:paraId="67A44486" w14:textId="77777777" w:rsidR="00105997" w:rsidRDefault="00105997" w:rsidP="00105997">
            <w:pPr>
              <w:spacing w:after="120"/>
              <w:rPr>
                <w:rFonts w:eastAsiaTheme="minorEastAsia"/>
                <w:color w:val="0070C0"/>
                <w:lang w:val="en-US" w:eastAsia="zh-CN"/>
              </w:rPr>
            </w:pP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6DE8A7F4" w14:textId="77777777" w:rsidTr="00996362">
        <w:tc>
          <w:tcPr>
            <w:tcW w:w="1139"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996362">
        <w:tc>
          <w:tcPr>
            <w:tcW w:w="1139"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7AEA143C" w14:textId="77777777" w:rsidR="00996362" w:rsidRDefault="00996362" w:rsidP="00996362">
            <w:pPr>
              <w:spacing w:after="120"/>
              <w:rPr>
                <w:rFonts w:eastAsiaTheme="minorEastAsia"/>
                <w:color w:val="0070C0"/>
                <w:lang w:val="en-US" w:eastAsia="zh-CN"/>
              </w:rPr>
            </w:pPr>
          </w:p>
        </w:tc>
        <w:tc>
          <w:tcPr>
            <w:tcW w:w="7055"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996362">
        <w:tc>
          <w:tcPr>
            <w:tcW w:w="1139" w:type="dxa"/>
          </w:tcPr>
          <w:p w14:paraId="0ECC74F6" w14:textId="53B893BC" w:rsidR="00105997" w:rsidRDefault="00105997" w:rsidP="00105997">
            <w:pPr>
              <w:spacing w:after="120"/>
              <w:rPr>
                <w:rFonts w:eastAsiaTheme="minorEastAsia"/>
                <w:color w:val="0070C0"/>
                <w:lang w:val="en-US" w:eastAsia="zh-CN"/>
              </w:rPr>
            </w:pPr>
            <w:ins w:id="10" w:author="Ouchi Mikihiro (大内 幹博)" w:date="2020-11-04T19:57:00Z">
              <w:r w:rsidRPr="00256474">
                <w:rPr>
                  <w:color w:val="0070C0"/>
                  <w:lang w:val="en-US" w:eastAsia="ja-JP"/>
                </w:rPr>
                <w:t>Panasonic</w:t>
              </w:r>
            </w:ins>
          </w:p>
        </w:tc>
        <w:tc>
          <w:tcPr>
            <w:tcW w:w="1663" w:type="dxa"/>
          </w:tcPr>
          <w:p w14:paraId="54AFB73D" w14:textId="6B086ABC" w:rsidR="00105997" w:rsidRDefault="00105997" w:rsidP="00105997">
            <w:pPr>
              <w:spacing w:after="120"/>
              <w:rPr>
                <w:rFonts w:eastAsiaTheme="minorEastAsia"/>
                <w:color w:val="0070C0"/>
                <w:lang w:val="en-US" w:eastAsia="zh-CN"/>
              </w:rPr>
            </w:pPr>
            <w:ins w:id="11" w:author="Ouchi Mikihiro (大内 幹博)" w:date="2020-11-04T19:57:00Z">
              <w:r w:rsidRPr="00256474">
                <w:rPr>
                  <w:color w:val="0070C0"/>
                  <w:lang w:val="en-US" w:eastAsia="ja-JP"/>
                </w:rPr>
                <w:t>Agree</w:t>
              </w:r>
            </w:ins>
          </w:p>
        </w:tc>
        <w:tc>
          <w:tcPr>
            <w:tcW w:w="7055"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996362">
        <w:tc>
          <w:tcPr>
            <w:tcW w:w="1139" w:type="dxa"/>
          </w:tcPr>
          <w:p w14:paraId="5A768A62" w14:textId="30C9B922" w:rsidR="00105997" w:rsidRDefault="00500C42" w:rsidP="00105997">
            <w:pPr>
              <w:spacing w:after="120"/>
              <w:rPr>
                <w:rFonts w:eastAsiaTheme="minorEastAsia"/>
                <w:color w:val="0070C0"/>
                <w:lang w:val="en-US" w:eastAsia="zh-CN"/>
              </w:rPr>
            </w:pPr>
            <w:ins w:id="12" w:author="Samsung" w:date="2020-11-04T19:06:00Z">
              <w:r>
                <w:rPr>
                  <w:rFonts w:eastAsiaTheme="minorEastAsia" w:hint="eastAsia"/>
                  <w:color w:val="0070C0"/>
                  <w:lang w:val="en-US" w:eastAsia="zh-CN"/>
                </w:rPr>
                <w:t>Samsung</w:t>
              </w:r>
            </w:ins>
          </w:p>
        </w:tc>
        <w:tc>
          <w:tcPr>
            <w:tcW w:w="1663" w:type="dxa"/>
          </w:tcPr>
          <w:p w14:paraId="10A7A6CC" w14:textId="178ADB55" w:rsidR="00105997" w:rsidRDefault="00500C42" w:rsidP="00105997">
            <w:pPr>
              <w:spacing w:after="120"/>
              <w:rPr>
                <w:rFonts w:eastAsiaTheme="minorEastAsia"/>
                <w:color w:val="0070C0"/>
                <w:lang w:val="en-US" w:eastAsia="zh-CN"/>
              </w:rPr>
            </w:pPr>
            <w:ins w:id="13"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7055" w:type="dxa"/>
          </w:tcPr>
          <w:p w14:paraId="0AB6A7BF" w14:textId="064A23B7" w:rsidR="00105997" w:rsidRDefault="00500C42" w:rsidP="00105997">
            <w:pPr>
              <w:spacing w:after="120"/>
              <w:rPr>
                <w:rFonts w:eastAsiaTheme="minorEastAsia"/>
                <w:color w:val="0070C0"/>
                <w:lang w:val="en-US" w:eastAsia="zh-CN"/>
              </w:rPr>
            </w:pPr>
            <w:ins w:id="14" w:author="Samsung" w:date="2020-11-04T19:06:00Z">
              <w:r>
                <w:rPr>
                  <w:rFonts w:eastAsiaTheme="minorEastAsia" w:hint="eastAsia"/>
                  <w:color w:val="0070C0"/>
                  <w:lang w:val="en-US" w:eastAsia="zh-CN"/>
                </w:rPr>
                <w:t>A</w:t>
              </w:r>
              <w:r>
                <w:rPr>
                  <w:rFonts w:eastAsiaTheme="minorEastAsia"/>
                  <w:color w:val="0070C0"/>
                  <w:lang w:val="en-US" w:eastAsia="zh-CN"/>
                </w:rPr>
                <w:t>gree with the recommended WF.</w:t>
              </w:r>
            </w:ins>
          </w:p>
        </w:tc>
      </w:tr>
      <w:tr w:rsidR="00105997" w14:paraId="562FEC93" w14:textId="77777777" w:rsidTr="00996362">
        <w:tc>
          <w:tcPr>
            <w:tcW w:w="1139" w:type="dxa"/>
          </w:tcPr>
          <w:p w14:paraId="750B703C" w14:textId="189AD3D5" w:rsidR="00105997" w:rsidRDefault="001F57FD" w:rsidP="00105997">
            <w:pPr>
              <w:spacing w:after="120"/>
              <w:rPr>
                <w:rFonts w:eastAsiaTheme="minorEastAsia"/>
                <w:color w:val="0070C0"/>
                <w:lang w:val="en-US" w:eastAsia="zh-CN"/>
              </w:rPr>
            </w:pPr>
            <w:ins w:id="15" w:author="CH" w:date="2020-11-04T03:28:00Z">
              <w:r>
                <w:rPr>
                  <w:rFonts w:eastAsiaTheme="minorEastAsia"/>
                  <w:color w:val="0070C0"/>
                  <w:lang w:val="en-US" w:eastAsia="zh-CN"/>
                </w:rPr>
                <w:t>Qualcomm</w:t>
              </w:r>
            </w:ins>
          </w:p>
        </w:tc>
        <w:tc>
          <w:tcPr>
            <w:tcW w:w="1663" w:type="dxa"/>
          </w:tcPr>
          <w:p w14:paraId="52DD9413" w14:textId="6792C29E" w:rsidR="00105997" w:rsidRDefault="002D3AB0" w:rsidP="00105997">
            <w:pPr>
              <w:spacing w:after="120"/>
              <w:rPr>
                <w:rFonts w:eastAsiaTheme="minorEastAsia"/>
                <w:color w:val="0070C0"/>
                <w:lang w:val="en-US" w:eastAsia="zh-CN"/>
              </w:rPr>
            </w:pPr>
            <w:ins w:id="16" w:author="CH" w:date="2020-11-04T03:30:00Z">
              <w:r>
                <w:rPr>
                  <w:rFonts w:eastAsiaTheme="minorEastAsia"/>
                  <w:color w:val="0070C0"/>
                  <w:lang w:val="en-US" w:eastAsia="zh-CN"/>
                </w:rPr>
                <w:t>Agree</w:t>
              </w:r>
            </w:ins>
          </w:p>
        </w:tc>
        <w:tc>
          <w:tcPr>
            <w:tcW w:w="7055" w:type="dxa"/>
          </w:tcPr>
          <w:p w14:paraId="1986747F" w14:textId="27AA0701" w:rsidR="00105997" w:rsidRDefault="009D701F" w:rsidP="00105997">
            <w:pPr>
              <w:spacing w:after="120"/>
              <w:rPr>
                <w:rFonts w:eastAsiaTheme="minorEastAsia"/>
                <w:color w:val="0070C0"/>
                <w:lang w:val="en-US" w:eastAsia="zh-CN"/>
              </w:rPr>
            </w:pPr>
            <w:ins w:id="17" w:author="CH" w:date="2020-11-04T03:28:00Z">
              <w:r>
                <w:rPr>
                  <w:rFonts w:eastAsiaTheme="minorEastAsia"/>
                  <w:color w:val="0070C0"/>
                  <w:lang w:val="en-US" w:eastAsia="zh-CN"/>
                </w:rPr>
                <w:t>A question for moderator, what is expected if we disagree with Option 1?</w:t>
              </w:r>
              <w:r>
                <w:rPr>
                  <w:rFonts w:eastAsiaTheme="minorEastAsia"/>
                  <w:color w:val="0070C0"/>
                  <w:lang w:val="en-US" w:eastAsia="zh-CN"/>
                </w:rPr>
                <w:t xml:space="preserve"> What </w:t>
              </w:r>
            </w:ins>
            <w:ins w:id="18" w:author="CH" w:date="2020-11-04T03:29:00Z">
              <w:r>
                <w:rPr>
                  <w:rFonts w:eastAsiaTheme="minorEastAsia"/>
                  <w:color w:val="0070C0"/>
                  <w:lang w:val="en-US" w:eastAsia="zh-CN"/>
                </w:rPr>
                <w:t xml:space="preserve">is the implication </w:t>
              </w:r>
            </w:ins>
            <w:ins w:id="19" w:author="CH" w:date="2020-11-04T03:30:00Z">
              <w:r w:rsidR="00624802">
                <w:rPr>
                  <w:rFonts w:eastAsiaTheme="minorEastAsia"/>
                  <w:color w:val="0070C0"/>
                  <w:lang w:val="en-US" w:eastAsia="zh-CN"/>
                </w:rPr>
                <w:t>of “</w:t>
              </w:r>
            </w:ins>
            <w:ins w:id="20" w:author="CH" w:date="2020-11-04T03:29:00Z">
              <w:r>
                <w:rPr>
                  <w:rFonts w:eastAsiaTheme="minorEastAsia"/>
                  <w:color w:val="0070C0"/>
                  <w:lang w:val="en-US" w:eastAsia="zh-CN"/>
                </w:rPr>
                <w:t xml:space="preserve">partially </w:t>
              </w:r>
            </w:ins>
            <w:ins w:id="21" w:author="CH" w:date="2020-11-04T03:30:00Z">
              <w:r w:rsidR="00624802">
                <w:rPr>
                  <w:rFonts w:eastAsiaTheme="minorEastAsia"/>
                  <w:color w:val="0070C0"/>
                  <w:lang w:val="en-US" w:eastAsia="zh-CN"/>
                </w:rPr>
                <w:t xml:space="preserve">agree”? </w:t>
              </w:r>
            </w:ins>
          </w:p>
        </w:tc>
      </w:tr>
      <w:tr w:rsidR="00105997" w14:paraId="353393B6" w14:textId="77777777" w:rsidTr="00996362">
        <w:tc>
          <w:tcPr>
            <w:tcW w:w="1139" w:type="dxa"/>
          </w:tcPr>
          <w:p w14:paraId="0793A556" w14:textId="77777777" w:rsidR="00105997" w:rsidRDefault="00105997" w:rsidP="00105997">
            <w:pPr>
              <w:spacing w:after="120"/>
              <w:rPr>
                <w:rFonts w:eastAsiaTheme="minorEastAsia"/>
                <w:color w:val="0070C0"/>
                <w:lang w:val="en-US" w:eastAsia="zh-CN"/>
              </w:rPr>
            </w:pPr>
          </w:p>
        </w:tc>
        <w:tc>
          <w:tcPr>
            <w:tcW w:w="1663" w:type="dxa"/>
          </w:tcPr>
          <w:p w14:paraId="463A973A" w14:textId="77777777" w:rsidR="00105997" w:rsidRDefault="00105997" w:rsidP="00105997">
            <w:pPr>
              <w:spacing w:after="120"/>
              <w:rPr>
                <w:rFonts w:eastAsiaTheme="minorEastAsia"/>
                <w:color w:val="0070C0"/>
                <w:lang w:val="en-US" w:eastAsia="zh-CN"/>
              </w:rPr>
            </w:pPr>
          </w:p>
        </w:tc>
        <w:tc>
          <w:tcPr>
            <w:tcW w:w="7055" w:type="dxa"/>
          </w:tcPr>
          <w:p w14:paraId="50C874BF" w14:textId="77777777" w:rsidR="00105997" w:rsidRDefault="00105997" w:rsidP="00105997">
            <w:pPr>
              <w:spacing w:after="120"/>
              <w:rPr>
                <w:rFonts w:eastAsiaTheme="minorEastAsia"/>
                <w:color w:val="0070C0"/>
                <w:lang w:val="en-US" w:eastAsia="zh-CN"/>
              </w:rPr>
            </w:pPr>
          </w:p>
        </w:tc>
      </w:tr>
      <w:tr w:rsidR="00105997" w14:paraId="3E2F2943" w14:textId="77777777" w:rsidTr="00996362">
        <w:tc>
          <w:tcPr>
            <w:tcW w:w="1139" w:type="dxa"/>
          </w:tcPr>
          <w:p w14:paraId="16B67C2B" w14:textId="77777777" w:rsidR="00105997" w:rsidRDefault="00105997" w:rsidP="00105997">
            <w:pPr>
              <w:spacing w:after="120"/>
              <w:rPr>
                <w:rFonts w:eastAsiaTheme="minorEastAsia"/>
                <w:color w:val="0070C0"/>
                <w:lang w:val="en-US" w:eastAsia="zh-CN"/>
              </w:rPr>
            </w:pPr>
          </w:p>
        </w:tc>
        <w:tc>
          <w:tcPr>
            <w:tcW w:w="1663" w:type="dxa"/>
          </w:tcPr>
          <w:p w14:paraId="71C6494C" w14:textId="77777777" w:rsidR="00105997" w:rsidRDefault="00105997" w:rsidP="00105997">
            <w:pPr>
              <w:spacing w:after="120"/>
              <w:rPr>
                <w:rFonts w:eastAsiaTheme="minorEastAsia"/>
                <w:color w:val="0070C0"/>
                <w:lang w:val="en-US" w:eastAsia="zh-CN"/>
              </w:rPr>
            </w:pPr>
          </w:p>
        </w:tc>
        <w:tc>
          <w:tcPr>
            <w:tcW w:w="7055" w:type="dxa"/>
          </w:tcPr>
          <w:p w14:paraId="5EF6D3FB" w14:textId="77777777" w:rsidR="00105997" w:rsidRDefault="00105997" w:rsidP="00105997">
            <w:pPr>
              <w:spacing w:after="120"/>
              <w:rPr>
                <w:rFonts w:eastAsiaTheme="minorEastAsia"/>
                <w:color w:val="0070C0"/>
                <w:lang w:val="en-US" w:eastAsia="zh-CN"/>
              </w:rPr>
            </w:pPr>
          </w:p>
        </w:tc>
      </w:tr>
      <w:tr w:rsidR="00105997" w14:paraId="0FDE6CF3" w14:textId="77777777" w:rsidTr="00996362">
        <w:tc>
          <w:tcPr>
            <w:tcW w:w="1139" w:type="dxa"/>
          </w:tcPr>
          <w:p w14:paraId="324ECA74" w14:textId="77777777" w:rsidR="00105997" w:rsidRDefault="00105997" w:rsidP="00105997">
            <w:pPr>
              <w:spacing w:after="120"/>
              <w:rPr>
                <w:rFonts w:eastAsiaTheme="minorEastAsia"/>
                <w:color w:val="0070C0"/>
                <w:lang w:val="en-US" w:eastAsia="zh-CN"/>
              </w:rPr>
            </w:pPr>
          </w:p>
        </w:tc>
        <w:tc>
          <w:tcPr>
            <w:tcW w:w="1663" w:type="dxa"/>
          </w:tcPr>
          <w:p w14:paraId="13B99930" w14:textId="77777777" w:rsidR="00105997" w:rsidRDefault="00105997" w:rsidP="00105997">
            <w:pPr>
              <w:spacing w:after="120"/>
              <w:rPr>
                <w:rFonts w:eastAsiaTheme="minorEastAsia"/>
                <w:color w:val="0070C0"/>
                <w:lang w:val="en-US" w:eastAsia="zh-CN"/>
              </w:rPr>
            </w:pPr>
          </w:p>
        </w:tc>
        <w:tc>
          <w:tcPr>
            <w:tcW w:w="7055" w:type="dxa"/>
          </w:tcPr>
          <w:p w14:paraId="52368022" w14:textId="77777777" w:rsidR="00105997" w:rsidRDefault="00105997" w:rsidP="00105997">
            <w:pPr>
              <w:spacing w:after="120"/>
              <w:rPr>
                <w:rFonts w:eastAsiaTheme="minorEastAsia"/>
                <w:color w:val="0070C0"/>
                <w:lang w:val="en-US" w:eastAsia="zh-CN"/>
              </w:rPr>
            </w:pPr>
          </w:p>
        </w:tc>
      </w:tr>
      <w:tr w:rsidR="00105997" w14:paraId="3B865BDF" w14:textId="77777777" w:rsidTr="00996362">
        <w:tc>
          <w:tcPr>
            <w:tcW w:w="1139" w:type="dxa"/>
          </w:tcPr>
          <w:p w14:paraId="63065C86" w14:textId="77777777" w:rsidR="00105997" w:rsidRDefault="00105997" w:rsidP="00105997">
            <w:pPr>
              <w:spacing w:after="120"/>
              <w:rPr>
                <w:rFonts w:eastAsiaTheme="minorEastAsia"/>
                <w:color w:val="0070C0"/>
                <w:lang w:val="en-US" w:eastAsia="zh-CN"/>
              </w:rPr>
            </w:pPr>
          </w:p>
        </w:tc>
        <w:tc>
          <w:tcPr>
            <w:tcW w:w="1663" w:type="dxa"/>
          </w:tcPr>
          <w:p w14:paraId="06186E01" w14:textId="77777777" w:rsidR="00105997" w:rsidRDefault="00105997" w:rsidP="00105997">
            <w:pPr>
              <w:spacing w:after="120"/>
              <w:rPr>
                <w:rFonts w:eastAsiaTheme="minorEastAsia"/>
                <w:color w:val="0070C0"/>
                <w:lang w:val="en-US" w:eastAsia="zh-CN"/>
              </w:rPr>
            </w:pPr>
          </w:p>
        </w:tc>
        <w:tc>
          <w:tcPr>
            <w:tcW w:w="7055" w:type="dxa"/>
          </w:tcPr>
          <w:p w14:paraId="7240D05C" w14:textId="77777777" w:rsidR="00105997" w:rsidRDefault="00105997" w:rsidP="00105997">
            <w:pPr>
              <w:spacing w:after="120"/>
              <w:rPr>
                <w:rFonts w:eastAsiaTheme="minorEastAsia"/>
                <w:color w:val="0070C0"/>
                <w:lang w:val="en-US" w:eastAsia="zh-CN"/>
              </w:rPr>
            </w:pPr>
          </w:p>
        </w:tc>
      </w:tr>
    </w:tbl>
    <w:p w14:paraId="2C7F5CFE"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E004D7">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24DCF">
        <w:rPr>
          <w:sz w:val="24"/>
          <w:szCs w:val="16"/>
        </w:rPr>
        <w:t xml:space="preserve"> :</w:t>
      </w:r>
      <w:r w:rsidR="00E004D7">
        <w:rPr>
          <w:sz w:val="24"/>
          <w:szCs w:val="16"/>
        </w:rPr>
        <w:t xml:space="preserve"> NTN </w:t>
      </w:r>
      <w:r w:rsidR="00E004D7" w:rsidRPr="00E004D7">
        <w:rPr>
          <w:sz w:val="24"/>
          <w:szCs w:val="16"/>
        </w:rPr>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Use cases and scenarios should be considered from [97e][312] NTN_Solutions</w:t>
      </w:r>
    </w:p>
    <w:p w14:paraId="58996C1B" w14:textId="77777777" w:rsidR="00571777" w:rsidRPr="00DA1479" w:rsidRDefault="00571777"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05E1FD53" w:rsidR="00571777" w:rsidRPr="00805BE8" w:rsidRDefault="00E004D7" w:rsidP="00E004D7">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Use cases and scenarios should be considered from [97e][312] NTN_Solutions</w:t>
      </w:r>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TableGrid"/>
        <w:tblW w:w="0" w:type="auto"/>
        <w:tblLook w:val="04A0" w:firstRow="1" w:lastRow="0" w:firstColumn="1" w:lastColumn="0" w:noHBand="0" w:noVBand="1"/>
      </w:tblPr>
      <w:tblGrid>
        <w:gridCol w:w="1250"/>
        <w:gridCol w:w="8381"/>
      </w:tblGrid>
      <w:tr w:rsidR="00F72E4E" w14:paraId="7BF514E3" w14:textId="77777777" w:rsidTr="00105997">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07"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Default="00F72E4E"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4465442C" w14:textId="4E486B1E" w:rsidR="00F72E4E" w:rsidRPr="00045592" w:rsidRDefault="00F72E4E">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F72E4E" w14:paraId="0806EA28" w14:textId="77777777" w:rsidTr="00105997">
        <w:tc>
          <w:tcPr>
            <w:tcW w:w="1250" w:type="dxa"/>
          </w:tcPr>
          <w:p w14:paraId="042F3E8E" w14:textId="512F9B8B" w:rsidR="00F72E4E" w:rsidRPr="003418CB" w:rsidRDefault="00F72E4E" w:rsidP="0029640D">
            <w:pPr>
              <w:spacing w:after="120"/>
              <w:rPr>
                <w:rFonts w:eastAsiaTheme="minorEastAsia"/>
                <w:color w:val="0070C0"/>
                <w:lang w:val="en-US" w:eastAsia="zh-CN"/>
              </w:rPr>
            </w:pPr>
            <w:del w:id="22" w:author="Xiaomi" w:date="2020-11-03T16:25:00Z">
              <w:r w:rsidDel="007D0C40">
                <w:rPr>
                  <w:rFonts w:eastAsiaTheme="minorEastAsia" w:hint="eastAsia"/>
                  <w:color w:val="0070C0"/>
                  <w:lang w:val="en-US" w:eastAsia="zh-CN"/>
                </w:rPr>
                <w:delText>XXX</w:delText>
              </w:r>
            </w:del>
            <w:ins w:id="23" w:author="Xiaomi" w:date="2020-11-03T16:25:00Z">
              <w:r w:rsidR="007D0C40">
                <w:rPr>
                  <w:rFonts w:eastAsiaTheme="minorEastAsia"/>
                  <w:color w:val="0070C0"/>
                  <w:lang w:val="en-US" w:eastAsia="zh-CN"/>
                </w:rPr>
                <w:t>Xiaomi</w:t>
              </w:r>
            </w:ins>
          </w:p>
        </w:tc>
        <w:tc>
          <w:tcPr>
            <w:tcW w:w="8607" w:type="dxa"/>
          </w:tcPr>
          <w:p w14:paraId="2DEA13D0" w14:textId="6E896F61" w:rsidR="00F72E4E" w:rsidRPr="003418CB" w:rsidRDefault="00F72E4E" w:rsidP="007D0C40">
            <w:pPr>
              <w:spacing w:after="120"/>
              <w:rPr>
                <w:rFonts w:eastAsiaTheme="minorEastAsia"/>
                <w:color w:val="0070C0"/>
                <w:lang w:val="en-US" w:eastAsia="zh-CN"/>
              </w:rPr>
            </w:pPr>
            <w:del w:id="24" w:author="Xiaomi" w:date="2020-11-03T16:25:00Z">
              <w:r w:rsidDel="007D0C40">
                <w:rPr>
                  <w:rFonts w:eastAsiaTheme="minorEastAsia"/>
                  <w:color w:val="0070C0"/>
                  <w:lang w:val="en-US" w:eastAsia="zh-CN"/>
                </w:rPr>
                <w:delText>Option 1</w:delText>
              </w:r>
              <w:r w:rsidDel="007D0C40">
                <w:rPr>
                  <w:rFonts w:eastAsiaTheme="minorEastAsia" w:hint="eastAsia"/>
                  <w:color w:val="0070C0"/>
                  <w:lang w:val="en-US" w:eastAsia="zh-CN"/>
                </w:rPr>
                <w:delText xml:space="preserve">: </w:delText>
              </w:r>
            </w:del>
            <w:ins w:id="25" w:author="Xiaomi" w:date="2020-11-03T16:26:00Z">
              <w:r w:rsidR="007D0C40">
                <w:rPr>
                  <w:rFonts w:eastAsiaTheme="minorEastAsia"/>
                  <w:color w:val="0070C0"/>
                  <w:lang w:val="en-US" w:eastAsia="zh-CN"/>
                </w:rPr>
                <w:t>T</w:t>
              </w:r>
            </w:ins>
            <w:ins w:id="26" w:author="Xiaomi" w:date="2020-11-03T16:25:00Z">
              <w:r w:rsidR="007D0C40">
                <w:rPr>
                  <w:rFonts w:eastAsiaTheme="minorEastAsia"/>
                  <w:color w:val="0070C0"/>
                  <w:lang w:val="en-US" w:eastAsia="zh-CN"/>
                </w:rPr>
                <w:t>he recommended WF is generally fine with us</w:t>
              </w:r>
            </w:ins>
            <w:ins w:id="27" w:author="Xiaomi" w:date="2020-11-03T16:26:00Z">
              <w:r w:rsidR="007D0C40">
                <w:rPr>
                  <w:rFonts w:eastAsiaTheme="minorEastAsia"/>
                  <w:color w:val="0070C0"/>
                  <w:lang w:val="en-US" w:eastAsia="zh-CN"/>
                </w:rPr>
                <w:t>. We still need to consider RAN1/RAN2 design when defining RRM</w:t>
              </w:r>
            </w:ins>
            <w:ins w:id="28" w:author="Xiaomi" w:date="2020-11-03T16:27:00Z">
              <w:r w:rsidR="007D0C40">
                <w:rPr>
                  <w:rFonts w:eastAsiaTheme="minorEastAsia"/>
                  <w:color w:val="0070C0"/>
                  <w:lang w:val="en-US" w:eastAsia="zh-CN"/>
                </w:rPr>
                <w:t xml:space="preserve"> related requirements.</w:t>
              </w:r>
            </w:ins>
          </w:p>
        </w:tc>
      </w:tr>
      <w:tr w:rsidR="00105997" w14:paraId="30F3EB88" w14:textId="77777777" w:rsidTr="00105997">
        <w:tc>
          <w:tcPr>
            <w:tcW w:w="1250" w:type="dxa"/>
          </w:tcPr>
          <w:p w14:paraId="0C51C0F9" w14:textId="79D4579D" w:rsidR="00105997" w:rsidRDefault="00105997" w:rsidP="00105997">
            <w:pPr>
              <w:spacing w:after="120"/>
              <w:rPr>
                <w:rFonts w:eastAsiaTheme="minorEastAsia"/>
                <w:color w:val="0070C0"/>
                <w:lang w:val="en-US" w:eastAsia="zh-CN"/>
              </w:rPr>
            </w:pPr>
            <w:ins w:id="29" w:author="Ouchi Mikihiro (大内 幹博)" w:date="2020-11-04T19:58:00Z">
              <w:r w:rsidRPr="00256474">
                <w:rPr>
                  <w:color w:val="0070C0"/>
                  <w:lang w:val="en-US" w:eastAsia="ja-JP"/>
                </w:rPr>
                <w:t>Panasonic</w:t>
              </w:r>
            </w:ins>
          </w:p>
        </w:tc>
        <w:tc>
          <w:tcPr>
            <w:tcW w:w="8607" w:type="dxa"/>
          </w:tcPr>
          <w:p w14:paraId="3764CC07" w14:textId="623221A3" w:rsidR="00105997" w:rsidRDefault="00105997" w:rsidP="00105997">
            <w:pPr>
              <w:spacing w:after="120"/>
              <w:rPr>
                <w:rFonts w:eastAsiaTheme="minorEastAsia"/>
                <w:color w:val="0070C0"/>
                <w:lang w:val="en-US" w:eastAsia="zh-CN"/>
              </w:rPr>
            </w:pPr>
            <w:ins w:id="30" w:author="Ouchi Mikihiro (大内 幹博)" w:date="2020-11-04T19:58:00Z">
              <w:r>
                <w:rPr>
                  <w:rFonts w:eastAsia="Malgun Gothic" w:hint="eastAsia"/>
                  <w:color w:val="0070C0"/>
                  <w:lang w:val="en-US" w:eastAsia="ko-KR"/>
                </w:rPr>
                <w:t>O</w:t>
              </w:r>
              <w:r>
                <w:rPr>
                  <w:rFonts w:eastAsia="Malgun Gothic"/>
                  <w:color w:val="0070C0"/>
                  <w:lang w:val="en-US" w:eastAsia="ko-KR"/>
                </w:rPr>
                <w:t>ption 1: Yes</w:t>
              </w:r>
            </w:ins>
          </w:p>
        </w:tc>
      </w:tr>
      <w:tr w:rsidR="00105997" w14:paraId="0DA849AD" w14:textId="77777777" w:rsidTr="00105997">
        <w:tc>
          <w:tcPr>
            <w:tcW w:w="1250" w:type="dxa"/>
          </w:tcPr>
          <w:p w14:paraId="189F82B8" w14:textId="56715178" w:rsidR="00105997" w:rsidRDefault="00DF1A40" w:rsidP="00105997">
            <w:pPr>
              <w:spacing w:after="120"/>
              <w:rPr>
                <w:rFonts w:eastAsiaTheme="minorEastAsia"/>
                <w:color w:val="0070C0"/>
                <w:lang w:val="en-US" w:eastAsia="zh-CN"/>
              </w:rPr>
            </w:pPr>
            <w:ins w:id="31" w:author="CH" w:date="2020-11-04T03:33:00Z">
              <w:r>
                <w:rPr>
                  <w:rFonts w:eastAsiaTheme="minorEastAsia"/>
                  <w:color w:val="0070C0"/>
                  <w:lang w:val="en-US" w:eastAsia="zh-CN"/>
                </w:rPr>
                <w:t>Qualcomm</w:t>
              </w:r>
            </w:ins>
          </w:p>
        </w:tc>
        <w:tc>
          <w:tcPr>
            <w:tcW w:w="8607" w:type="dxa"/>
          </w:tcPr>
          <w:p w14:paraId="3A669D2B" w14:textId="2867F643" w:rsidR="00105997" w:rsidRDefault="001204C5" w:rsidP="00105997">
            <w:pPr>
              <w:spacing w:after="120"/>
              <w:rPr>
                <w:rFonts w:eastAsiaTheme="minorEastAsia"/>
                <w:color w:val="0070C0"/>
                <w:lang w:val="en-US" w:eastAsia="zh-CN"/>
              </w:rPr>
            </w:pPr>
            <w:ins w:id="32" w:author="CH" w:date="2020-11-04T03:34:00Z">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ins>
            <w:ins w:id="33" w:author="CH" w:date="2020-11-04T03:39:00Z">
              <w:r w:rsidR="00794249">
                <w:rPr>
                  <w:rFonts w:eastAsiaTheme="minorEastAsia"/>
                  <w:color w:val="0070C0"/>
                  <w:lang w:val="en-US" w:eastAsia="zh-CN"/>
                </w:rPr>
                <w:t xml:space="preserve"> and how it will be interpreted </w:t>
              </w:r>
            </w:ins>
            <w:ins w:id="34" w:author="CH" w:date="2020-11-04T03:40:00Z">
              <w:r w:rsidR="008B6616">
                <w:rPr>
                  <w:rFonts w:eastAsiaTheme="minorEastAsia"/>
                  <w:color w:val="0070C0"/>
                  <w:lang w:val="en-US" w:eastAsia="zh-CN"/>
                </w:rPr>
                <w:t>down the road.</w:t>
              </w:r>
            </w:ins>
          </w:p>
        </w:tc>
      </w:tr>
      <w:tr w:rsidR="00105997" w14:paraId="66C7F4B4" w14:textId="77777777" w:rsidTr="00105997">
        <w:tc>
          <w:tcPr>
            <w:tcW w:w="1250" w:type="dxa"/>
          </w:tcPr>
          <w:p w14:paraId="0C1F172A" w14:textId="77777777" w:rsidR="00105997" w:rsidRDefault="00105997" w:rsidP="00105997">
            <w:pPr>
              <w:spacing w:after="120"/>
              <w:rPr>
                <w:rFonts w:eastAsiaTheme="minorEastAsia"/>
                <w:color w:val="0070C0"/>
                <w:lang w:val="en-US" w:eastAsia="zh-CN"/>
              </w:rPr>
            </w:pPr>
          </w:p>
        </w:tc>
        <w:tc>
          <w:tcPr>
            <w:tcW w:w="8607" w:type="dxa"/>
          </w:tcPr>
          <w:p w14:paraId="1FC86B45" w14:textId="77777777" w:rsidR="00105997" w:rsidRDefault="00105997" w:rsidP="00105997">
            <w:pPr>
              <w:spacing w:after="120"/>
              <w:rPr>
                <w:rFonts w:eastAsiaTheme="minorEastAsia"/>
                <w:color w:val="0070C0"/>
                <w:lang w:val="en-US" w:eastAsia="zh-CN"/>
              </w:rPr>
            </w:pPr>
          </w:p>
        </w:tc>
      </w:tr>
      <w:tr w:rsidR="00105997" w14:paraId="73851186" w14:textId="77777777" w:rsidTr="00105997">
        <w:tc>
          <w:tcPr>
            <w:tcW w:w="1250" w:type="dxa"/>
          </w:tcPr>
          <w:p w14:paraId="200397E7" w14:textId="77777777" w:rsidR="00105997" w:rsidRDefault="00105997" w:rsidP="00105997">
            <w:pPr>
              <w:spacing w:after="120"/>
              <w:rPr>
                <w:rFonts w:eastAsiaTheme="minorEastAsia"/>
                <w:color w:val="0070C0"/>
                <w:lang w:val="en-US" w:eastAsia="zh-CN"/>
              </w:rPr>
            </w:pPr>
          </w:p>
        </w:tc>
        <w:tc>
          <w:tcPr>
            <w:tcW w:w="8607"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105997">
        <w:tc>
          <w:tcPr>
            <w:tcW w:w="1250" w:type="dxa"/>
          </w:tcPr>
          <w:p w14:paraId="52FE4028" w14:textId="77777777" w:rsidR="00105997" w:rsidRDefault="00105997" w:rsidP="00105997">
            <w:pPr>
              <w:spacing w:after="120"/>
              <w:rPr>
                <w:rFonts w:eastAsiaTheme="minorEastAsia"/>
                <w:color w:val="0070C0"/>
                <w:lang w:val="en-US" w:eastAsia="zh-CN"/>
              </w:rPr>
            </w:pPr>
          </w:p>
        </w:tc>
        <w:tc>
          <w:tcPr>
            <w:tcW w:w="8607" w:type="dxa"/>
          </w:tcPr>
          <w:p w14:paraId="7EF02FBF" w14:textId="77777777" w:rsidR="00105997" w:rsidRDefault="00105997" w:rsidP="00105997">
            <w:pPr>
              <w:spacing w:after="120"/>
              <w:rPr>
                <w:rFonts w:eastAsiaTheme="minorEastAsia"/>
                <w:color w:val="0070C0"/>
                <w:lang w:val="en-US" w:eastAsia="zh-CN"/>
              </w:rPr>
            </w:pPr>
          </w:p>
        </w:tc>
      </w:tr>
      <w:tr w:rsidR="00105997" w14:paraId="138CE863" w14:textId="77777777" w:rsidTr="00105997">
        <w:tc>
          <w:tcPr>
            <w:tcW w:w="1250" w:type="dxa"/>
          </w:tcPr>
          <w:p w14:paraId="3207E05A" w14:textId="77777777" w:rsidR="00105997" w:rsidRDefault="00105997" w:rsidP="00105997">
            <w:pPr>
              <w:spacing w:after="120"/>
              <w:rPr>
                <w:rFonts w:eastAsiaTheme="minorEastAsia"/>
                <w:color w:val="0070C0"/>
                <w:lang w:val="en-US" w:eastAsia="zh-CN"/>
              </w:rPr>
            </w:pPr>
          </w:p>
        </w:tc>
        <w:tc>
          <w:tcPr>
            <w:tcW w:w="8607" w:type="dxa"/>
          </w:tcPr>
          <w:p w14:paraId="7336ACB7" w14:textId="77777777" w:rsidR="00105997" w:rsidRDefault="00105997" w:rsidP="00105997">
            <w:pPr>
              <w:spacing w:after="120"/>
              <w:rPr>
                <w:rFonts w:eastAsiaTheme="minorEastAsia"/>
                <w:color w:val="0070C0"/>
                <w:lang w:val="en-US" w:eastAsia="zh-CN"/>
              </w:rPr>
            </w:pPr>
          </w:p>
        </w:tc>
      </w:tr>
      <w:tr w:rsidR="00105997" w14:paraId="2B08A819" w14:textId="77777777" w:rsidTr="00105997">
        <w:tc>
          <w:tcPr>
            <w:tcW w:w="1250" w:type="dxa"/>
          </w:tcPr>
          <w:p w14:paraId="1FBBD3D7" w14:textId="77777777" w:rsidR="00105997" w:rsidRDefault="00105997" w:rsidP="00105997">
            <w:pPr>
              <w:spacing w:after="120"/>
              <w:rPr>
                <w:rFonts w:eastAsiaTheme="minorEastAsia"/>
                <w:color w:val="0070C0"/>
                <w:lang w:val="en-US" w:eastAsia="zh-CN"/>
              </w:rPr>
            </w:pPr>
          </w:p>
        </w:tc>
        <w:tc>
          <w:tcPr>
            <w:tcW w:w="8607" w:type="dxa"/>
          </w:tcPr>
          <w:p w14:paraId="03BAA997" w14:textId="77777777" w:rsidR="00105997" w:rsidRDefault="00105997" w:rsidP="00105997">
            <w:pPr>
              <w:spacing w:after="120"/>
              <w:rPr>
                <w:rFonts w:eastAsiaTheme="minorEastAsia"/>
                <w:color w:val="0070C0"/>
                <w:lang w:val="en-US" w:eastAsia="zh-CN"/>
              </w:rPr>
            </w:pP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7"/>
        <w:gridCol w:w="1640"/>
        <w:gridCol w:w="6854"/>
      </w:tblGrid>
      <w:tr w:rsidR="00996362" w14:paraId="01EDF3DD" w14:textId="77777777" w:rsidTr="00996362">
        <w:tc>
          <w:tcPr>
            <w:tcW w:w="1139"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996362">
        <w:tc>
          <w:tcPr>
            <w:tcW w:w="1139"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75D0801" w14:textId="77777777" w:rsidR="00996362" w:rsidRDefault="00996362" w:rsidP="00996362">
            <w:pPr>
              <w:spacing w:after="120"/>
              <w:rPr>
                <w:rFonts w:eastAsiaTheme="minorEastAsia"/>
                <w:color w:val="0070C0"/>
                <w:lang w:val="en-US" w:eastAsia="zh-CN"/>
              </w:rPr>
            </w:pPr>
          </w:p>
        </w:tc>
        <w:tc>
          <w:tcPr>
            <w:tcW w:w="7055"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996362">
        <w:tc>
          <w:tcPr>
            <w:tcW w:w="1139" w:type="dxa"/>
          </w:tcPr>
          <w:p w14:paraId="60FD6DF9" w14:textId="19CAC675" w:rsidR="00105997" w:rsidRDefault="00105997" w:rsidP="00105997">
            <w:pPr>
              <w:spacing w:after="120"/>
              <w:rPr>
                <w:rFonts w:eastAsiaTheme="minorEastAsia"/>
                <w:color w:val="0070C0"/>
                <w:lang w:val="en-US" w:eastAsia="zh-CN"/>
              </w:rPr>
            </w:pPr>
            <w:ins w:id="35" w:author="Ouchi Mikihiro (大内 幹博)" w:date="2020-11-04T19:58:00Z">
              <w:r w:rsidRPr="00256474">
                <w:rPr>
                  <w:color w:val="0070C0"/>
                  <w:lang w:val="en-US" w:eastAsia="ja-JP"/>
                </w:rPr>
                <w:t>Panasonic</w:t>
              </w:r>
            </w:ins>
          </w:p>
        </w:tc>
        <w:tc>
          <w:tcPr>
            <w:tcW w:w="1663" w:type="dxa"/>
          </w:tcPr>
          <w:p w14:paraId="7570D799" w14:textId="132C4149" w:rsidR="00105997" w:rsidRDefault="00105997" w:rsidP="00105997">
            <w:pPr>
              <w:spacing w:after="120"/>
              <w:rPr>
                <w:rFonts w:eastAsiaTheme="minorEastAsia"/>
                <w:color w:val="0070C0"/>
                <w:lang w:val="en-US" w:eastAsia="zh-CN"/>
              </w:rPr>
            </w:pPr>
            <w:ins w:id="36" w:author="Ouchi Mikihiro (大内 幹博)" w:date="2020-11-04T19:58:00Z">
              <w:r w:rsidRPr="00256474">
                <w:rPr>
                  <w:color w:val="0070C0"/>
                  <w:lang w:val="en-US" w:eastAsia="ja-JP"/>
                </w:rPr>
                <w:t>Agree</w:t>
              </w:r>
            </w:ins>
          </w:p>
        </w:tc>
        <w:tc>
          <w:tcPr>
            <w:tcW w:w="7055"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996362">
        <w:tc>
          <w:tcPr>
            <w:tcW w:w="1139" w:type="dxa"/>
          </w:tcPr>
          <w:p w14:paraId="3F6432E8" w14:textId="24FA35D8" w:rsidR="00105997" w:rsidRDefault="00500C42" w:rsidP="00105997">
            <w:pPr>
              <w:spacing w:after="120"/>
              <w:rPr>
                <w:rFonts w:eastAsiaTheme="minorEastAsia"/>
                <w:color w:val="0070C0"/>
                <w:lang w:val="en-US" w:eastAsia="zh-CN"/>
              </w:rPr>
            </w:pPr>
            <w:ins w:id="37" w:author="Samsung" w:date="2020-11-04T19:06:00Z">
              <w:r>
                <w:rPr>
                  <w:rFonts w:eastAsiaTheme="minorEastAsia" w:hint="eastAsia"/>
                  <w:color w:val="0070C0"/>
                  <w:lang w:val="en-US" w:eastAsia="zh-CN"/>
                </w:rPr>
                <w:t>S</w:t>
              </w:r>
              <w:r>
                <w:rPr>
                  <w:rFonts w:eastAsiaTheme="minorEastAsia"/>
                  <w:color w:val="0070C0"/>
                  <w:lang w:val="en-US" w:eastAsia="zh-CN"/>
                </w:rPr>
                <w:t>amsung</w:t>
              </w:r>
            </w:ins>
          </w:p>
        </w:tc>
        <w:tc>
          <w:tcPr>
            <w:tcW w:w="1663" w:type="dxa"/>
          </w:tcPr>
          <w:p w14:paraId="0201BAA3" w14:textId="2C5920FB" w:rsidR="00105997" w:rsidRDefault="00500C42" w:rsidP="00105997">
            <w:pPr>
              <w:spacing w:after="120"/>
              <w:rPr>
                <w:rFonts w:eastAsiaTheme="minorEastAsia"/>
                <w:color w:val="0070C0"/>
                <w:lang w:val="en-US" w:eastAsia="zh-CN"/>
              </w:rPr>
            </w:pPr>
            <w:ins w:id="38" w:author="Samsung" w:date="2020-11-04T19:06:00Z">
              <w:r>
                <w:rPr>
                  <w:rFonts w:eastAsiaTheme="minorEastAsia" w:hint="eastAsia"/>
                  <w:color w:val="0070C0"/>
                  <w:lang w:val="en-US" w:eastAsia="zh-CN"/>
                </w:rPr>
                <w:t>A</w:t>
              </w:r>
              <w:r>
                <w:rPr>
                  <w:rFonts w:eastAsiaTheme="minorEastAsia"/>
                  <w:color w:val="0070C0"/>
                  <w:lang w:val="en-US" w:eastAsia="zh-CN"/>
                </w:rPr>
                <w:t>gree</w:t>
              </w:r>
            </w:ins>
          </w:p>
        </w:tc>
        <w:tc>
          <w:tcPr>
            <w:tcW w:w="7055" w:type="dxa"/>
          </w:tcPr>
          <w:p w14:paraId="1761B637" w14:textId="00A0250F" w:rsidR="00105997" w:rsidRDefault="00500C42" w:rsidP="00105997">
            <w:pPr>
              <w:spacing w:after="120"/>
              <w:rPr>
                <w:rFonts w:eastAsiaTheme="minorEastAsia"/>
                <w:color w:val="0070C0"/>
                <w:lang w:val="en-US" w:eastAsia="zh-CN"/>
              </w:rPr>
            </w:pPr>
            <w:ins w:id="39" w:author="Samsung" w:date="2020-11-04T19:06:00Z">
              <w:r>
                <w:rPr>
                  <w:rFonts w:eastAsiaTheme="minorEastAsia" w:hint="eastAsia"/>
                  <w:color w:val="0070C0"/>
                  <w:lang w:val="en-US" w:eastAsia="zh-CN"/>
                </w:rPr>
                <w:t>A</w:t>
              </w:r>
              <w:r>
                <w:rPr>
                  <w:rFonts w:eastAsiaTheme="minorEastAsia"/>
                  <w:color w:val="0070C0"/>
                  <w:lang w:val="en-US" w:eastAsia="zh-CN"/>
                </w:rPr>
                <w:t>gree with the recomm</w:t>
              </w:r>
            </w:ins>
            <w:ins w:id="40" w:author="Samsung" w:date="2020-11-04T19:07:00Z">
              <w:r>
                <w:rPr>
                  <w:rFonts w:eastAsiaTheme="minorEastAsia"/>
                  <w:color w:val="0070C0"/>
                  <w:lang w:val="en-US" w:eastAsia="zh-CN"/>
                </w:rPr>
                <w:t>ended WF.</w:t>
              </w:r>
            </w:ins>
          </w:p>
        </w:tc>
      </w:tr>
      <w:tr w:rsidR="00105997" w14:paraId="66A0D5B8" w14:textId="77777777" w:rsidTr="00996362">
        <w:tc>
          <w:tcPr>
            <w:tcW w:w="1139" w:type="dxa"/>
          </w:tcPr>
          <w:p w14:paraId="58730EB6" w14:textId="08D337F8" w:rsidR="00105997" w:rsidRDefault="00A11E26" w:rsidP="00105997">
            <w:pPr>
              <w:spacing w:after="120"/>
              <w:rPr>
                <w:rFonts w:eastAsiaTheme="minorEastAsia"/>
                <w:color w:val="0070C0"/>
                <w:lang w:val="en-US" w:eastAsia="zh-CN"/>
              </w:rPr>
            </w:pPr>
            <w:ins w:id="41" w:author="CH" w:date="2020-11-04T03:40:00Z">
              <w:r>
                <w:rPr>
                  <w:rFonts w:eastAsiaTheme="minorEastAsia"/>
                  <w:color w:val="0070C0"/>
                  <w:lang w:val="en-US" w:eastAsia="zh-CN"/>
                </w:rPr>
                <w:t>Qualcomm</w:t>
              </w:r>
            </w:ins>
          </w:p>
        </w:tc>
        <w:tc>
          <w:tcPr>
            <w:tcW w:w="1663" w:type="dxa"/>
          </w:tcPr>
          <w:p w14:paraId="510832E2" w14:textId="77777777" w:rsidR="00105997" w:rsidRDefault="00105997" w:rsidP="00105997">
            <w:pPr>
              <w:spacing w:after="120"/>
              <w:rPr>
                <w:rFonts w:eastAsiaTheme="minorEastAsia"/>
                <w:color w:val="0070C0"/>
                <w:lang w:val="en-US" w:eastAsia="zh-CN"/>
              </w:rPr>
            </w:pPr>
          </w:p>
        </w:tc>
        <w:tc>
          <w:tcPr>
            <w:tcW w:w="7055" w:type="dxa"/>
          </w:tcPr>
          <w:p w14:paraId="4294EEFA" w14:textId="10D5E3CB" w:rsidR="00105997" w:rsidRDefault="003D2A7C" w:rsidP="00105997">
            <w:pPr>
              <w:spacing w:after="120"/>
              <w:rPr>
                <w:rFonts w:eastAsiaTheme="minorEastAsia"/>
                <w:color w:val="0070C0"/>
                <w:lang w:val="en-US" w:eastAsia="zh-CN"/>
              </w:rPr>
            </w:pPr>
            <w:ins w:id="42" w:author="CH" w:date="2020-11-04T03:41:00Z">
              <w:r>
                <w:rPr>
                  <w:rFonts w:eastAsiaTheme="minorEastAsia"/>
                  <w:color w:val="0070C0"/>
                  <w:lang w:val="en-US" w:eastAsia="zh-CN"/>
                </w:rPr>
                <w:t>What is the implication</w:t>
              </w:r>
            </w:ins>
            <w:ins w:id="43" w:author="CH" w:date="2020-11-04T03:44:00Z">
              <w:r w:rsidR="003E5705">
                <w:rPr>
                  <w:rFonts w:eastAsiaTheme="minorEastAsia"/>
                  <w:color w:val="0070C0"/>
                  <w:lang w:val="en-US" w:eastAsia="zh-CN"/>
                </w:rPr>
                <w:t xml:space="preserve"> (impact on RAN4 discussion)</w:t>
              </w:r>
            </w:ins>
            <w:ins w:id="44" w:author="CH" w:date="2020-11-04T03:41:00Z">
              <w:r>
                <w:rPr>
                  <w:rFonts w:eastAsiaTheme="minorEastAsia"/>
                  <w:color w:val="0070C0"/>
                  <w:lang w:val="en-US" w:eastAsia="zh-CN"/>
                </w:rPr>
                <w:t xml:space="preserve"> </w:t>
              </w:r>
            </w:ins>
            <w:ins w:id="45" w:author="CH" w:date="2020-11-04T03:43:00Z">
              <w:r w:rsidR="008B48AE">
                <w:rPr>
                  <w:rFonts w:eastAsiaTheme="minorEastAsia"/>
                  <w:color w:val="0070C0"/>
                  <w:lang w:val="en-US" w:eastAsia="zh-CN"/>
                </w:rPr>
                <w:t>of</w:t>
              </w:r>
            </w:ins>
            <w:ins w:id="46" w:author="CH" w:date="2020-11-04T03:41:00Z">
              <w:r w:rsidR="0043617A">
                <w:rPr>
                  <w:rFonts w:eastAsiaTheme="minorEastAsia"/>
                  <w:color w:val="0070C0"/>
                  <w:lang w:val="en-US" w:eastAsia="zh-CN"/>
                </w:rPr>
                <w:t xml:space="preserve"> </w:t>
              </w:r>
            </w:ins>
            <w:ins w:id="47" w:author="CH" w:date="2020-11-04T03:42:00Z">
              <w:r w:rsidR="0043617A">
                <w:rPr>
                  <w:rFonts w:eastAsiaTheme="minorEastAsia"/>
                  <w:color w:val="0070C0"/>
                  <w:lang w:val="en-US" w:eastAsia="zh-CN"/>
                </w:rPr>
                <w:t xml:space="preserve">“fully” or “partially” </w:t>
              </w:r>
              <w:r w:rsidR="006A0500">
                <w:rPr>
                  <w:rFonts w:eastAsiaTheme="minorEastAsia"/>
                  <w:color w:val="0070C0"/>
                  <w:lang w:val="en-US" w:eastAsia="zh-CN"/>
                </w:rPr>
                <w:t xml:space="preserve">or “do not” </w:t>
              </w:r>
            </w:ins>
            <w:ins w:id="48" w:author="CH" w:date="2020-11-04T03:41:00Z">
              <w:r w:rsidR="0043617A">
                <w:rPr>
                  <w:rFonts w:eastAsiaTheme="minorEastAsia"/>
                  <w:color w:val="0070C0"/>
                  <w:lang w:val="en-US" w:eastAsia="zh-CN"/>
                </w:rPr>
                <w:t xml:space="preserve">agree </w:t>
              </w:r>
            </w:ins>
            <w:ins w:id="49" w:author="CH" w:date="2020-11-04T03:42:00Z">
              <w:r w:rsidR="006A0500">
                <w:rPr>
                  <w:rFonts w:eastAsiaTheme="minorEastAsia"/>
                  <w:color w:val="0070C0"/>
                  <w:lang w:val="en-US" w:eastAsia="zh-CN"/>
                </w:rPr>
                <w:t>with the WF?</w:t>
              </w:r>
            </w:ins>
          </w:p>
        </w:tc>
      </w:tr>
      <w:tr w:rsidR="00105997" w14:paraId="4F6D96D7" w14:textId="77777777" w:rsidTr="00996362">
        <w:tc>
          <w:tcPr>
            <w:tcW w:w="1139" w:type="dxa"/>
          </w:tcPr>
          <w:p w14:paraId="4333D912" w14:textId="77777777" w:rsidR="00105997" w:rsidRDefault="00105997" w:rsidP="00105997">
            <w:pPr>
              <w:spacing w:after="120"/>
              <w:rPr>
                <w:rFonts w:eastAsiaTheme="minorEastAsia"/>
                <w:color w:val="0070C0"/>
                <w:lang w:val="en-US" w:eastAsia="zh-CN"/>
              </w:rPr>
            </w:pPr>
          </w:p>
        </w:tc>
        <w:tc>
          <w:tcPr>
            <w:tcW w:w="1663" w:type="dxa"/>
          </w:tcPr>
          <w:p w14:paraId="371B7097" w14:textId="77777777" w:rsidR="00105997" w:rsidRDefault="00105997" w:rsidP="00105997">
            <w:pPr>
              <w:spacing w:after="120"/>
              <w:rPr>
                <w:rFonts w:eastAsiaTheme="minorEastAsia"/>
                <w:color w:val="0070C0"/>
                <w:lang w:val="en-US" w:eastAsia="zh-CN"/>
              </w:rPr>
            </w:pPr>
          </w:p>
        </w:tc>
        <w:tc>
          <w:tcPr>
            <w:tcW w:w="7055" w:type="dxa"/>
          </w:tcPr>
          <w:p w14:paraId="32BB1DA8" w14:textId="77777777" w:rsidR="00105997" w:rsidRDefault="00105997" w:rsidP="00105997">
            <w:pPr>
              <w:spacing w:after="120"/>
              <w:rPr>
                <w:rFonts w:eastAsiaTheme="minorEastAsia"/>
                <w:color w:val="0070C0"/>
                <w:lang w:val="en-US" w:eastAsia="zh-CN"/>
              </w:rPr>
            </w:pPr>
          </w:p>
        </w:tc>
      </w:tr>
      <w:tr w:rsidR="00105997" w14:paraId="4977BA13" w14:textId="77777777" w:rsidTr="00996362">
        <w:tc>
          <w:tcPr>
            <w:tcW w:w="1139" w:type="dxa"/>
          </w:tcPr>
          <w:p w14:paraId="3A4083A8" w14:textId="77777777" w:rsidR="00105997" w:rsidRDefault="00105997" w:rsidP="00105997">
            <w:pPr>
              <w:spacing w:after="120"/>
              <w:rPr>
                <w:rFonts w:eastAsiaTheme="minorEastAsia"/>
                <w:color w:val="0070C0"/>
                <w:lang w:val="en-US" w:eastAsia="zh-CN"/>
              </w:rPr>
            </w:pPr>
          </w:p>
        </w:tc>
        <w:tc>
          <w:tcPr>
            <w:tcW w:w="1663" w:type="dxa"/>
          </w:tcPr>
          <w:p w14:paraId="58079DCB" w14:textId="77777777" w:rsidR="00105997" w:rsidRDefault="00105997" w:rsidP="00105997">
            <w:pPr>
              <w:spacing w:after="120"/>
              <w:rPr>
                <w:rFonts w:eastAsiaTheme="minorEastAsia"/>
                <w:color w:val="0070C0"/>
                <w:lang w:val="en-US" w:eastAsia="zh-CN"/>
              </w:rPr>
            </w:pPr>
          </w:p>
        </w:tc>
        <w:tc>
          <w:tcPr>
            <w:tcW w:w="7055" w:type="dxa"/>
          </w:tcPr>
          <w:p w14:paraId="373D65D0" w14:textId="77777777" w:rsidR="00105997" w:rsidRDefault="00105997" w:rsidP="00105997">
            <w:pPr>
              <w:spacing w:after="120"/>
              <w:rPr>
                <w:rFonts w:eastAsiaTheme="minorEastAsia"/>
                <w:color w:val="0070C0"/>
                <w:lang w:val="en-US" w:eastAsia="zh-CN"/>
              </w:rPr>
            </w:pPr>
          </w:p>
        </w:tc>
      </w:tr>
      <w:tr w:rsidR="00105997" w14:paraId="329CE2DF" w14:textId="77777777" w:rsidTr="00996362">
        <w:tc>
          <w:tcPr>
            <w:tcW w:w="1139" w:type="dxa"/>
          </w:tcPr>
          <w:p w14:paraId="112A38C2" w14:textId="77777777" w:rsidR="00105997" w:rsidRDefault="00105997" w:rsidP="00105997">
            <w:pPr>
              <w:spacing w:after="120"/>
              <w:rPr>
                <w:rFonts w:eastAsiaTheme="minorEastAsia"/>
                <w:color w:val="0070C0"/>
                <w:lang w:val="en-US" w:eastAsia="zh-CN"/>
              </w:rPr>
            </w:pPr>
          </w:p>
        </w:tc>
        <w:tc>
          <w:tcPr>
            <w:tcW w:w="1663" w:type="dxa"/>
          </w:tcPr>
          <w:p w14:paraId="1BD01364" w14:textId="77777777" w:rsidR="00105997" w:rsidRDefault="00105997" w:rsidP="00105997">
            <w:pPr>
              <w:spacing w:after="120"/>
              <w:rPr>
                <w:rFonts w:eastAsiaTheme="minorEastAsia"/>
                <w:color w:val="0070C0"/>
                <w:lang w:val="en-US" w:eastAsia="zh-CN"/>
              </w:rPr>
            </w:pPr>
          </w:p>
        </w:tc>
        <w:tc>
          <w:tcPr>
            <w:tcW w:w="7055" w:type="dxa"/>
          </w:tcPr>
          <w:p w14:paraId="18849D8D" w14:textId="77777777" w:rsidR="00105997" w:rsidRDefault="00105997" w:rsidP="00105997">
            <w:pPr>
              <w:spacing w:after="120"/>
              <w:rPr>
                <w:rFonts w:eastAsiaTheme="minorEastAsia"/>
                <w:color w:val="0070C0"/>
                <w:lang w:val="en-US" w:eastAsia="zh-CN"/>
              </w:rPr>
            </w:pPr>
          </w:p>
        </w:tc>
      </w:tr>
      <w:tr w:rsidR="00105997" w14:paraId="30D25F4D" w14:textId="77777777" w:rsidTr="00996362">
        <w:tc>
          <w:tcPr>
            <w:tcW w:w="1139" w:type="dxa"/>
          </w:tcPr>
          <w:p w14:paraId="47B844C7" w14:textId="77777777" w:rsidR="00105997" w:rsidRDefault="00105997" w:rsidP="00105997">
            <w:pPr>
              <w:spacing w:after="120"/>
              <w:rPr>
                <w:rFonts w:eastAsiaTheme="minorEastAsia"/>
                <w:color w:val="0070C0"/>
                <w:lang w:val="en-US" w:eastAsia="zh-CN"/>
              </w:rPr>
            </w:pPr>
          </w:p>
        </w:tc>
        <w:tc>
          <w:tcPr>
            <w:tcW w:w="1663" w:type="dxa"/>
          </w:tcPr>
          <w:p w14:paraId="03334FE0" w14:textId="77777777" w:rsidR="00105997" w:rsidRDefault="00105997" w:rsidP="00105997">
            <w:pPr>
              <w:spacing w:after="120"/>
              <w:rPr>
                <w:rFonts w:eastAsiaTheme="minorEastAsia"/>
                <w:color w:val="0070C0"/>
                <w:lang w:val="en-US" w:eastAsia="zh-CN"/>
              </w:rPr>
            </w:pPr>
          </w:p>
        </w:tc>
        <w:tc>
          <w:tcPr>
            <w:tcW w:w="7055" w:type="dxa"/>
          </w:tcPr>
          <w:p w14:paraId="628C0616" w14:textId="77777777" w:rsidR="00105997" w:rsidRDefault="00105997" w:rsidP="00105997">
            <w:pPr>
              <w:spacing w:after="120"/>
              <w:rPr>
                <w:rFonts w:eastAsiaTheme="minorEastAsia"/>
                <w:color w:val="0070C0"/>
                <w:lang w:val="en-US" w:eastAsia="zh-CN"/>
              </w:rPr>
            </w:pPr>
          </w:p>
        </w:tc>
      </w:tr>
    </w:tbl>
    <w:p w14:paraId="119EC74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2E7781C3" w14:textId="77777777" w:rsidR="003C6133" w:rsidRDefault="003C6133"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6A3579">
      <w:pPr>
        <w:pStyle w:val="Heading3"/>
        <w:rPr>
          <w:sz w:val="24"/>
          <w:szCs w:val="16"/>
        </w:rPr>
      </w:pPr>
      <w:r w:rsidRPr="00805BE8">
        <w:rPr>
          <w:sz w:val="24"/>
          <w:szCs w:val="16"/>
        </w:rPr>
        <w:t>Sub-</w:t>
      </w:r>
      <w:r>
        <w:rPr>
          <w:sz w:val="24"/>
          <w:szCs w:val="16"/>
        </w:rPr>
        <w:t xml:space="preserve">topic 1-3 : </w:t>
      </w:r>
      <w:r w:rsidRPr="006A3579">
        <w:rPr>
          <w:sz w:val="24"/>
          <w:szCs w:val="16"/>
        </w:rPr>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w:t>
      </w:r>
    </w:p>
    <w:p w14:paraId="05B63999" w14:textId="6D4D2F9B" w:rsidR="006A3579" w:rsidRDefault="006A3579" w:rsidP="006A3579">
      <w:pPr>
        <w:pStyle w:val="ListParagraph"/>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7251B" w14:paraId="4073675E" w14:textId="77777777" w:rsidTr="0029640D">
        <w:tc>
          <w:tcPr>
            <w:tcW w:w="1242"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615"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Default="0077251B"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5306A1A0" w14:textId="6DEEA012" w:rsidR="0077251B" w:rsidRPr="00045592" w:rsidRDefault="0077251B">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7251B" w14:paraId="2D30DC02" w14:textId="77777777" w:rsidTr="0029640D">
        <w:tc>
          <w:tcPr>
            <w:tcW w:w="1242"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29640D">
        <w:tc>
          <w:tcPr>
            <w:tcW w:w="1242" w:type="dxa"/>
          </w:tcPr>
          <w:p w14:paraId="46750AB3" w14:textId="63094C22" w:rsidR="0077251B" w:rsidRDefault="00821C18" w:rsidP="0029640D">
            <w:pPr>
              <w:spacing w:after="120"/>
              <w:rPr>
                <w:rFonts w:eastAsiaTheme="minorEastAsia"/>
                <w:color w:val="0070C0"/>
                <w:lang w:val="en-US" w:eastAsia="zh-CN"/>
              </w:rPr>
            </w:pPr>
            <w:ins w:id="50" w:author="Xiaomi" w:date="2020-11-03T16:2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32843EE" w14:textId="1FE5D04F" w:rsidR="0077251B" w:rsidRDefault="00821C18" w:rsidP="0029640D">
            <w:pPr>
              <w:spacing w:after="120"/>
              <w:rPr>
                <w:rFonts w:eastAsiaTheme="minorEastAsia"/>
                <w:color w:val="0070C0"/>
                <w:lang w:val="en-US" w:eastAsia="zh-CN"/>
              </w:rPr>
            </w:pPr>
            <w:ins w:id="51" w:author="Xiaomi" w:date="2020-11-03T16:29:00Z">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ins>
          </w:p>
        </w:tc>
      </w:tr>
      <w:tr w:rsidR="0077251B" w14:paraId="4EFD3011" w14:textId="77777777" w:rsidTr="0029640D">
        <w:tc>
          <w:tcPr>
            <w:tcW w:w="1242" w:type="dxa"/>
          </w:tcPr>
          <w:p w14:paraId="6C2DFB24" w14:textId="6A84F665" w:rsidR="0077251B" w:rsidRDefault="0020668D" w:rsidP="0029640D">
            <w:pPr>
              <w:spacing w:after="120"/>
              <w:rPr>
                <w:rFonts w:eastAsiaTheme="minorEastAsia"/>
                <w:color w:val="0070C0"/>
                <w:lang w:val="en-US" w:eastAsia="zh-CN"/>
              </w:rPr>
            </w:pPr>
            <w:ins w:id="52" w:author="CH" w:date="2020-11-04T03:46:00Z">
              <w:r>
                <w:rPr>
                  <w:rFonts w:eastAsiaTheme="minorEastAsia"/>
                  <w:color w:val="0070C0"/>
                  <w:lang w:val="en-US" w:eastAsia="zh-CN"/>
                </w:rPr>
                <w:t>Qualcomm</w:t>
              </w:r>
            </w:ins>
          </w:p>
        </w:tc>
        <w:tc>
          <w:tcPr>
            <w:tcW w:w="8615" w:type="dxa"/>
          </w:tcPr>
          <w:p w14:paraId="3B087855" w14:textId="6703C047" w:rsidR="0077251B" w:rsidRDefault="0020668D" w:rsidP="0029640D">
            <w:pPr>
              <w:spacing w:after="120"/>
              <w:rPr>
                <w:rFonts w:eastAsiaTheme="minorEastAsia"/>
                <w:color w:val="0070C0"/>
                <w:lang w:val="en-US" w:eastAsia="zh-CN"/>
              </w:rPr>
            </w:pPr>
            <w:ins w:id="53" w:author="CH" w:date="2020-11-04T03:46:00Z">
              <w:r>
                <w:rPr>
                  <w:rFonts w:eastAsiaTheme="minorEastAsia"/>
                  <w:color w:val="0070C0"/>
                  <w:lang w:val="en-US" w:eastAsia="zh-CN"/>
                </w:rPr>
                <w:t>Agree with WF. And just to be safe</w:t>
              </w:r>
              <w:r w:rsidR="00BC43DC">
                <w:rPr>
                  <w:rFonts w:eastAsiaTheme="minorEastAsia"/>
                  <w:color w:val="0070C0"/>
                  <w:lang w:val="en-US" w:eastAsia="zh-CN"/>
                </w:rPr>
                <w:t xml:space="preserve">, </w:t>
              </w:r>
            </w:ins>
            <w:ins w:id="54" w:author="CH" w:date="2020-11-04T03:47:00Z">
              <w:r w:rsidR="00BC43DC">
                <w:rPr>
                  <w:rFonts w:eastAsiaTheme="minorEastAsia"/>
                  <w:color w:val="0070C0"/>
                  <w:lang w:val="en-US" w:eastAsia="zh-CN"/>
                </w:rPr>
                <w:t xml:space="preserve">we can also include RAN2 because it may have to do with </w:t>
              </w:r>
              <w:r w:rsidR="000C2AB0">
                <w:rPr>
                  <w:rFonts w:eastAsiaTheme="minorEastAsia"/>
                  <w:color w:val="0070C0"/>
                  <w:lang w:val="en-US" w:eastAsia="zh-CN"/>
                </w:rPr>
                <w:t>network architecture</w:t>
              </w:r>
            </w:ins>
            <w:ins w:id="55" w:author="CH" w:date="2020-11-04T03:48:00Z">
              <w:r w:rsidR="000C2AB0">
                <w:rPr>
                  <w:rFonts w:eastAsiaTheme="minorEastAsia"/>
                  <w:color w:val="0070C0"/>
                  <w:lang w:val="en-US" w:eastAsia="zh-CN"/>
                </w:rPr>
                <w:t>.</w:t>
              </w:r>
            </w:ins>
          </w:p>
        </w:tc>
      </w:tr>
      <w:tr w:rsidR="0077251B" w14:paraId="0AA488D9" w14:textId="77777777" w:rsidTr="0029640D">
        <w:tc>
          <w:tcPr>
            <w:tcW w:w="1242" w:type="dxa"/>
          </w:tcPr>
          <w:p w14:paraId="6229D830" w14:textId="77777777" w:rsidR="0077251B" w:rsidRDefault="0077251B" w:rsidP="0029640D">
            <w:pPr>
              <w:spacing w:after="120"/>
              <w:rPr>
                <w:rFonts w:eastAsiaTheme="minorEastAsia"/>
                <w:color w:val="0070C0"/>
                <w:lang w:val="en-US" w:eastAsia="zh-CN"/>
              </w:rPr>
            </w:pPr>
          </w:p>
        </w:tc>
        <w:tc>
          <w:tcPr>
            <w:tcW w:w="8615" w:type="dxa"/>
          </w:tcPr>
          <w:p w14:paraId="7A57855F" w14:textId="77777777" w:rsidR="0077251B" w:rsidRDefault="0077251B" w:rsidP="0029640D">
            <w:pPr>
              <w:spacing w:after="120"/>
              <w:rPr>
                <w:rFonts w:eastAsiaTheme="minorEastAsia"/>
                <w:color w:val="0070C0"/>
                <w:lang w:val="en-US" w:eastAsia="zh-CN"/>
              </w:rPr>
            </w:pPr>
          </w:p>
        </w:tc>
      </w:tr>
      <w:tr w:rsidR="0077251B" w14:paraId="258F9AFF" w14:textId="77777777" w:rsidTr="0029640D">
        <w:tc>
          <w:tcPr>
            <w:tcW w:w="1242" w:type="dxa"/>
          </w:tcPr>
          <w:p w14:paraId="65229F8E" w14:textId="77777777" w:rsidR="0077251B" w:rsidRDefault="0077251B" w:rsidP="0029640D">
            <w:pPr>
              <w:spacing w:after="120"/>
              <w:rPr>
                <w:rFonts w:eastAsiaTheme="minorEastAsia"/>
                <w:color w:val="0070C0"/>
                <w:lang w:val="en-US" w:eastAsia="zh-CN"/>
              </w:rPr>
            </w:pPr>
          </w:p>
        </w:tc>
        <w:tc>
          <w:tcPr>
            <w:tcW w:w="8615" w:type="dxa"/>
          </w:tcPr>
          <w:p w14:paraId="7C5009A9" w14:textId="77777777" w:rsidR="0077251B" w:rsidRDefault="0077251B" w:rsidP="0029640D">
            <w:pPr>
              <w:spacing w:after="120"/>
              <w:rPr>
                <w:rFonts w:eastAsiaTheme="minorEastAsia"/>
                <w:color w:val="0070C0"/>
                <w:lang w:val="en-US" w:eastAsia="zh-CN"/>
              </w:rPr>
            </w:pPr>
          </w:p>
        </w:tc>
      </w:tr>
      <w:tr w:rsidR="0077251B" w14:paraId="0B1E2EF9" w14:textId="77777777" w:rsidTr="0029640D">
        <w:tc>
          <w:tcPr>
            <w:tcW w:w="1242" w:type="dxa"/>
          </w:tcPr>
          <w:p w14:paraId="1139F332" w14:textId="77777777" w:rsidR="0077251B" w:rsidRDefault="0077251B" w:rsidP="0029640D">
            <w:pPr>
              <w:spacing w:after="120"/>
              <w:rPr>
                <w:rFonts w:eastAsiaTheme="minorEastAsia"/>
                <w:color w:val="0070C0"/>
                <w:lang w:val="en-US" w:eastAsia="zh-CN"/>
              </w:rPr>
            </w:pPr>
          </w:p>
        </w:tc>
        <w:tc>
          <w:tcPr>
            <w:tcW w:w="8615" w:type="dxa"/>
          </w:tcPr>
          <w:p w14:paraId="77336E5F" w14:textId="77777777" w:rsidR="0077251B" w:rsidRDefault="0077251B" w:rsidP="0029640D">
            <w:pPr>
              <w:spacing w:after="120"/>
              <w:rPr>
                <w:rFonts w:eastAsiaTheme="minorEastAsia"/>
                <w:color w:val="0070C0"/>
                <w:lang w:val="en-US" w:eastAsia="zh-CN"/>
              </w:rPr>
            </w:pPr>
          </w:p>
        </w:tc>
      </w:tr>
      <w:tr w:rsidR="0077251B" w14:paraId="4F96F0ED" w14:textId="77777777" w:rsidTr="0029640D">
        <w:tc>
          <w:tcPr>
            <w:tcW w:w="1242" w:type="dxa"/>
          </w:tcPr>
          <w:p w14:paraId="1FFCAEB2" w14:textId="77777777" w:rsidR="0077251B" w:rsidRDefault="0077251B" w:rsidP="0029640D">
            <w:pPr>
              <w:spacing w:after="120"/>
              <w:rPr>
                <w:rFonts w:eastAsiaTheme="minorEastAsia"/>
                <w:color w:val="0070C0"/>
                <w:lang w:val="en-US" w:eastAsia="zh-CN"/>
              </w:rPr>
            </w:pPr>
          </w:p>
        </w:tc>
        <w:tc>
          <w:tcPr>
            <w:tcW w:w="8615" w:type="dxa"/>
          </w:tcPr>
          <w:p w14:paraId="3BC6AAE5" w14:textId="77777777" w:rsidR="0077251B" w:rsidRDefault="0077251B" w:rsidP="0029640D">
            <w:pPr>
              <w:spacing w:after="120"/>
              <w:rPr>
                <w:rFonts w:eastAsiaTheme="minorEastAsia"/>
                <w:color w:val="0070C0"/>
                <w:lang w:val="en-US" w:eastAsia="zh-CN"/>
              </w:rPr>
            </w:pPr>
          </w:p>
        </w:tc>
      </w:tr>
      <w:tr w:rsidR="0077251B" w14:paraId="36666760" w14:textId="77777777" w:rsidTr="0029640D">
        <w:tc>
          <w:tcPr>
            <w:tcW w:w="1242" w:type="dxa"/>
          </w:tcPr>
          <w:p w14:paraId="6CA596DA" w14:textId="77777777" w:rsidR="0077251B" w:rsidRDefault="0077251B" w:rsidP="0029640D">
            <w:pPr>
              <w:spacing w:after="120"/>
              <w:rPr>
                <w:rFonts w:eastAsiaTheme="minorEastAsia"/>
                <w:color w:val="0070C0"/>
                <w:lang w:val="en-US" w:eastAsia="zh-CN"/>
              </w:rPr>
            </w:pPr>
          </w:p>
        </w:tc>
        <w:tc>
          <w:tcPr>
            <w:tcW w:w="8615" w:type="dxa"/>
          </w:tcPr>
          <w:p w14:paraId="27991279" w14:textId="77777777" w:rsidR="0077251B" w:rsidRDefault="0077251B" w:rsidP="0029640D">
            <w:pPr>
              <w:spacing w:after="120"/>
              <w:rPr>
                <w:rFonts w:eastAsiaTheme="minorEastAsia"/>
                <w:color w:val="0070C0"/>
                <w:lang w:val="en-US" w:eastAsia="zh-CN"/>
              </w:rPr>
            </w:pP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0"/>
        <w:gridCol w:w="6855"/>
      </w:tblGrid>
      <w:tr w:rsidR="00996362" w14:paraId="734392BC" w14:textId="77777777" w:rsidTr="00996362">
        <w:tc>
          <w:tcPr>
            <w:tcW w:w="1139"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996362">
        <w:tc>
          <w:tcPr>
            <w:tcW w:w="1139"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64C571A5" w14:textId="77777777" w:rsidR="00996362" w:rsidRDefault="00996362" w:rsidP="00996362">
            <w:pPr>
              <w:spacing w:after="120"/>
              <w:rPr>
                <w:rFonts w:eastAsiaTheme="minorEastAsia"/>
                <w:color w:val="0070C0"/>
                <w:lang w:val="en-US" w:eastAsia="zh-CN"/>
              </w:rPr>
            </w:pPr>
          </w:p>
        </w:tc>
        <w:tc>
          <w:tcPr>
            <w:tcW w:w="7055"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996362">
        <w:tc>
          <w:tcPr>
            <w:tcW w:w="1139" w:type="dxa"/>
          </w:tcPr>
          <w:p w14:paraId="631FE459" w14:textId="43E86E47" w:rsidR="00105997" w:rsidRDefault="00105997" w:rsidP="00105997">
            <w:pPr>
              <w:spacing w:after="120"/>
              <w:rPr>
                <w:rFonts w:eastAsiaTheme="minorEastAsia"/>
                <w:color w:val="0070C0"/>
                <w:lang w:val="en-US" w:eastAsia="zh-CN"/>
              </w:rPr>
            </w:pPr>
            <w:ins w:id="56" w:author="Ouchi Mikihiro (大内 幹博)" w:date="2020-11-04T19:58:00Z">
              <w:r w:rsidRPr="00256474">
                <w:rPr>
                  <w:color w:val="0070C0"/>
                  <w:lang w:val="en-US" w:eastAsia="ja-JP"/>
                </w:rPr>
                <w:t>Panasonic</w:t>
              </w:r>
            </w:ins>
          </w:p>
        </w:tc>
        <w:tc>
          <w:tcPr>
            <w:tcW w:w="1663" w:type="dxa"/>
          </w:tcPr>
          <w:p w14:paraId="59880957" w14:textId="46DB81CB" w:rsidR="00105997" w:rsidRDefault="00105997" w:rsidP="00105997">
            <w:pPr>
              <w:spacing w:after="120"/>
              <w:rPr>
                <w:rFonts w:eastAsiaTheme="minorEastAsia"/>
                <w:color w:val="0070C0"/>
                <w:lang w:val="en-US" w:eastAsia="zh-CN"/>
              </w:rPr>
            </w:pPr>
            <w:ins w:id="57" w:author="Ouchi Mikihiro (大内 幹博)" w:date="2020-11-04T19:58:00Z">
              <w:r w:rsidRPr="00256474">
                <w:rPr>
                  <w:color w:val="0070C0"/>
                  <w:lang w:val="en-US" w:eastAsia="ja-JP"/>
                </w:rPr>
                <w:t>Agree</w:t>
              </w:r>
            </w:ins>
          </w:p>
        </w:tc>
        <w:tc>
          <w:tcPr>
            <w:tcW w:w="7055"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996362">
        <w:tc>
          <w:tcPr>
            <w:tcW w:w="1139" w:type="dxa"/>
          </w:tcPr>
          <w:p w14:paraId="3CED4E73" w14:textId="23546020" w:rsidR="00105997" w:rsidRDefault="00500C42" w:rsidP="00105997">
            <w:pPr>
              <w:spacing w:after="120"/>
              <w:rPr>
                <w:rFonts w:eastAsiaTheme="minorEastAsia"/>
                <w:color w:val="0070C0"/>
                <w:lang w:val="en-US" w:eastAsia="zh-CN"/>
              </w:rPr>
            </w:pPr>
            <w:ins w:id="58" w:author="Samsung" w:date="2020-11-04T19:08:00Z">
              <w:r>
                <w:rPr>
                  <w:rFonts w:eastAsiaTheme="minorEastAsia" w:hint="eastAsia"/>
                  <w:color w:val="0070C0"/>
                  <w:lang w:val="en-US" w:eastAsia="zh-CN"/>
                </w:rPr>
                <w:t>S</w:t>
              </w:r>
              <w:r>
                <w:rPr>
                  <w:rFonts w:eastAsiaTheme="minorEastAsia"/>
                  <w:color w:val="0070C0"/>
                  <w:lang w:val="en-US" w:eastAsia="zh-CN"/>
                </w:rPr>
                <w:t>amsung</w:t>
              </w:r>
            </w:ins>
          </w:p>
        </w:tc>
        <w:tc>
          <w:tcPr>
            <w:tcW w:w="1663" w:type="dxa"/>
          </w:tcPr>
          <w:p w14:paraId="76E77714" w14:textId="037A3206" w:rsidR="00105997" w:rsidRDefault="00500C42" w:rsidP="00105997">
            <w:pPr>
              <w:spacing w:after="120"/>
              <w:rPr>
                <w:rFonts w:eastAsiaTheme="minorEastAsia"/>
                <w:color w:val="0070C0"/>
                <w:lang w:val="en-US" w:eastAsia="zh-CN"/>
              </w:rPr>
            </w:pPr>
            <w:ins w:id="59" w:author="Samsung" w:date="2020-11-04T19:08:00Z">
              <w:r>
                <w:rPr>
                  <w:rFonts w:eastAsiaTheme="minorEastAsia" w:hint="eastAsia"/>
                  <w:color w:val="0070C0"/>
                  <w:lang w:val="en-US" w:eastAsia="zh-CN"/>
                </w:rPr>
                <w:t>A</w:t>
              </w:r>
              <w:r>
                <w:rPr>
                  <w:rFonts w:eastAsiaTheme="minorEastAsia"/>
                  <w:color w:val="0070C0"/>
                  <w:lang w:val="en-US" w:eastAsia="zh-CN"/>
                </w:rPr>
                <w:t>gree</w:t>
              </w:r>
            </w:ins>
          </w:p>
        </w:tc>
        <w:tc>
          <w:tcPr>
            <w:tcW w:w="7055" w:type="dxa"/>
          </w:tcPr>
          <w:p w14:paraId="28D02A49" w14:textId="01DDB5A6" w:rsidR="00105997" w:rsidRDefault="00500C42" w:rsidP="00105997">
            <w:pPr>
              <w:spacing w:after="120"/>
              <w:rPr>
                <w:rFonts w:eastAsiaTheme="minorEastAsia"/>
                <w:color w:val="0070C0"/>
                <w:lang w:val="en-US" w:eastAsia="zh-CN"/>
              </w:rPr>
            </w:pPr>
            <w:ins w:id="60" w:author="Samsung" w:date="2020-11-04T19:08:00Z">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ins>
          </w:p>
        </w:tc>
      </w:tr>
      <w:tr w:rsidR="00105997" w14:paraId="36FA99AD" w14:textId="77777777" w:rsidTr="00996362">
        <w:tc>
          <w:tcPr>
            <w:tcW w:w="1139" w:type="dxa"/>
          </w:tcPr>
          <w:p w14:paraId="089E9495" w14:textId="77777777" w:rsidR="00105997" w:rsidRDefault="00105997" w:rsidP="00105997">
            <w:pPr>
              <w:spacing w:after="120"/>
              <w:rPr>
                <w:rFonts w:eastAsiaTheme="minorEastAsia"/>
                <w:color w:val="0070C0"/>
                <w:lang w:val="en-US" w:eastAsia="zh-CN"/>
              </w:rPr>
            </w:pPr>
          </w:p>
        </w:tc>
        <w:tc>
          <w:tcPr>
            <w:tcW w:w="1663" w:type="dxa"/>
          </w:tcPr>
          <w:p w14:paraId="46B6DE09" w14:textId="77777777" w:rsidR="00105997" w:rsidRDefault="00105997" w:rsidP="00105997">
            <w:pPr>
              <w:spacing w:after="120"/>
              <w:rPr>
                <w:rFonts w:eastAsiaTheme="minorEastAsia"/>
                <w:color w:val="0070C0"/>
                <w:lang w:val="en-US" w:eastAsia="zh-CN"/>
              </w:rPr>
            </w:pPr>
          </w:p>
        </w:tc>
        <w:tc>
          <w:tcPr>
            <w:tcW w:w="7055" w:type="dxa"/>
          </w:tcPr>
          <w:p w14:paraId="7070EB2A" w14:textId="77777777" w:rsidR="00105997" w:rsidRDefault="00105997" w:rsidP="00105997">
            <w:pPr>
              <w:spacing w:after="120"/>
              <w:rPr>
                <w:rFonts w:eastAsiaTheme="minorEastAsia"/>
                <w:color w:val="0070C0"/>
                <w:lang w:val="en-US" w:eastAsia="zh-CN"/>
              </w:rPr>
            </w:pPr>
          </w:p>
        </w:tc>
      </w:tr>
      <w:tr w:rsidR="00105997" w14:paraId="2DDED095" w14:textId="77777777" w:rsidTr="00996362">
        <w:tc>
          <w:tcPr>
            <w:tcW w:w="1139" w:type="dxa"/>
          </w:tcPr>
          <w:p w14:paraId="46E65F95" w14:textId="77777777" w:rsidR="00105997" w:rsidRDefault="00105997" w:rsidP="00105997">
            <w:pPr>
              <w:spacing w:after="120"/>
              <w:rPr>
                <w:rFonts w:eastAsiaTheme="minorEastAsia"/>
                <w:color w:val="0070C0"/>
                <w:lang w:val="en-US" w:eastAsia="zh-CN"/>
              </w:rPr>
            </w:pPr>
          </w:p>
        </w:tc>
        <w:tc>
          <w:tcPr>
            <w:tcW w:w="1663" w:type="dxa"/>
          </w:tcPr>
          <w:p w14:paraId="0EEDB9E3" w14:textId="77777777" w:rsidR="00105997" w:rsidRDefault="00105997" w:rsidP="00105997">
            <w:pPr>
              <w:spacing w:after="120"/>
              <w:rPr>
                <w:rFonts w:eastAsiaTheme="minorEastAsia"/>
                <w:color w:val="0070C0"/>
                <w:lang w:val="en-US" w:eastAsia="zh-CN"/>
              </w:rPr>
            </w:pPr>
          </w:p>
        </w:tc>
        <w:tc>
          <w:tcPr>
            <w:tcW w:w="7055" w:type="dxa"/>
          </w:tcPr>
          <w:p w14:paraId="5100FC60" w14:textId="77777777" w:rsidR="00105997" w:rsidRDefault="00105997" w:rsidP="00105997">
            <w:pPr>
              <w:spacing w:after="120"/>
              <w:rPr>
                <w:rFonts w:eastAsiaTheme="minorEastAsia"/>
                <w:color w:val="0070C0"/>
                <w:lang w:val="en-US" w:eastAsia="zh-CN"/>
              </w:rPr>
            </w:pPr>
          </w:p>
        </w:tc>
      </w:tr>
      <w:tr w:rsidR="00105997" w14:paraId="085022D9" w14:textId="77777777" w:rsidTr="00996362">
        <w:tc>
          <w:tcPr>
            <w:tcW w:w="1139" w:type="dxa"/>
          </w:tcPr>
          <w:p w14:paraId="57F4B892" w14:textId="77777777" w:rsidR="00105997" w:rsidRDefault="00105997" w:rsidP="00105997">
            <w:pPr>
              <w:spacing w:after="120"/>
              <w:rPr>
                <w:rFonts w:eastAsiaTheme="minorEastAsia"/>
                <w:color w:val="0070C0"/>
                <w:lang w:val="en-US" w:eastAsia="zh-CN"/>
              </w:rPr>
            </w:pPr>
          </w:p>
        </w:tc>
        <w:tc>
          <w:tcPr>
            <w:tcW w:w="1663" w:type="dxa"/>
          </w:tcPr>
          <w:p w14:paraId="6259AE13" w14:textId="77777777" w:rsidR="00105997" w:rsidRDefault="00105997" w:rsidP="00105997">
            <w:pPr>
              <w:spacing w:after="120"/>
              <w:rPr>
                <w:rFonts w:eastAsiaTheme="minorEastAsia"/>
                <w:color w:val="0070C0"/>
                <w:lang w:val="en-US" w:eastAsia="zh-CN"/>
              </w:rPr>
            </w:pPr>
          </w:p>
        </w:tc>
        <w:tc>
          <w:tcPr>
            <w:tcW w:w="7055" w:type="dxa"/>
          </w:tcPr>
          <w:p w14:paraId="25780477" w14:textId="77777777" w:rsidR="00105997" w:rsidRDefault="00105997" w:rsidP="00105997">
            <w:pPr>
              <w:spacing w:after="120"/>
              <w:rPr>
                <w:rFonts w:eastAsiaTheme="minorEastAsia"/>
                <w:color w:val="0070C0"/>
                <w:lang w:val="en-US" w:eastAsia="zh-CN"/>
              </w:rPr>
            </w:pPr>
          </w:p>
        </w:tc>
      </w:tr>
      <w:tr w:rsidR="00105997" w14:paraId="2F3AA84A" w14:textId="77777777" w:rsidTr="00996362">
        <w:tc>
          <w:tcPr>
            <w:tcW w:w="1139" w:type="dxa"/>
          </w:tcPr>
          <w:p w14:paraId="05559B9A" w14:textId="77777777" w:rsidR="00105997" w:rsidRDefault="00105997" w:rsidP="00105997">
            <w:pPr>
              <w:spacing w:after="120"/>
              <w:rPr>
                <w:rFonts w:eastAsiaTheme="minorEastAsia"/>
                <w:color w:val="0070C0"/>
                <w:lang w:val="en-US" w:eastAsia="zh-CN"/>
              </w:rPr>
            </w:pPr>
          </w:p>
        </w:tc>
        <w:tc>
          <w:tcPr>
            <w:tcW w:w="1663" w:type="dxa"/>
          </w:tcPr>
          <w:p w14:paraId="403F2256" w14:textId="77777777" w:rsidR="00105997" w:rsidRDefault="00105997" w:rsidP="00105997">
            <w:pPr>
              <w:spacing w:after="120"/>
              <w:rPr>
                <w:rFonts w:eastAsiaTheme="minorEastAsia"/>
                <w:color w:val="0070C0"/>
                <w:lang w:val="en-US" w:eastAsia="zh-CN"/>
              </w:rPr>
            </w:pPr>
          </w:p>
        </w:tc>
        <w:tc>
          <w:tcPr>
            <w:tcW w:w="7055" w:type="dxa"/>
          </w:tcPr>
          <w:p w14:paraId="51150A58" w14:textId="77777777" w:rsidR="00105997" w:rsidRDefault="00105997" w:rsidP="00105997">
            <w:pPr>
              <w:spacing w:after="120"/>
              <w:rPr>
                <w:rFonts w:eastAsiaTheme="minorEastAsia"/>
                <w:color w:val="0070C0"/>
                <w:lang w:val="en-US" w:eastAsia="zh-CN"/>
              </w:rPr>
            </w:pPr>
          </w:p>
        </w:tc>
      </w:tr>
      <w:tr w:rsidR="00105997" w14:paraId="5C33515A" w14:textId="77777777" w:rsidTr="00996362">
        <w:tc>
          <w:tcPr>
            <w:tcW w:w="1139" w:type="dxa"/>
          </w:tcPr>
          <w:p w14:paraId="7856DBF2" w14:textId="77777777" w:rsidR="00105997" w:rsidRDefault="00105997" w:rsidP="00105997">
            <w:pPr>
              <w:spacing w:after="120"/>
              <w:rPr>
                <w:rFonts w:eastAsiaTheme="minorEastAsia"/>
                <w:color w:val="0070C0"/>
                <w:lang w:val="en-US" w:eastAsia="zh-CN"/>
              </w:rPr>
            </w:pPr>
          </w:p>
        </w:tc>
        <w:tc>
          <w:tcPr>
            <w:tcW w:w="1663" w:type="dxa"/>
          </w:tcPr>
          <w:p w14:paraId="3740D48A" w14:textId="77777777" w:rsidR="00105997" w:rsidRDefault="00105997" w:rsidP="00105997">
            <w:pPr>
              <w:spacing w:after="120"/>
              <w:rPr>
                <w:rFonts w:eastAsiaTheme="minorEastAsia"/>
                <w:color w:val="0070C0"/>
                <w:lang w:val="en-US" w:eastAsia="zh-CN"/>
              </w:rPr>
            </w:pPr>
          </w:p>
        </w:tc>
        <w:tc>
          <w:tcPr>
            <w:tcW w:w="7055" w:type="dxa"/>
          </w:tcPr>
          <w:p w14:paraId="4D26951D" w14:textId="77777777" w:rsidR="00105997" w:rsidRDefault="00105997" w:rsidP="00105997">
            <w:pPr>
              <w:spacing w:after="120"/>
              <w:rPr>
                <w:rFonts w:eastAsiaTheme="minorEastAsia"/>
                <w:color w:val="0070C0"/>
                <w:lang w:val="en-US" w:eastAsia="zh-CN"/>
              </w:rPr>
            </w:pPr>
          </w:p>
        </w:tc>
      </w:tr>
    </w:tbl>
    <w:p w14:paraId="37C4BF0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34F61AF" w14:textId="77777777" w:rsidR="00996362" w:rsidRDefault="00996362" w:rsidP="005B4802">
      <w:pPr>
        <w:rPr>
          <w:color w:val="0070C0"/>
          <w:lang w:val="en-US" w:eastAsia="zh-CN"/>
        </w:rPr>
      </w:pPr>
    </w:p>
    <w:p w14:paraId="7FC906A6" w14:textId="32857971" w:rsidR="00E004D7" w:rsidRPr="00805BE8" w:rsidRDefault="00E004D7" w:rsidP="006A3579">
      <w:pPr>
        <w:pStyle w:val="Heading3"/>
        <w:rPr>
          <w:sz w:val="24"/>
          <w:szCs w:val="16"/>
        </w:rPr>
      </w:pPr>
      <w:r w:rsidRPr="00805BE8">
        <w:rPr>
          <w:sz w:val="24"/>
          <w:szCs w:val="16"/>
        </w:rPr>
        <w:t>Sub-</w:t>
      </w:r>
      <w:r>
        <w:rPr>
          <w:sz w:val="24"/>
          <w:szCs w:val="16"/>
        </w:rPr>
        <w:t>topic 1</w:t>
      </w:r>
      <w:r w:rsidR="006A3579">
        <w:rPr>
          <w:sz w:val="24"/>
          <w:szCs w:val="16"/>
        </w:rPr>
        <w:t>-4</w:t>
      </w:r>
      <w:r>
        <w:rPr>
          <w:sz w:val="24"/>
          <w:szCs w:val="16"/>
        </w:rPr>
        <w:t xml:space="preserve"> : </w:t>
      </w:r>
      <w:r w:rsidR="006A3579">
        <w:rPr>
          <w:lang w:val="en-US"/>
        </w:rPr>
        <w:t xml:space="preserve">Accuracy </w:t>
      </w:r>
      <w:r w:rsidR="006A3579" w:rsidRPr="00427801">
        <w:rPr>
          <w:lang w:val="en-US"/>
        </w:rPr>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ListParagraph"/>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lastRenderedPageBreak/>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8"/>
        <w:gridCol w:w="8393"/>
      </w:tblGrid>
      <w:tr w:rsidR="00727CB1" w14:paraId="0CACB0A6" w14:textId="77777777" w:rsidTr="0029640D">
        <w:tc>
          <w:tcPr>
            <w:tcW w:w="1242"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615"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Default="00727CB1"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20D0FDFE" w14:textId="6888C329" w:rsidR="00727CB1" w:rsidRPr="00045592" w:rsidRDefault="00727CB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727CB1" w14:paraId="057D99AE" w14:textId="77777777" w:rsidTr="0029640D">
        <w:tc>
          <w:tcPr>
            <w:tcW w:w="1242"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29640D">
        <w:tc>
          <w:tcPr>
            <w:tcW w:w="1242" w:type="dxa"/>
          </w:tcPr>
          <w:p w14:paraId="3E7D59BD" w14:textId="652B91DC" w:rsidR="00727CB1" w:rsidRDefault="00C65202" w:rsidP="0029640D">
            <w:pPr>
              <w:spacing w:after="120"/>
              <w:rPr>
                <w:rFonts w:eastAsiaTheme="minorEastAsia"/>
                <w:color w:val="0070C0"/>
                <w:lang w:val="en-US" w:eastAsia="zh-CN"/>
              </w:rPr>
            </w:pPr>
            <w:ins w:id="61" w:author="Xiaomi" w:date="2020-11-03T16:4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9E883F8" w14:textId="13DF095E" w:rsidR="00727CB1" w:rsidRDefault="00661A18" w:rsidP="00661A18">
            <w:pPr>
              <w:spacing w:after="120"/>
              <w:rPr>
                <w:rFonts w:eastAsiaTheme="minorEastAsia"/>
                <w:color w:val="0070C0"/>
                <w:lang w:val="en-US" w:eastAsia="zh-CN"/>
              </w:rPr>
            </w:pPr>
            <w:ins w:id="62" w:author="Xiaomi" w:date="2020-11-03T20:41:00Z">
              <w:r>
                <w:rPr>
                  <w:rFonts w:eastAsiaTheme="minorEastAsia"/>
                  <w:color w:val="0070C0"/>
                  <w:lang w:val="en-US" w:eastAsia="zh-CN"/>
                </w:rPr>
                <w:t xml:space="preserve">Depends on RAN1 agreement on </w:t>
              </w:r>
            </w:ins>
            <w:ins w:id="63" w:author="Xiaomi" w:date="2020-11-03T20:43:00Z">
              <w:r>
                <w:rPr>
                  <w:rFonts w:eastAsiaTheme="minorEastAsia"/>
                  <w:color w:val="0070C0"/>
                  <w:lang w:val="en-US" w:eastAsia="zh-CN"/>
                </w:rPr>
                <w:t>how the satellite provide the positioning information to UE</w:t>
              </w:r>
            </w:ins>
            <w:ins w:id="64" w:author="Xiaomi" w:date="2020-11-03T20:41:00Z">
              <w:r>
                <w:rPr>
                  <w:rFonts w:eastAsiaTheme="minorEastAsia"/>
                  <w:color w:val="0070C0"/>
                  <w:lang w:val="en-US" w:eastAsia="zh-CN"/>
                </w:rPr>
                <w:t>, RAN1 is still under discussion on whether LEO broadcast ephemeris information or PVT information to UE</w:t>
              </w:r>
            </w:ins>
            <w:ins w:id="65" w:author="Xiaomi" w:date="2020-11-03T16:51:00Z">
              <w:r w:rsidR="00C65202">
                <w:rPr>
                  <w:rFonts w:eastAsiaTheme="minorEastAsia"/>
                  <w:color w:val="0070C0"/>
                  <w:lang w:val="en-US" w:eastAsia="zh-CN"/>
                </w:rPr>
                <w:t>.</w:t>
              </w:r>
            </w:ins>
          </w:p>
        </w:tc>
      </w:tr>
      <w:tr w:rsidR="00727CB1" w14:paraId="6DFC4B72" w14:textId="77777777" w:rsidTr="0029640D">
        <w:tc>
          <w:tcPr>
            <w:tcW w:w="1242" w:type="dxa"/>
          </w:tcPr>
          <w:p w14:paraId="7A9160C3" w14:textId="78502BDC" w:rsidR="00727CB1" w:rsidRDefault="006D4FE6" w:rsidP="0029640D">
            <w:pPr>
              <w:spacing w:after="120"/>
              <w:rPr>
                <w:rFonts w:eastAsiaTheme="minorEastAsia"/>
                <w:color w:val="0070C0"/>
                <w:lang w:val="en-US" w:eastAsia="zh-CN"/>
              </w:rPr>
            </w:pPr>
            <w:ins w:id="66" w:author="CH" w:date="2020-11-04T03:49:00Z">
              <w:r>
                <w:rPr>
                  <w:rFonts w:eastAsiaTheme="minorEastAsia"/>
                  <w:color w:val="0070C0"/>
                  <w:lang w:val="en-US" w:eastAsia="zh-CN"/>
                </w:rPr>
                <w:t>Qualcomm</w:t>
              </w:r>
            </w:ins>
          </w:p>
        </w:tc>
        <w:tc>
          <w:tcPr>
            <w:tcW w:w="8615" w:type="dxa"/>
          </w:tcPr>
          <w:p w14:paraId="363A19CB" w14:textId="3CB25443" w:rsidR="00727CB1" w:rsidRPr="00661A18" w:rsidRDefault="006D4FE6" w:rsidP="0029640D">
            <w:pPr>
              <w:spacing w:after="120"/>
              <w:rPr>
                <w:rFonts w:eastAsiaTheme="minorEastAsia"/>
                <w:color w:val="0070C0"/>
                <w:lang w:val="en-US" w:eastAsia="zh-CN"/>
              </w:rPr>
            </w:pPr>
            <w:ins w:id="67" w:author="CH" w:date="2020-11-04T03:50:00Z">
              <w:r>
                <w:rPr>
                  <w:rFonts w:eastAsiaTheme="minorEastAsia"/>
                  <w:color w:val="0070C0"/>
                  <w:lang w:val="en-US" w:eastAsia="zh-CN"/>
                </w:rPr>
                <w:t xml:space="preserve">Does Option 1 mean RAN1 can define satellite PVT </w:t>
              </w:r>
              <w:r>
                <w:rPr>
                  <w:rFonts w:eastAsiaTheme="minorEastAsia"/>
                  <w:color w:val="0070C0"/>
                  <w:lang w:val="en-US" w:eastAsia="zh-CN"/>
                </w:rPr>
                <w:t>accuracy requirements</w:t>
              </w:r>
            </w:ins>
            <w:ins w:id="68" w:author="CH" w:date="2020-11-04T03:51:00Z">
              <w:r>
                <w:rPr>
                  <w:rFonts w:eastAsiaTheme="minorEastAsia"/>
                  <w:color w:val="0070C0"/>
                  <w:lang w:val="en-US" w:eastAsia="zh-CN"/>
                </w:rPr>
                <w:t>?</w:t>
              </w:r>
              <w:r w:rsidR="00547703">
                <w:rPr>
                  <w:rFonts w:eastAsiaTheme="minorEastAsia"/>
                  <w:color w:val="0070C0"/>
                  <w:lang w:val="en-US" w:eastAsia="zh-CN"/>
                </w:rPr>
                <w:t xml:space="preserve"> Or does it mean RAN4 will develop requirements based on </w:t>
              </w:r>
            </w:ins>
            <w:ins w:id="69" w:author="CH" w:date="2020-11-04T03:52:00Z">
              <w:r w:rsidR="00547703">
                <w:rPr>
                  <w:rFonts w:eastAsiaTheme="minorEastAsia"/>
                  <w:color w:val="0070C0"/>
                  <w:lang w:val="en-US" w:eastAsia="zh-CN"/>
                </w:rPr>
                <w:t xml:space="preserve">a </w:t>
              </w:r>
            </w:ins>
            <w:ins w:id="70" w:author="CH" w:date="2020-11-04T03:51:00Z">
              <w:r w:rsidR="00547703">
                <w:rPr>
                  <w:rFonts w:eastAsiaTheme="minorEastAsia"/>
                  <w:color w:val="0070C0"/>
                  <w:lang w:val="en-US" w:eastAsia="zh-CN"/>
                </w:rPr>
                <w:t>given specific NTN PVT accurac</w:t>
              </w:r>
            </w:ins>
            <w:ins w:id="71" w:author="CH" w:date="2020-11-04T03:52:00Z">
              <w:r w:rsidR="00547703">
                <w:rPr>
                  <w:rFonts w:eastAsiaTheme="minorEastAsia"/>
                  <w:color w:val="0070C0"/>
                  <w:lang w:val="en-US" w:eastAsia="zh-CN"/>
                </w:rPr>
                <w:t>y?</w:t>
              </w:r>
            </w:ins>
          </w:p>
        </w:tc>
      </w:tr>
      <w:tr w:rsidR="00727CB1" w14:paraId="3A4AE793" w14:textId="77777777" w:rsidTr="0029640D">
        <w:tc>
          <w:tcPr>
            <w:tcW w:w="1242" w:type="dxa"/>
          </w:tcPr>
          <w:p w14:paraId="02E7584B" w14:textId="77777777" w:rsidR="00727CB1" w:rsidRDefault="00727CB1" w:rsidP="0029640D">
            <w:pPr>
              <w:spacing w:after="120"/>
              <w:rPr>
                <w:rFonts w:eastAsiaTheme="minorEastAsia"/>
                <w:color w:val="0070C0"/>
                <w:lang w:val="en-US" w:eastAsia="zh-CN"/>
              </w:rPr>
            </w:pPr>
          </w:p>
        </w:tc>
        <w:tc>
          <w:tcPr>
            <w:tcW w:w="8615" w:type="dxa"/>
          </w:tcPr>
          <w:p w14:paraId="0032DCBD" w14:textId="77777777" w:rsidR="00727CB1" w:rsidRDefault="00727CB1" w:rsidP="0029640D">
            <w:pPr>
              <w:spacing w:after="120"/>
              <w:rPr>
                <w:rFonts w:eastAsiaTheme="minorEastAsia"/>
                <w:color w:val="0070C0"/>
                <w:lang w:val="en-US" w:eastAsia="zh-CN"/>
              </w:rPr>
            </w:pPr>
          </w:p>
        </w:tc>
      </w:tr>
      <w:tr w:rsidR="00727CB1" w14:paraId="22E19C68" w14:textId="77777777" w:rsidTr="0029640D">
        <w:tc>
          <w:tcPr>
            <w:tcW w:w="1242" w:type="dxa"/>
          </w:tcPr>
          <w:p w14:paraId="66A2C39E" w14:textId="77777777" w:rsidR="00727CB1" w:rsidRDefault="00727CB1" w:rsidP="0029640D">
            <w:pPr>
              <w:spacing w:after="120"/>
              <w:rPr>
                <w:rFonts w:eastAsiaTheme="minorEastAsia"/>
                <w:color w:val="0070C0"/>
                <w:lang w:val="en-US" w:eastAsia="zh-CN"/>
              </w:rPr>
            </w:pPr>
          </w:p>
        </w:tc>
        <w:tc>
          <w:tcPr>
            <w:tcW w:w="8615" w:type="dxa"/>
          </w:tcPr>
          <w:p w14:paraId="0D377073" w14:textId="77777777" w:rsidR="00727CB1" w:rsidRDefault="00727CB1" w:rsidP="0029640D">
            <w:pPr>
              <w:spacing w:after="120"/>
              <w:rPr>
                <w:rFonts w:eastAsiaTheme="minorEastAsia"/>
                <w:color w:val="0070C0"/>
                <w:lang w:val="en-US" w:eastAsia="zh-CN"/>
              </w:rPr>
            </w:pPr>
          </w:p>
        </w:tc>
      </w:tr>
      <w:tr w:rsidR="00727CB1" w14:paraId="1A3F382B" w14:textId="77777777" w:rsidTr="0029640D">
        <w:tc>
          <w:tcPr>
            <w:tcW w:w="1242" w:type="dxa"/>
          </w:tcPr>
          <w:p w14:paraId="443A1733" w14:textId="77777777" w:rsidR="00727CB1" w:rsidRDefault="00727CB1" w:rsidP="0029640D">
            <w:pPr>
              <w:spacing w:after="120"/>
              <w:rPr>
                <w:rFonts w:eastAsiaTheme="minorEastAsia"/>
                <w:color w:val="0070C0"/>
                <w:lang w:val="en-US" w:eastAsia="zh-CN"/>
              </w:rPr>
            </w:pPr>
          </w:p>
        </w:tc>
        <w:tc>
          <w:tcPr>
            <w:tcW w:w="8615" w:type="dxa"/>
          </w:tcPr>
          <w:p w14:paraId="0398DC11" w14:textId="77777777" w:rsidR="00727CB1" w:rsidRDefault="00727CB1" w:rsidP="0029640D">
            <w:pPr>
              <w:spacing w:after="120"/>
              <w:rPr>
                <w:rFonts w:eastAsiaTheme="minorEastAsia"/>
                <w:color w:val="0070C0"/>
                <w:lang w:val="en-US" w:eastAsia="zh-CN"/>
              </w:rPr>
            </w:pPr>
          </w:p>
        </w:tc>
      </w:tr>
      <w:tr w:rsidR="00727CB1" w14:paraId="28F0DFBA" w14:textId="77777777" w:rsidTr="0029640D">
        <w:tc>
          <w:tcPr>
            <w:tcW w:w="1242" w:type="dxa"/>
          </w:tcPr>
          <w:p w14:paraId="065A81BF" w14:textId="77777777" w:rsidR="00727CB1" w:rsidRDefault="00727CB1" w:rsidP="0029640D">
            <w:pPr>
              <w:spacing w:after="120"/>
              <w:rPr>
                <w:rFonts w:eastAsiaTheme="minorEastAsia"/>
                <w:color w:val="0070C0"/>
                <w:lang w:val="en-US" w:eastAsia="zh-CN"/>
              </w:rPr>
            </w:pPr>
          </w:p>
        </w:tc>
        <w:tc>
          <w:tcPr>
            <w:tcW w:w="8615" w:type="dxa"/>
          </w:tcPr>
          <w:p w14:paraId="593031BC" w14:textId="77777777" w:rsidR="00727CB1" w:rsidRDefault="00727CB1" w:rsidP="0029640D">
            <w:pPr>
              <w:spacing w:after="120"/>
              <w:rPr>
                <w:rFonts w:eastAsiaTheme="minorEastAsia"/>
                <w:color w:val="0070C0"/>
                <w:lang w:val="en-US" w:eastAsia="zh-CN"/>
              </w:rPr>
            </w:pPr>
          </w:p>
        </w:tc>
      </w:tr>
      <w:tr w:rsidR="00727CB1" w14:paraId="1BC2555A" w14:textId="77777777" w:rsidTr="0029640D">
        <w:tc>
          <w:tcPr>
            <w:tcW w:w="1242" w:type="dxa"/>
          </w:tcPr>
          <w:p w14:paraId="3BC3A1A9" w14:textId="77777777" w:rsidR="00727CB1" w:rsidRDefault="00727CB1" w:rsidP="0029640D">
            <w:pPr>
              <w:spacing w:after="120"/>
              <w:rPr>
                <w:rFonts w:eastAsiaTheme="minorEastAsia"/>
                <w:color w:val="0070C0"/>
                <w:lang w:val="en-US" w:eastAsia="zh-CN"/>
              </w:rPr>
            </w:pPr>
          </w:p>
        </w:tc>
        <w:tc>
          <w:tcPr>
            <w:tcW w:w="8615" w:type="dxa"/>
          </w:tcPr>
          <w:p w14:paraId="5B1DA7FC" w14:textId="77777777" w:rsidR="00727CB1" w:rsidRDefault="00727CB1" w:rsidP="0029640D">
            <w:pPr>
              <w:spacing w:after="120"/>
              <w:rPr>
                <w:rFonts w:eastAsiaTheme="minorEastAsia"/>
                <w:color w:val="0070C0"/>
                <w:lang w:val="en-US" w:eastAsia="zh-CN"/>
              </w:rPr>
            </w:pP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64ECC9EA" w14:textId="77777777" w:rsidTr="00996362">
        <w:tc>
          <w:tcPr>
            <w:tcW w:w="1139"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96362">
        <w:tc>
          <w:tcPr>
            <w:tcW w:w="1139"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2A7EF91" w14:textId="77777777" w:rsidR="00996362" w:rsidRDefault="00996362" w:rsidP="00996362">
            <w:pPr>
              <w:spacing w:after="120"/>
              <w:rPr>
                <w:rFonts w:eastAsiaTheme="minorEastAsia"/>
                <w:color w:val="0070C0"/>
                <w:lang w:val="en-US" w:eastAsia="zh-CN"/>
              </w:rPr>
            </w:pPr>
          </w:p>
        </w:tc>
        <w:tc>
          <w:tcPr>
            <w:tcW w:w="7055"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96362">
        <w:tc>
          <w:tcPr>
            <w:tcW w:w="1139" w:type="dxa"/>
          </w:tcPr>
          <w:p w14:paraId="43DB532B" w14:textId="77777777" w:rsidR="00996362" w:rsidRDefault="00996362" w:rsidP="00996362">
            <w:pPr>
              <w:spacing w:after="120"/>
              <w:rPr>
                <w:rFonts w:eastAsiaTheme="minorEastAsia"/>
                <w:color w:val="0070C0"/>
                <w:lang w:val="en-US" w:eastAsia="zh-CN"/>
              </w:rPr>
            </w:pPr>
          </w:p>
        </w:tc>
        <w:tc>
          <w:tcPr>
            <w:tcW w:w="1663" w:type="dxa"/>
          </w:tcPr>
          <w:p w14:paraId="501272FC" w14:textId="77777777" w:rsidR="00996362" w:rsidRDefault="00996362" w:rsidP="00996362">
            <w:pPr>
              <w:spacing w:after="120"/>
              <w:rPr>
                <w:rFonts w:eastAsiaTheme="minorEastAsia"/>
                <w:color w:val="0070C0"/>
                <w:lang w:val="en-US" w:eastAsia="zh-CN"/>
              </w:rPr>
            </w:pPr>
          </w:p>
        </w:tc>
        <w:tc>
          <w:tcPr>
            <w:tcW w:w="7055"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96362">
        <w:tc>
          <w:tcPr>
            <w:tcW w:w="1139" w:type="dxa"/>
          </w:tcPr>
          <w:p w14:paraId="464DD953" w14:textId="77777777" w:rsidR="00996362" w:rsidRDefault="00996362" w:rsidP="00996362">
            <w:pPr>
              <w:spacing w:after="120"/>
              <w:rPr>
                <w:rFonts w:eastAsiaTheme="minorEastAsia"/>
                <w:color w:val="0070C0"/>
                <w:lang w:val="en-US" w:eastAsia="zh-CN"/>
              </w:rPr>
            </w:pPr>
          </w:p>
        </w:tc>
        <w:tc>
          <w:tcPr>
            <w:tcW w:w="1663" w:type="dxa"/>
          </w:tcPr>
          <w:p w14:paraId="33971E9E" w14:textId="77777777" w:rsidR="00996362" w:rsidRDefault="00996362" w:rsidP="00996362">
            <w:pPr>
              <w:spacing w:after="120"/>
              <w:rPr>
                <w:rFonts w:eastAsiaTheme="minorEastAsia"/>
                <w:color w:val="0070C0"/>
                <w:lang w:val="en-US" w:eastAsia="zh-CN"/>
              </w:rPr>
            </w:pPr>
          </w:p>
        </w:tc>
        <w:tc>
          <w:tcPr>
            <w:tcW w:w="7055" w:type="dxa"/>
          </w:tcPr>
          <w:p w14:paraId="477E6897" w14:textId="77777777" w:rsidR="00996362" w:rsidRDefault="00996362" w:rsidP="00996362">
            <w:pPr>
              <w:spacing w:after="120"/>
              <w:rPr>
                <w:rFonts w:eastAsiaTheme="minorEastAsia"/>
                <w:color w:val="0070C0"/>
                <w:lang w:val="en-US" w:eastAsia="zh-CN"/>
              </w:rPr>
            </w:pPr>
          </w:p>
        </w:tc>
      </w:tr>
      <w:tr w:rsidR="00996362" w14:paraId="1951AE48" w14:textId="77777777" w:rsidTr="00996362">
        <w:tc>
          <w:tcPr>
            <w:tcW w:w="1139" w:type="dxa"/>
          </w:tcPr>
          <w:p w14:paraId="4B33B58C" w14:textId="77777777" w:rsidR="00996362" w:rsidRDefault="00996362" w:rsidP="00996362">
            <w:pPr>
              <w:spacing w:after="120"/>
              <w:rPr>
                <w:rFonts w:eastAsiaTheme="minorEastAsia"/>
                <w:color w:val="0070C0"/>
                <w:lang w:val="en-US" w:eastAsia="zh-CN"/>
              </w:rPr>
            </w:pPr>
          </w:p>
        </w:tc>
        <w:tc>
          <w:tcPr>
            <w:tcW w:w="1663" w:type="dxa"/>
          </w:tcPr>
          <w:p w14:paraId="19C89939" w14:textId="77777777" w:rsidR="00996362" w:rsidRDefault="00996362" w:rsidP="00996362">
            <w:pPr>
              <w:spacing w:after="120"/>
              <w:rPr>
                <w:rFonts w:eastAsiaTheme="minorEastAsia"/>
                <w:color w:val="0070C0"/>
                <w:lang w:val="en-US" w:eastAsia="zh-CN"/>
              </w:rPr>
            </w:pPr>
          </w:p>
        </w:tc>
        <w:tc>
          <w:tcPr>
            <w:tcW w:w="7055" w:type="dxa"/>
          </w:tcPr>
          <w:p w14:paraId="3FAADF9F" w14:textId="77777777" w:rsidR="00996362" w:rsidRDefault="00996362" w:rsidP="00996362">
            <w:pPr>
              <w:spacing w:after="120"/>
              <w:rPr>
                <w:rFonts w:eastAsiaTheme="minorEastAsia"/>
                <w:color w:val="0070C0"/>
                <w:lang w:val="en-US" w:eastAsia="zh-CN"/>
              </w:rPr>
            </w:pPr>
          </w:p>
        </w:tc>
      </w:tr>
      <w:tr w:rsidR="00996362" w14:paraId="2CD95E10" w14:textId="77777777" w:rsidTr="00996362">
        <w:tc>
          <w:tcPr>
            <w:tcW w:w="1139" w:type="dxa"/>
          </w:tcPr>
          <w:p w14:paraId="6D97B9A0" w14:textId="77777777" w:rsidR="00996362" w:rsidRDefault="00996362" w:rsidP="00996362">
            <w:pPr>
              <w:spacing w:after="120"/>
              <w:rPr>
                <w:rFonts w:eastAsiaTheme="minorEastAsia"/>
                <w:color w:val="0070C0"/>
                <w:lang w:val="en-US" w:eastAsia="zh-CN"/>
              </w:rPr>
            </w:pPr>
          </w:p>
        </w:tc>
        <w:tc>
          <w:tcPr>
            <w:tcW w:w="1663" w:type="dxa"/>
          </w:tcPr>
          <w:p w14:paraId="70B9152D" w14:textId="77777777" w:rsidR="00996362" w:rsidRDefault="00996362" w:rsidP="00996362">
            <w:pPr>
              <w:spacing w:after="120"/>
              <w:rPr>
                <w:rFonts w:eastAsiaTheme="minorEastAsia"/>
                <w:color w:val="0070C0"/>
                <w:lang w:val="en-US" w:eastAsia="zh-CN"/>
              </w:rPr>
            </w:pPr>
          </w:p>
        </w:tc>
        <w:tc>
          <w:tcPr>
            <w:tcW w:w="7055" w:type="dxa"/>
          </w:tcPr>
          <w:p w14:paraId="076E4853" w14:textId="77777777" w:rsidR="00996362" w:rsidRDefault="00996362" w:rsidP="00996362">
            <w:pPr>
              <w:spacing w:after="120"/>
              <w:rPr>
                <w:rFonts w:eastAsiaTheme="minorEastAsia"/>
                <w:color w:val="0070C0"/>
                <w:lang w:val="en-US" w:eastAsia="zh-CN"/>
              </w:rPr>
            </w:pPr>
          </w:p>
        </w:tc>
      </w:tr>
      <w:tr w:rsidR="00996362" w14:paraId="6657C8EA" w14:textId="77777777" w:rsidTr="00996362">
        <w:tc>
          <w:tcPr>
            <w:tcW w:w="1139" w:type="dxa"/>
          </w:tcPr>
          <w:p w14:paraId="29FA5159" w14:textId="77777777" w:rsidR="00996362" w:rsidRDefault="00996362" w:rsidP="00996362">
            <w:pPr>
              <w:spacing w:after="120"/>
              <w:rPr>
                <w:rFonts w:eastAsiaTheme="minorEastAsia"/>
                <w:color w:val="0070C0"/>
                <w:lang w:val="en-US" w:eastAsia="zh-CN"/>
              </w:rPr>
            </w:pPr>
          </w:p>
        </w:tc>
        <w:tc>
          <w:tcPr>
            <w:tcW w:w="1663" w:type="dxa"/>
          </w:tcPr>
          <w:p w14:paraId="030F8C64" w14:textId="77777777" w:rsidR="00996362" w:rsidRDefault="00996362" w:rsidP="00996362">
            <w:pPr>
              <w:spacing w:after="120"/>
              <w:rPr>
                <w:rFonts w:eastAsiaTheme="minorEastAsia"/>
                <w:color w:val="0070C0"/>
                <w:lang w:val="en-US" w:eastAsia="zh-CN"/>
              </w:rPr>
            </w:pPr>
          </w:p>
        </w:tc>
        <w:tc>
          <w:tcPr>
            <w:tcW w:w="7055" w:type="dxa"/>
          </w:tcPr>
          <w:p w14:paraId="06898FA1" w14:textId="77777777" w:rsidR="00996362" w:rsidRDefault="00996362" w:rsidP="00996362">
            <w:pPr>
              <w:spacing w:after="120"/>
              <w:rPr>
                <w:rFonts w:eastAsiaTheme="minorEastAsia"/>
                <w:color w:val="0070C0"/>
                <w:lang w:val="en-US" w:eastAsia="zh-CN"/>
              </w:rPr>
            </w:pPr>
          </w:p>
        </w:tc>
      </w:tr>
      <w:tr w:rsidR="00996362" w14:paraId="25633467" w14:textId="77777777" w:rsidTr="00996362">
        <w:tc>
          <w:tcPr>
            <w:tcW w:w="1139" w:type="dxa"/>
          </w:tcPr>
          <w:p w14:paraId="50C3970A" w14:textId="77777777" w:rsidR="00996362" w:rsidRDefault="00996362" w:rsidP="00996362">
            <w:pPr>
              <w:spacing w:after="120"/>
              <w:rPr>
                <w:rFonts w:eastAsiaTheme="minorEastAsia"/>
                <w:color w:val="0070C0"/>
                <w:lang w:val="en-US" w:eastAsia="zh-CN"/>
              </w:rPr>
            </w:pPr>
          </w:p>
        </w:tc>
        <w:tc>
          <w:tcPr>
            <w:tcW w:w="1663" w:type="dxa"/>
          </w:tcPr>
          <w:p w14:paraId="7A862B41" w14:textId="77777777" w:rsidR="00996362" w:rsidRDefault="00996362" w:rsidP="00996362">
            <w:pPr>
              <w:spacing w:after="120"/>
              <w:rPr>
                <w:rFonts w:eastAsiaTheme="minorEastAsia"/>
                <w:color w:val="0070C0"/>
                <w:lang w:val="en-US" w:eastAsia="zh-CN"/>
              </w:rPr>
            </w:pPr>
          </w:p>
        </w:tc>
        <w:tc>
          <w:tcPr>
            <w:tcW w:w="7055" w:type="dxa"/>
          </w:tcPr>
          <w:p w14:paraId="0836478A" w14:textId="77777777" w:rsidR="00996362" w:rsidRDefault="00996362" w:rsidP="00996362">
            <w:pPr>
              <w:spacing w:after="120"/>
              <w:rPr>
                <w:rFonts w:eastAsiaTheme="minorEastAsia"/>
                <w:color w:val="0070C0"/>
                <w:lang w:val="en-US" w:eastAsia="zh-CN"/>
              </w:rPr>
            </w:pPr>
          </w:p>
        </w:tc>
      </w:tr>
      <w:tr w:rsidR="00996362" w14:paraId="4015FC6F" w14:textId="77777777" w:rsidTr="00996362">
        <w:tc>
          <w:tcPr>
            <w:tcW w:w="1139" w:type="dxa"/>
          </w:tcPr>
          <w:p w14:paraId="69DE20E4" w14:textId="77777777" w:rsidR="00996362" w:rsidRDefault="00996362" w:rsidP="00996362">
            <w:pPr>
              <w:spacing w:after="120"/>
              <w:rPr>
                <w:rFonts w:eastAsiaTheme="minorEastAsia"/>
                <w:color w:val="0070C0"/>
                <w:lang w:val="en-US" w:eastAsia="zh-CN"/>
              </w:rPr>
            </w:pPr>
          </w:p>
        </w:tc>
        <w:tc>
          <w:tcPr>
            <w:tcW w:w="1663" w:type="dxa"/>
          </w:tcPr>
          <w:p w14:paraId="09A0C3FE" w14:textId="77777777" w:rsidR="00996362" w:rsidRDefault="00996362" w:rsidP="00996362">
            <w:pPr>
              <w:spacing w:after="120"/>
              <w:rPr>
                <w:rFonts w:eastAsiaTheme="minorEastAsia"/>
                <w:color w:val="0070C0"/>
                <w:lang w:val="en-US" w:eastAsia="zh-CN"/>
              </w:rPr>
            </w:pPr>
          </w:p>
        </w:tc>
        <w:tc>
          <w:tcPr>
            <w:tcW w:w="7055" w:type="dxa"/>
          </w:tcPr>
          <w:p w14:paraId="778B8FBB" w14:textId="77777777" w:rsidR="00996362" w:rsidRDefault="00996362" w:rsidP="00996362">
            <w:pPr>
              <w:spacing w:after="120"/>
              <w:rPr>
                <w:rFonts w:eastAsiaTheme="minorEastAsia"/>
                <w:color w:val="0070C0"/>
                <w:lang w:val="en-US" w:eastAsia="zh-CN"/>
              </w:rPr>
            </w:pPr>
          </w:p>
        </w:tc>
      </w:tr>
    </w:tbl>
    <w:p w14:paraId="2681FFC6"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1E1B834" w14:textId="77777777" w:rsidR="00996362" w:rsidRDefault="00996362" w:rsidP="005B4802">
      <w:pPr>
        <w:rPr>
          <w:color w:val="0070C0"/>
          <w:lang w:val="en-US" w:eastAsia="zh-CN"/>
        </w:rPr>
      </w:pPr>
    </w:p>
    <w:p w14:paraId="120433E8" w14:textId="63521513" w:rsidR="006A3579" w:rsidRPr="00805BE8" w:rsidRDefault="006A3579" w:rsidP="006A3579">
      <w:pPr>
        <w:pStyle w:val="Heading3"/>
        <w:rPr>
          <w:sz w:val="24"/>
          <w:szCs w:val="16"/>
        </w:rPr>
      </w:pPr>
      <w:r w:rsidRPr="00805BE8">
        <w:rPr>
          <w:sz w:val="24"/>
          <w:szCs w:val="16"/>
        </w:rPr>
        <w:t>Sub-</w:t>
      </w:r>
      <w:r>
        <w:rPr>
          <w:sz w:val="24"/>
          <w:szCs w:val="16"/>
        </w:rPr>
        <w:t xml:space="preserve">topic 1-5 : </w:t>
      </w:r>
      <w:r w:rsidRPr="006A3579">
        <w:rPr>
          <w:sz w:val="24"/>
          <w:szCs w:val="16"/>
        </w:rPr>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ListParagraph"/>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ListParagraph"/>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84CCC68" w14:textId="625E3B57" w:rsidR="006A3579"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TableGrid"/>
        <w:tblW w:w="0" w:type="auto"/>
        <w:tblLook w:val="04A0" w:firstRow="1" w:lastRow="0" w:firstColumn="1" w:lastColumn="0" w:noHBand="0" w:noVBand="1"/>
      </w:tblPr>
      <w:tblGrid>
        <w:gridCol w:w="1238"/>
        <w:gridCol w:w="8393"/>
      </w:tblGrid>
      <w:tr w:rsidR="00D20CC0" w14:paraId="7419E443" w14:textId="77777777" w:rsidTr="0029640D">
        <w:tc>
          <w:tcPr>
            <w:tcW w:w="1242"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Default="00D20CC0" w:rsidP="0029640D">
            <w:pPr>
              <w:spacing w:after="120"/>
              <w:rPr>
                <w:rFonts w:eastAsiaTheme="minorEastAsia"/>
                <w:color w:val="0070C0"/>
                <w:highlight w:val="yellow"/>
                <w:lang w:val="en-US" w:eastAsia="zh-CN"/>
              </w:rPr>
            </w:pPr>
            <w:r w:rsidRPr="00B6195F">
              <w:rPr>
                <w:rFonts w:eastAsiaTheme="minorEastAsia"/>
                <w:color w:val="0070C0"/>
                <w:highlight w:val="yellow"/>
                <w:lang w:val="en-US" w:eastAsia="zh-CN"/>
              </w:rPr>
              <w:t xml:space="preserve">[Note1 (general): Options </w:t>
            </w:r>
            <w:r>
              <w:rPr>
                <w:rFonts w:eastAsiaTheme="minorEastAsia"/>
                <w:color w:val="0070C0"/>
                <w:highlight w:val="yellow"/>
                <w:lang w:val="en-US" w:eastAsia="zh-CN"/>
              </w:rPr>
              <w:t>are not exclusive. Companies may answer “Yes” or “</w:t>
            </w:r>
            <w:r w:rsidRPr="00B6195F">
              <w:rPr>
                <w:rFonts w:eastAsiaTheme="minorEastAsia"/>
                <w:color w:val="0070C0"/>
                <w:highlight w:val="yellow"/>
                <w:lang w:val="en-US" w:eastAsia="zh-CN"/>
              </w:rPr>
              <w:t>No</w:t>
            </w:r>
            <w:r>
              <w:rPr>
                <w:rFonts w:eastAsiaTheme="minorEastAsia"/>
                <w:color w:val="0070C0"/>
                <w:highlight w:val="yellow"/>
                <w:lang w:val="en-US" w:eastAsia="zh-CN"/>
              </w:rPr>
              <w:t>”</w:t>
            </w:r>
            <w:r w:rsidRPr="00B6195F">
              <w:rPr>
                <w:rFonts w:eastAsiaTheme="minorEastAsia"/>
                <w:color w:val="0070C0"/>
                <w:highlight w:val="yellow"/>
                <w:lang w:val="en-US" w:eastAsia="zh-CN"/>
              </w:rPr>
              <w:t xml:space="preserve"> to multiple options</w:t>
            </w:r>
            <w:r>
              <w:rPr>
                <w:rFonts w:eastAsiaTheme="minorEastAsia"/>
                <w:color w:val="0070C0"/>
                <w:highlight w:val="yellow"/>
                <w:lang w:val="en-US" w:eastAsia="zh-CN"/>
              </w:rPr>
              <w:t>.]</w:t>
            </w:r>
          </w:p>
          <w:p w14:paraId="11869BF6" w14:textId="126F5F1D"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B6195F">
              <w:rPr>
                <w:rFonts w:eastAsiaTheme="minorEastAsia"/>
                <w:color w:val="0070C0"/>
                <w:highlight w:val="yellow"/>
                <w:lang w:val="en-US" w:eastAsia="zh-CN"/>
              </w:rPr>
              <w:t>If possible, 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7C8C394B" w14:textId="77777777" w:rsidTr="0029640D">
        <w:tc>
          <w:tcPr>
            <w:tcW w:w="1242"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29640D">
        <w:tc>
          <w:tcPr>
            <w:tcW w:w="1242" w:type="dxa"/>
          </w:tcPr>
          <w:p w14:paraId="2A7EFC44" w14:textId="74A6FB03" w:rsidR="00D20CC0" w:rsidRDefault="00C65202" w:rsidP="0029640D">
            <w:pPr>
              <w:spacing w:after="120"/>
              <w:rPr>
                <w:rFonts w:eastAsiaTheme="minorEastAsia"/>
                <w:color w:val="0070C0"/>
                <w:lang w:val="en-US" w:eastAsia="zh-CN"/>
              </w:rPr>
            </w:pPr>
            <w:ins w:id="72" w:author="Xiaomi" w:date="2020-11-03T16:50:00Z">
              <w:r>
                <w:rPr>
                  <w:rFonts w:eastAsiaTheme="minorEastAsia"/>
                  <w:color w:val="0070C0"/>
                  <w:lang w:val="en-US" w:eastAsia="zh-CN"/>
                </w:rPr>
                <w:t>Xiaomi</w:t>
              </w:r>
            </w:ins>
          </w:p>
        </w:tc>
        <w:tc>
          <w:tcPr>
            <w:tcW w:w="8615" w:type="dxa"/>
          </w:tcPr>
          <w:p w14:paraId="64A08681" w14:textId="3183AE7C" w:rsidR="00D20CC0" w:rsidRDefault="00C65202" w:rsidP="0029640D">
            <w:pPr>
              <w:spacing w:after="120"/>
              <w:rPr>
                <w:rFonts w:eastAsiaTheme="minorEastAsia"/>
                <w:color w:val="0070C0"/>
                <w:lang w:val="en-US" w:eastAsia="zh-CN"/>
              </w:rPr>
            </w:pPr>
            <w:ins w:id="73" w:author="Xiaomi" w:date="2020-11-03T16:54:00Z">
              <w:r>
                <w:rPr>
                  <w:rFonts w:eastAsiaTheme="minorEastAsia"/>
                  <w:color w:val="0070C0"/>
                  <w:lang w:val="en-US" w:eastAsia="zh-CN"/>
                </w:rPr>
                <w:t>S</w:t>
              </w:r>
            </w:ins>
            <w:ins w:id="74" w:author="Xiaomi" w:date="2020-11-03T16:52:00Z">
              <w:r>
                <w:rPr>
                  <w:rFonts w:eastAsiaTheme="minorEastAsia"/>
                  <w:color w:val="0070C0"/>
                  <w:lang w:val="en-US" w:eastAsia="zh-CN"/>
                </w:rPr>
                <w:t>ome initial discussion on RRM requirement for NTN based on TS38.133</w:t>
              </w:r>
            </w:ins>
            <w:ins w:id="75" w:author="Xiaomi" w:date="2020-11-03T16:54:00Z">
              <w:r>
                <w:rPr>
                  <w:rFonts w:eastAsiaTheme="minorEastAsia"/>
                  <w:color w:val="0070C0"/>
                  <w:lang w:val="en-US" w:eastAsia="zh-CN"/>
                </w:rPr>
                <w:t xml:space="preserve"> is needed</w:t>
              </w:r>
            </w:ins>
            <w:ins w:id="76" w:author="Xiaomi" w:date="2020-11-03T16:52:00Z">
              <w:r>
                <w:rPr>
                  <w:rFonts w:eastAsiaTheme="minorEastAsia"/>
                  <w:color w:val="0070C0"/>
                  <w:lang w:val="en-US" w:eastAsia="zh-CN"/>
                </w:rPr>
                <w:t>.</w:t>
              </w:r>
            </w:ins>
            <w:ins w:id="77" w:author="Xiaomi" w:date="2020-11-03T16:53:00Z">
              <w:r>
                <w:rPr>
                  <w:rFonts w:eastAsiaTheme="minorEastAsia"/>
                  <w:color w:val="0070C0"/>
                  <w:lang w:val="en-US" w:eastAsia="zh-CN"/>
                </w:rPr>
                <w:t xml:space="preserve"> </w:t>
              </w:r>
            </w:ins>
            <w:ins w:id="78" w:author="Xiaomi" w:date="2020-11-03T16:54:00Z">
              <w:r>
                <w:rPr>
                  <w:rFonts w:eastAsiaTheme="minorEastAsia"/>
                  <w:color w:val="0070C0"/>
                  <w:lang w:val="en-US" w:eastAsia="zh-CN"/>
                </w:rPr>
                <w:t xml:space="preserve">However we also need to discuss some potential discussion on NTN specific requirement according to RAN1/2 </w:t>
              </w:r>
            </w:ins>
            <w:ins w:id="79" w:author="Xiaomi" w:date="2020-11-03T16:55:00Z">
              <w:r>
                <w:rPr>
                  <w:rFonts w:eastAsiaTheme="minorEastAsia"/>
                  <w:color w:val="0070C0"/>
                  <w:lang w:val="en-US" w:eastAsia="zh-CN"/>
                </w:rPr>
                <w:t>conclusion.</w:t>
              </w:r>
            </w:ins>
          </w:p>
        </w:tc>
      </w:tr>
      <w:tr w:rsidR="00BB58E3" w14:paraId="786FFA15" w14:textId="77777777" w:rsidTr="0029640D">
        <w:tc>
          <w:tcPr>
            <w:tcW w:w="1242" w:type="dxa"/>
          </w:tcPr>
          <w:p w14:paraId="40E7DA69" w14:textId="53C06B7A" w:rsidR="00BB58E3" w:rsidRDefault="00BB58E3" w:rsidP="00BB58E3">
            <w:pPr>
              <w:spacing w:after="120"/>
              <w:rPr>
                <w:rFonts w:eastAsiaTheme="minorEastAsia"/>
                <w:color w:val="0070C0"/>
                <w:lang w:val="en-US" w:eastAsia="zh-CN"/>
              </w:rPr>
            </w:pPr>
            <w:ins w:id="80" w:author="Jin Woong Park" w:date="2020-11-04T18:13:00Z">
              <w:r>
                <w:rPr>
                  <w:rFonts w:eastAsia="Malgun Gothic" w:hint="eastAsia"/>
                  <w:color w:val="0070C0"/>
                  <w:lang w:val="en-US" w:eastAsia="ko-KR"/>
                </w:rPr>
                <w:t>L</w:t>
              </w:r>
              <w:r>
                <w:rPr>
                  <w:rFonts w:eastAsia="Malgun Gothic"/>
                  <w:color w:val="0070C0"/>
                  <w:lang w:val="en-US" w:eastAsia="ko-KR"/>
                </w:rPr>
                <w:t>GE</w:t>
              </w:r>
            </w:ins>
          </w:p>
        </w:tc>
        <w:tc>
          <w:tcPr>
            <w:tcW w:w="8615" w:type="dxa"/>
          </w:tcPr>
          <w:p w14:paraId="19B2B900" w14:textId="17E7FF37" w:rsidR="00BB58E3" w:rsidRDefault="00BB58E3" w:rsidP="00BB58E3">
            <w:pPr>
              <w:spacing w:after="120"/>
              <w:rPr>
                <w:rFonts w:eastAsiaTheme="minorEastAsia"/>
                <w:color w:val="0070C0"/>
                <w:lang w:val="en-US" w:eastAsia="zh-CN"/>
              </w:rPr>
            </w:pPr>
            <w:ins w:id="81" w:author="Jin Woong Park" w:date="2020-11-04T18:13:00Z">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ins>
          </w:p>
        </w:tc>
      </w:tr>
      <w:tr w:rsidR="00BB58E3" w14:paraId="799A9593" w14:textId="77777777" w:rsidTr="0029640D">
        <w:tc>
          <w:tcPr>
            <w:tcW w:w="1242" w:type="dxa"/>
          </w:tcPr>
          <w:p w14:paraId="7AD9E399" w14:textId="49C6144E" w:rsidR="00BB58E3" w:rsidRDefault="00AA4960" w:rsidP="00BB58E3">
            <w:pPr>
              <w:spacing w:after="120"/>
              <w:rPr>
                <w:rFonts w:eastAsiaTheme="minorEastAsia"/>
                <w:color w:val="0070C0"/>
                <w:lang w:val="en-US" w:eastAsia="zh-CN"/>
              </w:rPr>
            </w:pPr>
            <w:ins w:id="82" w:author="CH" w:date="2020-11-04T03:53:00Z">
              <w:r>
                <w:rPr>
                  <w:rFonts w:eastAsiaTheme="minorEastAsia"/>
                  <w:color w:val="0070C0"/>
                  <w:lang w:val="en-US" w:eastAsia="zh-CN"/>
                </w:rPr>
                <w:t>Qualcomm</w:t>
              </w:r>
            </w:ins>
          </w:p>
        </w:tc>
        <w:tc>
          <w:tcPr>
            <w:tcW w:w="8615" w:type="dxa"/>
          </w:tcPr>
          <w:p w14:paraId="13FD5B0C" w14:textId="5B7C4BCE" w:rsidR="00BB58E3" w:rsidRDefault="00AA4960" w:rsidP="00BB58E3">
            <w:pPr>
              <w:spacing w:after="120"/>
              <w:rPr>
                <w:rFonts w:eastAsiaTheme="minorEastAsia"/>
                <w:color w:val="0070C0"/>
                <w:lang w:val="en-US" w:eastAsia="zh-CN"/>
              </w:rPr>
            </w:pPr>
            <w:ins w:id="83" w:author="CH" w:date="2020-11-04T03:53:00Z">
              <w:r>
                <w:rPr>
                  <w:rFonts w:eastAsiaTheme="minorEastAsia"/>
                  <w:color w:val="0070C0"/>
                  <w:lang w:val="en-US" w:eastAsia="zh-CN"/>
                </w:rPr>
                <w:t xml:space="preserve">We first </w:t>
              </w:r>
            </w:ins>
            <w:ins w:id="84" w:author="CH" w:date="2020-11-04T03:55:00Z">
              <w:r w:rsidR="00FE7DF8">
                <w:rPr>
                  <w:rFonts w:eastAsiaTheme="minorEastAsia"/>
                  <w:color w:val="0070C0"/>
                  <w:lang w:val="en-US" w:eastAsia="zh-CN"/>
                </w:rPr>
                <w:t xml:space="preserve">have </w:t>
              </w:r>
            </w:ins>
            <w:ins w:id="85" w:author="CH" w:date="2020-11-04T03:53:00Z">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ins>
            <w:ins w:id="86" w:author="CH" w:date="2020-11-04T04:13:00Z">
              <w:r w:rsidR="00F70232">
                <w:rPr>
                  <w:rFonts w:eastAsiaTheme="minorEastAsia"/>
                  <w:color w:val="0070C0"/>
                  <w:lang w:val="en-US" w:eastAsia="zh-CN"/>
                </w:rPr>
                <w:t>UE type</w:t>
              </w:r>
              <w:r w:rsidR="0039522F">
                <w:rPr>
                  <w:rFonts w:eastAsiaTheme="minorEastAsia"/>
                  <w:color w:val="0070C0"/>
                  <w:lang w:val="en-US" w:eastAsia="zh-CN"/>
                </w:rPr>
                <w:t xml:space="preserve">, </w:t>
              </w:r>
            </w:ins>
            <w:ins w:id="87" w:author="CH" w:date="2020-11-04T03:53:00Z">
              <w:r w:rsidR="001A1C3C">
                <w:rPr>
                  <w:rFonts w:eastAsiaTheme="minorEastAsia"/>
                  <w:color w:val="0070C0"/>
                  <w:lang w:val="en-US" w:eastAsia="zh-CN"/>
                </w:rPr>
                <w:t xml:space="preserve">whether </w:t>
              </w:r>
            </w:ins>
            <w:ins w:id="88" w:author="CH" w:date="2020-11-04T03:54:00Z">
              <w:r w:rsidR="001A1C3C">
                <w:rPr>
                  <w:rFonts w:eastAsiaTheme="minorEastAsia"/>
                  <w:color w:val="0070C0"/>
                  <w:lang w:val="en-US" w:eastAsia="zh-CN"/>
                </w:rPr>
                <w:t xml:space="preserve">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ins>
          </w:p>
        </w:tc>
      </w:tr>
      <w:tr w:rsidR="00BB58E3" w14:paraId="60FF6807" w14:textId="77777777" w:rsidTr="0029640D">
        <w:tc>
          <w:tcPr>
            <w:tcW w:w="1242" w:type="dxa"/>
          </w:tcPr>
          <w:p w14:paraId="3A692DC6" w14:textId="77777777" w:rsidR="00BB58E3" w:rsidRDefault="00BB58E3" w:rsidP="00BB58E3">
            <w:pPr>
              <w:spacing w:after="120"/>
              <w:rPr>
                <w:rFonts w:eastAsiaTheme="minorEastAsia"/>
                <w:color w:val="0070C0"/>
                <w:lang w:val="en-US" w:eastAsia="zh-CN"/>
              </w:rPr>
            </w:pPr>
          </w:p>
        </w:tc>
        <w:tc>
          <w:tcPr>
            <w:tcW w:w="8615" w:type="dxa"/>
          </w:tcPr>
          <w:p w14:paraId="700DEB0E" w14:textId="77777777" w:rsidR="00BB58E3" w:rsidRDefault="00BB58E3" w:rsidP="00BB58E3">
            <w:pPr>
              <w:spacing w:after="120"/>
              <w:rPr>
                <w:rFonts w:eastAsiaTheme="minorEastAsia"/>
                <w:color w:val="0070C0"/>
                <w:lang w:val="en-US" w:eastAsia="zh-CN"/>
              </w:rPr>
            </w:pPr>
          </w:p>
        </w:tc>
      </w:tr>
      <w:tr w:rsidR="00BB58E3" w14:paraId="2272690C" w14:textId="77777777" w:rsidTr="0029640D">
        <w:tc>
          <w:tcPr>
            <w:tcW w:w="1242" w:type="dxa"/>
          </w:tcPr>
          <w:p w14:paraId="4146BC9E" w14:textId="77777777" w:rsidR="00BB58E3" w:rsidRDefault="00BB58E3" w:rsidP="00BB58E3">
            <w:pPr>
              <w:spacing w:after="120"/>
              <w:rPr>
                <w:rFonts w:eastAsiaTheme="minorEastAsia"/>
                <w:color w:val="0070C0"/>
                <w:lang w:val="en-US" w:eastAsia="zh-CN"/>
              </w:rPr>
            </w:pPr>
          </w:p>
        </w:tc>
        <w:tc>
          <w:tcPr>
            <w:tcW w:w="8615" w:type="dxa"/>
          </w:tcPr>
          <w:p w14:paraId="51BEDEB3" w14:textId="77777777" w:rsidR="00BB58E3" w:rsidRDefault="00BB58E3" w:rsidP="00BB58E3">
            <w:pPr>
              <w:spacing w:after="120"/>
              <w:rPr>
                <w:rFonts w:eastAsiaTheme="minorEastAsia"/>
                <w:color w:val="0070C0"/>
                <w:lang w:val="en-US" w:eastAsia="zh-CN"/>
              </w:rPr>
            </w:pPr>
          </w:p>
        </w:tc>
      </w:tr>
      <w:tr w:rsidR="00BB58E3" w14:paraId="585D05F4" w14:textId="77777777" w:rsidTr="0029640D">
        <w:tc>
          <w:tcPr>
            <w:tcW w:w="1242" w:type="dxa"/>
          </w:tcPr>
          <w:p w14:paraId="1A34BA0B" w14:textId="77777777" w:rsidR="00BB58E3" w:rsidRDefault="00BB58E3" w:rsidP="00BB58E3">
            <w:pPr>
              <w:spacing w:after="120"/>
              <w:rPr>
                <w:rFonts w:eastAsiaTheme="minorEastAsia"/>
                <w:color w:val="0070C0"/>
                <w:lang w:val="en-US" w:eastAsia="zh-CN"/>
              </w:rPr>
            </w:pPr>
          </w:p>
        </w:tc>
        <w:tc>
          <w:tcPr>
            <w:tcW w:w="8615" w:type="dxa"/>
          </w:tcPr>
          <w:p w14:paraId="73D1F2D0" w14:textId="77777777" w:rsidR="00BB58E3" w:rsidRDefault="00BB58E3" w:rsidP="00BB58E3">
            <w:pPr>
              <w:spacing w:after="120"/>
              <w:rPr>
                <w:rFonts w:eastAsiaTheme="minorEastAsia"/>
                <w:color w:val="0070C0"/>
                <w:lang w:val="en-US" w:eastAsia="zh-CN"/>
              </w:rPr>
            </w:pPr>
          </w:p>
        </w:tc>
      </w:tr>
      <w:tr w:rsidR="00BB58E3" w14:paraId="31A5ADA5" w14:textId="77777777" w:rsidTr="0029640D">
        <w:tc>
          <w:tcPr>
            <w:tcW w:w="1242" w:type="dxa"/>
          </w:tcPr>
          <w:p w14:paraId="03BA4D2B" w14:textId="77777777" w:rsidR="00BB58E3" w:rsidRDefault="00BB58E3" w:rsidP="00BB58E3">
            <w:pPr>
              <w:spacing w:after="120"/>
              <w:rPr>
                <w:rFonts w:eastAsiaTheme="minorEastAsia"/>
                <w:color w:val="0070C0"/>
                <w:lang w:val="en-US" w:eastAsia="zh-CN"/>
              </w:rPr>
            </w:pPr>
          </w:p>
        </w:tc>
        <w:tc>
          <w:tcPr>
            <w:tcW w:w="8615" w:type="dxa"/>
          </w:tcPr>
          <w:p w14:paraId="1D2F10D6" w14:textId="77777777" w:rsidR="00BB58E3" w:rsidRDefault="00BB58E3" w:rsidP="00BB58E3">
            <w:pPr>
              <w:spacing w:after="120"/>
              <w:rPr>
                <w:rFonts w:eastAsiaTheme="minorEastAsia"/>
                <w:color w:val="0070C0"/>
                <w:lang w:val="en-US" w:eastAsia="zh-CN"/>
              </w:rPr>
            </w:pP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383"/>
        <w:gridCol w:w="1613"/>
        <w:gridCol w:w="6635"/>
      </w:tblGrid>
      <w:tr w:rsidR="00996362" w14:paraId="7A28AFEA" w14:textId="77777777" w:rsidTr="00996362">
        <w:tc>
          <w:tcPr>
            <w:tcW w:w="1139"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996362">
        <w:tc>
          <w:tcPr>
            <w:tcW w:w="1139" w:type="dxa"/>
          </w:tcPr>
          <w:p w14:paraId="05F1A650" w14:textId="7013BC63" w:rsidR="00996362" w:rsidRPr="003418CB" w:rsidRDefault="00996362" w:rsidP="00996362">
            <w:pPr>
              <w:spacing w:after="120"/>
              <w:rPr>
                <w:rFonts w:eastAsiaTheme="minorEastAsia"/>
                <w:color w:val="0070C0"/>
                <w:lang w:val="en-US" w:eastAsia="zh-CN"/>
              </w:rPr>
            </w:pPr>
            <w:del w:id="89" w:author="Samsung" w:date="2020-11-04T19:09:00Z">
              <w:r w:rsidDel="00500C42">
                <w:rPr>
                  <w:rFonts w:eastAsiaTheme="minorEastAsia" w:hint="eastAsia"/>
                  <w:color w:val="0070C0"/>
                  <w:lang w:val="en-US" w:eastAsia="zh-CN"/>
                </w:rPr>
                <w:delText>XXX</w:delText>
              </w:r>
            </w:del>
            <w:ins w:id="90" w:author="Samsung" w:date="2020-11-04T19:09:00Z">
              <w:r w:rsidR="00500C42">
                <w:rPr>
                  <w:rFonts w:eastAsiaTheme="minorEastAsia"/>
                  <w:color w:val="0070C0"/>
                  <w:lang w:val="en-US" w:eastAsia="zh-CN"/>
                </w:rPr>
                <w:t>Samsung</w:t>
              </w:r>
            </w:ins>
          </w:p>
        </w:tc>
        <w:tc>
          <w:tcPr>
            <w:tcW w:w="1663" w:type="dxa"/>
          </w:tcPr>
          <w:p w14:paraId="228610AC" w14:textId="69DADE32" w:rsidR="00996362" w:rsidRDefault="00500C42" w:rsidP="00996362">
            <w:pPr>
              <w:spacing w:after="120"/>
              <w:rPr>
                <w:rFonts w:eastAsiaTheme="minorEastAsia"/>
                <w:color w:val="0070C0"/>
                <w:lang w:val="en-US" w:eastAsia="zh-CN"/>
              </w:rPr>
            </w:pPr>
            <w:ins w:id="91" w:author="Samsung" w:date="2020-11-04T19:09:00Z">
              <w:r>
                <w:rPr>
                  <w:rFonts w:eastAsiaTheme="minorEastAsia" w:hint="eastAsia"/>
                  <w:color w:val="0070C0"/>
                  <w:lang w:val="en-US" w:eastAsia="zh-CN"/>
                </w:rPr>
                <w:t>P</w:t>
              </w:r>
              <w:r>
                <w:rPr>
                  <w:rFonts w:eastAsiaTheme="minorEastAsia"/>
                  <w:color w:val="0070C0"/>
                  <w:lang w:val="en-US" w:eastAsia="zh-CN"/>
                </w:rPr>
                <w:t>artially</w:t>
              </w:r>
            </w:ins>
          </w:p>
        </w:tc>
        <w:tc>
          <w:tcPr>
            <w:tcW w:w="7055" w:type="dxa"/>
          </w:tcPr>
          <w:p w14:paraId="0C8B2592" w14:textId="77777777" w:rsidR="00500C42" w:rsidRDefault="00500C42" w:rsidP="00500C42">
            <w:pPr>
              <w:spacing w:after="120"/>
              <w:rPr>
                <w:ins w:id="92" w:author="Samsung" w:date="2020-11-04T19:09:00Z"/>
                <w:rFonts w:eastAsiaTheme="minorEastAsia"/>
                <w:color w:val="0070C0"/>
                <w:lang w:val="en-US" w:eastAsia="zh-CN"/>
              </w:rPr>
            </w:pPr>
            <w:ins w:id="93" w:author="Samsung" w:date="2020-11-04T19:09:00Z">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ins>
          </w:p>
          <w:p w14:paraId="0C3A6683" w14:textId="512CF9C0" w:rsidR="00996362" w:rsidRPr="003418CB" w:rsidRDefault="00500C42" w:rsidP="00500C42">
            <w:pPr>
              <w:spacing w:after="120"/>
              <w:rPr>
                <w:rFonts w:eastAsiaTheme="minorEastAsia"/>
                <w:color w:val="0070C0"/>
                <w:lang w:val="en-US" w:eastAsia="zh-CN"/>
              </w:rPr>
            </w:pPr>
            <w:ins w:id="94" w:author="Samsung" w:date="2020-11-04T19:09:00Z">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[97e][312] NTN_Solutions</w:t>
              </w:r>
              <w:r>
                <w:rPr>
                  <w:rFonts w:eastAsia="SimSun"/>
                  <w:color w:val="0070C0"/>
                  <w:szCs w:val="24"/>
                  <w:lang w:eastAsia="zh-CN"/>
                </w:rPr>
                <w:t>, consideration and selection of potential RRM KPIs should be conducted later to await results of relative discussions.</w:t>
              </w:r>
            </w:ins>
          </w:p>
        </w:tc>
      </w:tr>
      <w:tr w:rsidR="00996362" w14:paraId="7908A919" w14:textId="77777777" w:rsidTr="00996362">
        <w:tc>
          <w:tcPr>
            <w:tcW w:w="1139" w:type="dxa"/>
          </w:tcPr>
          <w:p w14:paraId="1388D55E" w14:textId="77777777" w:rsidR="00996362" w:rsidRDefault="00996362" w:rsidP="00996362">
            <w:pPr>
              <w:spacing w:after="120"/>
              <w:rPr>
                <w:rFonts w:eastAsiaTheme="minorEastAsia"/>
                <w:color w:val="0070C0"/>
                <w:lang w:val="en-US" w:eastAsia="zh-CN"/>
              </w:rPr>
            </w:pPr>
          </w:p>
        </w:tc>
        <w:tc>
          <w:tcPr>
            <w:tcW w:w="1663" w:type="dxa"/>
          </w:tcPr>
          <w:p w14:paraId="036E3AAA" w14:textId="77777777" w:rsidR="00996362" w:rsidRDefault="00996362" w:rsidP="00996362">
            <w:pPr>
              <w:spacing w:after="120"/>
              <w:rPr>
                <w:rFonts w:eastAsiaTheme="minorEastAsia"/>
                <w:color w:val="0070C0"/>
                <w:lang w:val="en-US" w:eastAsia="zh-CN"/>
              </w:rPr>
            </w:pPr>
          </w:p>
        </w:tc>
        <w:tc>
          <w:tcPr>
            <w:tcW w:w="7055" w:type="dxa"/>
          </w:tcPr>
          <w:p w14:paraId="36CD321F" w14:textId="77777777" w:rsidR="00996362" w:rsidRDefault="00996362" w:rsidP="00996362">
            <w:pPr>
              <w:spacing w:after="120"/>
              <w:rPr>
                <w:rFonts w:eastAsiaTheme="minorEastAsia"/>
                <w:color w:val="0070C0"/>
                <w:lang w:val="en-US" w:eastAsia="zh-CN"/>
              </w:rPr>
            </w:pPr>
          </w:p>
        </w:tc>
      </w:tr>
      <w:tr w:rsidR="00996362" w14:paraId="0CAFD2EE" w14:textId="77777777" w:rsidTr="00996362">
        <w:tc>
          <w:tcPr>
            <w:tcW w:w="1139" w:type="dxa"/>
          </w:tcPr>
          <w:p w14:paraId="5C4C1C1E" w14:textId="77777777" w:rsidR="00996362" w:rsidRDefault="00996362" w:rsidP="00996362">
            <w:pPr>
              <w:spacing w:after="120"/>
              <w:rPr>
                <w:rFonts w:eastAsiaTheme="minorEastAsia"/>
                <w:color w:val="0070C0"/>
                <w:lang w:val="en-US" w:eastAsia="zh-CN"/>
              </w:rPr>
            </w:pPr>
          </w:p>
        </w:tc>
        <w:tc>
          <w:tcPr>
            <w:tcW w:w="1663" w:type="dxa"/>
          </w:tcPr>
          <w:p w14:paraId="6EDF8449" w14:textId="77777777" w:rsidR="00996362" w:rsidRDefault="00996362" w:rsidP="00996362">
            <w:pPr>
              <w:spacing w:after="120"/>
              <w:rPr>
                <w:rFonts w:eastAsiaTheme="minorEastAsia"/>
                <w:color w:val="0070C0"/>
                <w:lang w:val="en-US" w:eastAsia="zh-CN"/>
              </w:rPr>
            </w:pPr>
          </w:p>
        </w:tc>
        <w:tc>
          <w:tcPr>
            <w:tcW w:w="7055" w:type="dxa"/>
          </w:tcPr>
          <w:p w14:paraId="0FE2D91C" w14:textId="77777777" w:rsidR="00996362" w:rsidRDefault="00996362" w:rsidP="00996362">
            <w:pPr>
              <w:spacing w:after="120"/>
              <w:rPr>
                <w:rFonts w:eastAsiaTheme="minorEastAsia"/>
                <w:color w:val="0070C0"/>
                <w:lang w:val="en-US" w:eastAsia="zh-CN"/>
              </w:rPr>
            </w:pPr>
          </w:p>
        </w:tc>
      </w:tr>
      <w:tr w:rsidR="00996362" w14:paraId="4B350DC7" w14:textId="77777777" w:rsidTr="00996362">
        <w:tc>
          <w:tcPr>
            <w:tcW w:w="1139" w:type="dxa"/>
          </w:tcPr>
          <w:p w14:paraId="503B9A13" w14:textId="77777777" w:rsidR="00996362" w:rsidRDefault="00996362" w:rsidP="00996362">
            <w:pPr>
              <w:spacing w:after="120"/>
              <w:rPr>
                <w:rFonts w:eastAsiaTheme="minorEastAsia"/>
                <w:color w:val="0070C0"/>
                <w:lang w:val="en-US" w:eastAsia="zh-CN"/>
              </w:rPr>
            </w:pPr>
          </w:p>
        </w:tc>
        <w:tc>
          <w:tcPr>
            <w:tcW w:w="1663" w:type="dxa"/>
          </w:tcPr>
          <w:p w14:paraId="1992ABCA" w14:textId="77777777" w:rsidR="00996362" w:rsidRDefault="00996362" w:rsidP="00996362">
            <w:pPr>
              <w:spacing w:after="120"/>
              <w:rPr>
                <w:rFonts w:eastAsiaTheme="minorEastAsia"/>
                <w:color w:val="0070C0"/>
                <w:lang w:val="en-US" w:eastAsia="zh-CN"/>
              </w:rPr>
            </w:pPr>
          </w:p>
        </w:tc>
        <w:tc>
          <w:tcPr>
            <w:tcW w:w="7055" w:type="dxa"/>
          </w:tcPr>
          <w:p w14:paraId="2AD5128A" w14:textId="77777777" w:rsidR="00996362" w:rsidRDefault="00996362" w:rsidP="00996362">
            <w:pPr>
              <w:spacing w:after="120"/>
              <w:rPr>
                <w:rFonts w:eastAsiaTheme="minorEastAsia"/>
                <w:color w:val="0070C0"/>
                <w:lang w:val="en-US" w:eastAsia="zh-CN"/>
              </w:rPr>
            </w:pPr>
          </w:p>
        </w:tc>
      </w:tr>
      <w:tr w:rsidR="00996362" w14:paraId="01540D53" w14:textId="77777777" w:rsidTr="00996362">
        <w:tc>
          <w:tcPr>
            <w:tcW w:w="1139" w:type="dxa"/>
          </w:tcPr>
          <w:p w14:paraId="4D5E565F" w14:textId="77777777" w:rsidR="00996362" w:rsidRDefault="00996362" w:rsidP="00996362">
            <w:pPr>
              <w:spacing w:after="120"/>
              <w:rPr>
                <w:rFonts w:eastAsiaTheme="minorEastAsia"/>
                <w:color w:val="0070C0"/>
                <w:lang w:val="en-US" w:eastAsia="zh-CN"/>
              </w:rPr>
            </w:pPr>
          </w:p>
        </w:tc>
        <w:tc>
          <w:tcPr>
            <w:tcW w:w="1663" w:type="dxa"/>
          </w:tcPr>
          <w:p w14:paraId="37245480" w14:textId="77777777" w:rsidR="00996362" w:rsidRDefault="00996362" w:rsidP="00996362">
            <w:pPr>
              <w:spacing w:after="120"/>
              <w:rPr>
                <w:rFonts w:eastAsiaTheme="minorEastAsia"/>
                <w:color w:val="0070C0"/>
                <w:lang w:val="en-US" w:eastAsia="zh-CN"/>
              </w:rPr>
            </w:pPr>
          </w:p>
        </w:tc>
        <w:tc>
          <w:tcPr>
            <w:tcW w:w="7055" w:type="dxa"/>
          </w:tcPr>
          <w:p w14:paraId="07CA921D" w14:textId="77777777" w:rsidR="00996362" w:rsidRDefault="00996362" w:rsidP="00996362">
            <w:pPr>
              <w:spacing w:after="120"/>
              <w:rPr>
                <w:rFonts w:eastAsiaTheme="minorEastAsia"/>
                <w:color w:val="0070C0"/>
                <w:lang w:val="en-US" w:eastAsia="zh-CN"/>
              </w:rPr>
            </w:pPr>
          </w:p>
        </w:tc>
      </w:tr>
      <w:tr w:rsidR="00996362" w14:paraId="158D2188" w14:textId="77777777" w:rsidTr="00996362">
        <w:tc>
          <w:tcPr>
            <w:tcW w:w="1139" w:type="dxa"/>
          </w:tcPr>
          <w:p w14:paraId="108FD1C4" w14:textId="77777777" w:rsidR="00996362" w:rsidRDefault="00996362" w:rsidP="00996362">
            <w:pPr>
              <w:spacing w:after="120"/>
              <w:rPr>
                <w:rFonts w:eastAsiaTheme="minorEastAsia"/>
                <w:color w:val="0070C0"/>
                <w:lang w:val="en-US" w:eastAsia="zh-CN"/>
              </w:rPr>
            </w:pPr>
          </w:p>
        </w:tc>
        <w:tc>
          <w:tcPr>
            <w:tcW w:w="1663" w:type="dxa"/>
          </w:tcPr>
          <w:p w14:paraId="786F10E9" w14:textId="77777777" w:rsidR="00996362" w:rsidRDefault="00996362" w:rsidP="00996362">
            <w:pPr>
              <w:spacing w:after="120"/>
              <w:rPr>
                <w:rFonts w:eastAsiaTheme="minorEastAsia"/>
                <w:color w:val="0070C0"/>
                <w:lang w:val="en-US" w:eastAsia="zh-CN"/>
              </w:rPr>
            </w:pPr>
          </w:p>
        </w:tc>
        <w:tc>
          <w:tcPr>
            <w:tcW w:w="7055" w:type="dxa"/>
          </w:tcPr>
          <w:p w14:paraId="57E8B5A3" w14:textId="77777777" w:rsidR="00996362" w:rsidRDefault="00996362" w:rsidP="00996362">
            <w:pPr>
              <w:spacing w:after="120"/>
              <w:rPr>
                <w:rFonts w:eastAsiaTheme="minorEastAsia"/>
                <w:color w:val="0070C0"/>
                <w:lang w:val="en-US" w:eastAsia="zh-CN"/>
              </w:rPr>
            </w:pPr>
          </w:p>
        </w:tc>
      </w:tr>
      <w:tr w:rsidR="00996362" w14:paraId="1D138D97" w14:textId="77777777" w:rsidTr="00996362">
        <w:tc>
          <w:tcPr>
            <w:tcW w:w="1139" w:type="dxa"/>
          </w:tcPr>
          <w:p w14:paraId="624C26C9" w14:textId="77777777" w:rsidR="00996362" w:rsidRDefault="00996362" w:rsidP="00996362">
            <w:pPr>
              <w:spacing w:after="120"/>
              <w:rPr>
                <w:rFonts w:eastAsiaTheme="minorEastAsia"/>
                <w:color w:val="0070C0"/>
                <w:lang w:val="en-US" w:eastAsia="zh-CN"/>
              </w:rPr>
            </w:pPr>
          </w:p>
        </w:tc>
        <w:tc>
          <w:tcPr>
            <w:tcW w:w="1663" w:type="dxa"/>
          </w:tcPr>
          <w:p w14:paraId="1E78D8B2" w14:textId="77777777" w:rsidR="00996362" w:rsidRDefault="00996362" w:rsidP="00996362">
            <w:pPr>
              <w:spacing w:after="120"/>
              <w:rPr>
                <w:rFonts w:eastAsiaTheme="minorEastAsia"/>
                <w:color w:val="0070C0"/>
                <w:lang w:val="en-US" w:eastAsia="zh-CN"/>
              </w:rPr>
            </w:pPr>
          </w:p>
        </w:tc>
        <w:tc>
          <w:tcPr>
            <w:tcW w:w="7055" w:type="dxa"/>
          </w:tcPr>
          <w:p w14:paraId="1D1DD8D1" w14:textId="77777777" w:rsidR="00996362" w:rsidRDefault="00996362" w:rsidP="00996362">
            <w:pPr>
              <w:spacing w:after="120"/>
              <w:rPr>
                <w:rFonts w:eastAsiaTheme="minorEastAsia"/>
                <w:color w:val="0070C0"/>
                <w:lang w:val="en-US" w:eastAsia="zh-CN"/>
              </w:rPr>
            </w:pPr>
          </w:p>
        </w:tc>
      </w:tr>
      <w:tr w:rsidR="00996362" w14:paraId="54C7D87D" w14:textId="77777777" w:rsidTr="00996362">
        <w:tc>
          <w:tcPr>
            <w:tcW w:w="1139" w:type="dxa"/>
          </w:tcPr>
          <w:p w14:paraId="122B8E29" w14:textId="77777777" w:rsidR="00996362" w:rsidRDefault="00996362" w:rsidP="00996362">
            <w:pPr>
              <w:spacing w:after="120"/>
              <w:rPr>
                <w:rFonts w:eastAsiaTheme="minorEastAsia"/>
                <w:color w:val="0070C0"/>
                <w:lang w:val="en-US" w:eastAsia="zh-CN"/>
              </w:rPr>
            </w:pPr>
          </w:p>
        </w:tc>
        <w:tc>
          <w:tcPr>
            <w:tcW w:w="1663" w:type="dxa"/>
          </w:tcPr>
          <w:p w14:paraId="2BF96621" w14:textId="77777777" w:rsidR="00996362" w:rsidRDefault="00996362" w:rsidP="00996362">
            <w:pPr>
              <w:spacing w:after="120"/>
              <w:rPr>
                <w:rFonts w:eastAsiaTheme="minorEastAsia"/>
                <w:color w:val="0070C0"/>
                <w:lang w:val="en-US" w:eastAsia="zh-CN"/>
              </w:rPr>
            </w:pPr>
          </w:p>
        </w:tc>
        <w:tc>
          <w:tcPr>
            <w:tcW w:w="7055" w:type="dxa"/>
          </w:tcPr>
          <w:p w14:paraId="19CFD269" w14:textId="77777777" w:rsidR="00996362" w:rsidRDefault="00996362" w:rsidP="00996362">
            <w:pPr>
              <w:spacing w:after="120"/>
              <w:rPr>
                <w:rFonts w:eastAsiaTheme="minorEastAsia"/>
                <w:color w:val="0070C0"/>
                <w:lang w:val="en-US" w:eastAsia="zh-CN"/>
              </w:rPr>
            </w:pPr>
          </w:p>
        </w:tc>
      </w:tr>
    </w:tbl>
    <w:p w14:paraId="11C9252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TableGrid"/>
        <w:tblW w:w="0" w:type="auto"/>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DA1479">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8370B6" w:rsidRPr="004D27EB" w14:paraId="432AA56A" w14:textId="364D7423" w:rsidTr="00DA1479">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26F5EC2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DA1479">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77777777" w:rsidR="008370B6" w:rsidRPr="004D27EB" w:rsidRDefault="008370B6" w:rsidP="004D27EB">
            <w:pPr>
              <w:spacing w:after="120"/>
              <w:rPr>
                <w:color w:val="0070C0"/>
                <w:szCs w:val="24"/>
                <w:lang w:val="en-US" w:eastAsia="zh-CN"/>
              </w:rPr>
            </w:pPr>
          </w:p>
        </w:tc>
      </w:tr>
      <w:tr w:rsidR="008370B6" w:rsidRPr="004D27EB" w14:paraId="58F5CF82" w14:textId="2B81CFC7" w:rsidTr="00DA1479">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T</w:t>
            </w:r>
            <w:r w:rsidRPr="004D27EB">
              <w:rPr>
                <w:color w:val="0070C0"/>
                <w:szCs w:val="24"/>
                <w:vertAlign w:val="subscript"/>
                <w:lang w:val="en-US" w:eastAsia="zh-CN"/>
              </w:rPr>
              <w:t>measure,NR_Intra</w:t>
            </w:r>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2E0CBEFD" w14:textId="77777777" w:rsidR="008370B6" w:rsidRPr="004D27EB" w:rsidRDefault="008370B6" w:rsidP="004D27EB">
            <w:pPr>
              <w:spacing w:after="120"/>
              <w:rPr>
                <w:color w:val="0070C0"/>
                <w:szCs w:val="24"/>
                <w:lang w:val="en-US" w:eastAsia="zh-CN"/>
              </w:rPr>
            </w:pPr>
          </w:p>
        </w:tc>
      </w:tr>
      <w:tr w:rsidR="008370B6" w:rsidRPr="004D27EB" w14:paraId="206C38A7" w14:textId="3A07C481" w:rsidTr="00DA1479">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The NTN UE shall be able to identify new inter-frequency cells and perform SS-RSRP or SS-RSRQ measurements of identified inter-frequency cells if carrier frequency information is provided by the serving cell, even if no explicit neighbour list with physical layer cell identities is provided. If Srxlev &gt; </w:t>
            </w:r>
            <w:r w:rsidRPr="004D27EB">
              <w:rPr>
                <w:color w:val="0070C0"/>
                <w:szCs w:val="24"/>
                <w:lang w:val="en-US" w:eastAsia="zh-CN"/>
              </w:rPr>
              <w:lastRenderedPageBreak/>
              <w:t>S</w:t>
            </w:r>
            <w:r w:rsidRPr="004D27EB">
              <w:rPr>
                <w:color w:val="0070C0"/>
                <w:szCs w:val="24"/>
                <w:vertAlign w:val="subscript"/>
                <w:lang w:val="en-US" w:eastAsia="zh-CN"/>
              </w:rPr>
              <w:t>nonIntraSearchP</w:t>
            </w:r>
            <w:r w:rsidRPr="004D27EB">
              <w:rPr>
                <w:color w:val="0070C0"/>
                <w:szCs w:val="24"/>
                <w:lang w:val="en-US" w:eastAsia="zh-CN"/>
              </w:rPr>
              <w:t xml:space="preserve"> and Squal &gt; S</w:t>
            </w:r>
            <w:r w:rsidRPr="004D27EB">
              <w:rPr>
                <w:color w:val="0070C0"/>
                <w:szCs w:val="24"/>
                <w:vertAlign w:val="subscript"/>
                <w:lang w:val="en-US" w:eastAsia="zh-CN"/>
              </w:rPr>
              <w:t>nonIntraSearchQ</w:t>
            </w:r>
            <w:r w:rsidRPr="004D27EB">
              <w:rPr>
                <w:color w:val="0070C0"/>
                <w:szCs w:val="24"/>
                <w:lang w:val="en-US" w:eastAsia="zh-CN"/>
              </w:rPr>
              <w:t xml:space="preserve"> then the NTN UE shall search for inter-frequency layers of higher priority at least every (NTN equivalent) T</w:t>
            </w:r>
            <w:r w:rsidRPr="004D27EB">
              <w:rPr>
                <w:color w:val="0070C0"/>
                <w:szCs w:val="24"/>
                <w:vertAlign w:val="subscript"/>
                <w:lang w:val="en-US" w:eastAsia="zh-CN"/>
              </w:rPr>
              <w:t>higher_priority_search</w:t>
            </w:r>
            <w:r w:rsidRPr="004D27EB">
              <w:rPr>
                <w:color w:val="0070C0"/>
                <w:szCs w:val="24"/>
                <w:lang w:val="en-US" w:eastAsia="zh-CN"/>
              </w:rPr>
              <w:t>. Conditions to perform equal priority reselection need to be defined.</w:t>
            </w:r>
          </w:p>
        </w:tc>
        <w:tc>
          <w:tcPr>
            <w:tcW w:w="2945" w:type="dxa"/>
          </w:tcPr>
          <w:p w14:paraId="570A6579" w14:textId="77777777" w:rsidR="008370B6" w:rsidRPr="004D27EB" w:rsidRDefault="008370B6" w:rsidP="004D27EB">
            <w:pPr>
              <w:spacing w:after="120"/>
              <w:rPr>
                <w:color w:val="0070C0"/>
                <w:szCs w:val="24"/>
                <w:lang w:val="en-US" w:eastAsia="zh-CN"/>
              </w:rPr>
            </w:pPr>
          </w:p>
        </w:tc>
      </w:tr>
      <w:tr w:rsidR="008370B6" w:rsidRPr="004D27EB" w14:paraId="44877889" w14:textId="44E3C047" w:rsidTr="00DA1479">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70543E27" w14:textId="77777777" w:rsidR="008370B6" w:rsidRPr="004D27EB" w:rsidRDefault="008370B6" w:rsidP="004D27EB">
            <w:pPr>
              <w:spacing w:after="120"/>
              <w:rPr>
                <w:color w:val="0070C0"/>
                <w:szCs w:val="24"/>
                <w:lang w:val="en-US" w:eastAsia="zh-CN"/>
              </w:rPr>
            </w:pPr>
          </w:p>
        </w:tc>
      </w:tr>
      <w:tr w:rsidR="008370B6" w:rsidRPr="004D27EB" w14:paraId="7F5923D8" w14:textId="6AE1609E" w:rsidTr="00DA1479">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w:t>
            </w:r>
            <w:r w:rsidRPr="004D27EB">
              <w:rPr>
                <w:color w:val="0070C0"/>
                <w:szCs w:val="24"/>
                <w:vertAlign w:val="subscript"/>
                <w:lang w:val="en-US" w:eastAsia="zh-CN"/>
              </w:rPr>
              <w:t xml:space="preserve">measure,NR_Intra, </w:t>
            </w:r>
            <w:r w:rsidRPr="004D27EB">
              <w:rPr>
                <w:color w:val="0070C0"/>
                <w:szCs w:val="24"/>
                <w:lang w:val="en-US" w:eastAsia="zh-CN"/>
              </w:rPr>
              <w:t>T</w:t>
            </w:r>
            <w:r w:rsidRPr="004D27EB">
              <w:rPr>
                <w:color w:val="0070C0"/>
                <w:szCs w:val="24"/>
                <w:vertAlign w:val="subscript"/>
                <w:lang w:val="en-US" w:eastAsia="zh-CN"/>
              </w:rPr>
              <w:t>evaluate,NR_Intra,</w:t>
            </w:r>
            <w:r w:rsidRPr="004D27EB">
              <w:rPr>
                <w:color w:val="0070C0"/>
                <w:szCs w:val="24"/>
                <w:lang w:val="en-US" w:eastAsia="zh-CN"/>
              </w:rPr>
              <w:t xml:space="preserve"> T</w:t>
            </w:r>
            <w:r w:rsidRPr="004D27EB">
              <w:rPr>
                <w:color w:val="0070C0"/>
                <w:szCs w:val="24"/>
                <w:vertAlign w:val="subscript"/>
                <w:lang w:val="en-US" w:eastAsia="zh-CN"/>
              </w:rPr>
              <w:t>measure,NR_Inter</w:t>
            </w:r>
            <w:r w:rsidRPr="004D27EB">
              <w:rPr>
                <w:color w:val="0070C0"/>
                <w:szCs w:val="24"/>
                <w:lang w:val="en-US" w:eastAsia="zh-CN"/>
              </w:rPr>
              <w:t>, T</w:t>
            </w:r>
            <w:r w:rsidRPr="004D27EB">
              <w:rPr>
                <w:color w:val="0070C0"/>
                <w:szCs w:val="24"/>
                <w:vertAlign w:val="subscript"/>
                <w:lang w:val="en-US" w:eastAsia="zh-CN"/>
              </w:rPr>
              <w:t>evaluate,NR_Inter</w:t>
            </w:r>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DA1479">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DA1479">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DA1479">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DA1479">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DA1479">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DA1479">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DA1479">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DA1479">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DA1479">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DA1479">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DA1479">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DA1479">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DA1479">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DA1479">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DA1479">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DA1479">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599E391" w14:textId="77777777" w:rsidR="008370B6" w:rsidRPr="004D27EB" w:rsidRDefault="008370B6" w:rsidP="004D27EB">
            <w:pPr>
              <w:spacing w:after="120"/>
              <w:rPr>
                <w:color w:val="0070C0"/>
                <w:szCs w:val="24"/>
                <w:lang w:val="en-US" w:eastAsia="zh-CN"/>
              </w:rPr>
            </w:pPr>
          </w:p>
        </w:tc>
      </w:tr>
      <w:tr w:rsidR="008370B6" w:rsidRPr="004D27EB" w14:paraId="1A905FBF" w14:textId="6BBBFACE" w:rsidTr="00DA1479">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DA1479">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DA1479">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DA1479">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DA1479">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DA1479">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DA1479">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DA1479">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DA1479">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DA1479">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8370B6" w:rsidRPr="004D27EB" w14:paraId="46645C87" w14:textId="6029244F" w:rsidTr="00DA1479">
        <w:tc>
          <w:tcPr>
            <w:tcW w:w="1384" w:type="dxa"/>
            <w:vMerge/>
          </w:tcPr>
          <w:p w14:paraId="394B0B0F" w14:textId="77777777" w:rsidR="008370B6" w:rsidRPr="004D27EB" w:rsidRDefault="008370B6" w:rsidP="004D27EB">
            <w:pPr>
              <w:spacing w:after="120"/>
              <w:rPr>
                <w:color w:val="0070C0"/>
                <w:szCs w:val="24"/>
                <w:lang w:val="en-US" w:eastAsia="zh-CN"/>
              </w:rPr>
            </w:pPr>
          </w:p>
        </w:tc>
        <w:tc>
          <w:tcPr>
            <w:tcW w:w="1276" w:type="dxa"/>
            <w:vMerge w:val="restart"/>
          </w:tcPr>
          <w:p w14:paraId="0EF4152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2562E67C" w14:textId="77777777" w:rsidR="008370B6" w:rsidRPr="004D27EB" w:rsidRDefault="008370B6" w:rsidP="004D27EB">
            <w:pPr>
              <w:spacing w:after="120"/>
              <w:rPr>
                <w:color w:val="0070C0"/>
                <w:szCs w:val="24"/>
                <w:lang w:val="en-US" w:eastAsia="zh-CN"/>
              </w:rPr>
            </w:pPr>
          </w:p>
        </w:tc>
      </w:tr>
      <w:tr w:rsidR="008370B6" w:rsidRPr="004D27EB" w14:paraId="445894D7" w14:textId="5E30D938" w:rsidTr="00DA1479">
        <w:tc>
          <w:tcPr>
            <w:tcW w:w="1384" w:type="dxa"/>
            <w:vMerge/>
          </w:tcPr>
          <w:p w14:paraId="133E939E" w14:textId="77777777" w:rsidR="008370B6" w:rsidRPr="004D27EB" w:rsidRDefault="008370B6" w:rsidP="004D27EB">
            <w:pPr>
              <w:spacing w:after="120"/>
              <w:rPr>
                <w:color w:val="0070C0"/>
                <w:szCs w:val="24"/>
                <w:lang w:val="en-US" w:eastAsia="zh-CN"/>
              </w:rPr>
            </w:pPr>
          </w:p>
        </w:tc>
        <w:tc>
          <w:tcPr>
            <w:tcW w:w="1276" w:type="dxa"/>
            <w:vMerge/>
          </w:tcPr>
          <w:p w14:paraId="62B1CF71" w14:textId="77777777" w:rsidR="008370B6" w:rsidRPr="004D27EB" w:rsidRDefault="008370B6" w:rsidP="004D27EB">
            <w:pPr>
              <w:spacing w:after="120"/>
              <w:rPr>
                <w:color w:val="0070C0"/>
                <w:szCs w:val="24"/>
                <w:lang w:val="en-US" w:eastAsia="zh-CN"/>
              </w:rPr>
            </w:pPr>
          </w:p>
        </w:tc>
        <w:tc>
          <w:tcPr>
            <w:tcW w:w="1701" w:type="dxa"/>
          </w:tcPr>
          <w:p w14:paraId="5A7000F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30A1FB3" w14:textId="77777777" w:rsidR="008370B6" w:rsidRPr="004D27EB" w:rsidRDefault="008370B6" w:rsidP="004D27EB">
            <w:pPr>
              <w:spacing w:after="120"/>
              <w:rPr>
                <w:color w:val="0070C0"/>
                <w:szCs w:val="24"/>
                <w:lang w:val="en-US" w:eastAsia="zh-CN"/>
              </w:rPr>
            </w:pPr>
          </w:p>
        </w:tc>
      </w:tr>
      <w:tr w:rsidR="008370B6" w:rsidRPr="004D27EB" w14:paraId="71F19911" w14:textId="066ECE27" w:rsidTr="00DA1479">
        <w:tc>
          <w:tcPr>
            <w:tcW w:w="1384" w:type="dxa"/>
            <w:vMerge/>
          </w:tcPr>
          <w:p w14:paraId="1552E4EF" w14:textId="77777777" w:rsidR="008370B6" w:rsidRPr="004D27EB" w:rsidRDefault="008370B6" w:rsidP="004D27EB">
            <w:pPr>
              <w:spacing w:after="120"/>
              <w:rPr>
                <w:color w:val="0070C0"/>
                <w:szCs w:val="24"/>
                <w:lang w:val="en-US" w:eastAsia="zh-CN"/>
              </w:rPr>
            </w:pPr>
          </w:p>
        </w:tc>
        <w:tc>
          <w:tcPr>
            <w:tcW w:w="1276" w:type="dxa"/>
            <w:vMerge/>
          </w:tcPr>
          <w:p w14:paraId="28255CB9" w14:textId="77777777" w:rsidR="008370B6" w:rsidRPr="004D27EB" w:rsidRDefault="008370B6" w:rsidP="004D27EB">
            <w:pPr>
              <w:spacing w:after="120"/>
              <w:rPr>
                <w:color w:val="0070C0"/>
                <w:szCs w:val="24"/>
                <w:lang w:val="en-US" w:eastAsia="zh-CN"/>
              </w:rPr>
            </w:pPr>
          </w:p>
        </w:tc>
        <w:tc>
          <w:tcPr>
            <w:tcW w:w="1701" w:type="dxa"/>
          </w:tcPr>
          <w:p w14:paraId="3C62EC0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63E76384" w14:textId="77777777" w:rsidR="008370B6" w:rsidRPr="004D27EB" w:rsidRDefault="008370B6" w:rsidP="004D27EB">
            <w:pPr>
              <w:spacing w:after="120"/>
              <w:rPr>
                <w:color w:val="0070C0"/>
                <w:szCs w:val="24"/>
                <w:lang w:val="en-US" w:eastAsia="zh-CN"/>
              </w:rPr>
            </w:pPr>
          </w:p>
        </w:tc>
      </w:tr>
      <w:tr w:rsidR="008370B6" w:rsidRPr="004D27EB" w14:paraId="53363AEC" w14:textId="3EE1A561" w:rsidTr="00DA1479">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TableGrid"/>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61FB5B0F" w14:textId="568A73E8" w:rsidR="00400F4B" w:rsidRPr="004D27EB" w:rsidRDefault="00400F4B" w:rsidP="004D27EB">
            <w:pPr>
              <w:spacing w:after="120"/>
              <w:rPr>
                <w:color w:val="0070C0"/>
                <w:szCs w:val="24"/>
                <w:lang w:val="en-US" w:eastAsia="zh-CN"/>
              </w:rPr>
            </w:pPr>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654F2257" w:rsidR="00400F4B" w:rsidRPr="004D27EB" w:rsidRDefault="00400F4B" w:rsidP="004D27EB">
            <w:pPr>
              <w:spacing w:after="120"/>
              <w:rPr>
                <w:color w:val="0070C0"/>
                <w:szCs w:val="24"/>
                <w:lang w:val="en-US" w:eastAsia="zh-CN"/>
              </w:rPr>
            </w:pP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73BA619D" w14:textId="79601981" w:rsidR="00400F4B"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r w:rsidRPr="004D27EB">
              <w:rPr>
                <w:i/>
                <w:color w:val="0070C0"/>
                <w:szCs w:val="24"/>
                <w:lang w:val="en-US" w:eastAsia="zh-CN"/>
              </w:rPr>
              <w:t>deriveSSB-IndexFromCell</w:t>
            </w:r>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Signalling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77777777" w:rsidR="00400F4B" w:rsidRPr="004D27EB" w:rsidRDefault="00400F4B" w:rsidP="004D27EB">
            <w:pPr>
              <w:spacing w:after="120"/>
              <w:rPr>
                <w:color w:val="0070C0"/>
                <w:szCs w:val="24"/>
                <w:lang w:val="en-US" w:eastAsia="zh-CN"/>
              </w:rPr>
            </w:pP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SCell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r w:rsidRPr="004D27EB">
              <w:rPr>
                <w:color w:val="0070C0"/>
                <w:szCs w:val="24"/>
                <w:lang w:val="en-US" w:eastAsia="zh-CN"/>
              </w:rPr>
              <w:t>PSCell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TableGrid"/>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lastRenderedPageBreak/>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76C3991B" w14:textId="39327B65"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16E81EC" w14:textId="3E8FE3D0" w:rsidR="003B0B56" w:rsidRPr="00DA1479"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19543952" w14:textId="77777777" w:rsidR="003B0B56" w:rsidRPr="004D27EB" w:rsidRDefault="003B0B56" w:rsidP="004D27EB">
            <w:pPr>
              <w:spacing w:after="120"/>
              <w:rPr>
                <w:color w:val="0070C0"/>
                <w:szCs w:val="24"/>
                <w:lang w:val="en-US" w:eastAsia="zh-CN"/>
              </w:rPr>
            </w:pPr>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77777777" w:rsidR="003B0B56" w:rsidRPr="004D27EB" w:rsidRDefault="003B0B56" w:rsidP="004D27EB">
            <w:pPr>
              <w:spacing w:after="120"/>
              <w:rPr>
                <w:color w:val="0070C0"/>
                <w:szCs w:val="24"/>
                <w:lang w:val="en-US" w:eastAsia="zh-CN"/>
              </w:rPr>
            </w:pPr>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TableGrid"/>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5B2104">
              <w:rPr>
                <w:color w:val="0070C0"/>
                <w:szCs w:val="24"/>
                <w:highlight w:val="yellow"/>
                <w:lang w:val="en-US" w:eastAsia="zh-CN"/>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6C8E73E7" w:rsidR="00400F4B" w:rsidRPr="004D27EB" w:rsidRDefault="00400F4B" w:rsidP="00400F4B">
            <w:pPr>
              <w:spacing w:after="120"/>
              <w:rPr>
                <w:color w:val="0070C0"/>
                <w:szCs w:val="24"/>
                <w:lang w:val="en-US" w:eastAsia="zh-CN"/>
              </w:rPr>
            </w:pP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lastRenderedPageBreak/>
              <w:t>RSRP Measurement Report Mapping</w:t>
            </w:r>
          </w:p>
        </w:tc>
        <w:tc>
          <w:tcPr>
            <w:tcW w:w="5103" w:type="dxa"/>
          </w:tcPr>
          <w:p w14:paraId="3C03494A" w14:textId="77777777" w:rsidR="00400F4B" w:rsidRPr="004D27EB" w:rsidRDefault="00400F4B" w:rsidP="00400F4B">
            <w:pPr>
              <w:spacing w:after="120"/>
              <w:rPr>
                <w:color w:val="0070C0"/>
                <w:szCs w:val="24"/>
                <w:lang w:val="en-US" w:eastAsia="zh-CN"/>
              </w:rPr>
            </w:pP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w:t>
            </w:r>
            <w:r w:rsidRPr="004D27EB">
              <w:rPr>
                <w:color w:val="0070C0"/>
                <w:szCs w:val="24"/>
                <w:vertAlign w:val="subscript"/>
                <w:lang w:val="en-US" w:eastAsia="zh-CN"/>
              </w:rPr>
              <w:t>CMAX,c,f</w:t>
            </w:r>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1741817F" w14:textId="4B108F3B"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ListParagraph"/>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ListParagraph"/>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2E5D3AA4" w14:textId="77777777" w:rsidR="00E004D7" w:rsidRDefault="00E004D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91E6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rsidP="00C96D0C">
      <w:pPr>
        <w:pStyle w:val="Heading2"/>
        <w:numPr>
          <w:ilvl w:val="0"/>
          <w:numId w:val="0"/>
        </w:numPr>
        <w:ind w:left="576"/>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91E6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0C27DC28" w14:textId="77777777" w:rsidR="003C6133" w:rsidRDefault="003C6133" w:rsidP="00805BE8"/>
    <w:p w14:paraId="70359CF5" w14:textId="77777777" w:rsidR="003C6133" w:rsidRDefault="003C6133" w:rsidP="00805BE8"/>
    <w:p w14:paraId="53D34635" w14:textId="77777777" w:rsidR="003C6133" w:rsidRPr="00805BE8" w:rsidRDefault="003C6133" w:rsidP="00805BE8"/>
    <w:p w14:paraId="11F36725" w14:textId="65F981F2" w:rsidR="00DD19DE" w:rsidRPr="00045592" w:rsidRDefault="00142BB9" w:rsidP="00D01308">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ListParagraph"/>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ListParagraph"/>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3C613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994D99" w:rsidP="00876DB6">
            <w:pPr>
              <w:spacing w:after="120"/>
              <w:jc w:val="center"/>
            </w:pPr>
            <w:hyperlink r:id="rId21" w:tgtFrame="_blank" w:history="1">
              <w:r w:rsidR="002879DE" w:rsidRPr="00452895">
                <w:rPr>
                  <w:rStyle w:val="Hyperlink"/>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994D99" w:rsidP="00876DB6">
            <w:pPr>
              <w:spacing w:after="120"/>
              <w:jc w:val="center"/>
              <w:rPr>
                <w:i/>
                <w:color w:val="0070C0"/>
                <w:lang w:val="fr-FR" w:eastAsia="zh-CN"/>
              </w:rPr>
            </w:pPr>
            <w:hyperlink r:id="rId22" w:tgtFrame="_blank" w:history="1">
              <w:r w:rsidR="002879DE" w:rsidRPr="00452895">
                <w:rPr>
                  <w:rStyle w:val="Hyperlink"/>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994D99" w:rsidP="00876DB6">
            <w:pPr>
              <w:spacing w:after="120"/>
              <w:jc w:val="center"/>
              <w:rPr>
                <w:i/>
                <w:color w:val="0070C0"/>
                <w:lang w:val="fr-FR" w:eastAsia="zh-CN"/>
              </w:rPr>
            </w:pPr>
            <w:hyperlink r:id="rId23" w:tgtFrame="_blank" w:history="1">
              <w:r w:rsidR="002879DE" w:rsidRPr="00452895">
                <w:rPr>
                  <w:rStyle w:val="Hyperlink"/>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994D99" w:rsidP="00876DB6">
            <w:pPr>
              <w:spacing w:after="120"/>
              <w:jc w:val="center"/>
              <w:rPr>
                <w:i/>
                <w:color w:val="0070C0"/>
                <w:lang w:val="fr-FR" w:eastAsia="zh-CN"/>
              </w:rPr>
            </w:pPr>
            <w:hyperlink r:id="rId24" w:tgtFrame="_blank" w:history="1">
              <w:r w:rsidR="002879DE" w:rsidRPr="00452895">
                <w:rPr>
                  <w:rStyle w:val="Hyperlink"/>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994D99" w:rsidP="00876DB6">
            <w:pPr>
              <w:spacing w:after="120"/>
              <w:jc w:val="center"/>
              <w:rPr>
                <w:i/>
                <w:color w:val="0070C0"/>
                <w:lang w:val="fr-FR" w:eastAsia="zh-CN"/>
              </w:rPr>
            </w:pPr>
            <w:hyperlink r:id="rId25" w:tgtFrame="_blank" w:history="1">
              <w:r w:rsidR="002879DE" w:rsidRPr="00452895">
                <w:rPr>
                  <w:rStyle w:val="Hyperlink"/>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452895" w:rsidRDefault="003C6133" w:rsidP="00876DB6">
            <w:pPr>
              <w:spacing w:after="120"/>
              <w:jc w:val="center"/>
              <w:rPr>
                <w:i/>
                <w:color w:val="0070C0"/>
                <w:lang w:val="fr-FR" w:eastAsia="zh-CN"/>
              </w:rPr>
            </w:pPr>
          </w:p>
        </w:tc>
        <w:tc>
          <w:tcPr>
            <w:tcW w:w="1437" w:type="dxa"/>
            <w:vAlign w:val="center"/>
          </w:tcPr>
          <w:p w14:paraId="0C5CEF8F" w14:textId="77777777" w:rsidR="003C6133" w:rsidRPr="005B2104" w:rsidRDefault="003C6133" w:rsidP="00876DB6">
            <w:pPr>
              <w:spacing w:after="120"/>
              <w:jc w:val="center"/>
              <w:rPr>
                <w:iCs/>
                <w:lang w:val="fr-FR"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452895" w:rsidRDefault="003C6133" w:rsidP="00876DB6">
            <w:pPr>
              <w:spacing w:after="120"/>
              <w:jc w:val="center"/>
              <w:rPr>
                <w:i/>
                <w:color w:val="0070C0"/>
                <w:lang w:val="fr-FR" w:eastAsia="zh-CN"/>
              </w:rPr>
            </w:pPr>
          </w:p>
        </w:tc>
        <w:tc>
          <w:tcPr>
            <w:tcW w:w="1437" w:type="dxa"/>
            <w:vAlign w:val="center"/>
          </w:tcPr>
          <w:p w14:paraId="52E22E8F" w14:textId="77777777" w:rsidR="003C6133" w:rsidRPr="005B2104" w:rsidRDefault="003C6133" w:rsidP="00876DB6">
            <w:pPr>
              <w:spacing w:after="120"/>
              <w:jc w:val="center"/>
              <w:rPr>
                <w:iCs/>
                <w:lang w:val="fr-FR"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452895" w:rsidRDefault="003C6133" w:rsidP="00876DB6">
            <w:pPr>
              <w:spacing w:after="120"/>
              <w:jc w:val="center"/>
              <w:rPr>
                <w:i/>
                <w:color w:val="0070C0"/>
                <w:lang w:val="fr-FR" w:eastAsia="zh-CN"/>
              </w:rPr>
            </w:pPr>
          </w:p>
        </w:tc>
        <w:tc>
          <w:tcPr>
            <w:tcW w:w="1437" w:type="dxa"/>
            <w:vAlign w:val="center"/>
          </w:tcPr>
          <w:p w14:paraId="447359BA" w14:textId="77777777" w:rsidR="003C6133" w:rsidRPr="005B2104" w:rsidRDefault="003C6133" w:rsidP="00876DB6">
            <w:pPr>
              <w:spacing w:after="120"/>
              <w:jc w:val="center"/>
              <w:rPr>
                <w:iCs/>
                <w:lang w:val="fr-FR"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B85CAA">
        <w:rPr>
          <w:sz w:val="24"/>
          <w:szCs w:val="16"/>
        </w:rPr>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TableGrid"/>
        <w:tblW w:w="0" w:type="auto"/>
        <w:tblLook w:val="04A0" w:firstRow="1" w:lastRow="0" w:firstColumn="1" w:lastColumn="0" w:noHBand="0" w:noVBand="1"/>
      </w:tblPr>
      <w:tblGrid>
        <w:gridCol w:w="1238"/>
        <w:gridCol w:w="8393"/>
      </w:tblGrid>
      <w:tr w:rsidR="00D20CC0" w14:paraId="1DCE51D3" w14:textId="77777777" w:rsidTr="0029640D">
        <w:tc>
          <w:tcPr>
            <w:tcW w:w="1242"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70C3ACEF" w14:textId="34389672"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BA92DB2" w14:textId="77777777" w:rsidTr="0029640D">
        <w:tc>
          <w:tcPr>
            <w:tcW w:w="1242"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29640D">
        <w:tc>
          <w:tcPr>
            <w:tcW w:w="1242" w:type="dxa"/>
          </w:tcPr>
          <w:p w14:paraId="144AC0EF" w14:textId="281D72B4" w:rsidR="00D20CC0" w:rsidRDefault="00260E35" w:rsidP="0029640D">
            <w:pPr>
              <w:spacing w:after="120"/>
              <w:rPr>
                <w:rFonts w:eastAsiaTheme="minorEastAsia"/>
                <w:color w:val="0070C0"/>
                <w:lang w:val="en-US" w:eastAsia="zh-CN"/>
              </w:rPr>
            </w:pPr>
            <w:ins w:id="95" w:author="Xiaomi" w:date="2020-11-03T17:1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2D85E4E" w14:textId="706C11CA" w:rsidR="00D20CC0" w:rsidRDefault="00260E35" w:rsidP="0029640D">
            <w:pPr>
              <w:spacing w:after="120"/>
              <w:rPr>
                <w:rFonts w:eastAsiaTheme="minorEastAsia"/>
                <w:color w:val="0070C0"/>
                <w:lang w:val="en-US" w:eastAsia="zh-CN"/>
              </w:rPr>
            </w:pPr>
            <w:ins w:id="96" w:author="Xiaomi" w:date="2020-11-03T17:14:00Z">
              <w:r>
                <w:rPr>
                  <w:rFonts w:eastAsiaTheme="minorEastAsia"/>
                  <w:color w:val="0070C0"/>
                  <w:lang w:val="en-US" w:eastAsia="zh-CN"/>
                </w:rPr>
                <w:t>T</w:t>
              </w:r>
            </w:ins>
            <w:ins w:id="97" w:author="Xiaomi" w:date="2020-11-03T17:12:00Z">
              <w:r>
                <w:rPr>
                  <w:rFonts w:eastAsiaTheme="minorEastAsia"/>
                  <w:color w:val="0070C0"/>
                  <w:lang w:val="en-US" w:eastAsia="zh-CN"/>
                </w:rPr>
                <w:t>he recommended WF</w:t>
              </w:r>
            </w:ins>
            <w:ins w:id="98" w:author="Xiaomi" w:date="2020-11-03T17:14:00Z">
              <w:r>
                <w:rPr>
                  <w:rFonts w:eastAsiaTheme="minorEastAsia"/>
                  <w:color w:val="0070C0"/>
                  <w:lang w:val="en-US" w:eastAsia="zh-CN"/>
                </w:rPr>
                <w:t xml:space="preserve"> is fine for us</w:t>
              </w:r>
            </w:ins>
            <w:ins w:id="99" w:author="Xiaomi" w:date="2020-11-03T17:12:00Z">
              <w:r>
                <w:rPr>
                  <w:rFonts w:eastAsiaTheme="minorEastAsia"/>
                  <w:color w:val="0070C0"/>
                  <w:lang w:val="en-US" w:eastAsia="zh-CN"/>
                </w:rPr>
                <w:t xml:space="preserve">, </w:t>
              </w:r>
            </w:ins>
            <w:ins w:id="100" w:author="Xiaomi" w:date="2020-11-03T17:13:00Z">
              <w:r>
                <w:rPr>
                  <w:rFonts w:eastAsiaTheme="minorEastAsia"/>
                  <w:color w:val="0070C0"/>
                  <w:lang w:val="en-US" w:eastAsia="zh-CN"/>
                </w:rPr>
                <w:t>as agreed in RAN2#111e meeting, only UEs with GNSS capabilities are supported in</w:t>
              </w:r>
            </w:ins>
            <w:ins w:id="101" w:author="Xiaomi" w:date="2020-11-03T17:14:00Z">
              <w:r>
                <w:rPr>
                  <w:rFonts w:eastAsiaTheme="minorEastAsia"/>
                  <w:color w:val="0070C0"/>
                  <w:lang w:val="en-US" w:eastAsia="zh-CN"/>
                </w:rPr>
                <w:t xml:space="preserve"> Rel-17. FFS on LEO satellite.</w:t>
              </w:r>
            </w:ins>
          </w:p>
        </w:tc>
      </w:tr>
      <w:tr w:rsidR="00D20CC0" w14:paraId="6A82F99A" w14:textId="77777777" w:rsidTr="0029640D">
        <w:tc>
          <w:tcPr>
            <w:tcW w:w="1242" w:type="dxa"/>
          </w:tcPr>
          <w:p w14:paraId="3BF38E64" w14:textId="7C7700AA" w:rsidR="00D20CC0" w:rsidRPr="00DB6218" w:rsidRDefault="00DB6218" w:rsidP="0029640D">
            <w:pPr>
              <w:spacing w:after="120"/>
              <w:rPr>
                <w:rFonts w:eastAsia="Malgun Gothic"/>
                <w:color w:val="0070C0"/>
                <w:lang w:val="en-US" w:eastAsia="ko-KR"/>
                <w:rPrChange w:id="102" w:author="Jin Woong Park" w:date="2020-11-04T18:13:00Z">
                  <w:rPr>
                    <w:rFonts w:eastAsiaTheme="minorEastAsia"/>
                    <w:color w:val="0070C0"/>
                    <w:lang w:val="en-US" w:eastAsia="zh-CN"/>
                  </w:rPr>
                </w:rPrChange>
              </w:rPr>
            </w:pPr>
            <w:ins w:id="103" w:author="Jin Woong Park" w:date="2020-11-04T18:13:00Z">
              <w:r>
                <w:rPr>
                  <w:rFonts w:eastAsia="Malgun Gothic" w:hint="eastAsia"/>
                  <w:color w:val="0070C0"/>
                  <w:lang w:val="en-US" w:eastAsia="ko-KR"/>
                </w:rPr>
                <w:t>LGE</w:t>
              </w:r>
            </w:ins>
          </w:p>
        </w:tc>
        <w:tc>
          <w:tcPr>
            <w:tcW w:w="8615" w:type="dxa"/>
          </w:tcPr>
          <w:p w14:paraId="09AA6F78" w14:textId="69E37A10" w:rsidR="00D20CC0" w:rsidRPr="00DB6218" w:rsidRDefault="00DB6218" w:rsidP="0029640D">
            <w:pPr>
              <w:spacing w:after="120"/>
              <w:rPr>
                <w:rFonts w:eastAsia="Malgun Gothic"/>
                <w:color w:val="0070C0"/>
                <w:lang w:val="en-US" w:eastAsia="ko-KR"/>
                <w:rPrChange w:id="104" w:author="Jin Woong Park" w:date="2020-11-04T18:13:00Z">
                  <w:rPr>
                    <w:rFonts w:eastAsiaTheme="minorEastAsia"/>
                    <w:color w:val="0070C0"/>
                    <w:lang w:val="en-US" w:eastAsia="zh-CN"/>
                  </w:rPr>
                </w:rPrChange>
              </w:rPr>
            </w:pPr>
            <w:ins w:id="105" w:author="Jin Woong Park" w:date="2020-11-04T18:13:00Z">
              <w:r>
                <w:rPr>
                  <w:rFonts w:eastAsia="Malgun Gothic" w:hint="eastAsia"/>
                  <w:color w:val="0070C0"/>
                  <w:lang w:val="en-US" w:eastAsia="ko-KR"/>
                </w:rPr>
                <w:t>GNSS on UE is default.</w:t>
              </w:r>
            </w:ins>
            <w:ins w:id="106" w:author="Jin Woong Park" w:date="2020-11-04T18:14:00Z">
              <w:r>
                <w:rPr>
                  <w:rFonts w:eastAsia="Malgun Gothic"/>
                  <w:color w:val="0070C0"/>
                  <w:lang w:val="en-US" w:eastAsia="ko-KR"/>
                </w:rPr>
                <w:t xml:space="preserve"> Need more discussion on</w:t>
              </w:r>
            </w:ins>
            <w:ins w:id="107" w:author="Jin Woong Park" w:date="2020-11-04T18:13:00Z">
              <w:r>
                <w:rPr>
                  <w:rFonts w:eastAsia="Malgun Gothic" w:hint="eastAsia"/>
                  <w:color w:val="0070C0"/>
                  <w:lang w:val="en-US" w:eastAsia="ko-KR"/>
                </w:rPr>
                <w:t xml:space="preserve"> GNSS on LEO.</w:t>
              </w:r>
            </w:ins>
          </w:p>
        </w:tc>
      </w:tr>
      <w:tr w:rsidR="00D20CC0" w14:paraId="5C80EF0A" w14:textId="77777777" w:rsidTr="0029640D">
        <w:tc>
          <w:tcPr>
            <w:tcW w:w="1242" w:type="dxa"/>
          </w:tcPr>
          <w:p w14:paraId="3DAE6CD3" w14:textId="44ED10D9" w:rsidR="00D20CC0" w:rsidRDefault="00CC0604" w:rsidP="0029640D">
            <w:pPr>
              <w:spacing w:after="120"/>
              <w:rPr>
                <w:rFonts w:eastAsiaTheme="minorEastAsia"/>
                <w:color w:val="0070C0"/>
                <w:lang w:val="en-US" w:eastAsia="zh-CN"/>
              </w:rPr>
            </w:pPr>
            <w:ins w:id="108" w:author="CH" w:date="2020-11-04T04:00:00Z">
              <w:r>
                <w:rPr>
                  <w:rFonts w:eastAsiaTheme="minorEastAsia"/>
                  <w:color w:val="0070C0"/>
                  <w:lang w:val="en-US" w:eastAsia="zh-CN"/>
                </w:rPr>
                <w:t>Qualcomm</w:t>
              </w:r>
            </w:ins>
          </w:p>
        </w:tc>
        <w:tc>
          <w:tcPr>
            <w:tcW w:w="8615" w:type="dxa"/>
          </w:tcPr>
          <w:p w14:paraId="198D5DA9" w14:textId="0D4A65CE" w:rsidR="00D20CC0" w:rsidRDefault="00D00474" w:rsidP="0029640D">
            <w:pPr>
              <w:spacing w:after="120"/>
              <w:rPr>
                <w:ins w:id="109" w:author="CH" w:date="2020-11-04T04:00:00Z"/>
                <w:rFonts w:eastAsiaTheme="minorEastAsia"/>
                <w:color w:val="0070C0"/>
                <w:lang w:val="en-US" w:eastAsia="zh-CN"/>
              </w:rPr>
            </w:pPr>
            <w:ins w:id="110" w:author="CH" w:date="2020-11-04T04:00:00Z">
              <w:r>
                <w:rPr>
                  <w:rFonts w:eastAsiaTheme="minorEastAsia"/>
                  <w:color w:val="0070C0"/>
                  <w:lang w:val="en-US" w:eastAsia="zh-CN"/>
                </w:rPr>
                <w:t xml:space="preserve">Option 2 is not valid based on WID </w:t>
              </w:r>
            </w:ins>
            <w:ins w:id="111" w:author="CH" w:date="2020-11-04T04:01:00Z">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ins>
          </w:p>
          <w:p w14:paraId="3595D085" w14:textId="77777777" w:rsidR="00D00474" w:rsidRDefault="00D00474" w:rsidP="0029640D">
            <w:pPr>
              <w:spacing w:after="120"/>
              <w:rPr>
                <w:ins w:id="112" w:author="CH" w:date="2020-11-04T04:05:00Z"/>
                <w:rFonts w:eastAsiaTheme="minorEastAsia"/>
                <w:color w:val="0070C0"/>
                <w:lang w:val="en-US" w:eastAsia="zh-CN"/>
              </w:rPr>
            </w:pPr>
            <w:ins w:id="113" w:author="CH" w:date="2020-11-04T04:00:00Z">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ins>
          </w:p>
          <w:p w14:paraId="6791B95C" w14:textId="06A356BB" w:rsidR="0072682C" w:rsidRDefault="0072682C" w:rsidP="0029640D">
            <w:pPr>
              <w:spacing w:after="120"/>
              <w:rPr>
                <w:rFonts w:eastAsiaTheme="minorEastAsia"/>
                <w:color w:val="0070C0"/>
                <w:lang w:val="en-US" w:eastAsia="zh-CN"/>
              </w:rPr>
            </w:pPr>
            <w:ins w:id="114" w:author="CH" w:date="2020-11-04T04:05:00Z">
              <w:r>
                <w:rPr>
                  <w:rFonts w:eastAsiaTheme="minorEastAsia"/>
                  <w:color w:val="0070C0"/>
                  <w:lang w:val="en-US" w:eastAsia="zh-CN"/>
                </w:rPr>
                <w:t>And regarding whether LEO satellite is quipped with</w:t>
              </w:r>
            </w:ins>
            <w:ins w:id="115" w:author="CH" w:date="2020-11-04T04:06:00Z">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ins>
            <w:ins w:id="116" w:author="CH" w:date="2020-11-04T04:09:00Z">
              <w:r w:rsidR="007C302A">
                <w:rPr>
                  <w:rFonts w:eastAsiaTheme="minorEastAsia"/>
                  <w:color w:val="0070C0"/>
                  <w:lang w:val="en-US" w:eastAsia="zh-CN"/>
                </w:rPr>
                <w:t xml:space="preserve">RAN4 should consider </w:t>
              </w:r>
            </w:ins>
            <w:ins w:id="117" w:author="CH" w:date="2020-11-04T04:10:00Z">
              <w:r w:rsidR="0020014B">
                <w:rPr>
                  <w:rFonts w:eastAsiaTheme="minorEastAsia"/>
                  <w:color w:val="0070C0"/>
                  <w:lang w:val="en-US" w:eastAsia="zh-CN"/>
                </w:rPr>
                <w:t xml:space="preserve">transceivers that require LEO </w:t>
              </w:r>
            </w:ins>
            <w:ins w:id="118" w:author="CH" w:date="2020-11-04T04:11:00Z">
              <w:r w:rsidR="0020014B">
                <w:rPr>
                  <w:rFonts w:eastAsiaTheme="minorEastAsia"/>
                  <w:color w:val="0070C0"/>
                  <w:lang w:val="en-US" w:eastAsia="zh-CN"/>
                </w:rPr>
                <w:t>satellites</w:t>
              </w:r>
              <w:r w:rsidR="00FC5F7F">
                <w:rPr>
                  <w:rFonts w:eastAsiaTheme="minorEastAsia"/>
                  <w:color w:val="0070C0"/>
                  <w:lang w:val="en-US" w:eastAsia="zh-CN"/>
                </w:rPr>
                <w:t>’</w:t>
              </w:r>
              <w:r w:rsidR="0020014B">
                <w:rPr>
                  <w:rFonts w:eastAsiaTheme="minorEastAsia"/>
                  <w:color w:val="0070C0"/>
                  <w:lang w:val="en-US" w:eastAsia="zh-CN"/>
                </w:rPr>
                <w:t xml:space="preserve"> </w:t>
              </w:r>
            </w:ins>
            <w:ins w:id="119" w:author="CH" w:date="2020-11-04T04:10:00Z">
              <w:r w:rsidR="0020014B">
                <w:rPr>
                  <w:rFonts w:eastAsiaTheme="minorEastAsia"/>
                  <w:color w:val="0070C0"/>
                  <w:lang w:val="en-US" w:eastAsia="zh-CN"/>
                </w:rPr>
                <w:t>PVT</w:t>
              </w:r>
            </w:ins>
            <w:ins w:id="120" w:author="CH" w:date="2020-11-04T04:11:00Z">
              <w:r w:rsidR="00FC5F7F">
                <w:rPr>
                  <w:rFonts w:eastAsiaTheme="minorEastAsia"/>
                  <w:color w:val="0070C0"/>
                  <w:lang w:val="en-US" w:eastAsia="zh-CN"/>
                </w:rPr>
                <w:t>.</w:t>
              </w:r>
            </w:ins>
            <w:ins w:id="121" w:author="CH" w:date="2020-11-04T04:12:00Z">
              <w:r w:rsidR="003B79FC">
                <w:rPr>
                  <w:rFonts w:eastAsiaTheme="minorEastAsia"/>
                  <w:color w:val="0070C0"/>
                  <w:lang w:val="en-US" w:eastAsia="zh-CN"/>
                </w:rPr>
                <w:t xml:space="preserve"> It should be up to RAN1/2 design.</w:t>
              </w:r>
            </w:ins>
          </w:p>
        </w:tc>
      </w:tr>
      <w:tr w:rsidR="00D20CC0" w14:paraId="1B7E0A8D" w14:textId="77777777" w:rsidTr="0029640D">
        <w:tc>
          <w:tcPr>
            <w:tcW w:w="1242" w:type="dxa"/>
          </w:tcPr>
          <w:p w14:paraId="595F2CB2" w14:textId="77777777" w:rsidR="00D20CC0" w:rsidRDefault="00D20CC0" w:rsidP="0029640D">
            <w:pPr>
              <w:spacing w:after="120"/>
              <w:rPr>
                <w:rFonts w:eastAsiaTheme="minorEastAsia"/>
                <w:color w:val="0070C0"/>
                <w:lang w:val="en-US" w:eastAsia="zh-CN"/>
              </w:rPr>
            </w:pPr>
          </w:p>
        </w:tc>
        <w:tc>
          <w:tcPr>
            <w:tcW w:w="8615" w:type="dxa"/>
          </w:tcPr>
          <w:p w14:paraId="33428F3E" w14:textId="77777777" w:rsidR="00D20CC0" w:rsidRDefault="00D20CC0" w:rsidP="0029640D">
            <w:pPr>
              <w:spacing w:after="120"/>
              <w:rPr>
                <w:rFonts w:eastAsiaTheme="minorEastAsia"/>
                <w:color w:val="0070C0"/>
                <w:lang w:val="en-US" w:eastAsia="zh-CN"/>
              </w:rPr>
            </w:pPr>
          </w:p>
        </w:tc>
      </w:tr>
      <w:tr w:rsidR="00D20CC0" w14:paraId="4B91C5BE" w14:textId="77777777" w:rsidTr="0029640D">
        <w:tc>
          <w:tcPr>
            <w:tcW w:w="1242" w:type="dxa"/>
          </w:tcPr>
          <w:p w14:paraId="4D679292" w14:textId="77777777" w:rsidR="00D20CC0" w:rsidRDefault="00D20CC0" w:rsidP="0029640D">
            <w:pPr>
              <w:spacing w:after="120"/>
              <w:rPr>
                <w:rFonts w:eastAsiaTheme="minorEastAsia"/>
                <w:color w:val="0070C0"/>
                <w:lang w:val="en-US" w:eastAsia="zh-CN"/>
              </w:rPr>
            </w:pPr>
          </w:p>
        </w:tc>
        <w:tc>
          <w:tcPr>
            <w:tcW w:w="8615" w:type="dxa"/>
          </w:tcPr>
          <w:p w14:paraId="196ED298" w14:textId="77777777" w:rsidR="00D20CC0" w:rsidRDefault="00D20CC0" w:rsidP="0029640D">
            <w:pPr>
              <w:spacing w:after="120"/>
              <w:rPr>
                <w:rFonts w:eastAsiaTheme="minorEastAsia"/>
                <w:color w:val="0070C0"/>
                <w:lang w:val="en-US" w:eastAsia="zh-CN"/>
              </w:rPr>
            </w:pPr>
          </w:p>
        </w:tc>
      </w:tr>
      <w:tr w:rsidR="00D20CC0" w14:paraId="569385EA" w14:textId="77777777" w:rsidTr="0029640D">
        <w:tc>
          <w:tcPr>
            <w:tcW w:w="1242" w:type="dxa"/>
          </w:tcPr>
          <w:p w14:paraId="325BF087" w14:textId="77777777" w:rsidR="00D20CC0" w:rsidRDefault="00D20CC0" w:rsidP="0029640D">
            <w:pPr>
              <w:spacing w:after="120"/>
              <w:rPr>
                <w:rFonts w:eastAsiaTheme="minorEastAsia"/>
                <w:color w:val="0070C0"/>
                <w:lang w:val="en-US" w:eastAsia="zh-CN"/>
              </w:rPr>
            </w:pPr>
          </w:p>
        </w:tc>
        <w:tc>
          <w:tcPr>
            <w:tcW w:w="8615" w:type="dxa"/>
          </w:tcPr>
          <w:p w14:paraId="0C27311B" w14:textId="77777777" w:rsidR="00D20CC0" w:rsidRDefault="00D20CC0" w:rsidP="0029640D">
            <w:pPr>
              <w:spacing w:after="120"/>
              <w:rPr>
                <w:rFonts w:eastAsiaTheme="minorEastAsia"/>
                <w:color w:val="0070C0"/>
                <w:lang w:val="en-US" w:eastAsia="zh-CN"/>
              </w:rPr>
            </w:pPr>
          </w:p>
        </w:tc>
      </w:tr>
      <w:tr w:rsidR="00D20CC0" w14:paraId="407C5FCB" w14:textId="77777777" w:rsidTr="0029640D">
        <w:tc>
          <w:tcPr>
            <w:tcW w:w="1242" w:type="dxa"/>
          </w:tcPr>
          <w:p w14:paraId="7485492E" w14:textId="77777777" w:rsidR="00D20CC0" w:rsidRDefault="00D20CC0" w:rsidP="0029640D">
            <w:pPr>
              <w:spacing w:after="120"/>
              <w:rPr>
                <w:rFonts w:eastAsiaTheme="minorEastAsia"/>
                <w:color w:val="0070C0"/>
                <w:lang w:val="en-US" w:eastAsia="zh-CN"/>
              </w:rPr>
            </w:pPr>
          </w:p>
        </w:tc>
        <w:tc>
          <w:tcPr>
            <w:tcW w:w="8615" w:type="dxa"/>
          </w:tcPr>
          <w:p w14:paraId="38556E7C" w14:textId="77777777" w:rsidR="00D20CC0" w:rsidRDefault="00D20CC0" w:rsidP="0029640D">
            <w:pPr>
              <w:spacing w:after="120"/>
              <w:rPr>
                <w:rFonts w:eastAsiaTheme="minorEastAsia"/>
                <w:color w:val="0070C0"/>
                <w:lang w:val="en-US" w:eastAsia="zh-CN"/>
              </w:rPr>
            </w:pP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7992F565" w14:textId="77777777" w:rsidTr="00996362">
        <w:tc>
          <w:tcPr>
            <w:tcW w:w="11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996362" w14:paraId="2162BC4B" w14:textId="77777777" w:rsidTr="00996362">
        <w:tc>
          <w:tcPr>
            <w:tcW w:w="1139" w:type="dxa"/>
          </w:tcPr>
          <w:p w14:paraId="15DD1416"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D585526" w14:textId="77777777" w:rsidR="00996362" w:rsidRDefault="00996362" w:rsidP="00996362">
            <w:pPr>
              <w:spacing w:after="120"/>
              <w:rPr>
                <w:rFonts w:eastAsiaTheme="minorEastAsia"/>
                <w:color w:val="0070C0"/>
                <w:lang w:val="en-US" w:eastAsia="zh-CN"/>
              </w:rPr>
            </w:pPr>
          </w:p>
        </w:tc>
        <w:tc>
          <w:tcPr>
            <w:tcW w:w="7055" w:type="dxa"/>
          </w:tcPr>
          <w:p w14:paraId="20C785BF" w14:textId="77777777" w:rsidR="00996362" w:rsidRPr="003418CB" w:rsidRDefault="00996362" w:rsidP="00996362">
            <w:pPr>
              <w:spacing w:after="120"/>
              <w:rPr>
                <w:rFonts w:eastAsiaTheme="minorEastAsia"/>
                <w:color w:val="0070C0"/>
                <w:lang w:val="en-US" w:eastAsia="zh-CN"/>
              </w:rPr>
            </w:pPr>
          </w:p>
        </w:tc>
      </w:tr>
      <w:tr w:rsidR="00996362" w14:paraId="24BC436B" w14:textId="77777777" w:rsidTr="00996362">
        <w:tc>
          <w:tcPr>
            <w:tcW w:w="1139" w:type="dxa"/>
          </w:tcPr>
          <w:p w14:paraId="63DE3CCB" w14:textId="77777777" w:rsidR="00996362" w:rsidRDefault="00996362" w:rsidP="00996362">
            <w:pPr>
              <w:spacing w:after="120"/>
              <w:rPr>
                <w:rFonts w:eastAsiaTheme="minorEastAsia"/>
                <w:color w:val="0070C0"/>
                <w:lang w:val="en-US" w:eastAsia="zh-CN"/>
              </w:rPr>
            </w:pPr>
          </w:p>
        </w:tc>
        <w:tc>
          <w:tcPr>
            <w:tcW w:w="1663" w:type="dxa"/>
          </w:tcPr>
          <w:p w14:paraId="5FCF36BF" w14:textId="77777777" w:rsidR="00996362" w:rsidRDefault="00996362" w:rsidP="00996362">
            <w:pPr>
              <w:spacing w:after="120"/>
              <w:rPr>
                <w:rFonts w:eastAsiaTheme="minorEastAsia"/>
                <w:color w:val="0070C0"/>
                <w:lang w:val="en-US" w:eastAsia="zh-CN"/>
              </w:rPr>
            </w:pPr>
          </w:p>
        </w:tc>
        <w:tc>
          <w:tcPr>
            <w:tcW w:w="7055" w:type="dxa"/>
          </w:tcPr>
          <w:p w14:paraId="2B743905" w14:textId="77777777" w:rsidR="00996362" w:rsidRDefault="00996362" w:rsidP="00996362">
            <w:pPr>
              <w:spacing w:after="120"/>
              <w:rPr>
                <w:rFonts w:eastAsiaTheme="minorEastAsia"/>
                <w:color w:val="0070C0"/>
                <w:lang w:val="en-US" w:eastAsia="zh-CN"/>
              </w:rPr>
            </w:pPr>
          </w:p>
        </w:tc>
      </w:tr>
      <w:tr w:rsidR="00996362" w14:paraId="6877EC81" w14:textId="77777777" w:rsidTr="00996362">
        <w:tc>
          <w:tcPr>
            <w:tcW w:w="1139" w:type="dxa"/>
          </w:tcPr>
          <w:p w14:paraId="6573281A" w14:textId="77777777" w:rsidR="00996362" w:rsidRDefault="00996362" w:rsidP="00996362">
            <w:pPr>
              <w:spacing w:after="120"/>
              <w:rPr>
                <w:rFonts w:eastAsiaTheme="minorEastAsia"/>
                <w:color w:val="0070C0"/>
                <w:lang w:val="en-US" w:eastAsia="zh-CN"/>
              </w:rPr>
            </w:pPr>
          </w:p>
        </w:tc>
        <w:tc>
          <w:tcPr>
            <w:tcW w:w="1663" w:type="dxa"/>
          </w:tcPr>
          <w:p w14:paraId="0DD64B2F" w14:textId="77777777" w:rsidR="00996362" w:rsidRDefault="00996362" w:rsidP="00996362">
            <w:pPr>
              <w:spacing w:after="120"/>
              <w:rPr>
                <w:rFonts w:eastAsiaTheme="minorEastAsia"/>
                <w:color w:val="0070C0"/>
                <w:lang w:val="en-US" w:eastAsia="zh-CN"/>
              </w:rPr>
            </w:pPr>
          </w:p>
        </w:tc>
        <w:tc>
          <w:tcPr>
            <w:tcW w:w="7055" w:type="dxa"/>
          </w:tcPr>
          <w:p w14:paraId="710F0677" w14:textId="77777777" w:rsidR="00996362" w:rsidRDefault="00996362" w:rsidP="00996362">
            <w:pPr>
              <w:spacing w:after="120"/>
              <w:rPr>
                <w:rFonts w:eastAsiaTheme="minorEastAsia"/>
                <w:color w:val="0070C0"/>
                <w:lang w:val="en-US" w:eastAsia="zh-CN"/>
              </w:rPr>
            </w:pPr>
          </w:p>
        </w:tc>
      </w:tr>
      <w:tr w:rsidR="00996362" w14:paraId="581BA69C" w14:textId="77777777" w:rsidTr="00996362">
        <w:tc>
          <w:tcPr>
            <w:tcW w:w="1139" w:type="dxa"/>
          </w:tcPr>
          <w:p w14:paraId="5BB8F2A5" w14:textId="77777777" w:rsidR="00996362" w:rsidRDefault="00996362" w:rsidP="00996362">
            <w:pPr>
              <w:spacing w:after="120"/>
              <w:rPr>
                <w:rFonts w:eastAsiaTheme="minorEastAsia"/>
                <w:color w:val="0070C0"/>
                <w:lang w:val="en-US" w:eastAsia="zh-CN"/>
              </w:rPr>
            </w:pPr>
          </w:p>
        </w:tc>
        <w:tc>
          <w:tcPr>
            <w:tcW w:w="1663" w:type="dxa"/>
          </w:tcPr>
          <w:p w14:paraId="61417F5A" w14:textId="77777777" w:rsidR="00996362" w:rsidRDefault="00996362" w:rsidP="00996362">
            <w:pPr>
              <w:spacing w:after="120"/>
              <w:rPr>
                <w:rFonts w:eastAsiaTheme="minorEastAsia"/>
                <w:color w:val="0070C0"/>
                <w:lang w:val="en-US" w:eastAsia="zh-CN"/>
              </w:rPr>
            </w:pPr>
          </w:p>
        </w:tc>
        <w:tc>
          <w:tcPr>
            <w:tcW w:w="7055" w:type="dxa"/>
          </w:tcPr>
          <w:p w14:paraId="28BF909D" w14:textId="77777777" w:rsidR="00996362" w:rsidRDefault="00996362" w:rsidP="00996362">
            <w:pPr>
              <w:spacing w:after="120"/>
              <w:rPr>
                <w:rFonts w:eastAsiaTheme="minorEastAsia"/>
                <w:color w:val="0070C0"/>
                <w:lang w:val="en-US" w:eastAsia="zh-CN"/>
              </w:rPr>
            </w:pPr>
          </w:p>
        </w:tc>
      </w:tr>
      <w:tr w:rsidR="00996362" w14:paraId="33069406" w14:textId="77777777" w:rsidTr="00996362">
        <w:tc>
          <w:tcPr>
            <w:tcW w:w="1139" w:type="dxa"/>
          </w:tcPr>
          <w:p w14:paraId="37D384C4" w14:textId="77777777" w:rsidR="00996362" w:rsidRDefault="00996362" w:rsidP="00996362">
            <w:pPr>
              <w:spacing w:after="120"/>
              <w:rPr>
                <w:rFonts w:eastAsiaTheme="minorEastAsia"/>
                <w:color w:val="0070C0"/>
                <w:lang w:val="en-US" w:eastAsia="zh-CN"/>
              </w:rPr>
            </w:pPr>
          </w:p>
        </w:tc>
        <w:tc>
          <w:tcPr>
            <w:tcW w:w="1663" w:type="dxa"/>
          </w:tcPr>
          <w:p w14:paraId="489921BA" w14:textId="77777777" w:rsidR="00996362" w:rsidRDefault="00996362" w:rsidP="00996362">
            <w:pPr>
              <w:spacing w:after="120"/>
              <w:rPr>
                <w:rFonts w:eastAsiaTheme="minorEastAsia"/>
                <w:color w:val="0070C0"/>
                <w:lang w:val="en-US" w:eastAsia="zh-CN"/>
              </w:rPr>
            </w:pPr>
          </w:p>
        </w:tc>
        <w:tc>
          <w:tcPr>
            <w:tcW w:w="7055" w:type="dxa"/>
          </w:tcPr>
          <w:p w14:paraId="35AFC432" w14:textId="77777777" w:rsidR="00996362" w:rsidRDefault="00996362" w:rsidP="00996362">
            <w:pPr>
              <w:spacing w:after="120"/>
              <w:rPr>
                <w:rFonts w:eastAsiaTheme="minorEastAsia"/>
                <w:color w:val="0070C0"/>
                <w:lang w:val="en-US" w:eastAsia="zh-CN"/>
              </w:rPr>
            </w:pPr>
          </w:p>
        </w:tc>
      </w:tr>
      <w:tr w:rsidR="00996362" w14:paraId="48DB06FF" w14:textId="77777777" w:rsidTr="00996362">
        <w:tc>
          <w:tcPr>
            <w:tcW w:w="1139" w:type="dxa"/>
          </w:tcPr>
          <w:p w14:paraId="1E696633" w14:textId="77777777" w:rsidR="00996362" w:rsidRDefault="00996362" w:rsidP="00996362">
            <w:pPr>
              <w:spacing w:after="120"/>
              <w:rPr>
                <w:rFonts w:eastAsiaTheme="minorEastAsia"/>
                <w:color w:val="0070C0"/>
                <w:lang w:val="en-US" w:eastAsia="zh-CN"/>
              </w:rPr>
            </w:pPr>
          </w:p>
        </w:tc>
        <w:tc>
          <w:tcPr>
            <w:tcW w:w="1663" w:type="dxa"/>
          </w:tcPr>
          <w:p w14:paraId="4C8278F6" w14:textId="77777777" w:rsidR="00996362" w:rsidRDefault="00996362" w:rsidP="00996362">
            <w:pPr>
              <w:spacing w:after="120"/>
              <w:rPr>
                <w:rFonts w:eastAsiaTheme="minorEastAsia"/>
                <w:color w:val="0070C0"/>
                <w:lang w:val="en-US" w:eastAsia="zh-CN"/>
              </w:rPr>
            </w:pPr>
          </w:p>
        </w:tc>
        <w:tc>
          <w:tcPr>
            <w:tcW w:w="7055" w:type="dxa"/>
          </w:tcPr>
          <w:p w14:paraId="44674551" w14:textId="77777777" w:rsidR="00996362" w:rsidRDefault="00996362" w:rsidP="00996362">
            <w:pPr>
              <w:spacing w:after="120"/>
              <w:rPr>
                <w:rFonts w:eastAsiaTheme="minorEastAsia"/>
                <w:color w:val="0070C0"/>
                <w:lang w:val="en-US" w:eastAsia="zh-CN"/>
              </w:rPr>
            </w:pPr>
          </w:p>
        </w:tc>
      </w:tr>
      <w:tr w:rsidR="00996362" w14:paraId="0576B580" w14:textId="77777777" w:rsidTr="00996362">
        <w:tc>
          <w:tcPr>
            <w:tcW w:w="1139" w:type="dxa"/>
          </w:tcPr>
          <w:p w14:paraId="15A844EC" w14:textId="77777777" w:rsidR="00996362" w:rsidRDefault="00996362" w:rsidP="00996362">
            <w:pPr>
              <w:spacing w:after="120"/>
              <w:rPr>
                <w:rFonts w:eastAsiaTheme="minorEastAsia"/>
                <w:color w:val="0070C0"/>
                <w:lang w:val="en-US" w:eastAsia="zh-CN"/>
              </w:rPr>
            </w:pPr>
          </w:p>
        </w:tc>
        <w:tc>
          <w:tcPr>
            <w:tcW w:w="1663" w:type="dxa"/>
          </w:tcPr>
          <w:p w14:paraId="7368D4DE" w14:textId="77777777" w:rsidR="00996362" w:rsidRDefault="00996362" w:rsidP="00996362">
            <w:pPr>
              <w:spacing w:after="120"/>
              <w:rPr>
                <w:rFonts w:eastAsiaTheme="minorEastAsia"/>
                <w:color w:val="0070C0"/>
                <w:lang w:val="en-US" w:eastAsia="zh-CN"/>
              </w:rPr>
            </w:pPr>
          </w:p>
        </w:tc>
        <w:tc>
          <w:tcPr>
            <w:tcW w:w="7055" w:type="dxa"/>
          </w:tcPr>
          <w:p w14:paraId="17BB3F43" w14:textId="77777777" w:rsidR="00996362" w:rsidRDefault="00996362" w:rsidP="00996362">
            <w:pPr>
              <w:spacing w:after="120"/>
              <w:rPr>
                <w:rFonts w:eastAsiaTheme="minorEastAsia"/>
                <w:color w:val="0070C0"/>
                <w:lang w:val="en-US" w:eastAsia="zh-CN"/>
              </w:rPr>
            </w:pPr>
          </w:p>
        </w:tc>
      </w:tr>
      <w:tr w:rsidR="00996362" w14:paraId="10E9E22C" w14:textId="77777777" w:rsidTr="00996362">
        <w:tc>
          <w:tcPr>
            <w:tcW w:w="1139" w:type="dxa"/>
          </w:tcPr>
          <w:p w14:paraId="361D9FE8" w14:textId="77777777" w:rsidR="00996362" w:rsidRDefault="00996362" w:rsidP="00996362">
            <w:pPr>
              <w:spacing w:after="120"/>
              <w:rPr>
                <w:rFonts w:eastAsiaTheme="minorEastAsia"/>
                <w:color w:val="0070C0"/>
                <w:lang w:val="en-US" w:eastAsia="zh-CN"/>
              </w:rPr>
            </w:pPr>
          </w:p>
        </w:tc>
        <w:tc>
          <w:tcPr>
            <w:tcW w:w="1663" w:type="dxa"/>
          </w:tcPr>
          <w:p w14:paraId="298C47CC" w14:textId="77777777" w:rsidR="00996362" w:rsidRDefault="00996362" w:rsidP="00996362">
            <w:pPr>
              <w:spacing w:after="120"/>
              <w:rPr>
                <w:rFonts w:eastAsiaTheme="minorEastAsia"/>
                <w:color w:val="0070C0"/>
                <w:lang w:val="en-US" w:eastAsia="zh-CN"/>
              </w:rPr>
            </w:pPr>
          </w:p>
        </w:tc>
        <w:tc>
          <w:tcPr>
            <w:tcW w:w="7055" w:type="dxa"/>
          </w:tcPr>
          <w:p w14:paraId="05AB1FA6" w14:textId="77777777" w:rsidR="00996362" w:rsidRDefault="00996362" w:rsidP="00996362">
            <w:pPr>
              <w:spacing w:after="120"/>
              <w:rPr>
                <w:rFonts w:eastAsiaTheme="minorEastAsia"/>
                <w:color w:val="0070C0"/>
                <w:lang w:val="en-US" w:eastAsia="zh-CN"/>
              </w:rPr>
            </w:pPr>
          </w:p>
        </w:tc>
      </w:tr>
    </w:tbl>
    <w:p w14:paraId="779674AB"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C2FF347" w14:textId="77777777" w:rsidR="00996362" w:rsidRPr="00045592" w:rsidRDefault="00996362" w:rsidP="00DD19DE">
      <w:pPr>
        <w:rPr>
          <w:i/>
          <w:color w:val="0070C0"/>
          <w:lang w:eastAsia="zh-CN"/>
        </w:rPr>
      </w:pPr>
    </w:p>
    <w:p w14:paraId="37402C16" w14:textId="7C962E58"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B85CAA">
        <w:rPr>
          <w:sz w:val="24"/>
          <w:szCs w:val="16"/>
        </w:rPr>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ListParagraph"/>
        <w:numPr>
          <w:ilvl w:val="2"/>
          <w:numId w:val="4"/>
        </w:numPr>
        <w:spacing w:after="120"/>
        <w:ind w:firstLineChars="0"/>
        <w:rPr>
          <w:lang w:val="en-US"/>
        </w:rPr>
      </w:pPr>
      <w:r w:rsidRPr="004F6066">
        <w:rPr>
          <w:lang w:val="en-US"/>
        </w:rPr>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ListParagraph"/>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gNb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ListParagraph"/>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D20CC0" w14:paraId="73ADE9E7" w14:textId="77777777" w:rsidTr="0029640D">
        <w:tc>
          <w:tcPr>
            <w:tcW w:w="1242"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Default="00D20CC0" w:rsidP="00D20CC0">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2D99786E" w14:textId="2445F2AA"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0688A998" w14:textId="77777777" w:rsidTr="0029640D">
        <w:tc>
          <w:tcPr>
            <w:tcW w:w="1242"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29640D">
        <w:tc>
          <w:tcPr>
            <w:tcW w:w="1242" w:type="dxa"/>
          </w:tcPr>
          <w:p w14:paraId="43DEDFC5" w14:textId="77777777" w:rsidR="00D20CC0" w:rsidRDefault="00D20CC0" w:rsidP="0029640D">
            <w:pPr>
              <w:spacing w:after="120"/>
              <w:rPr>
                <w:rFonts w:eastAsiaTheme="minorEastAsia"/>
                <w:color w:val="0070C0"/>
                <w:lang w:val="en-US" w:eastAsia="zh-CN"/>
              </w:rPr>
            </w:pPr>
          </w:p>
        </w:tc>
        <w:tc>
          <w:tcPr>
            <w:tcW w:w="8615" w:type="dxa"/>
          </w:tcPr>
          <w:p w14:paraId="583B6135" w14:textId="77777777" w:rsidR="00D20CC0" w:rsidRDefault="00D20CC0" w:rsidP="0029640D">
            <w:pPr>
              <w:spacing w:after="120"/>
              <w:rPr>
                <w:rFonts w:eastAsiaTheme="minorEastAsia"/>
                <w:color w:val="0070C0"/>
                <w:lang w:val="en-US" w:eastAsia="zh-CN"/>
              </w:rPr>
            </w:pPr>
          </w:p>
        </w:tc>
      </w:tr>
      <w:tr w:rsidR="00D20CC0" w14:paraId="645CE792" w14:textId="77777777" w:rsidTr="0029640D">
        <w:tc>
          <w:tcPr>
            <w:tcW w:w="1242" w:type="dxa"/>
          </w:tcPr>
          <w:p w14:paraId="034CFA49" w14:textId="77777777" w:rsidR="00D20CC0" w:rsidRDefault="00D20CC0" w:rsidP="0029640D">
            <w:pPr>
              <w:spacing w:after="120"/>
              <w:rPr>
                <w:rFonts w:eastAsiaTheme="minorEastAsia"/>
                <w:color w:val="0070C0"/>
                <w:lang w:val="en-US" w:eastAsia="zh-CN"/>
              </w:rPr>
            </w:pPr>
          </w:p>
        </w:tc>
        <w:tc>
          <w:tcPr>
            <w:tcW w:w="8615" w:type="dxa"/>
          </w:tcPr>
          <w:p w14:paraId="3B2A6476" w14:textId="77777777" w:rsidR="00D20CC0" w:rsidRDefault="00D20CC0" w:rsidP="0029640D">
            <w:pPr>
              <w:spacing w:after="120"/>
              <w:rPr>
                <w:rFonts w:eastAsiaTheme="minorEastAsia"/>
                <w:color w:val="0070C0"/>
                <w:lang w:val="en-US" w:eastAsia="zh-CN"/>
              </w:rPr>
            </w:pPr>
          </w:p>
        </w:tc>
      </w:tr>
      <w:tr w:rsidR="00D20CC0" w14:paraId="5A445CF8" w14:textId="77777777" w:rsidTr="0029640D">
        <w:tc>
          <w:tcPr>
            <w:tcW w:w="1242" w:type="dxa"/>
          </w:tcPr>
          <w:p w14:paraId="5B2CC1AD" w14:textId="77777777" w:rsidR="00D20CC0" w:rsidRDefault="00D20CC0" w:rsidP="0029640D">
            <w:pPr>
              <w:spacing w:after="120"/>
              <w:rPr>
                <w:rFonts w:eastAsiaTheme="minorEastAsia"/>
                <w:color w:val="0070C0"/>
                <w:lang w:val="en-US" w:eastAsia="zh-CN"/>
              </w:rPr>
            </w:pPr>
          </w:p>
        </w:tc>
        <w:tc>
          <w:tcPr>
            <w:tcW w:w="8615" w:type="dxa"/>
          </w:tcPr>
          <w:p w14:paraId="5F0EEA6E" w14:textId="77777777" w:rsidR="00D20CC0" w:rsidRDefault="00D20CC0" w:rsidP="0029640D">
            <w:pPr>
              <w:spacing w:after="120"/>
              <w:rPr>
                <w:rFonts w:eastAsiaTheme="minorEastAsia"/>
                <w:color w:val="0070C0"/>
                <w:lang w:val="en-US" w:eastAsia="zh-CN"/>
              </w:rPr>
            </w:pPr>
          </w:p>
        </w:tc>
      </w:tr>
      <w:tr w:rsidR="00D20CC0" w14:paraId="5BA3B898" w14:textId="77777777" w:rsidTr="0029640D">
        <w:tc>
          <w:tcPr>
            <w:tcW w:w="1242" w:type="dxa"/>
          </w:tcPr>
          <w:p w14:paraId="0BAF7C39" w14:textId="77777777" w:rsidR="00D20CC0" w:rsidRDefault="00D20CC0" w:rsidP="0029640D">
            <w:pPr>
              <w:spacing w:after="120"/>
              <w:rPr>
                <w:rFonts w:eastAsiaTheme="minorEastAsia"/>
                <w:color w:val="0070C0"/>
                <w:lang w:val="en-US" w:eastAsia="zh-CN"/>
              </w:rPr>
            </w:pPr>
          </w:p>
        </w:tc>
        <w:tc>
          <w:tcPr>
            <w:tcW w:w="8615" w:type="dxa"/>
          </w:tcPr>
          <w:p w14:paraId="663D6049" w14:textId="77777777" w:rsidR="00D20CC0" w:rsidRDefault="00D20CC0" w:rsidP="0029640D">
            <w:pPr>
              <w:spacing w:after="120"/>
              <w:rPr>
                <w:rFonts w:eastAsiaTheme="minorEastAsia"/>
                <w:color w:val="0070C0"/>
                <w:lang w:val="en-US" w:eastAsia="zh-CN"/>
              </w:rPr>
            </w:pPr>
          </w:p>
        </w:tc>
      </w:tr>
      <w:tr w:rsidR="00D20CC0" w14:paraId="29EEF5ED" w14:textId="77777777" w:rsidTr="0029640D">
        <w:tc>
          <w:tcPr>
            <w:tcW w:w="1242" w:type="dxa"/>
          </w:tcPr>
          <w:p w14:paraId="32ED8486" w14:textId="77777777" w:rsidR="00D20CC0" w:rsidRDefault="00D20CC0" w:rsidP="0029640D">
            <w:pPr>
              <w:spacing w:after="120"/>
              <w:rPr>
                <w:rFonts w:eastAsiaTheme="minorEastAsia"/>
                <w:color w:val="0070C0"/>
                <w:lang w:val="en-US" w:eastAsia="zh-CN"/>
              </w:rPr>
            </w:pPr>
          </w:p>
        </w:tc>
        <w:tc>
          <w:tcPr>
            <w:tcW w:w="8615" w:type="dxa"/>
          </w:tcPr>
          <w:p w14:paraId="5D01D255" w14:textId="77777777" w:rsidR="00D20CC0" w:rsidRDefault="00D20CC0" w:rsidP="0029640D">
            <w:pPr>
              <w:spacing w:after="120"/>
              <w:rPr>
                <w:rFonts w:eastAsiaTheme="minorEastAsia"/>
                <w:color w:val="0070C0"/>
                <w:lang w:val="en-US" w:eastAsia="zh-CN"/>
              </w:rPr>
            </w:pPr>
          </w:p>
        </w:tc>
      </w:tr>
      <w:tr w:rsidR="00D20CC0" w14:paraId="446C0894" w14:textId="77777777" w:rsidTr="0029640D">
        <w:tc>
          <w:tcPr>
            <w:tcW w:w="1242" w:type="dxa"/>
          </w:tcPr>
          <w:p w14:paraId="4F5D3FEA" w14:textId="77777777" w:rsidR="00D20CC0" w:rsidRDefault="00D20CC0" w:rsidP="0029640D">
            <w:pPr>
              <w:spacing w:after="120"/>
              <w:rPr>
                <w:rFonts w:eastAsiaTheme="minorEastAsia"/>
                <w:color w:val="0070C0"/>
                <w:lang w:val="en-US" w:eastAsia="zh-CN"/>
              </w:rPr>
            </w:pPr>
          </w:p>
        </w:tc>
        <w:tc>
          <w:tcPr>
            <w:tcW w:w="8615" w:type="dxa"/>
          </w:tcPr>
          <w:p w14:paraId="4769E466" w14:textId="77777777" w:rsidR="00D20CC0" w:rsidRDefault="00D20CC0" w:rsidP="0029640D">
            <w:pPr>
              <w:spacing w:after="120"/>
              <w:rPr>
                <w:rFonts w:eastAsiaTheme="minorEastAsia"/>
                <w:color w:val="0070C0"/>
                <w:lang w:val="en-US" w:eastAsia="zh-CN"/>
              </w:rPr>
            </w:pPr>
          </w:p>
        </w:tc>
      </w:tr>
      <w:tr w:rsidR="00D20CC0" w14:paraId="4A44E600" w14:textId="77777777" w:rsidTr="0029640D">
        <w:tc>
          <w:tcPr>
            <w:tcW w:w="1242" w:type="dxa"/>
          </w:tcPr>
          <w:p w14:paraId="7F91E257" w14:textId="77777777" w:rsidR="00D20CC0" w:rsidRDefault="00D20CC0" w:rsidP="0029640D">
            <w:pPr>
              <w:spacing w:after="120"/>
              <w:rPr>
                <w:rFonts w:eastAsiaTheme="minorEastAsia"/>
                <w:color w:val="0070C0"/>
                <w:lang w:val="en-US" w:eastAsia="zh-CN"/>
              </w:rPr>
            </w:pPr>
          </w:p>
        </w:tc>
        <w:tc>
          <w:tcPr>
            <w:tcW w:w="8615" w:type="dxa"/>
          </w:tcPr>
          <w:p w14:paraId="1AA515E0" w14:textId="77777777" w:rsidR="00D20CC0" w:rsidRDefault="00D20CC0" w:rsidP="0029640D">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1D738EDB" w14:textId="77777777" w:rsidTr="00996362">
        <w:tc>
          <w:tcPr>
            <w:tcW w:w="11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996362" w14:paraId="375A5960" w14:textId="77777777" w:rsidTr="00996362">
        <w:tc>
          <w:tcPr>
            <w:tcW w:w="1139" w:type="dxa"/>
          </w:tcPr>
          <w:p w14:paraId="753C206D"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1EB4F0A2" w14:textId="77777777" w:rsidR="00996362" w:rsidRDefault="00996362" w:rsidP="00996362">
            <w:pPr>
              <w:spacing w:after="120"/>
              <w:rPr>
                <w:rFonts w:eastAsiaTheme="minorEastAsia"/>
                <w:color w:val="0070C0"/>
                <w:lang w:val="en-US" w:eastAsia="zh-CN"/>
              </w:rPr>
            </w:pPr>
          </w:p>
        </w:tc>
        <w:tc>
          <w:tcPr>
            <w:tcW w:w="7055" w:type="dxa"/>
          </w:tcPr>
          <w:p w14:paraId="1E803412" w14:textId="77777777" w:rsidR="00996362" w:rsidRPr="003418CB" w:rsidRDefault="00996362" w:rsidP="00996362">
            <w:pPr>
              <w:spacing w:after="120"/>
              <w:rPr>
                <w:rFonts w:eastAsiaTheme="minorEastAsia"/>
                <w:color w:val="0070C0"/>
                <w:lang w:val="en-US" w:eastAsia="zh-CN"/>
              </w:rPr>
            </w:pPr>
          </w:p>
        </w:tc>
      </w:tr>
      <w:tr w:rsidR="00996362" w14:paraId="161ECE9C" w14:textId="77777777" w:rsidTr="00996362">
        <w:tc>
          <w:tcPr>
            <w:tcW w:w="1139" w:type="dxa"/>
          </w:tcPr>
          <w:p w14:paraId="2023929E" w14:textId="77777777" w:rsidR="00996362" w:rsidRDefault="00996362" w:rsidP="00996362">
            <w:pPr>
              <w:spacing w:after="120"/>
              <w:rPr>
                <w:rFonts w:eastAsiaTheme="minorEastAsia"/>
                <w:color w:val="0070C0"/>
                <w:lang w:val="en-US" w:eastAsia="zh-CN"/>
              </w:rPr>
            </w:pPr>
          </w:p>
        </w:tc>
        <w:tc>
          <w:tcPr>
            <w:tcW w:w="1663" w:type="dxa"/>
          </w:tcPr>
          <w:p w14:paraId="0FBC699B" w14:textId="77777777" w:rsidR="00996362" w:rsidRDefault="00996362" w:rsidP="00996362">
            <w:pPr>
              <w:spacing w:after="120"/>
              <w:rPr>
                <w:rFonts w:eastAsiaTheme="minorEastAsia"/>
                <w:color w:val="0070C0"/>
                <w:lang w:val="en-US" w:eastAsia="zh-CN"/>
              </w:rPr>
            </w:pPr>
          </w:p>
        </w:tc>
        <w:tc>
          <w:tcPr>
            <w:tcW w:w="7055" w:type="dxa"/>
          </w:tcPr>
          <w:p w14:paraId="4A2C073F" w14:textId="77777777" w:rsidR="00996362" w:rsidRDefault="00996362" w:rsidP="00996362">
            <w:pPr>
              <w:spacing w:after="120"/>
              <w:rPr>
                <w:rFonts w:eastAsiaTheme="minorEastAsia"/>
                <w:color w:val="0070C0"/>
                <w:lang w:val="en-US" w:eastAsia="zh-CN"/>
              </w:rPr>
            </w:pPr>
          </w:p>
        </w:tc>
      </w:tr>
      <w:tr w:rsidR="00996362" w14:paraId="260EB57F" w14:textId="77777777" w:rsidTr="00996362">
        <w:tc>
          <w:tcPr>
            <w:tcW w:w="1139" w:type="dxa"/>
          </w:tcPr>
          <w:p w14:paraId="36E8FE87" w14:textId="77777777" w:rsidR="00996362" w:rsidRDefault="00996362" w:rsidP="00996362">
            <w:pPr>
              <w:spacing w:after="120"/>
              <w:rPr>
                <w:rFonts w:eastAsiaTheme="minorEastAsia"/>
                <w:color w:val="0070C0"/>
                <w:lang w:val="en-US" w:eastAsia="zh-CN"/>
              </w:rPr>
            </w:pPr>
          </w:p>
        </w:tc>
        <w:tc>
          <w:tcPr>
            <w:tcW w:w="1663" w:type="dxa"/>
          </w:tcPr>
          <w:p w14:paraId="2379624D" w14:textId="77777777" w:rsidR="00996362" w:rsidRDefault="00996362" w:rsidP="00996362">
            <w:pPr>
              <w:spacing w:after="120"/>
              <w:rPr>
                <w:rFonts w:eastAsiaTheme="minorEastAsia"/>
                <w:color w:val="0070C0"/>
                <w:lang w:val="en-US" w:eastAsia="zh-CN"/>
              </w:rPr>
            </w:pPr>
          </w:p>
        </w:tc>
        <w:tc>
          <w:tcPr>
            <w:tcW w:w="7055" w:type="dxa"/>
          </w:tcPr>
          <w:p w14:paraId="02BCF4F9" w14:textId="77777777" w:rsidR="00996362" w:rsidRDefault="00996362" w:rsidP="00996362">
            <w:pPr>
              <w:spacing w:after="120"/>
              <w:rPr>
                <w:rFonts w:eastAsiaTheme="minorEastAsia"/>
                <w:color w:val="0070C0"/>
                <w:lang w:val="en-US" w:eastAsia="zh-CN"/>
              </w:rPr>
            </w:pPr>
          </w:p>
        </w:tc>
      </w:tr>
      <w:tr w:rsidR="00996362" w14:paraId="6365D40A" w14:textId="77777777" w:rsidTr="00996362">
        <w:tc>
          <w:tcPr>
            <w:tcW w:w="1139" w:type="dxa"/>
          </w:tcPr>
          <w:p w14:paraId="1D559618" w14:textId="77777777" w:rsidR="00996362" w:rsidRDefault="00996362" w:rsidP="00996362">
            <w:pPr>
              <w:spacing w:after="120"/>
              <w:rPr>
                <w:rFonts w:eastAsiaTheme="minorEastAsia"/>
                <w:color w:val="0070C0"/>
                <w:lang w:val="en-US" w:eastAsia="zh-CN"/>
              </w:rPr>
            </w:pPr>
          </w:p>
        </w:tc>
        <w:tc>
          <w:tcPr>
            <w:tcW w:w="1663" w:type="dxa"/>
          </w:tcPr>
          <w:p w14:paraId="776BCFBC" w14:textId="77777777" w:rsidR="00996362" w:rsidRDefault="00996362" w:rsidP="00996362">
            <w:pPr>
              <w:spacing w:after="120"/>
              <w:rPr>
                <w:rFonts w:eastAsiaTheme="minorEastAsia"/>
                <w:color w:val="0070C0"/>
                <w:lang w:val="en-US" w:eastAsia="zh-CN"/>
              </w:rPr>
            </w:pPr>
          </w:p>
        </w:tc>
        <w:tc>
          <w:tcPr>
            <w:tcW w:w="7055" w:type="dxa"/>
          </w:tcPr>
          <w:p w14:paraId="7E0D6843" w14:textId="77777777" w:rsidR="00996362" w:rsidRDefault="00996362" w:rsidP="00996362">
            <w:pPr>
              <w:spacing w:after="120"/>
              <w:rPr>
                <w:rFonts w:eastAsiaTheme="minorEastAsia"/>
                <w:color w:val="0070C0"/>
                <w:lang w:val="en-US" w:eastAsia="zh-CN"/>
              </w:rPr>
            </w:pPr>
          </w:p>
        </w:tc>
      </w:tr>
      <w:tr w:rsidR="00996362" w14:paraId="64E842D5" w14:textId="77777777" w:rsidTr="00996362">
        <w:tc>
          <w:tcPr>
            <w:tcW w:w="1139" w:type="dxa"/>
          </w:tcPr>
          <w:p w14:paraId="54846DA8" w14:textId="77777777" w:rsidR="00996362" w:rsidRDefault="00996362" w:rsidP="00996362">
            <w:pPr>
              <w:spacing w:after="120"/>
              <w:rPr>
                <w:rFonts w:eastAsiaTheme="minorEastAsia"/>
                <w:color w:val="0070C0"/>
                <w:lang w:val="en-US" w:eastAsia="zh-CN"/>
              </w:rPr>
            </w:pPr>
          </w:p>
        </w:tc>
        <w:tc>
          <w:tcPr>
            <w:tcW w:w="1663" w:type="dxa"/>
          </w:tcPr>
          <w:p w14:paraId="776FA0B1" w14:textId="77777777" w:rsidR="00996362" w:rsidRDefault="00996362" w:rsidP="00996362">
            <w:pPr>
              <w:spacing w:after="120"/>
              <w:rPr>
                <w:rFonts w:eastAsiaTheme="minorEastAsia"/>
                <w:color w:val="0070C0"/>
                <w:lang w:val="en-US" w:eastAsia="zh-CN"/>
              </w:rPr>
            </w:pPr>
          </w:p>
        </w:tc>
        <w:tc>
          <w:tcPr>
            <w:tcW w:w="7055" w:type="dxa"/>
          </w:tcPr>
          <w:p w14:paraId="10749E44" w14:textId="77777777" w:rsidR="00996362" w:rsidRDefault="00996362" w:rsidP="00996362">
            <w:pPr>
              <w:spacing w:after="120"/>
              <w:rPr>
                <w:rFonts w:eastAsiaTheme="minorEastAsia"/>
                <w:color w:val="0070C0"/>
                <w:lang w:val="en-US" w:eastAsia="zh-CN"/>
              </w:rPr>
            </w:pPr>
          </w:p>
        </w:tc>
      </w:tr>
      <w:tr w:rsidR="00996362" w14:paraId="1AFEEE18" w14:textId="77777777" w:rsidTr="00996362">
        <w:tc>
          <w:tcPr>
            <w:tcW w:w="1139" w:type="dxa"/>
          </w:tcPr>
          <w:p w14:paraId="3D58E50F" w14:textId="77777777" w:rsidR="00996362" w:rsidRDefault="00996362" w:rsidP="00996362">
            <w:pPr>
              <w:spacing w:after="120"/>
              <w:rPr>
                <w:rFonts w:eastAsiaTheme="minorEastAsia"/>
                <w:color w:val="0070C0"/>
                <w:lang w:val="en-US" w:eastAsia="zh-CN"/>
              </w:rPr>
            </w:pPr>
          </w:p>
        </w:tc>
        <w:tc>
          <w:tcPr>
            <w:tcW w:w="1663" w:type="dxa"/>
          </w:tcPr>
          <w:p w14:paraId="165837B5" w14:textId="77777777" w:rsidR="00996362" w:rsidRDefault="00996362" w:rsidP="00996362">
            <w:pPr>
              <w:spacing w:after="120"/>
              <w:rPr>
                <w:rFonts w:eastAsiaTheme="minorEastAsia"/>
                <w:color w:val="0070C0"/>
                <w:lang w:val="en-US" w:eastAsia="zh-CN"/>
              </w:rPr>
            </w:pPr>
          </w:p>
        </w:tc>
        <w:tc>
          <w:tcPr>
            <w:tcW w:w="7055" w:type="dxa"/>
          </w:tcPr>
          <w:p w14:paraId="515DEAA0" w14:textId="77777777" w:rsidR="00996362" w:rsidRDefault="00996362" w:rsidP="00996362">
            <w:pPr>
              <w:spacing w:after="120"/>
              <w:rPr>
                <w:rFonts w:eastAsiaTheme="minorEastAsia"/>
                <w:color w:val="0070C0"/>
                <w:lang w:val="en-US" w:eastAsia="zh-CN"/>
              </w:rPr>
            </w:pPr>
          </w:p>
        </w:tc>
      </w:tr>
      <w:tr w:rsidR="00996362" w14:paraId="6B26432A" w14:textId="77777777" w:rsidTr="00996362">
        <w:tc>
          <w:tcPr>
            <w:tcW w:w="1139" w:type="dxa"/>
          </w:tcPr>
          <w:p w14:paraId="4100CCC2" w14:textId="77777777" w:rsidR="00996362" w:rsidRDefault="00996362" w:rsidP="00996362">
            <w:pPr>
              <w:spacing w:after="120"/>
              <w:rPr>
                <w:rFonts w:eastAsiaTheme="minorEastAsia"/>
                <w:color w:val="0070C0"/>
                <w:lang w:val="en-US" w:eastAsia="zh-CN"/>
              </w:rPr>
            </w:pPr>
          </w:p>
        </w:tc>
        <w:tc>
          <w:tcPr>
            <w:tcW w:w="1663" w:type="dxa"/>
          </w:tcPr>
          <w:p w14:paraId="56BC179A" w14:textId="77777777" w:rsidR="00996362" w:rsidRDefault="00996362" w:rsidP="00996362">
            <w:pPr>
              <w:spacing w:after="120"/>
              <w:rPr>
                <w:rFonts w:eastAsiaTheme="minorEastAsia"/>
                <w:color w:val="0070C0"/>
                <w:lang w:val="en-US" w:eastAsia="zh-CN"/>
              </w:rPr>
            </w:pPr>
          </w:p>
        </w:tc>
        <w:tc>
          <w:tcPr>
            <w:tcW w:w="7055" w:type="dxa"/>
          </w:tcPr>
          <w:p w14:paraId="08E242B8" w14:textId="77777777" w:rsidR="00996362" w:rsidRDefault="00996362" w:rsidP="00996362">
            <w:pPr>
              <w:spacing w:after="120"/>
              <w:rPr>
                <w:rFonts w:eastAsiaTheme="minorEastAsia"/>
                <w:color w:val="0070C0"/>
                <w:lang w:val="en-US" w:eastAsia="zh-CN"/>
              </w:rPr>
            </w:pPr>
          </w:p>
        </w:tc>
      </w:tr>
      <w:tr w:rsidR="00996362" w14:paraId="5D8FC7AA" w14:textId="77777777" w:rsidTr="00996362">
        <w:tc>
          <w:tcPr>
            <w:tcW w:w="1139" w:type="dxa"/>
          </w:tcPr>
          <w:p w14:paraId="35EB968C" w14:textId="77777777" w:rsidR="00996362" w:rsidRDefault="00996362" w:rsidP="00996362">
            <w:pPr>
              <w:spacing w:after="120"/>
              <w:rPr>
                <w:rFonts w:eastAsiaTheme="minorEastAsia"/>
                <w:color w:val="0070C0"/>
                <w:lang w:val="en-US" w:eastAsia="zh-CN"/>
              </w:rPr>
            </w:pPr>
          </w:p>
        </w:tc>
        <w:tc>
          <w:tcPr>
            <w:tcW w:w="1663" w:type="dxa"/>
          </w:tcPr>
          <w:p w14:paraId="29FB4F1A" w14:textId="77777777" w:rsidR="00996362" w:rsidRDefault="00996362" w:rsidP="00996362">
            <w:pPr>
              <w:spacing w:after="120"/>
              <w:rPr>
                <w:rFonts w:eastAsiaTheme="minorEastAsia"/>
                <w:color w:val="0070C0"/>
                <w:lang w:val="en-US" w:eastAsia="zh-CN"/>
              </w:rPr>
            </w:pPr>
          </w:p>
        </w:tc>
        <w:tc>
          <w:tcPr>
            <w:tcW w:w="7055" w:type="dxa"/>
          </w:tcPr>
          <w:p w14:paraId="291674E9" w14:textId="77777777" w:rsidR="00996362" w:rsidRDefault="00996362" w:rsidP="00996362">
            <w:pPr>
              <w:spacing w:after="120"/>
              <w:rPr>
                <w:rFonts w:eastAsiaTheme="minorEastAsia"/>
                <w:color w:val="0070C0"/>
                <w:lang w:val="en-US" w:eastAsia="zh-CN"/>
              </w:rPr>
            </w:pPr>
          </w:p>
        </w:tc>
      </w:tr>
    </w:tbl>
    <w:p w14:paraId="6FEBA75C"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3C476A39" w14:textId="77777777" w:rsidR="00996362" w:rsidRDefault="00996362" w:rsidP="00DD19DE">
      <w:pPr>
        <w:rPr>
          <w:color w:val="0070C0"/>
          <w:lang w:val="en-US" w:eastAsia="zh-CN"/>
        </w:rPr>
      </w:pPr>
    </w:p>
    <w:p w14:paraId="6D15920F" w14:textId="43401F01" w:rsidR="00B85CAA" w:rsidRPr="00805BE8" w:rsidRDefault="00B85CAA" w:rsidP="00D0130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ListParagraph"/>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ListParagraph"/>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ListParagraph"/>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ListParagraph"/>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ListParagraph"/>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TableGrid"/>
        <w:tblW w:w="0" w:type="auto"/>
        <w:tblLook w:val="04A0" w:firstRow="1" w:lastRow="0" w:firstColumn="1" w:lastColumn="0" w:noHBand="0" w:noVBand="1"/>
      </w:tblPr>
      <w:tblGrid>
        <w:gridCol w:w="1238"/>
        <w:gridCol w:w="8393"/>
      </w:tblGrid>
      <w:tr w:rsidR="00D20CC0" w14:paraId="2C1E6F9C" w14:textId="77777777" w:rsidTr="0029640D">
        <w:tc>
          <w:tcPr>
            <w:tcW w:w="1242"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Default="00D20CC0" w:rsidP="0029640D">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 xml:space="preserve">[Note1: </w:t>
            </w:r>
            <w:r w:rsidRPr="00D20CC0">
              <w:rPr>
                <w:rFonts w:eastAsiaTheme="minorEastAsia"/>
                <w:color w:val="0070C0"/>
                <w:highlight w:val="yellow"/>
                <w:lang w:val="en-US" w:eastAsia="zh-CN"/>
              </w:rPr>
              <w:t>Options are not necessary exclusive.]</w:t>
            </w:r>
          </w:p>
          <w:p w14:paraId="18E1DE6B" w14:textId="669167AF" w:rsidR="00D20CC0" w:rsidRPr="00045592" w:rsidRDefault="00D20CC0">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D20CC0" w14:paraId="2C1E4519" w14:textId="77777777" w:rsidTr="0029640D">
        <w:tc>
          <w:tcPr>
            <w:tcW w:w="1242"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29640D">
        <w:tc>
          <w:tcPr>
            <w:tcW w:w="1242" w:type="dxa"/>
          </w:tcPr>
          <w:p w14:paraId="204D989D" w14:textId="21DA5CD1" w:rsidR="00D20CC0" w:rsidRDefault="00260E35" w:rsidP="0029640D">
            <w:pPr>
              <w:spacing w:after="120"/>
              <w:rPr>
                <w:rFonts w:eastAsiaTheme="minorEastAsia"/>
                <w:color w:val="0070C0"/>
                <w:lang w:val="en-US" w:eastAsia="zh-CN"/>
              </w:rPr>
            </w:pPr>
            <w:ins w:id="122" w:author="Xiaomi" w:date="2020-11-03T17:1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C21B6A2" w14:textId="77777777" w:rsidR="00D20CC0" w:rsidRDefault="00260E35" w:rsidP="0029640D">
            <w:pPr>
              <w:spacing w:after="120"/>
              <w:rPr>
                <w:ins w:id="123" w:author="Xiaomi" w:date="2020-11-03T17:23:00Z"/>
                <w:rFonts w:eastAsiaTheme="minorEastAsia"/>
                <w:color w:val="0070C0"/>
                <w:lang w:val="en-US" w:eastAsia="zh-CN"/>
              </w:rPr>
            </w:pPr>
            <w:ins w:id="124" w:author="Xiaomi" w:date="2020-11-03T17:17:00Z">
              <w:r>
                <w:rPr>
                  <w:rFonts w:eastAsiaTheme="minorEastAsia"/>
                  <w:color w:val="0070C0"/>
                  <w:lang w:val="en-US" w:eastAsia="zh-CN"/>
                </w:rPr>
                <w:t>Option 1: fine</w:t>
              </w:r>
            </w:ins>
          </w:p>
          <w:p w14:paraId="5BE49247" w14:textId="63DA222E" w:rsidR="00123F27" w:rsidRDefault="00123F27" w:rsidP="00123F27">
            <w:pPr>
              <w:spacing w:after="120"/>
              <w:rPr>
                <w:rFonts w:eastAsiaTheme="minorEastAsia"/>
                <w:color w:val="0070C0"/>
                <w:lang w:val="en-US" w:eastAsia="zh-CN"/>
              </w:rPr>
            </w:pPr>
            <w:ins w:id="125" w:author="Xiaomi" w:date="2020-11-03T17:24:00Z">
              <w:r>
                <w:rPr>
                  <w:rFonts w:eastAsiaTheme="minorEastAsia"/>
                  <w:color w:val="0070C0"/>
                  <w:lang w:val="en-US" w:eastAsia="zh-CN"/>
                </w:rPr>
                <w:t xml:space="preserve">Option 2: </w:t>
              </w:r>
            </w:ins>
            <w:ins w:id="126" w:author="Xiaomi" w:date="2020-11-03T17:27:00Z">
              <w:r>
                <w:rPr>
                  <w:rFonts w:eastAsiaTheme="minorEastAsia"/>
                  <w:color w:val="0070C0"/>
                  <w:lang w:val="en-US" w:eastAsia="zh-CN"/>
                </w:rPr>
                <w:t xml:space="preserve">Depends on RAN1 agreement on this issue, </w:t>
              </w:r>
            </w:ins>
            <w:ins w:id="127" w:author="Xiaomi" w:date="2020-11-03T17:24:00Z">
              <w:r>
                <w:rPr>
                  <w:rFonts w:eastAsiaTheme="minorEastAsia"/>
                  <w:color w:val="0070C0"/>
                  <w:lang w:val="en-US" w:eastAsia="zh-CN"/>
                </w:rPr>
                <w:t xml:space="preserve">RAN1 is still under discussion on whether LEO broadcast </w:t>
              </w:r>
            </w:ins>
            <w:ins w:id="128" w:author="Xiaomi" w:date="2020-11-03T17:25:00Z">
              <w:r>
                <w:rPr>
                  <w:rFonts w:eastAsiaTheme="minorEastAsia"/>
                  <w:color w:val="0070C0"/>
                  <w:lang w:val="en-US" w:eastAsia="zh-CN"/>
                </w:rPr>
                <w:t xml:space="preserve">ephemeris information or PVT information to UE. </w:t>
              </w:r>
            </w:ins>
          </w:p>
        </w:tc>
      </w:tr>
      <w:tr w:rsidR="00D20CC0" w14:paraId="643014F8" w14:textId="77777777" w:rsidTr="0029640D">
        <w:tc>
          <w:tcPr>
            <w:tcW w:w="1242" w:type="dxa"/>
          </w:tcPr>
          <w:p w14:paraId="48198E5F" w14:textId="34FF4D23" w:rsidR="00D20CC0" w:rsidRDefault="009F32F3" w:rsidP="0029640D">
            <w:pPr>
              <w:spacing w:after="120"/>
              <w:rPr>
                <w:rFonts w:eastAsiaTheme="minorEastAsia"/>
                <w:color w:val="0070C0"/>
                <w:lang w:val="en-US" w:eastAsia="zh-CN"/>
              </w:rPr>
            </w:pPr>
            <w:ins w:id="129" w:author="CH" w:date="2020-11-04T04:16:00Z">
              <w:r>
                <w:rPr>
                  <w:rFonts w:eastAsiaTheme="minorEastAsia"/>
                  <w:color w:val="0070C0"/>
                  <w:lang w:val="en-US" w:eastAsia="zh-CN"/>
                </w:rPr>
                <w:t>Qualcomm</w:t>
              </w:r>
            </w:ins>
          </w:p>
        </w:tc>
        <w:tc>
          <w:tcPr>
            <w:tcW w:w="8615" w:type="dxa"/>
          </w:tcPr>
          <w:p w14:paraId="1777A636" w14:textId="56C8F5A1" w:rsidR="00D20CC0" w:rsidRDefault="009F32F3" w:rsidP="0029640D">
            <w:pPr>
              <w:spacing w:after="120"/>
              <w:rPr>
                <w:rFonts w:eastAsiaTheme="minorEastAsia"/>
                <w:color w:val="0070C0"/>
                <w:lang w:val="en-US" w:eastAsia="zh-CN"/>
              </w:rPr>
            </w:pPr>
            <w:ins w:id="130" w:author="CH" w:date="2020-11-04T04:16:00Z">
              <w:r>
                <w:rPr>
                  <w:rFonts w:eastAsiaTheme="minorEastAsia"/>
                  <w:color w:val="0070C0"/>
                  <w:lang w:val="en-US" w:eastAsia="zh-CN"/>
                </w:rPr>
                <w:t xml:space="preserve">Option 1: </w:t>
              </w:r>
            </w:ins>
            <w:bookmarkStart w:id="131" w:name="_Hlk55355902"/>
            <w:ins w:id="132" w:author="CH" w:date="2020-11-04T04:17:00Z">
              <w:r w:rsidR="00D707E3">
                <w:rPr>
                  <w:rFonts w:eastAsiaTheme="minorEastAsia"/>
                  <w:color w:val="0070C0"/>
                  <w:lang w:val="en-US" w:eastAsia="zh-CN"/>
                </w:rPr>
                <w:t>It is likely but</w:t>
              </w:r>
            </w:ins>
            <w:ins w:id="133" w:author="CH" w:date="2020-11-04T04:18:00Z">
              <w:r w:rsidR="00D707E3">
                <w:rPr>
                  <w:rFonts w:eastAsiaTheme="minorEastAsia"/>
                  <w:color w:val="0070C0"/>
                  <w:lang w:val="en-US" w:eastAsia="zh-CN"/>
                </w:rPr>
                <w:t xml:space="preserve"> p</w:t>
              </w:r>
            </w:ins>
            <w:ins w:id="134" w:author="CH" w:date="2020-11-04T04:16:00Z">
              <w:r>
                <w:rPr>
                  <w:rFonts w:eastAsiaTheme="minorEastAsia"/>
                  <w:color w:val="0070C0"/>
                  <w:lang w:val="en-US" w:eastAsia="zh-CN"/>
                </w:rPr>
                <w:t xml:space="preserve">remature </w:t>
              </w:r>
            </w:ins>
            <w:ins w:id="135" w:author="CH" w:date="2020-11-04T04:17:00Z">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ins>
            <w:bookmarkEnd w:id="131"/>
          </w:p>
        </w:tc>
      </w:tr>
      <w:tr w:rsidR="00D20CC0" w14:paraId="781B3DEA" w14:textId="77777777" w:rsidTr="0029640D">
        <w:tc>
          <w:tcPr>
            <w:tcW w:w="1242" w:type="dxa"/>
          </w:tcPr>
          <w:p w14:paraId="23A16681" w14:textId="77777777" w:rsidR="00D20CC0" w:rsidRDefault="00D20CC0" w:rsidP="0029640D">
            <w:pPr>
              <w:spacing w:after="120"/>
              <w:rPr>
                <w:rFonts w:eastAsiaTheme="minorEastAsia"/>
                <w:color w:val="0070C0"/>
                <w:lang w:val="en-US" w:eastAsia="zh-CN"/>
              </w:rPr>
            </w:pPr>
          </w:p>
        </w:tc>
        <w:tc>
          <w:tcPr>
            <w:tcW w:w="8615" w:type="dxa"/>
          </w:tcPr>
          <w:p w14:paraId="01E638BC" w14:textId="77777777" w:rsidR="00D20CC0" w:rsidRDefault="00D20CC0" w:rsidP="0029640D">
            <w:pPr>
              <w:spacing w:after="120"/>
              <w:rPr>
                <w:rFonts w:eastAsiaTheme="minorEastAsia"/>
                <w:color w:val="0070C0"/>
                <w:lang w:val="en-US" w:eastAsia="zh-CN"/>
              </w:rPr>
            </w:pPr>
          </w:p>
        </w:tc>
      </w:tr>
      <w:tr w:rsidR="00D20CC0" w14:paraId="445B4B85" w14:textId="77777777" w:rsidTr="0029640D">
        <w:tc>
          <w:tcPr>
            <w:tcW w:w="1242" w:type="dxa"/>
          </w:tcPr>
          <w:p w14:paraId="48232E00" w14:textId="77777777" w:rsidR="00D20CC0" w:rsidRDefault="00D20CC0" w:rsidP="0029640D">
            <w:pPr>
              <w:spacing w:after="120"/>
              <w:rPr>
                <w:rFonts w:eastAsiaTheme="minorEastAsia"/>
                <w:color w:val="0070C0"/>
                <w:lang w:val="en-US" w:eastAsia="zh-CN"/>
              </w:rPr>
            </w:pPr>
          </w:p>
        </w:tc>
        <w:tc>
          <w:tcPr>
            <w:tcW w:w="8615" w:type="dxa"/>
          </w:tcPr>
          <w:p w14:paraId="08A8874D" w14:textId="77777777" w:rsidR="00D20CC0" w:rsidRDefault="00D20CC0" w:rsidP="0029640D">
            <w:pPr>
              <w:spacing w:after="120"/>
              <w:rPr>
                <w:rFonts w:eastAsiaTheme="minorEastAsia"/>
                <w:color w:val="0070C0"/>
                <w:lang w:val="en-US" w:eastAsia="zh-CN"/>
              </w:rPr>
            </w:pPr>
          </w:p>
        </w:tc>
      </w:tr>
      <w:tr w:rsidR="00D20CC0" w14:paraId="1E915629" w14:textId="77777777" w:rsidTr="0029640D">
        <w:tc>
          <w:tcPr>
            <w:tcW w:w="1242" w:type="dxa"/>
          </w:tcPr>
          <w:p w14:paraId="7D6D1025" w14:textId="77777777" w:rsidR="00D20CC0" w:rsidRDefault="00D20CC0" w:rsidP="0029640D">
            <w:pPr>
              <w:spacing w:after="120"/>
              <w:rPr>
                <w:rFonts w:eastAsiaTheme="minorEastAsia"/>
                <w:color w:val="0070C0"/>
                <w:lang w:val="en-US" w:eastAsia="zh-CN"/>
              </w:rPr>
            </w:pPr>
          </w:p>
        </w:tc>
        <w:tc>
          <w:tcPr>
            <w:tcW w:w="8615" w:type="dxa"/>
          </w:tcPr>
          <w:p w14:paraId="5C114BAF" w14:textId="77777777" w:rsidR="00D20CC0" w:rsidRDefault="00D20CC0" w:rsidP="0029640D">
            <w:pPr>
              <w:spacing w:after="120"/>
              <w:rPr>
                <w:rFonts w:eastAsiaTheme="minorEastAsia"/>
                <w:color w:val="0070C0"/>
                <w:lang w:val="en-US" w:eastAsia="zh-CN"/>
              </w:rPr>
            </w:pPr>
          </w:p>
        </w:tc>
      </w:tr>
      <w:tr w:rsidR="00D20CC0" w14:paraId="01AC51D0" w14:textId="77777777" w:rsidTr="0029640D">
        <w:tc>
          <w:tcPr>
            <w:tcW w:w="1242" w:type="dxa"/>
          </w:tcPr>
          <w:p w14:paraId="48A337B7" w14:textId="77777777" w:rsidR="00D20CC0" w:rsidRDefault="00D20CC0" w:rsidP="0029640D">
            <w:pPr>
              <w:spacing w:after="120"/>
              <w:rPr>
                <w:rFonts w:eastAsiaTheme="minorEastAsia"/>
                <w:color w:val="0070C0"/>
                <w:lang w:val="en-US" w:eastAsia="zh-CN"/>
              </w:rPr>
            </w:pPr>
          </w:p>
        </w:tc>
        <w:tc>
          <w:tcPr>
            <w:tcW w:w="8615" w:type="dxa"/>
          </w:tcPr>
          <w:p w14:paraId="389D32A2" w14:textId="77777777" w:rsidR="00D20CC0" w:rsidRDefault="00D20CC0" w:rsidP="0029640D">
            <w:pPr>
              <w:spacing w:after="120"/>
              <w:rPr>
                <w:rFonts w:eastAsiaTheme="minorEastAsia"/>
                <w:color w:val="0070C0"/>
                <w:lang w:val="en-US" w:eastAsia="zh-CN"/>
              </w:rPr>
            </w:pPr>
          </w:p>
        </w:tc>
      </w:tr>
      <w:tr w:rsidR="00D20CC0" w14:paraId="0E19D354" w14:textId="77777777" w:rsidTr="0029640D">
        <w:tc>
          <w:tcPr>
            <w:tcW w:w="1242" w:type="dxa"/>
          </w:tcPr>
          <w:p w14:paraId="4ACB4DB0" w14:textId="77777777" w:rsidR="00D20CC0" w:rsidRDefault="00D20CC0" w:rsidP="0029640D">
            <w:pPr>
              <w:spacing w:after="120"/>
              <w:rPr>
                <w:rFonts w:eastAsiaTheme="minorEastAsia"/>
                <w:color w:val="0070C0"/>
                <w:lang w:val="en-US" w:eastAsia="zh-CN"/>
              </w:rPr>
            </w:pPr>
          </w:p>
        </w:tc>
        <w:tc>
          <w:tcPr>
            <w:tcW w:w="8615" w:type="dxa"/>
          </w:tcPr>
          <w:p w14:paraId="74702A75" w14:textId="77777777" w:rsidR="00D20CC0" w:rsidRDefault="00D20CC0" w:rsidP="0029640D">
            <w:pPr>
              <w:spacing w:after="120"/>
              <w:rPr>
                <w:rFonts w:eastAsiaTheme="minorEastAsia"/>
                <w:color w:val="0070C0"/>
                <w:lang w:val="en-US" w:eastAsia="zh-CN"/>
              </w:rPr>
            </w:pPr>
          </w:p>
        </w:tc>
      </w:tr>
    </w:tbl>
    <w:p w14:paraId="67729291" w14:textId="7777777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34BEBC94" w14:textId="77777777" w:rsidTr="00996362">
        <w:tc>
          <w:tcPr>
            <w:tcW w:w="11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996362" w14:paraId="271F7F53" w14:textId="77777777" w:rsidTr="00996362">
        <w:tc>
          <w:tcPr>
            <w:tcW w:w="1139" w:type="dxa"/>
          </w:tcPr>
          <w:p w14:paraId="14554B5E"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7390135" w14:textId="77777777" w:rsidR="00996362" w:rsidRDefault="00996362" w:rsidP="00996362">
            <w:pPr>
              <w:spacing w:after="120"/>
              <w:rPr>
                <w:rFonts w:eastAsiaTheme="minorEastAsia"/>
                <w:color w:val="0070C0"/>
                <w:lang w:val="en-US" w:eastAsia="zh-CN"/>
              </w:rPr>
            </w:pPr>
          </w:p>
        </w:tc>
        <w:tc>
          <w:tcPr>
            <w:tcW w:w="7055" w:type="dxa"/>
          </w:tcPr>
          <w:p w14:paraId="50F02099" w14:textId="77777777" w:rsidR="00996362" w:rsidRPr="003418CB" w:rsidRDefault="00996362" w:rsidP="00996362">
            <w:pPr>
              <w:spacing w:after="120"/>
              <w:rPr>
                <w:rFonts w:eastAsiaTheme="minorEastAsia"/>
                <w:color w:val="0070C0"/>
                <w:lang w:val="en-US" w:eastAsia="zh-CN"/>
              </w:rPr>
            </w:pPr>
          </w:p>
        </w:tc>
      </w:tr>
      <w:tr w:rsidR="00996362" w14:paraId="398090A8" w14:textId="77777777" w:rsidTr="00996362">
        <w:tc>
          <w:tcPr>
            <w:tcW w:w="1139" w:type="dxa"/>
          </w:tcPr>
          <w:p w14:paraId="7E6462A6" w14:textId="77777777" w:rsidR="00996362" w:rsidRDefault="00996362" w:rsidP="00996362">
            <w:pPr>
              <w:spacing w:after="120"/>
              <w:rPr>
                <w:rFonts w:eastAsiaTheme="minorEastAsia"/>
                <w:color w:val="0070C0"/>
                <w:lang w:val="en-US" w:eastAsia="zh-CN"/>
              </w:rPr>
            </w:pPr>
          </w:p>
        </w:tc>
        <w:tc>
          <w:tcPr>
            <w:tcW w:w="1663" w:type="dxa"/>
          </w:tcPr>
          <w:p w14:paraId="6C296FCA" w14:textId="77777777" w:rsidR="00996362" w:rsidRDefault="00996362" w:rsidP="00996362">
            <w:pPr>
              <w:spacing w:after="120"/>
              <w:rPr>
                <w:rFonts w:eastAsiaTheme="minorEastAsia"/>
                <w:color w:val="0070C0"/>
                <w:lang w:val="en-US" w:eastAsia="zh-CN"/>
              </w:rPr>
            </w:pPr>
          </w:p>
        </w:tc>
        <w:tc>
          <w:tcPr>
            <w:tcW w:w="7055" w:type="dxa"/>
          </w:tcPr>
          <w:p w14:paraId="0CB29165" w14:textId="77777777" w:rsidR="00996362" w:rsidRDefault="00996362" w:rsidP="00996362">
            <w:pPr>
              <w:spacing w:after="120"/>
              <w:rPr>
                <w:rFonts w:eastAsiaTheme="minorEastAsia"/>
                <w:color w:val="0070C0"/>
                <w:lang w:val="en-US" w:eastAsia="zh-CN"/>
              </w:rPr>
            </w:pPr>
          </w:p>
        </w:tc>
      </w:tr>
      <w:tr w:rsidR="00996362" w14:paraId="72FD2038" w14:textId="77777777" w:rsidTr="00996362">
        <w:tc>
          <w:tcPr>
            <w:tcW w:w="1139" w:type="dxa"/>
          </w:tcPr>
          <w:p w14:paraId="143A4304" w14:textId="77777777" w:rsidR="00996362" w:rsidRDefault="00996362" w:rsidP="00996362">
            <w:pPr>
              <w:spacing w:after="120"/>
              <w:rPr>
                <w:rFonts w:eastAsiaTheme="minorEastAsia"/>
                <w:color w:val="0070C0"/>
                <w:lang w:val="en-US" w:eastAsia="zh-CN"/>
              </w:rPr>
            </w:pPr>
          </w:p>
        </w:tc>
        <w:tc>
          <w:tcPr>
            <w:tcW w:w="1663" w:type="dxa"/>
          </w:tcPr>
          <w:p w14:paraId="1A29BCF5" w14:textId="77777777" w:rsidR="00996362" w:rsidRDefault="00996362" w:rsidP="00996362">
            <w:pPr>
              <w:spacing w:after="120"/>
              <w:rPr>
                <w:rFonts w:eastAsiaTheme="minorEastAsia"/>
                <w:color w:val="0070C0"/>
                <w:lang w:val="en-US" w:eastAsia="zh-CN"/>
              </w:rPr>
            </w:pPr>
          </w:p>
        </w:tc>
        <w:tc>
          <w:tcPr>
            <w:tcW w:w="7055" w:type="dxa"/>
          </w:tcPr>
          <w:p w14:paraId="4E42C7F0" w14:textId="77777777" w:rsidR="00996362" w:rsidRDefault="00996362" w:rsidP="00996362">
            <w:pPr>
              <w:spacing w:after="120"/>
              <w:rPr>
                <w:rFonts w:eastAsiaTheme="minorEastAsia"/>
                <w:color w:val="0070C0"/>
                <w:lang w:val="en-US" w:eastAsia="zh-CN"/>
              </w:rPr>
            </w:pPr>
          </w:p>
        </w:tc>
      </w:tr>
      <w:tr w:rsidR="00996362" w14:paraId="76D0FDF2" w14:textId="77777777" w:rsidTr="00996362">
        <w:tc>
          <w:tcPr>
            <w:tcW w:w="1139" w:type="dxa"/>
          </w:tcPr>
          <w:p w14:paraId="73CA02F8" w14:textId="77777777" w:rsidR="00996362" w:rsidRDefault="00996362" w:rsidP="00996362">
            <w:pPr>
              <w:spacing w:after="120"/>
              <w:rPr>
                <w:rFonts w:eastAsiaTheme="minorEastAsia"/>
                <w:color w:val="0070C0"/>
                <w:lang w:val="en-US" w:eastAsia="zh-CN"/>
              </w:rPr>
            </w:pPr>
          </w:p>
        </w:tc>
        <w:tc>
          <w:tcPr>
            <w:tcW w:w="1663" w:type="dxa"/>
          </w:tcPr>
          <w:p w14:paraId="27E0E340" w14:textId="77777777" w:rsidR="00996362" w:rsidRDefault="00996362" w:rsidP="00996362">
            <w:pPr>
              <w:spacing w:after="120"/>
              <w:rPr>
                <w:rFonts w:eastAsiaTheme="minorEastAsia"/>
                <w:color w:val="0070C0"/>
                <w:lang w:val="en-US" w:eastAsia="zh-CN"/>
              </w:rPr>
            </w:pPr>
          </w:p>
        </w:tc>
        <w:tc>
          <w:tcPr>
            <w:tcW w:w="7055" w:type="dxa"/>
          </w:tcPr>
          <w:p w14:paraId="797ACB2A" w14:textId="77777777" w:rsidR="00996362" w:rsidRDefault="00996362" w:rsidP="00996362">
            <w:pPr>
              <w:spacing w:after="120"/>
              <w:rPr>
                <w:rFonts w:eastAsiaTheme="minorEastAsia"/>
                <w:color w:val="0070C0"/>
                <w:lang w:val="en-US" w:eastAsia="zh-CN"/>
              </w:rPr>
            </w:pPr>
          </w:p>
        </w:tc>
      </w:tr>
      <w:tr w:rsidR="00996362" w14:paraId="714D3E4D" w14:textId="77777777" w:rsidTr="00996362">
        <w:tc>
          <w:tcPr>
            <w:tcW w:w="1139" w:type="dxa"/>
          </w:tcPr>
          <w:p w14:paraId="4AAB1823" w14:textId="77777777" w:rsidR="00996362" w:rsidRDefault="00996362" w:rsidP="00996362">
            <w:pPr>
              <w:spacing w:after="120"/>
              <w:rPr>
                <w:rFonts w:eastAsiaTheme="minorEastAsia"/>
                <w:color w:val="0070C0"/>
                <w:lang w:val="en-US" w:eastAsia="zh-CN"/>
              </w:rPr>
            </w:pPr>
          </w:p>
        </w:tc>
        <w:tc>
          <w:tcPr>
            <w:tcW w:w="1663" w:type="dxa"/>
          </w:tcPr>
          <w:p w14:paraId="20C9CDDC" w14:textId="77777777" w:rsidR="00996362" w:rsidRDefault="00996362" w:rsidP="00996362">
            <w:pPr>
              <w:spacing w:after="120"/>
              <w:rPr>
                <w:rFonts w:eastAsiaTheme="minorEastAsia"/>
                <w:color w:val="0070C0"/>
                <w:lang w:val="en-US" w:eastAsia="zh-CN"/>
              </w:rPr>
            </w:pPr>
          </w:p>
        </w:tc>
        <w:tc>
          <w:tcPr>
            <w:tcW w:w="7055" w:type="dxa"/>
          </w:tcPr>
          <w:p w14:paraId="78EB2DE9" w14:textId="77777777" w:rsidR="00996362" w:rsidRDefault="00996362" w:rsidP="00996362">
            <w:pPr>
              <w:spacing w:after="120"/>
              <w:rPr>
                <w:rFonts w:eastAsiaTheme="minorEastAsia"/>
                <w:color w:val="0070C0"/>
                <w:lang w:val="en-US" w:eastAsia="zh-CN"/>
              </w:rPr>
            </w:pPr>
          </w:p>
        </w:tc>
      </w:tr>
      <w:tr w:rsidR="00996362" w14:paraId="7D697AA4" w14:textId="77777777" w:rsidTr="00996362">
        <w:tc>
          <w:tcPr>
            <w:tcW w:w="1139" w:type="dxa"/>
          </w:tcPr>
          <w:p w14:paraId="3B5BF726" w14:textId="77777777" w:rsidR="00996362" w:rsidRDefault="00996362" w:rsidP="00996362">
            <w:pPr>
              <w:spacing w:after="120"/>
              <w:rPr>
                <w:rFonts w:eastAsiaTheme="minorEastAsia"/>
                <w:color w:val="0070C0"/>
                <w:lang w:val="en-US" w:eastAsia="zh-CN"/>
              </w:rPr>
            </w:pPr>
          </w:p>
        </w:tc>
        <w:tc>
          <w:tcPr>
            <w:tcW w:w="1663" w:type="dxa"/>
          </w:tcPr>
          <w:p w14:paraId="52254B4A" w14:textId="77777777" w:rsidR="00996362" w:rsidRDefault="00996362" w:rsidP="00996362">
            <w:pPr>
              <w:spacing w:after="120"/>
              <w:rPr>
                <w:rFonts w:eastAsiaTheme="minorEastAsia"/>
                <w:color w:val="0070C0"/>
                <w:lang w:val="en-US" w:eastAsia="zh-CN"/>
              </w:rPr>
            </w:pPr>
          </w:p>
        </w:tc>
        <w:tc>
          <w:tcPr>
            <w:tcW w:w="7055" w:type="dxa"/>
          </w:tcPr>
          <w:p w14:paraId="7BC63197" w14:textId="77777777" w:rsidR="00996362" w:rsidRDefault="00996362" w:rsidP="00996362">
            <w:pPr>
              <w:spacing w:after="120"/>
              <w:rPr>
                <w:rFonts w:eastAsiaTheme="minorEastAsia"/>
                <w:color w:val="0070C0"/>
                <w:lang w:val="en-US" w:eastAsia="zh-CN"/>
              </w:rPr>
            </w:pPr>
          </w:p>
        </w:tc>
      </w:tr>
      <w:tr w:rsidR="00996362" w14:paraId="6B2F4207" w14:textId="77777777" w:rsidTr="00996362">
        <w:tc>
          <w:tcPr>
            <w:tcW w:w="1139" w:type="dxa"/>
          </w:tcPr>
          <w:p w14:paraId="5292F178" w14:textId="77777777" w:rsidR="00996362" w:rsidRDefault="00996362" w:rsidP="00996362">
            <w:pPr>
              <w:spacing w:after="120"/>
              <w:rPr>
                <w:rFonts w:eastAsiaTheme="minorEastAsia"/>
                <w:color w:val="0070C0"/>
                <w:lang w:val="en-US" w:eastAsia="zh-CN"/>
              </w:rPr>
            </w:pPr>
          </w:p>
        </w:tc>
        <w:tc>
          <w:tcPr>
            <w:tcW w:w="1663" w:type="dxa"/>
          </w:tcPr>
          <w:p w14:paraId="6A46673A" w14:textId="77777777" w:rsidR="00996362" w:rsidRDefault="00996362" w:rsidP="00996362">
            <w:pPr>
              <w:spacing w:after="120"/>
              <w:rPr>
                <w:rFonts w:eastAsiaTheme="minorEastAsia"/>
                <w:color w:val="0070C0"/>
                <w:lang w:val="en-US" w:eastAsia="zh-CN"/>
              </w:rPr>
            </w:pPr>
          </w:p>
        </w:tc>
        <w:tc>
          <w:tcPr>
            <w:tcW w:w="7055" w:type="dxa"/>
          </w:tcPr>
          <w:p w14:paraId="29F305B9" w14:textId="77777777" w:rsidR="00996362" w:rsidRDefault="00996362" w:rsidP="00996362">
            <w:pPr>
              <w:spacing w:after="120"/>
              <w:rPr>
                <w:rFonts w:eastAsiaTheme="minorEastAsia"/>
                <w:color w:val="0070C0"/>
                <w:lang w:val="en-US" w:eastAsia="zh-CN"/>
              </w:rPr>
            </w:pPr>
          </w:p>
        </w:tc>
      </w:tr>
      <w:tr w:rsidR="00996362" w14:paraId="1987DEF9" w14:textId="77777777" w:rsidTr="00996362">
        <w:tc>
          <w:tcPr>
            <w:tcW w:w="1139" w:type="dxa"/>
          </w:tcPr>
          <w:p w14:paraId="0F04ECC0" w14:textId="77777777" w:rsidR="00996362" w:rsidRDefault="00996362" w:rsidP="00996362">
            <w:pPr>
              <w:spacing w:after="120"/>
              <w:rPr>
                <w:rFonts w:eastAsiaTheme="minorEastAsia"/>
                <w:color w:val="0070C0"/>
                <w:lang w:val="en-US" w:eastAsia="zh-CN"/>
              </w:rPr>
            </w:pPr>
          </w:p>
        </w:tc>
        <w:tc>
          <w:tcPr>
            <w:tcW w:w="1663" w:type="dxa"/>
          </w:tcPr>
          <w:p w14:paraId="4AFB2BEF" w14:textId="77777777" w:rsidR="00996362" w:rsidRDefault="00996362" w:rsidP="00996362">
            <w:pPr>
              <w:spacing w:after="120"/>
              <w:rPr>
                <w:rFonts w:eastAsiaTheme="minorEastAsia"/>
                <w:color w:val="0070C0"/>
                <w:lang w:val="en-US" w:eastAsia="zh-CN"/>
              </w:rPr>
            </w:pPr>
          </w:p>
        </w:tc>
        <w:tc>
          <w:tcPr>
            <w:tcW w:w="7055" w:type="dxa"/>
          </w:tcPr>
          <w:p w14:paraId="20D153C8" w14:textId="77777777" w:rsidR="00996362" w:rsidRDefault="00996362" w:rsidP="00996362">
            <w:pPr>
              <w:spacing w:after="120"/>
              <w:rPr>
                <w:rFonts w:eastAsiaTheme="minorEastAsia"/>
                <w:color w:val="0070C0"/>
                <w:lang w:val="en-US" w:eastAsia="zh-CN"/>
              </w:rPr>
            </w:pPr>
          </w:p>
        </w:tc>
      </w:tr>
    </w:tbl>
    <w:p w14:paraId="0C81BC98"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B0D4E9D" w14:textId="77777777" w:rsidR="00996362" w:rsidRDefault="00996362"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91E6D">
        <w:tc>
          <w:tcPr>
            <w:tcW w:w="1242" w:type="dxa"/>
          </w:tcPr>
          <w:p w14:paraId="1BAD9367" w14:textId="77777777" w:rsidR="00DD19DE" w:rsidRPr="00045592" w:rsidRDefault="00DD19DE" w:rsidP="00491E6D">
            <w:pPr>
              <w:rPr>
                <w:rFonts w:eastAsiaTheme="minorEastAsia"/>
                <w:b/>
                <w:bCs/>
                <w:color w:val="0070C0"/>
                <w:lang w:val="en-US" w:eastAsia="zh-CN"/>
              </w:rPr>
            </w:pPr>
          </w:p>
        </w:tc>
        <w:tc>
          <w:tcPr>
            <w:tcW w:w="8615"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91E6D">
        <w:tc>
          <w:tcPr>
            <w:tcW w:w="1242" w:type="dxa"/>
          </w:tcPr>
          <w:p w14:paraId="24B4F67E" w14:textId="1B54C615" w:rsidR="00DD19DE" w:rsidRPr="003418CB" w:rsidRDefault="00DD19DE" w:rsidP="00491E6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91E6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91E6D">
            <w:pPr>
              <w:rPr>
                <w:rFonts w:eastAsiaTheme="minorEastAsia"/>
                <w:color w:val="0070C0"/>
                <w:lang w:val="en-US" w:eastAsia="zh-CN"/>
              </w:rPr>
            </w:pP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Pr="001A1112" w:rsidRDefault="00DD19DE" w:rsidP="001A1112">
      <w:pPr>
        <w:pStyle w:val="Heading2"/>
      </w:pPr>
      <w:r>
        <w:rPr>
          <w:rFonts w:hint="eastAsia"/>
        </w:rPr>
        <w:t>Discussion on 2nd round</w:t>
      </w:r>
      <w:r>
        <w:t xml:space="preserve"> (if applicable)</w:t>
      </w: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Heading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1CCD">
      <w:pPr>
        <w:pStyle w:val="Heading2"/>
      </w:pPr>
      <w:r w:rsidRPr="00B831AE">
        <w:rPr>
          <w:rFonts w:hint="eastAsia"/>
        </w:rPr>
        <w:lastRenderedPageBreak/>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994D99" w:rsidP="006A3579">
            <w:pPr>
              <w:spacing w:before="120" w:after="120"/>
              <w:rPr>
                <w:rFonts w:asciiTheme="minorHAnsi" w:hAnsiTheme="minorHAnsi" w:cstheme="minorHAnsi"/>
              </w:rPr>
            </w:pPr>
            <w:hyperlink r:id="rId26" w:tgtFrame="_blank" w:history="1">
              <w:r w:rsidR="00D51CCD" w:rsidRPr="00452895">
                <w:rPr>
                  <w:rStyle w:val="Hyperlink"/>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994D99" w:rsidP="006A3579">
            <w:pPr>
              <w:spacing w:before="120" w:after="120"/>
              <w:rPr>
                <w:b/>
                <w:bCs/>
              </w:rPr>
            </w:pPr>
            <w:hyperlink r:id="rId27" w:tgtFrame="_blank" w:history="1">
              <w:r w:rsidR="00D51CCD" w:rsidRPr="00452895">
                <w:rPr>
                  <w:rStyle w:val="Hyperlink"/>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994D99" w:rsidP="006A3579">
            <w:pPr>
              <w:spacing w:after="120"/>
              <w:jc w:val="center"/>
            </w:pPr>
            <w:hyperlink r:id="rId28" w:tgtFrame="_blank" w:history="1">
              <w:r w:rsidR="00D51CCD" w:rsidRPr="00452895">
                <w:rPr>
                  <w:rStyle w:val="Hyperlink"/>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994D99" w:rsidP="006A3579">
            <w:pPr>
              <w:spacing w:after="120"/>
              <w:jc w:val="center"/>
              <w:rPr>
                <w:i/>
                <w:color w:val="0070C0"/>
                <w:lang w:val="fr-FR" w:eastAsia="zh-CN"/>
              </w:rPr>
            </w:pPr>
            <w:hyperlink r:id="rId29" w:tgtFrame="_blank" w:history="1">
              <w:r w:rsidR="00D51CCD" w:rsidRPr="00452895">
                <w:rPr>
                  <w:rStyle w:val="Hyperlink"/>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r w:rsidRPr="005B2104">
              <w:rPr>
                <w:iCs/>
                <w:lang w:val="fr-FR" w:eastAsia="zh-CN"/>
              </w:rPr>
              <w:t>MediaTek inc.</w:t>
            </w:r>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lastRenderedPageBreak/>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994D99" w:rsidP="006A3579">
            <w:pPr>
              <w:spacing w:after="120"/>
              <w:jc w:val="center"/>
              <w:rPr>
                <w:i/>
                <w:color w:val="0070C0"/>
                <w:lang w:val="fr-FR" w:eastAsia="zh-CN"/>
              </w:rPr>
            </w:pPr>
            <w:hyperlink r:id="rId30" w:tgtFrame="_blank" w:history="1">
              <w:r w:rsidR="00D51CCD" w:rsidRPr="00452895">
                <w:rPr>
                  <w:rStyle w:val="Hyperlink"/>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2DD9321D" w14:textId="77777777" w:rsidR="00D51CCD" w:rsidRDefault="00D51CCD" w:rsidP="006A3579">
            <w:pPr>
              <w:pStyle w:val="ListParagraph"/>
              <w:numPr>
                <w:ilvl w:val="0"/>
                <w:numId w:val="25"/>
              </w:numPr>
              <w:spacing w:after="120"/>
              <w:ind w:firstLineChars="0"/>
              <w:rPr>
                <w:rFonts w:eastAsia="Yu Mincho"/>
              </w:rPr>
            </w:pPr>
            <w:r>
              <w:rPr>
                <w:rFonts w:eastAsia="Yu Mincho"/>
              </w:rPr>
              <w:t xml:space="preserve">Velocity accuracy &lt;1.5m/s for </w:t>
            </w:r>
            <w:r w:rsidRPr="00C64B33">
              <w:rPr>
                <w:rFonts w:eastAsia="Yu Mincho"/>
              </w:rPr>
              <w:t>PVT info in SIB si</w:t>
            </w:r>
            <w:r>
              <w:rPr>
                <w:rFonts w:eastAsia="Yu Mincho"/>
              </w:rPr>
              <w:t>gnaling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994D99" w:rsidP="006A3579">
            <w:pPr>
              <w:spacing w:after="120"/>
              <w:jc w:val="center"/>
              <w:rPr>
                <w:i/>
                <w:color w:val="0070C0"/>
                <w:lang w:val="fr-FR" w:eastAsia="zh-CN"/>
              </w:rPr>
            </w:pPr>
            <w:hyperlink r:id="rId31" w:tgtFrame="_blank" w:history="1">
              <w:r w:rsidR="00991C8E" w:rsidRPr="00452895">
                <w:rPr>
                  <w:rStyle w:val="Hyperlink"/>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452895" w:rsidRDefault="00991C8E" w:rsidP="006A3579">
            <w:pPr>
              <w:spacing w:after="120"/>
              <w:jc w:val="center"/>
              <w:rPr>
                <w:i/>
                <w:color w:val="0070C0"/>
                <w:lang w:val="fr-FR"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452895" w:rsidRDefault="00991C8E" w:rsidP="006A3579">
            <w:pPr>
              <w:spacing w:after="120"/>
              <w:jc w:val="center"/>
              <w:rPr>
                <w:i/>
                <w:color w:val="0070C0"/>
                <w:lang w:val="fr-FR"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1CCD">
      <w:pPr>
        <w:pStyle w:val="Heading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5A1D21">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rPr>
          <w:szCs w:val="24"/>
        </w:rPr>
        <w:t>Required s</w:t>
      </w:r>
      <w:r w:rsidR="005A1D21" w:rsidRPr="005B2104">
        <w:rPr>
          <w:szCs w:val="24"/>
        </w:rPr>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ListParagraph"/>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lastRenderedPageBreak/>
        <w:t xml:space="preserve">∆U&lt; ±21 km  </w:t>
      </w:r>
    </w:p>
    <w:p w14:paraId="708EE524" w14:textId="4180FB7D" w:rsidR="00D51CCD"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signaling for UE pre-compensation </w:t>
      </w:r>
    </w:p>
    <w:p w14:paraId="7C189D3C" w14:textId="77777777" w:rsidR="00883BF7" w:rsidRPr="00DA1479" w:rsidRDefault="00883BF7"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Velocity accuracy &lt;1.5m/s for PVT info in SIB signaling for UE pre-compensation</w:t>
      </w:r>
    </w:p>
    <w:p w14:paraId="2949D3CC" w14:textId="4361376B" w:rsidR="00883BF7" w:rsidRPr="00DA1479" w:rsidRDefault="00883BF7" w:rsidP="00883BF7">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ListParagraph"/>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ListParagraph"/>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ListParagraph"/>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ListParagraph"/>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ListParagraph"/>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ListParagraph"/>
        <w:numPr>
          <w:ilvl w:val="3"/>
          <w:numId w:val="4"/>
        </w:numPr>
        <w:spacing w:after="120"/>
        <w:ind w:firstLineChars="0"/>
        <w:rPr>
          <w:rFonts w:eastAsia="SimSun"/>
          <w:color w:val="0070C0"/>
          <w:szCs w:val="24"/>
          <w:lang w:eastAsia="zh-CN"/>
        </w:rPr>
      </w:pPr>
      <w:r w:rsidRPr="00D61FB2">
        <w:t>There are several sources of inaccuracy for estimating the time/frequency synchronization between UE and gNb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ListParagraph"/>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4306C1" w14:paraId="21CD8E40" w14:textId="77777777" w:rsidTr="00996362">
        <w:tc>
          <w:tcPr>
            <w:tcW w:w="1242"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Default="004306C1"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67F041D" w14:textId="1FEBF470" w:rsidR="004306C1" w:rsidRPr="00045592" w:rsidRDefault="004306C1">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4306C1" w14:paraId="5BA77042" w14:textId="77777777" w:rsidTr="00996362">
        <w:tc>
          <w:tcPr>
            <w:tcW w:w="1242"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lastRenderedPageBreak/>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996362">
        <w:tc>
          <w:tcPr>
            <w:tcW w:w="1242" w:type="dxa"/>
          </w:tcPr>
          <w:p w14:paraId="418A7306" w14:textId="6FFE0A0F" w:rsidR="004306C1" w:rsidRDefault="00123F27" w:rsidP="00996362">
            <w:pPr>
              <w:spacing w:after="120"/>
              <w:rPr>
                <w:rFonts w:eastAsiaTheme="minorEastAsia"/>
                <w:color w:val="0070C0"/>
                <w:lang w:val="en-US" w:eastAsia="zh-CN"/>
              </w:rPr>
            </w:pPr>
            <w:ins w:id="136" w:author="Xiaomi" w:date="2020-11-03T17:2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776B83A5" w14:textId="36DBF7DE" w:rsidR="004306C1" w:rsidRDefault="00123F27" w:rsidP="00996362">
            <w:pPr>
              <w:spacing w:after="120"/>
              <w:rPr>
                <w:rFonts w:eastAsiaTheme="minorEastAsia"/>
                <w:color w:val="0070C0"/>
                <w:lang w:val="en-US" w:eastAsia="zh-CN"/>
              </w:rPr>
            </w:pPr>
            <w:ins w:id="137" w:author="Xiaomi" w:date="2020-11-03T17:28:00Z">
              <w:r>
                <w:rPr>
                  <w:rFonts w:eastAsiaTheme="minorEastAsia"/>
                  <w:color w:val="0070C0"/>
                  <w:lang w:val="en-US" w:eastAsia="zh-CN"/>
                </w:rPr>
                <w:t xml:space="preserve">Depends on RAN1 agreement on this issue, RAN1 is still under discussion on whether LEO broadcast ephemeris information or PVT information to UE. It is too early to discuss the accuracy requirement for </w:t>
              </w:r>
            </w:ins>
            <w:ins w:id="138" w:author="Xiaomi" w:date="2020-11-03T17:29:00Z">
              <w:r>
                <w:rPr>
                  <w:rFonts w:eastAsiaTheme="minorEastAsia"/>
                  <w:color w:val="0070C0"/>
                  <w:lang w:val="en-US" w:eastAsia="zh-CN"/>
                </w:rPr>
                <w:t>PVT.</w:t>
              </w:r>
            </w:ins>
          </w:p>
        </w:tc>
      </w:tr>
      <w:tr w:rsidR="004306C1" w14:paraId="0193FB04" w14:textId="77777777" w:rsidTr="00996362">
        <w:tc>
          <w:tcPr>
            <w:tcW w:w="1242" w:type="dxa"/>
          </w:tcPr>
          <w:p w14:paraId="6F4AA3CB" w14:textId="77777777" w:rsidR="004306C1" w:rsidRDefault="004306C1" w:rsidP="00996362">
            <w:pPr>
              <w:spacing w:after="120"/>
              <w:rPr>
                <w:rFonts w:eastAsiaTheme="minorEastAsia"/>
                <w:color w:val="0070C0"/>
                <w:lang w:val="en-US" w:eastAsia="zh-CN"/>
              </w:rPr>
            </w:pPr>
          </w:p>
        </w:tc>
        <w:tc>
          <w:tcPr>
            <w:tcW w:w="8615" w:type="dxa"/>
          </w:tcPr>
          <w:p w14:paraId="1D7A8D85" w14:textId="77777777" w:rsidR="004306C1" w:rsidRDefault="004306C1" w:rsidP="00996362">
            <w:pPr>
              <w:spacing w:after="120"/>
              <w:rPr>
                <w:rFonts w:eastAsiaTheme="minorEastAsia"/>
                <w:color w:val="0070C0"/>
                <w:lang w:val="en-US" w:eastAsia="zh-CN"/>
              </w:rPr>
            </w:pPr>
          </w:p>
        </w:tc>
      </w:tr>
      <w:tr w:rsidR="004306C1" w14:paraId="447EDC42" w14:textId="77777777" w:rsidTr="00996362">
        <w:tc>
          <w:tcPr>
            <w:tcW w:w="1242" w:type="dxa"/>
          </w:tcPr>
          <w:p w14:paraId="251177CF" w14:textId="77777777" w:rsidR="004306C1" w:rsidRDefault="004306C1" w:rsidP="00996362">
            <w:pPr>
              <w:spacing w:after="120"/>
              <w:rPr>
                <w:rFonts w:eastAsiaTheme="minorEastAsia"/>
                <w:color w:val="0070C0"/>
                <w:lang w:val="en-US" w:eastAsia="zh-CN"/>
              </w:rPr>
            </w:pPr>
          </w:p>
        </w:tc>
        <w:tc>
          <w:tcPr>
            <w:tcW w:w="8615" w:type="dxa"/>
          </w:tcPr>
          <w:p w14:paraId="2A2E1240" w14:textId="77777777" w:rsidR="004306C1" w:rsidRDefault="004306C1" w:rsidP="00996362">
            <w:pPr>
              <w:spacing w:after="120"/>
              <w:rPr>
                <w:rFonts w:eastAsiaTheme="minorEastAsia"/>
                <w:color w:val="0070C0"/>
                <w:lang w:val="en-US" w:eastAsia="zh-CN"/>
              </w:rPr>
            </w:pPr>
          </w:p>
        </w:tc>
      </w:tr>
      <w:tr w:rsidR="004306C1" w14:paraId="5B9D9F8C" w14:textId="77777777" w:rsidTr="00996362">
        <w:tc>
          <w:tcPr>
            <w:tcW w:w="1242" w:type="dxa"/>
          </w:tcPr>
          <w:p w14:paraId="51D4983F" w14:textId="77777777" w:rsidR="004306C1" w:rsidRDefault="004306C1" w:rsidP="00996362">
            <w:pPr>
              <w:spacing w:after="120"/>
              <w:rPr>
                <w:rFonts w:eastAsiaTheme="minorEastAsia"/>
                <w:color w:val="0070C0"/>
                <w:lang w:val="en-US" w:eastAsia="zh-CN"/>
              </w:rPr>
            </w:pPr>
          </w:p>
        </w:tc>
        <w:tc>
          <w:tcPr>
            <w:tcW w:w="8615" w:type="dxa"/>
          </w:tcPr>
          <w:p w14:paraId="63E176F6" w14:textId="77777777" w:rsidR="004306C1" w:rsidRDefault="004306C1" w:rsidP="00996362">
            <w:pPr>
              <w:spacing w:after="120"/>
              <w:rPr>
                <w:rFonts w:eastAsiaTheme="minorEastAsia"/>
                <w:color w:val="0070C0"/>
                <w:lang w:val="en-US" w:eastAsia="zh-CN"/>
              </w:rPr>
            </w:pPr>
          </w:p>
        </w:tc>
      </w:tr>
      <w:tr w:rsidR="004306C1" w14:paraId="7AA4C99D" w14:textId="77777777" w:rsidTr="00996362">
        <w:tc>
          <w:tcPr>
            <w:tcW w:w="1242" w:type="dxa"/>
          </w:tcPr>
          <w:p w14:paraId="48FE9214" w14:textId="77777777" w:rsidR="004306C1" w:rsidRDefault="004306C1" w:rsidP="00996362">
            <w:pPr>
              <w:spacing w:after="120"/>
              <w:rPr>
                <w:rFonts w:eastAsiaTheme="minorEastAsia"/>
                <w:color w:val="0070C0"/>
                <w:lang w:val="en-US" w:eastAsia="zh-CN"/>
              </w:rPr>
            </w:pPr>
          </w:p>
        </w:tc>
        <w:tc>
          <w:tcPr>
            <w:tcW w:w="8615" w:type="dxa"/>
          </w:tcPr>
          <w:p w14:paraId="6936E965" w14:textId="77777777" w:rsidR="004306C1" w:rsidRDefault="004306C1" w:rsidP="00996362">
            <w:pPr>
              <w:spacing w:after="120"/>
              <w:rPr>
                <w:rFonts w:eastAsiaTheme="minorEastAsia"/>
                <w:color w:val="0070C0"/>
                <w:lang w:val="en-US" w:eastAsia="zh-CN"/>
              </w:rPr>
            </w:pPr>
          </w:p>
        </w:tc>
      </w:tr>
      <w:tr w:rsidR="004306C1" w14:paraId="412D1F9B" w14:textId="77777777" w:rsidTr="00996362">
        <w:tc>
          <w:tcPr>
            <w:tcW w:w="1242" w:type="dxa"/>
          </w:tcPr>
          <w:p w14:paraId="1ED78AE4" w14:textId="77777777" w:rsidR="004306C1" w:rsidRDefault="004306C1" w:rsidP="00996362">
            <w:pPr>
              <w:spacing w:after="120"/>
              <w:rPr>
                <w:rFonts w:eastAsiaTheme="minorEastAsia"/>
                <w:color w:val="0070C0"/>
                <w:lang w:val="en-US" w:eastAsia="zh-CN"/>
              </w:rPr>
            </w:pPr>
          </w:p>
        </w:tc>
        <w:tc>
          <w:tcPr>
            <w:tcW w:w="8615" w:type="dxa"/>
          </w:tcPr>
          <w:p w14:paraId="4DF8143C" w14:textId="77777777" w:rsidR="004306C1" w:rsidRDefault="004306C1" w:rsidP="00996362">
            <w:pPr>
              <w:spacing w:after="120"/>
              <w:rPr>
                <w:rFonts w:eastAsiaTheme="minorEastAsia"/>
                <w:color w:val="0070C0"/>
                <w:lang w:val="en-US" w:eastAsia="zh-CN"/>
              </w:rPr>
            </w:pPr>
          </w:p>
        </w:tc>
      </w:tr>
      <w:tr w:rsidR="004306C1" w14:paraId="73CBB887" w14:textId="77777777" w:rsidTr="00996362">
        <w:tc>
          <w:tcPr>
            <w:tcW w:w="1242" w:type="dxa"/>
          </w:tcPr>
          <w:p w14:paraId="7B226707" w14:textId="77777777" w:rsidR="004306C1" w:rsidRDefault="004306C1" w:rsidP="00996362">
            <w:pPr>
              <w:spacing w:after="120"/>
              <w:rPr>
                <w:rFonts w:eastAsiaTheme="minorEastAsia"/>
                <w:color w:val="0070C0"/>
                <w:lang w:val="en-US" w:eastAsia="zh-CN"/>
              </w:rPr>
            </w:pPr>
          </w:p>
        </w:tc>
        <w:tc>
          <w:tcPr>
            <w:tcW w:w="8615" w:type="dxa"/>
          </w:tcPr>
          <w:p w14:paraId="71D7830F" w14:textId="77777777" w:rsidR="004306C1" w:rsidRDefault="004306C1" w:rsidP="00996362">
            <w:pPr>
              <w:spacing w:after="120"/>
              <w:rPr>
                <w:rFonts w:eastAsiaTheme="minorEastAsia"/>
                <w:color w:val="0070C0"/>
                <w:lang w:val="en-US" w:eastAsia="zh-CN"/>
              </w:rPr>
            </w:pP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29413CFB" w14:textId="77777777" w:rsidTr="00996362">
        <w:tc>
          <w:tcPr>
            <w:tcW w:w="11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996362" w14:paraId="01126255" w14:textId="77777777" w:rsidTr="00996362">
        <w:tc>
          <w:tcPr>
            <w:tcW w:w="1139" w:type="dxa"/>
          </w:tcPr>
          <w:p w14:paraId="46CD2846"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78EDD05" w14:textId="77777777" w:rsidR="00996362" w:rsidRDefault="00996362" w:rsidP="00996362">
            <w:pPr>
              <w:spacing w:after="120"/>
              <w:rPr>
                <w:rFonts w:eastAsiaTheme="minorEastAsia"/>
                <w:color w:val="0070C0"/>
                <w:lang w:val="en-US" w:eastAsia="zh-CN"/>
              </w:rPr>
            </w:pPr>
          </w:p>
        </w:tc>
        <w:tc>
          <w:tcPr>
            <w:tcW w:w="7055" w:type="dxa"/>
          </w:tcPr>
          <w:p w14:paraId="4EC1EF9E" w14:textId="77777777" w:rsidR="00996362" w:rsidRPr="003418CB" w:rsidRDefault="00996362" w:rsidP="00996362">
            <w:pPr>
              <w:spacing w:after="120"/>
              <w:rPr>
                <w:rFonts w:eastAsiaTheme="minorEastAsia"/>
                <w:color w:val="0070C0"/>
                <w:lang w:val="en-US" w:eastAsia="zh-CN"/>
              </w:rPr>
            </w:pPr>
          </w:p>
        </w:tc>
      </w:tr>
      <w:tr w:rsidR="00996362" w14:paraId="4E512D90" w14:textId="77777777" w:rsidTr="00996362">
        <w:tc>
          <w:tcPr>
            <w:tcW w:w="1139" w:type="dxa"/>
          </w:tcPr>
          <w:p w14:paraId="395319DE" w14:textId="77777777" w:rsidR="00996362" w:rsidRDefault="00996362" w:rsidP="00996362">
            <w:pPr>
              <w:spacing w:after="120"/>
              <w:rPr>
                <w:rFonts w:eastAsiaTheme="minorEastAsia"/>
                <w:color w:val="0070C0"/>
                <w:lang w:val="en-US" w:eastAsia="zh-CN"/>
              </w:rPr>
            </w:pPr>
          </w:p>
        </w:tc>
        <w:tc>
          <w:tcPr>
            <w:tcW w:w="1663" w:type="dxa"/>
          </w:tcPr>
          <w:p w14:paraId="44141BF6" w14:textId="77777777" w:rsidR="00996362" w:rsidRDefault="00996362" w:rsidP="00996362">
            <w:pPr>
              <w:spacing w:after="120"/>
              <w:rPr>
                <w:rFonts w:eastAsiaTheme="minorEastAsia"/>
                <w:color w:val="0070C0"/>
                <w:lang w:val="en-US" w:eastAsia="zh-CN"/>
              </w:rPr>
            </w:pPr>
          </w:p>
        </w:tc>
        <w:tc>
          <w:tcPr>
            <w:tcW w:w="7055" w:type="dxa"/>
          </w:tcPr>
          <w:p w14:paraId="52818827" w14:textId="77777777" w:rsidR="00996362" w:rsidRDefault="00996362" w:rsidP="00996362">
            <w:pPr>
              <w:spacing w:after="120"/>
              <w:rPr>
                <w:rFonts w:eastAsiaTheme="minorEastAsia"/>
                <w:color w:val="0070C0"/>
                <w:lang w:val="en-US" w:eastAsia="zh-CN"/>
              </w:rPr>
            </w:pPr>
          </w:p>
        </w:tc>
      </w:tr>
      <w:tr w:rsidR="00996362" w14:paraId="653CEBA3" w14:textId="77777777" w:rsidTr="00996362">
        <w:tc>
          <w:tcPr>
            <w:tcW w:w="1139" w:type="dxa"/>
          </w:tcPr>
          <w:p w14:paraId="1B4DCEA6" w14:textId="77777777" w:rsidR="00996362" w:rsidRDefault="00996362" w:rsidP="00996362">
            <w:pPr>
              <w:spacing w:after="120"/>
              <w:rPr>
                <w:rFonts w:eastAsiaTheme="minorEastAsia"/>
                <w:color w:val="0070C0"/>
                <w:lang w:val="en-US" w:eastAsia="zh-CN"/>
              </w:rPr>
            </w:pPr>
          </w:p>
        </w:tc>
        <w:tc>
          <w:tcPr>
            <w:tcW w:w="1663" w:type="dxa"/>
          </w:tcPr>
          <w:p w14:paraId="12FD67E9" w14:textId="77777777" w:rsidR="00996362" w:rsidRDefault="00996362" w:rsidP="00996362">
            <w:pPr>
              <w:spacing w:after="120"/>
              <w:rPr>
                <w:rFonts w:eastAsiaTheme="minorEastAsia"/>
                <w:color w:val="0070C0"/>
                <w:lang w:val="en-US" w:eastAsia="zh-CN"/>
              </w:rPr>
            </w:pPr>
          </w:p>
        </w:tc>
        <w:tc>
          <w:tcPr>
            <w:tcW w:w="7055" w:type="dxa"/>
          </w:tcPr>
          <w:p w14:paraId="1E881290" w14:textId="77777777" w:rsidR="00996362" w:rsidRDefault="00996362" w:rsidP="00996362">
            <w:pPr>
              <w:spacing w:after="120"/>
              <w:rPr>
                <w:rFonts w:eastAsiaTheme="minorEastAsia"/>
                <w:color w:val="0070C0"/>
                <w:lang w:val="en-US" w:eastAsia="zh-CN"/>
              </w:rPr>
            </w:pPr>
          </w:p>
        </w:tc>
      </w:tr>
      <w:tr w:rsidR="00996362" w14:paraId="3C6618EA" w14:textId="77777777" w:rsidTr="00996362">
        <w:tc>
          <w:tcPr>
            <w:tcW w:w="1139" w:type="dxa"/>
          </w:tcPr>
          <w:p w14:paraId="6D28B76F" w14:textId="77777777" w:rsidR="00996362" w:rsidRDefault="00996362" w:rsidP="00996362">
            <w:pPr>
              <w:spacing w:after="120"/>
              <w:rPr>
                <w:rFonts w:eastAsiaTheme="minorEastAsia"/>
                <w:color w:val="0070C0"/>
                <w:lang w:val="en-US" w:eastAsia="zh-CN"/>
              </w:rPr>
            </w:pPr>
          </w:p>
        </w:tc>
        <w:tc>
          <w:tcPr>
            <w:tcW w:w="1663" w:type="dxa"/>
          </w:tcPr>
          <w:p w14:paraId="4E121AC1" w14:textId="77777777" w:rsidR="00996362" w:rsidRDefault="00996362" w:rsidP="00996362">
            <w:pPr>
              <w:spacing w:after="120"/>
              <w:rPr>
                <w:rFonts w:eastAsiaTheme="minorEastAsia"/>
                <w:color w:val="0070C0"/>
                <w:lang w:val="en-US" w:eastAsia="zh-CN"/>
              </w:rPr>
            </w:pPr>
          </w:p>
        </w:tc>
        <w:tc>
          <w:tcPr>
            <w:tcW w:w="7055" w:type="dxa"/>
          </w:tcPr>
          <w:p w14:paraId="27993A80" w14:textId="77777777" w:rsidR="00996362" w:rsidRDefault="00996362" w:rsidP="00996362">
            <w:pPr>
              <w:spacing w:after="120"/>
              <w:rPr>
                <w:rFonts w:eastAsiaTheme="minorEastAsia"/>
                <w:color w:val="0070C0"/>
                <w:lang w:val="en-US" w:eastAsia="zh-CN"/>
              </w:rPr>
            </w:pPr>
          </w:p>
        </w:tc>
      </w:tr>
      <w:tr w:rsidR="00996362" w14:paraId="24B8D4B7" w14:textId="77777777" w:rsidTr="00996362">
        <w:tc>
          <w:tcPr>
            <w:tcW w:w="1139" w:type="dxa"/>
          </w:tcPr>
          <w:p w14:paraId="33D6AFBC" w14:textId="77777777" w:rsidR="00996362" w:rsidRDefault="00996362" w:rsidP="00996362">
            <w:pPr>
              <w:spacing w:after="120"/>
              <w:rPr>
                <w:rFonts w:eastAsiaTheme="minorEastAsia"/>
                <w:color w:val="0070C0"/>
                <w:lang w:val="en-US" w:eastAsia="zh-CN"/>
              </w:rPr>
            </w:pPr>
          </w:p>
        </w:tc>
        <w:tc>
          <w:tcPr>
            <w:tcW w:w="1663" w:type="dxa"/>
          </w:tcPr>
          <w:p w14:paraId="4E209A42" w14:textId="77777777" w:rsidR="00996362" w:rsidRDefault="00996362" w:rsidP="00996362">
            <w:pPr>
              <w:spacing w:after="120"/>
              <w:rPr>
                <w:rFonts w:eastAsiaTheme="minorEastAsia"/>
                <w:color w:val="0070C0"/>
                <w:lang w:val="en-US" w:eastAsia="zh-CN"/>
              </w:rPr>
            </w:pPr>
          </w:p>
        </w:tc>
        <w:tc>
          <w:tcPr>
            <w:tcW w:w="7055" w:type="dxa"/>
          </w:tcPr>
          <w:p w14:paraId="53CAC372" w14:textId="77777777" w:rsidR="00996362" w:rsidRDefault="00996362" w:rsidP="00996362">
            <w:pPr>
              <w:spacing w:after="120"/>
              <w:rPr>
                <w:rFonts w:eastAsiaTheme="minorEastAsia"/>
                <w:color w:val="0070C0"/>
                <w:lang w:val="en-US" w:eastAsia="zh-CN"/>
              </w:rPr>
            </w:pPr>
          </w:p>
        </w:tc>
      </w:tr>
      <w:tr w:rsidR="00996362" w14:paraId="72D4AEFA" w14:textId="77777777" w:rsidTr="00996362">
        <w:tc>
          <w:tcPr>
            <w:tcW w:w="1139" w:type="dxa"/>
          </w:tcPr>
          <w:p w14:paraId="61C54453" w14:textId="77777777" w:rsidR="00996362" w:rsidRDefault="00996362" w:rsidP="00996362">
            <w:pPr>
              <w:spacing w:after="120"/>
              <w:rPr>
                <w:rFonts w:eastAsiaTheme="minorEastAsia"/>
                <w:color w:val="0070C0"/>
                <w:lang w:val="en-US" w:eastAsia="zh-CN"/>
              </w:rPr>
            </w:pPr>
          </w:p>
        </w:tc>
        <w:tc>
          <w:tcPr>
            <w:tcW w:w="1663" w:type="dxa"/>
          </w:tcPr>
          <w:p w14:paraId="67DB07CE" w14:textId="77777777" w:rsidR="00996362" w:rsidRDefault="00996362" w:rsidP="00996362">
            <w:pPr>
              <w:spacing w:after="120"/>
              <w:rPr>
                <w:rFonts w:eastAsiaTheme="minorEastAsia"/>
                <w:color w:val="0070C0"/>
                <w:lang w:val="en-US" w:eastAsia="zh-CN"/>
              </w:rPr>
            </w:pPr>
          </w:p>
        </w:tc>
        <w:tc>
          <w:tcPr>
            <w:tcW w:w="7055" w:type="dxa"/>
          </w:tcPr>
          <w:p w14:paraId="58C75A01" w14:textId="77777777" w:rsidR="00996362" w:rsidRDefault="00996362" w:rsidP="00996362">
            <w:pPr>
              <w:spacing w:after="120"/>
              <w:rPr>
                <w:rFonts w:eastAsiaTheme="minorEastAsia"/>
                <w:color w:val="0070C0"/>
                <w:lang w:val="en-US" w:eastAsia="zh-CN"/>
              </w:rPr>
            </w:pPr>
          </w:p>
        </w:tc>
      </w:tr>
      <w:tr w:rsidR="00996362" w14:paraId="056EF42E" w14:textId="77777777" w:rsidTr="00996362">
        <w:tc>
          <w:tcPr>
            <w:tcW w:w="1139" w:type="dxa"/>
          </w:tcPr>
          <w:p w14:paraId="6449AC1F" w14:textId="77777777" w:rsidR="00996362" w:rsidRDefault="00996362" w:rsidP="00996362">
            <w:pPr>
              <w:spacing w:after="120"/>
              <w:rPr>
                <w:rFonts w:eastAsiaTheme="minorEastAsia"/>
                <w:color w:val="0070C0"/>
                <w:lang w:val="en-US" w:eastAsia="zh-CN"/>
              </w:rPr>
            </w:pPr>
          </w:p>
        </w:tc>
        <w:tc>
          <w:tcPr>
            <w:tcW w:w="1663" w:type="dxa"/>
          </w:tcPr>
          <w:p w14:paraId="795D127A" w14:textId="77777777" w:rsidR="00996362" w:rsidRDefault="00996362" w:rsidP="00996362">
            <w:pPr>
              <w:spacing w:after="120"/>
              <w:rPr>
                <w:rFonts w:eastAsiaTheme="minorEastAsia"/>
                <w:color w:val="0070C0"/>
                <w:lang w:val="en-US" w:eastAsia="zh-CN"/>
              </w:rPr>
            </w:pPr>
          </w:p>
        </w:tc>
        <w:tc>
          <w:tcPr>
            <w:tcW w:w="7055" w:type="dxa"/>
          </w:tcPr>
          <w:p w14:paraId="029ABDC6" w14:textId="77777777" w:rsidR="00996362" w:rsidRDefault="00996362" w:rsidP="00996362">
            <w:pPr>
              <w:spacing w:after="120"/>
              <w:rPr>
                <w:rFonts w:eastAsiaTheme="minorEastAsia"/>
                <w:color w:val="0070C0"/>
                <w:lang w:val="en-US" w:eastAsia="zh-CN"/>
              </w:rPr>
            </w:pPr>
          </w:p>
        </w:tc>
      </w:tr>
      <w:tr w:rsidR="00996362" w14:paraId="7745A1C8" w14:textId="77777777" w:rsidTr="00996362">
        <w:tc>
          <w:tcPr>
            <w:tcW w:w="1139" w:type="dxa"/>
          </w:tcPr>
          <w:p w14:paraId="0C9A3260" w14:textId="77777777" w:rsidR="00996362" w:rsidRDefault="00996362" w:rsidP="00996362">
            <w:pPr>
              <w:spacing w:after="120"/>
              <w:rPr>
                <w:rFonts w:eastAsiaTheme="minorEastAsia"/>
                <w:color w:val="0070C0"/>
                <w:lang w:val="en-US" w:eastAsia="zh-CN"/>
              </w:rPr>
            </w:pPr>
          </w:p>
        </w:tc>
        <w:tc>
          <w:tcPr>
            <w:tcW w:w="1663" w:type="dxa"/>
          </w:tcPr>
          <w:p w14:paraId="128B570D" w14:textId="77777777" w:rsidR="00996362" w:rsidRDefault="00996362" w:rsidP="00996362">
            <w:pPr>
              <w:spacing w:after="120"/>
              <w:rPr>
                <w:rFonts w:eastAsiaTheme="minorEastAsia"/>
                <w:color w:val="0070C0"/>
                <w:lang w:val="en-US" w:eastAsia="zh-CN"/>
              </w:rPr>
            </w:pPr>
          </w:p>
        </w:tc>
        <w:tc>
          <w:tcPr>
            <w:tcW w:w="7055" w:type="dxa"/>
          </w:tcPr>
          <w:p w14:paraId="06975933" w14:textId="77777777" w:rsidR="00996362" w:rsidRDefault="00996362" w:rsidP="00996362">
            <w:pPr>
              <w:spacing w:after="120"/>
              <w:rPr>
                <w:rFonts w:eastAsiaTheme="minorEastAsia"/>
                <w:color w:val="0070C0"/>
                <w:lang w:val="en-US" w:eastAsia="zh-CN"/>
              </w:rPr>
            </w:pPr>
          </w:p>
        </w:tc>
      </w:tr>
    </w:tbl>
    <w:p w14:paraId="455C5C67"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5C9DCC3E" w14:textId="77777777" w:rsidR="00996362" w:rsidRDefault="00996362" w:rsidP="00D51CCD">
      <w:pPr>
        <w:rPr>
          <w:color w:val="0070C0"/>
          <w:lang w:val="en-US" w:eastAsia="zh-CN"/>
        </w:rPr>
      </w:pPr>
    </w:p>
    <w:p w14:paraId="120748C7" w14:textId="77777777" w:rsidR="00D51CCD" w:rsidRPr="00035C50" w:rsidRDefault="00D51CCD" w:rsidP="00D51CC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1C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1CCD">
      <w:pPr>
        <w:pStyle w:val="Heading2"/>
      </w:pPr>
      <w:r w:rsidRPr="00035C50">
        <w:lastRenderedPageBreak/>
        <w:t>Summary</w:t>
      </w:r>
      <w:r w:rsidRPr="00035C50">
        <w:rPr>
          <w:rFonts w:hint="eastAsia"/>
        </w:rPr>
        <w:t xml:space="preserve"> for 1st round </w:t>
      </w:r>
    </w:p>
    <w:p w14:paraId="25C08C89" w14:textId="77777777" w:rsidR="00D51CCD" w:rsidRPr="00805BE8" w:rsidRDefault="00D51CCD" w:rsidP="00D51CCD">
      <w:pPr>
        <w:pStyle w:val="Heading3"/>
        <w:rPr>
          <w:sz w:val="24"/>
          <w:szCs w:val="16"/>
        </w:rPr>
      </w:pPr>
      <w:r w:rsidRPr="00805BE8">
        <w:rPr>
          <w:sz w:val="24"/>
          <w:szCs w:val="16"/>
        </w:rPr>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6A1AEC27" w14:textId="77777777" w:rsidR="00D51CCD" w:rsidRPr="003418CB" w:rsidRDefault="00D51CCD"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E28C48" w14:textId="77777777"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2C6026" w14:textId="77777777"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t>Candidate options:</w:t>
            </w:r>
          </w:p>
          <w:p w14:paraId="64718245" w14:textId="77777777" w:rsidR="00D51CCD" w:rsidRPr="003418CB" w:rsidRDefault="00D51CCD"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777777" w:rsidR="00D51CCD" w:rsidRPr="003418CB" w:rsidRDefault="00D51CCD" w:rsidP="006A3579">
            <w:pPr>
              <w:rPr>
                <w:rFonts w:eastAsiaTheme="minorEastAsia"/>
                <w:color w:val="0070C0"/>
                <w:lang w:val="en-US" w:eastAsia="zh-CN"/>
              </w:rPr>
            </w:pP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3C6133">
      <w:pPr>
        <w:pStyle w:val="Heading2"/>
        <w:numPr>
          <w:ilvl w:val="0"/>
          <w:numId w:val="0"/>
        </w:numPr>
      </w:pPr>
    </w:p>
    <w:p w14:paraId="59B5AE01" w14:textId="54FBCB70" w:rsidR="00D51CCD" w:rsidRPr="003C6133" w:rsidRDefault="00D51CCD" w:rsidP="003C6133">
      <w:pPr>
        <w:pStyle w:val="Heading2"/>
      </w:pPr>
      <w:r>
        <w:rPr>
          <w:rFonts w:hint="eastAsia"/>
        </w:rPr>
        <w:t>Discussion on 2nd round</w:t>
      </w:r>
      <w:r>
        <w:t xml:space="preserve"> (if applicable)</w:t>
      </w:r>
    </w:p>
    <w:p w14:paraId="29E1408B" w14:textId="77777777" w:rsidR="00D51CCD" w:rsidRDefault="00D51CCD" w:rsidP="00D51CCD">
      <w:pPr>
        <w:pStyle w:val="Heading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51CCD" w:rsidRPr="00004165"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045592" w:rsidRDefault="00D51CCD"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Heading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994D99" w:rsidP="00876DB6">
            <w:pPr>
              <w:spacing w:after="120"/>
              <w:jc w:val="center"/>
            </w:pPr>
            <w:hyperlink r:id="rId32" w:tgtFrame="_blank" w:history="1">
              <w:r w:rsidR="002879DE" w:rsidRPr="00452895">
                <w:rPr>
                  <w:rStyle w:val="Hyperlink"/>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lastRenderedPageBreak/>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994D99" w:rsidP="00876DB6">
            <w:pPr>
              <w:spacing w:after="120"/>
              <w:jc w:val="center"/>
              <w:rPr>
                <w:i/>
                <w:color w:val="0070C0"/>
                <w:lang w:val="fr-FR" w:eastAsia="zh-CN"/>
              </w:rPr>
            </w:pPr>
            <w:hyperlink r:id="rId33" w:tgtFrame="_blank" w:history="1">
              <w:r w:rsidR="002879DE" w:rsidRPr="00452895">
                <w:rPr>
                  <w:rStyle w:val="Hyperlink"/>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It is important to control the size of T</w:t>
            </w:r>
            <w:r w:rsidRPr="005B2104">
              <w:rPr>
                <w:vertAlign w:val="subscript"/>
              </w:rPr>
              <w:t>e</w:t>
            </w:r>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Keep existing T</w:t>
            </w:r>
            <w:r w:rsidRPr="005B2104">
              <w:rPr>
                <w:vertAlign w:val="subscript"/>
              </w:rPr>
              <w:t>e</w:t>
            </w:r>
            <w:r w:rsidRPr="005B2104">
              <w:t xml:space="preserve"> requirements as defined in TS 28.133, Table 7.1.2-1: T</w:t>
            </w:r>
            <w:r w:rsidRPr="005B2104">
              <w:rPr>
                <w:vertAlign w:val="subscript"/>
              </w:rPr>
              <w:t>e</w:t>
            </w:r>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 xml:space="preserve">UE-pos </w:t>
            </w:r>
            <w:r w:rsidRPr="005B2104">
              <w:t>+ Δ</w:t>
            </w:r>
            <w:r w:rsidRPr="005B2104">
              <w:rPr>
                <w:vertAlign w:val="subscript"/>
              </w:rPr>
              <w:t>Sat-pos</w:t>
            </w:r>
            <w:r w:rsidRPr="005B2104">
              <w:t xml:space="preserve">  + Δ</w:t>
            </w:r>
            <w:r w:rsidRPr="005B2104">
              <w:rPr>
                <w:vertAlign w:val="subscript"/>
              </w:rPr>
              <w:t>UE_timing_estimate</w:t>
            </w:r>
            <w:r w:rsidRPr="005B2104">
              <w:t xml:space="preserve">  &lt; T</w:t>
            </w:r>
            <w:r w:rsidRPr="005B2104">
              <w:rPr>
                <w:vertAlign w:val="subscript"/>
              </w:rPr>
              <w:t>e</w:t>
            </w:r>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A worst case maximum delay variation will trigger a gradual timing adjustment every 10 to 6 ms for FR1 and every 3 to 2.5 ms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11 : </w:t>
            </w:r>
            <w:r w:rsidRPr="005B2104">
              <w:t>The parameter T</w:t>
            </w:r>
            <w:r w:rsidRPr="005B2104">
              <w:rPr>
                <w:vertAlign w:val="subscript"/>
              </w:rPr>
              <w:t>q</w:t>
            </w:r>
            <w:r w:rsidRPr="005B2104">
              <w:t xml:space="preserve"> will have to be modified. For a period of 200 ms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The parameter T</w:t>
            </w:r>
            <w:r w:rsidRPr="005B2104">
              <w:rPr>
                <w:vertAlign w:val="subscript"/>
              </w:rPr>
              <w:t>q</w:t>
            </w:r>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CN"/>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994D99" w:rsidP="00876DB6">
            <w:pPr>
              <w:spacing w:after="120"/>
              <w:jc w:val="center"/>
              <w:rPr>
                <w:i/>
                <w:color w:val="0070C0"/>
                <w:lang w:val="fr-FR" w:eastAsia="zh-CN"/>
              </w:rPr>
            </w:pPr>
            <w:hyperlink r:id="rId35" w:tgtFrame="_blank" w:history="1">
              <w:r w:rsidR="002879DE" w:rsidRPr="00452895">
                <w:rPr>
                  <w:rStyle w:val="Hyperlink"/>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ListParagraph"/>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ListParagraph"/>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ListParagraph"/>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ListParagraph"/>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994D99" w:rsidP="00876DB6">
            <w:pPr>
              <w:spacing w:after="120"/>
              <w:jc w:val="center"/>
              <w:rPr>
                <w:i/>
                <w:color w:val="0070C0"/>
                <w:lang w:val="fr-FR" w:eastAsia="zh-CN"/>
              </w:rPr>
            </w:pPr>
            <w:hyperlink r:id="rId36" w:tgtFrame="_blank" w:history="1">
              <w:r w:rsidR="002879DE" w:rsidRPr="00452895">
                <w:rPr>
                  <w:rStyle w:val="Hyperlink"/>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564D1E8B" w14:textId="77777777" w:rsidR="002879DE" w:rsidRPr="005B2104" w:rsidRDefault="002879DE" w:rsidP="00876DB6">
            <w:pPr>
              <w:pStyle w:val="BodyText"/>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The connected UE can autonomously adjust the TA to compensate the impact of the timing drift within specified maximum transmission timing error ±T</w:t>
            </w:r>
            <w:r w:rsidRPr="005B2104">
              <w:rPr>
                <w:iCs/>
                <w:vertAlign w:val="subscript"/>
              </w:rPr>
              <w:t>e</w:t>
            </w:r>
            <w:r w:rsidRPr="005B2104">
              <w:rPr>
                <w:iCs/>
              </w:rPr>
              <w:t xml:space="preserve"> = ± 0.39 μs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994D99" w:rsidP="00876DB6">
            <w:pPr>
              <w:spacing w:after="120"/>
              <w:jc w:val="center"/>
              <w:rPr>
                <w:i/>
                <w:color w:val="0070C0"/>
                <w:lang w:val="fr-FR" w:eastAsia="zh-CN"/>
              </w:rPr>
            </w:pPr>
            <w:hyperlink r:id="rId37" w:tgtFrame="_blank" w:history="1">
              <w:r w:rsidR="002879DE" w:rsidRPr="00452895">
                <w:rPr>
                  <w:rStyle w:val="Hyperlink"/>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lastRenderedPageBreak/>
              <w:t>•</w:t>
            </w:r>
            <w:r>
              <w:tab/>
              <w:t xml:space="preserve">Time delay &lt; 0.4 µs </w:t>
            </w:r>
          </w:p>
          <w:p w14:paraId="086A0764" w14:textId="66AA25F3" w:rsidR="002879DE" w:rsidRPr="00DA1479" w:rsidRDefault="002879DE" w:rsidP="00DA1479">
            <w:pPr>
              <w:spacing w:after="120"/>
            </w:pPr>
            <w:r>
              <w:t>These limits apply to a UE positioned at the center of a satellite beam.</w:t>
            </w:r>
          </w:p>
        </w:tc>
      </w:tr>
      <w:tr w:rsidR="003C6133" w14:paraId="78A3DC5B" w14:textId="77777777" w:rsidTr="00876DB6">
        <w:trPr>
          <w:trHeight w:val="468"/>
        </w:trPr>
        <w:tc>
          <w:tcPr>
            <w:tcW w:w="1648" w:type="dxa"/>
            <w:vAlign w:val="center"/>
          </w:tcPr>
          <w:p w14:paraId="2097665F" w14:textId="77777777" w:rsidR="003C6133" w:rsidRPr="00452895" w:rsidRDefault="003C6133" w:rsidP="00876DB6">
            <w:pPr>
              <w:spacing w:after="120"/>
              <w:jc w:val="center"/>
              <w:rPr>
                <w:i/>
                <w:color w:val="0070C0"/>
                <w:lang w:val="fr-FR" w:eastAsia="zh-CN"/>
              </w:rPr>
            </w:pPr>
          </w:p>
        </w:tc>
        <w:tc>
          <w:tcPr>
            <w:tcW w:w="1437" w:type="dxa"/>
            <w:vAlign w:val="center"/>
          </w:tcPr>
          <w:p w14:paraId="6B3EFD76" w14:textId="77777777" w:rsidR="003C6133" w:rsidRPr="005B2104" w:rsidRDefault="003C6133" w:rsidP="00876DB6">
            <w:pPr>
              <w:spacing w:after="120"/>
              <w:jc w:val="center"/>
              <w:rPr>
                <w:iCs/>
                <w:lang w:val="fr-FR"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ED752E">
      <w:pPr>
        <w:pStyle w:val="Heading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4</w:t>
      </w:r>
      <w:r w:rsidRPr="00805BE8">
        <w:rPr>
          <w:sz w:val="24"/>
          <w:szCs w:val="16"/>
        </w:rPr>
        <w:t>-1</w:t>
      </w:r>
      <w:r w:rsidR="00E62AD2">
        <w:rPr>
          <w:sz w:val="24"/>
          <w:szCs w:val="16"/>
        </w:rPr>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ListParagraph"/>
        <w:numPr>
          <w:ilvl w:val="2"/>
          <w:numId w:val="4"/>
        </w:numPr>
        <w:spacing w:after="120"/>
        <w:ind w:firstLineChars="0"/>
        <w:rPr>
          <w:lang w:val="en-US"/>
        </w:rPr>
      </w:pPr>
      <w:r w:rsidRPr="00DA1479">
        <w:rPr>
          <w:lang w:val="en-US"/>
        </w:rPr>
        <w:t>Final analysis of Timing Advance adjustment accuracy has to consider the total error budget for regulating TA during a call: ΔUE-pos, ΔSat-pos, Timing Advance adjustment accuracy and TA command resolution error.</w:t>
      </w:r>
    </w:p>
    <w:p w14:paraId="0E0806D8" w14:textId="58CCE14A" w:rsidR="00F23A83" w:rsidRDefault="00F23A83" w:rsidP="00DA1479">
      <w:pPr>
        <w:pStyle w:val="ListParagraph"/>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436C7712" w14:textId="4AE68FD5" w:rsidR="00A97F0C" w:rsidRPr="00DA1479" w:rsidRDefault="00A97F0C" w:rsidP="00A97F0C">
      <w:pPr>
        <w:pStyle w:val="ListParagraph"/>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ListParagraph"/>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Autonomous adjustment of the TA before UL transmission by the UE avoids need for frequent TA update due to satellite time drift, which significantly reduces signaling overhead in connected mode.</w:t>
      </w:r>
    </w:p>
    <w:p w14:paraId="099E2A48" w14:textId="77777777" w:rsidR="00ED752E"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ListParagraph"/>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ListParagraph"/>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ListParagraph"/>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lastRenderedPageBreak/>
        <w:t>OR</w:t>
      </w:r>
    </w:p>
    <w:p w14:paraId="0F2B2DEA" w14:textId="292B11EA" w:rsidR="005F4350" w:rsidRDefault="005F4350"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CB55BF" w14:paraId="27EAEEEF" w14:textId="77777777" w:rsidTr="00996362">
        <w:tc>
          <w:tcPr>
            <w:tcW w:w="1242"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5B0BA61" w14:textId="39B3C303"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B72E7B8" w14:textId="77777777" w:rsidTr="00996362">
        <w:tc>
          <w:tcPr>
            <w:tcW w:w="1242"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96362">
        <w:tc>
          <w:tcPr>
            <w:tcW w:w="1242" w:type="dxa"/>
          </w:tcPr>
          <w:p w14:paraId="62306D7C" w14:textId="3946F2D6" w:rsidR="00CB55BF" w:rsidRDefault="008D5222" w:rsidP="00996362">
            <w:pPr>
              <w:spacing w:after="120"/>
              <w:rPr>
                <w:rFonts w:eastAsiaTheme="minorEastAsia"/>
                <w:color w:val="0070C0"/>
                <w:lang w:val="en-US" w:eastAsia="zh-CN"/>
              </w:rPr>
            </w:pPr>
            <w:ins w:id="139" w:author="Xiaomi" w:date="2020-11-03T20:1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76E5209C" w14:textId="4EF2A2DB" w:rsidR="00CB55BF" w:rsidRDefault="008D5222" w:rsidP="00661A18">
            <w:pPr>
              <w:spacing w:after="120"/>
              <w:rPr>
                <w:rFonts w:eastAsiaTheme="minorEastAsia"/>
                <w:color w:val="0070C0"/>
                <w:lang w:val="en-US" w:eastAsia="zh-CN"/>
              </w:rPr>
            </w:pPr>
            <w:ins w:id="140" w:author="Xiaomi" w:date="2020-11-03T20:17:00Z">
              <w:r>
                <w:rPr>
                  <w:rFonts w:eastAsiaTheme="minorEastAsia" w:hint="eastAsia"/>
                  <w:color w:val="0070C0"/>
                  <w:lang w:val="en-US" w:eastAsia="zh-CN"/>
                </w:rPr>
                <w:t>M</w:t>
              </w:r>
              <w:r>
                <w:rPr>
                  <w:rFonts w:eastAsiaTheme="minorEastAsia"/>
                  <w:color w:val="0070C0"/>
                  <w:lang w:val="en-US" w:eastAsia="zh-CN"/>
                </w:rPr>
                <w:t xml:space="preserve">aybe we can have some general analysis on </w:t>
              </w:r>
            </w:ins>
            <w:ins w:id="141" w:author="Xiaomi" w:date="2020-11-03T20:20:00Z">
              <w:r>
                <w:rPr>
                  <w:rFonts w:eastAsiaTheme="minorEastAsia"/>
                  <w:color w:val="0070C0"/>
                  <w:lang w:val="en-US" w:eastAsia="zh-CN"/>
                </w:rPr>
                <w:t xml:space="preserve">the impact on timing related requirement for NTN system, including </w:t>
              </w:r>
            </w:ins>
            <w:ins w:id="142" w:author="Xiaomi" w:date="2020-11-03T20:34:00Z">
              <w:r w:rsidR="007F40ED">
                <w:rPr>
                  <w:rFonts w:eastAsiaTheme="minorEastAsia"/>
                  <w:color w:val="0070C0"/>
                  <w:lang w:val="en-US" w:eastAsia="zh-CN"/>
                </w:rPr>
                <w:t xml:space="preserve">requirement of </w:t>
              </w:r>
            </w:ins>
            <w:ins w:id="143" w:author="Xiaomi" w:date="2020-11-03T20:21:00Z">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w:t>
              </w:r>
            </w:ins>
            <w:ins w:id="144" w:author="Xiaomi" w:date="2020-11-03T20:22:00Z">
              <w:r>
                <w:rPr>
                  <w:rFonts w:eastAsiaTheme="minorEastAsia"/>
                  <w:color w:val="0070C0"/>
                  <w:lang w:val="en-US" w:eastAsia="zh-CN"/>
                </w:rPr>
                <w:t xml:space="preserve">, accuracy </w:t>
              </w:r>
            </w:ins>
            <w:ins w:id="145" w:author="Xiaomi" w:date="2020-11-03T20:34:00Z">
              <w:r w:rsidR="007F40ED">
                <w:rPr>
                  <w:rFonts w:eastAsiaTheme="minorEastAsia"/>
                  <w:color w:val="0070C0"/>
                  <w:lang w:val="en-US" w:eastAsia="zh-CN"/>
                </w:rPr>
                <w:t xml:space="preserve">requirement </w:t>
              </w:r>
            </w:ins>
            <w:ins w:id="146" w:author="Xiaomi" w:date="2020-11-03T20:22:00Z">
              <w:r>
                <w:rPr>
                  <w:rFonts w:eastAsiaTheme="minorEastAsia"/>
                  <w:color w:val="0070C0"/>
                  <w:lang w:val="en-US" w:eastAsia="zh-CN"/>
                </w:rPr>
                <w:t>of T</w:t>
              </w:r>
            </w:ins>
            <w:ins w:id="147" w:author="Xiaomi" w:date="2020-11-03T20:34:00Z">
              <w:r w:rsidR="007F40ED">
                <w:rPr>
                  <w:rFonts w:eastAsiaTheme="minorEastAsia"/>
                  <w:color w:val="0070C0"/>
                  <w:lang w:val="en-US" w:eastAsia="zh-CN"/>
                </w:rPr>
                <w:t xml:space="preserve">iming </w:t>
              </w:r>
            </w:ins>
            <w:ins w:id="148" w:author="Xiaomi" w:date="2020-11-03T20:22:00Z">
              <w:r>
                <w:rPr>
                  <w:rFonts w:eastAsiaTheme="minorEastAsia"/>
                  <w:color w:val="0070C0"/>
                  <w:lang w:val="en-US" w:eastAsia="zh-CN"/>
                </w:rPr>
                <w:t>A</w:t>
              </w:r>
            </w:ins>
            <w:ins w:id="149" w:author="Xiaomi" w:date="2020-11-03T20:34:00Z">
              <w:r w:rsidR="007F40ED">
                <w:rPr>
                  <w:rFonts w:eastAsiaTheme="minorEastAsia"/>
                  <w:color w:val="0070C0"/>
                  <w:lang w:val="en-US" w:eastAsia="zh-CN"/>
                </w:rPr>
                <w:t>dvance</w:t>
              </w:r>
            </w:ins>
            <w:ins w:id="150" w:author="Xiaomi" w:date="2020-11-03T20:22:00Z">
              <w:r>
                <w:rPr>
                  <w:rFonts w:eastAsiaTheme="minorEastAsia"/>
                  <w:color w:val="0070C0"/>
                  <w:lang w:val="en-US" w:eastAsia="zh-CN"/>
                </w:rPr>
                <w:t xml:space="preserve"> etc.</w:t>
              </w:r>
            </w:ins>
            <w:ins w:id="151" w:author="Xiaomi" w:date="2020-11-03T20:35:00Z">
              <w:r w:rsidR="007F40ED">
                <w:rPr>
                  <w:rFonts w:eastAsiaTheme="minorEastAsia"/>
                  <w:color w:val="0070C0"/>
                  <w:lang w:val="en-US" w:eastAsia="zh-CN"/>
                </w:rPr>
                <w:t xml:space="preserve"> And </w:t>
              </w:r>
            </w:ins>
            <w:ins w:id="152" w:author="Xiaomi" w:date="2020-11-03T20:38:00Z">
              <w:r w:rsidR="00661A18">
                <w:rPr>
                  <w:rFonts w:eastAsiaTheme="minorEastAsia"/>
                  <w:color w:val="0070C0"/>
                  <w:lang w:val="en-US" w:eastAsia="zh-CN"/>
                </w:rPr>
                <w:t xml:space="preserve">we can have some discussion on </w:t>
              </w:r>
            </w:ins>
            <w:ins w:id="153" w:author="Xiaomi" w:date="2020-11-03T20:35:00Z">
              <w:r w:rsidR="007F40ED">
                <w:rPr>
                  <w:rFonts w:eastAsiaTheme="minorEastAsia"/>
                  <w:color w:val="0070C0"/>
                  <w:lang w:val="en-US" w:eastAsia="zh-CN"/>
                </w:rPr>
                <w:t xml:space="preserve">whether </w:t>
              </w:r>
            </w:ins>
            <w:ins w:id="154" w:author="Xiaomi" w:date="2020-11-03T20:38:00Z">
              <w:r w:rsidR="00661A18">
                <w:rPr>
                  <w:rFonts w:eastAsiaTheme="minorEastAsia"/>
                  <w:color w:val="0070C0"/>
                  <w:lang w:val="en-US" w:eastAsia="zh-CN"/>
                </w:rPr>
                <w:t xml:space="preserve">we </w:t>
              </w:r>
            </w:ins>
            <w:ins w:id="155" w:author="Xiaomi" w:date="2020-11-03T20:35:00Z">
              <w:r w:rsidR="007F40ED">
                <w:rPr>
                  <w:rFonts w:eastAsiaTheme="minorEastAsia"/>
                  <w:color w:val="0070C0"/>
                  <w:lang w:val="en-US" w:eastAsia="zh-CN"/>
                </w:rPr>
                <w:t>need to define other time related requirement for NTN-spe</w:t>
              </w:r>
            </w:ins>
            <w:ins w:id="156" w:author="Xiaomi" w:date="2020-11-03T20:36:00Z">
              <w:r w:rsidR="007F40ED">
                <w:rPr>
                  <w:rFonts w:eastAsiaTheme="minorEastAsia"/>
                  <w:color w:val="0070C0"/>
                  <w:lang w:val="en-US" w:eastAsia="zh-CN"/>
                </w:rPr>
                <w:t>cific scenario, e.g. time pre-com</w:t>
              </w:r>
              <w:r w:rsidR="00661A18">
                <w:rPr>
                  <w:rFonts w:eastAsiaTheme="minorEastAsia"/>
                  <w:color w:val="0070C0"/>
                  <w:lang w:val="en-US" w:eastAsia="zh-CN"/>
                </w:rPr>
                <w:t>pensation related requirement</w:t>
              </w:r>
            </w:ins>
            <w:ins w:id="157" w:author="Xiaomi" w:date="2020-11-03T20:37:00Z">
              <w:r w:rsidR="00661A18">
                <w:rPr>
                  <w:rFonts w:eastAsiaTheme="minorEastAsia"/>
                  <w:color w:val="0070C0"/>
                  <w:lang w:val="en-US" w:eastAsia="zh-CN"/>
                </w:rPr>
                <w:t xml:space="preserve"> (accuracy&amp;adjustment requirement)</w:t>
              </w:r>
            </w:ins>
          </w:p>
        </w:tc>
      </w:tr>
      <w:tr w:rsidR="00CB55BF" w14:paraId="18B1B3CB" w14:textId="77777777" w:rsidTr="00996362">
        <w:tc>
          <w:tcPr>
            <w:tcW w:w="1242" w:type="dxa"/>
          </w:tcPr>
          <w:p w14:paraId="3E9BD506" w14:textId="77777777" w:rsidR="00CB55BF" w:rsidRDefault="00CB55BF" w:rsidP="00996362">
            <w:pPr>
              <w:spacing w:after="120"/>
              <w:rPr>
                <w:rFonts w:eastAsiaTheme="minorEastAsia"/>
                <w:color w:val="0070C0"/>
                <w:lang w:val="en-US" w:eastAsia="zh-CN"/>
              </w:rPr>
            </w:pPr>
          </w:p>
        </w:tc>
        <w:tc>
          <w:tcPr>
            <w:tcW w:w="8615" w:type="dxa"/>
          </w:tcPr>
          <w:p w14:paraId="7B481DF1" w14:textId="77777777" w:rsidR="00CB55BF" w:rsidRDefault="00CB55BF" w:rsidP="00996362">
            <w:pPr>
              <w:spacing w:after="120"/>
              <w:rPr>
                <w:rFonts w:eastAsiaTheme="minorEastAsia"/>
                <w:color w:val="0070C0"/>
                <w:lang w:val="en-US" w:eastAsia="zh-CN"/>
              </w:rPr>
            </w:pPr>
          </w:p>
        </w:tc>
      </w:tr>
      <w:tr w:rsidR="00CB55BF" w14:paraId="4524328B" w14:textId="77777777" w:rsidTr="00996362">
        <w:tc>
          <w:tcPr>
            <w:tcW w:w="1242" w:type="dxa"/>
          </w:tcPr>
          <w:p w14:paraId="744B355B" w14:textId="77777777" w:rsidR="00CB55BF" w:rsidRDefault="00CB55BF" w:rsidP="00996362">
            <w:pPr>
              <w:spacing w:after="120"/>
              <w:rPr>
                <w:rFonts w:eastAsiaTheme="minorEastAsia"/>
                <w:color w:val="0070C0"/>
                <w:lang w:val="en-US" w:eastAsia="zh-CN"/>
              </w:rPr>
            </w:pPr>
          </w:p>
        </w:tc>
        <w:tc>
          <w:tcPr>
            <w:tcW w:w="8615" w:type="dxa"/>
          </w:tcPr>
          <w:p w14:paraId="044AD042" w14:textId="77777777" w:rsidR="00CB55BF" w:rsidRDefault="00CB55BF" w:rsidP="00996362">
            <w:pPr>
              <w:spacing w:after="120"/>
              <w:rPr>
                <w:rFonts w:eastAsiaTheme="minorEastAsia"/>
                <w:color w:val="0070C0"/>
                <w:lang w:val="en-US" w:eastAsia="zh-CN"/>
              </w:rPr>
            </w:pPr>
          </w:p>
        </w:tc>
      </w:tr>
      <w:tr w:rsidR="00CB55BF" w14:paraId="4B6EFEE0" w14:textId="77777777" w:rsidTr="00996362">
        <w:tc>
          <w:tcPr>
            <w:tcW w:w="1242" w:type="dxa"/>
          </w:tcPr>
          <w:p w14:paraId="18B3CBAD" w14:textId="77777777" w:rsidR="00CB55BF" w:rsidRDefault="00CB55BF" w:rsidP="00996362">
            <w:pPr>
              <w:spacing w:after="120"/>
              <w:rPr>
                <w:rFonts w:eastAsiaTheme="minorEastAsia"/>
                <w:color w:val="0070C0"/>
                <w:lang w:val="en-US" w:eastAsia="zh-CN"/>
              </w:rPr>
            </w:pPr>
          </w:p>
        </w:tc>
        <w:tc>
          <w:tcPr>
            <w:tcW w:w="8615" w:type="dxa"/>
          </w:tcPr>
          <w:p w14:paraId="449962C5" w14:textId="77777777" w:rsidR="00CB55BF" w:rsidRDefault="00CB55BF" w:rsidP="00996362">
            <w:pPr>
              <w:spacing w:after="120"/>
              <w:rPr>
                <w:rFonts w:eastAsiaTheme="minorEastAsia"/>
                <w:color w:val="0070C0"/>
                <w:lang w:val="en-US" w:eastAsia="zh-CN"/>
              </w:rPr>
            </w:pPr>
          </w:p>
        </w:tc>
      </w:tr>
      <w:tr w:rsidR="00CB55BF" w14:paraId="63AC396E" w14:textId="77777777" w:rsidTr="00996362">
        <w:tc>
          <w:tcPr>
            <w:tcW w:w="1242" w:type="dxa"/>
          </w:tcPr>
          <w:p w14:paraId="7C34B302" w14:textId="77777777" w:rsidR="00CB55BF" w:rsidRDefault="00CB55BF" w:rsidP="00996362">
            <w:pPr>
              <w:spacing w:after="120"/>
              <w:rPr>
                <w:rFonts w:eastAsiaTheme="minorEastAsia"/>
                <w:color w:val="0070C0"/>
                <w:lang w:val="en-US" w:eastAsia="zh-CN"/>
              </w:rPr>
            </w:pPr>
          </w:p>
        </w:tc>
        <w:tc>
          <w:tcPr>
            <w:tcW w:w="8615" w:type="dxa"/>
          </w:tcPr>
          <w:p w14:paraId="0CC4598D" w14:textId="77777777" w:rsidR="00CB55BF" w:rsidRDefault="00CB55BF" w:rsidP="00996362">
            <w:pPr>
              <w:spacing w:after="120"/>
              <w:rPr>
                <w:rFonts w:eastAsiaTheme="minorEastAsia"/>
                <w:color w:val="0070C0"/>
                <w:lang w:val="en-US" w:eastAsia="zh-CN"/>
              </w:rPr>
            </w:pPr>
          </w:p>
        </w:tc>
      </w:tr>
      <w:tr w:rsidR="00CB55BF" w14:paraId="4040AEAD" w14:textId="77777777" w:rsidTr="00996362">
        <w:tc>
          <w:tcPr>
            <w:tcW w:w="1242" w:type="dxa"/>
          </w:tcPr>
          <w:p w14:paraId="61242E8A" w14:textId="77777777" w:rsidR="00CB55BF" w:rsidRDefault="00CB55BF" w:rsidP="00996362">
            <w:pPr>
              <w:spacing w:after="120"/>
              <w:rPr>
                <w:rFonts w:eastAsiaTheme="minorEastAsia"/>
                <w:color w:val="0070C0"/>
                <w:lang w:val="en-US" w:eastAsia="zh-CN"/>
              </w:rPr>
            </w:pPr>
          </w:p>
        </w:tc>
        <w:tc>
          <w:tcPr>
            <w:tcW w:w="8615" w:type="dxa"/>
          </w:tcPr>
          <w:p w14:paraId="441A4E75" w14:textId="77777777" w:rsidR="00CB55BF" w:rsidRDefault="00CB55BF" w:rsidP="00996362">
            <w:pPr>
              <w:spacing w:after="120"/>
              <w:rPr>
                <w:rFonts w:eastAsiaTheme="minorEastAsia"/>
                <w:color w:val="0070C0"/>
                <w:lang w:val="en-US" w:eastAsia="zh-CN"/>
              </w:rPr>
            </w:pPr>
          </w:p>
        </w:tc>
      </w:tr>
      <w:tr w:rsidR="00CB55BF" w14:paraId="0E892B2A" w14:textId="77777777" w:rsidTr="00996362">
        <w:tc>
          <w:tcPr>
            <w:tcW w:w="1242" w:type="dxa"/>
          </w:tcPr>
          <w:p w14:paraId="0C7A0A54" w14:textId="77777777" w:rsidR="00CB55BF" w:rsidRDefault="00CB55BF" w:rsidP="00996362">
            <w:pPr>
              <w:spacing w:after="120"/>
              <w:rPr>
                <w:rFonts w:eastAsiaTheme="minorEastAsia"/>
                <w:color w:val="0070C0"/>
                <w:lang w:val="en-US" w:eastAsia="zh-CN"/>
              </w:rPr>
            </w:pPr>
          </w:p>
        </w:tc>
        <w:tc>
          <w:tcPr>
            <w:tcW w:w="8615" w:type="dxa"/>
          </w:tcPr>
          <w:p w14:paraId="40EAE613" w14:textId="77777777" w:rsidR="00CB55BF" w:rsidRDefault="00CB55BF" w:rsidP="00996362">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7B2BBBE5" w14:textId="77777777" w:rsidTr="00996362">
        <w:tc>
          <w:tcPr>
            <w:tcW w:w="11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996362" w14:paraId="4F66885C" w14:textId="77777777" w:rsidTr="00996362">
        <w:tc>
          <w:tcPr>
            <w:tcW w:w="1139" w:type="dxa"/>
          </w:tcPr>
          <w:p w14:paraId="57D42FAF"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02363135" w14:textId="77777777" w:rsidR="00996362" w:rsidRDefault="00996362" w:rsidP="00996362">
            <w:pPr>
              <w:spacing w:after="120"/>
              <w:rPr>
                <w:rFonts w:eastAsiaTheme="minorEastAsia"/>
                <w:color w:val="0070C0"/>
                <w:lang w:val="en-US" w:eastAsia="zh-CN"/>
              </w:rPr>
            </w:pPr>
          </w:p>
        </w:tc>
        <w:tc>
          <w:tcPr>
            <w:tcW w:w="7055" w:type="dxa"/>
          </w:tcPr>
          <w:p w14:paraId="740A6F8E" w14:textId="77777777" w:rsidR="00996362" w:rsidRPr="003418CB" w:rsidRDefault="00996362" w:rsidP="00996362">
            <w:pPr>
              <w:spacing w:after="120"/>
              <w:rPr>
                <w:rFonts w:eastAsiaTheme="minorEastAsia"/>
                <w:color w:val="0070C0"/>
                <w:lang w:val="en-US" w:eastAsia="zh-CN"/>
              </w:rPr>
            </w:pPr>
          </w:p>
        </w:tc>
      </w:tr>
      <w:tr w:rsidR="00996362" w14:paraId="7F952D16" w14:textId="77777777" w:rsidTr="00996362">
        <w:tc>
          <w:tcPr>
            <w:tcW w:w="1139" w:type="dxa"/>
          </w:tcPr>
          <w:p w14:paraId="2B89FFE0" w14:textId="77777777" w:rsidR="00996362" w:rsidRDefault="00996362" w:rsidP="00996362">
            <w:pPr>
              <w:spacing w:after="120"/>
              <w:rPr>
                <w:rFonts w:eastAsiaTheme="minorEastAsia"/>
                <w:color w:val="0070C0"/>
                <w:lang w:val="en-US" w:eastAsia="zh-CN"/>
              </w:rPr>
            </w:pPr>
          </w:p>
        </w:tc>
        <w:tc>
          <w:tcPr>
            <w:tcW w:w="1663" w:type="dxa"/>
          </w:tcPr>
          <w:p w14:paraId="6829EEAB" w14:textId="77777777" w:rsidR="00996362" w:rsidRDefault="00996362" w:rsidP="00996362">
            <w:pPr>
              <w:spacing w:after="120"/>
              <w:rPr>
                <w:rFonts w:eastAsiaTheme="minorEastAsia"/>
                <w:color w:val="0070C0"/>
                <w:lang w:val="en-US" w:eastAsia="zh-CN"/>
              </w:rPr>
            </w:pPr>
          </w:p>
        </w:tc>
        <w:tc>
          <w:tcPr>
            <w:tcW w:w="7055" w:type="dxa"/>
          </w:tcPr>
          <w:p w14:paraId="2BB5FC1A" w14:textId="77777777" w:rsidR="00996362" w:rsidRDefault="00996362" w:rsidP="00996362">
            <w:pPr>
              <w:spacing w:after="120"/>
              <w:rPr>
                <w:rFonts w:eastAsiaTheme="minorEastAsia"/>
                <w:color w:val="0070C0"/>
                <w:lang w:val="en-US" w:eastAsia="zh-CN"/>
              </w:rPr>
            </w:pPr>
          </w:p>
        </w:tc>
      </w:tr>
      <w:tr w:rsidR="00996362" w14:paraId="3F34847B" w14:textId="77777777" w:rsidTr="00996362">
        <w:tc>
          <w:tcPr>
            <w:tcW w:w="1139" w:type="dxa"/>
          </w:tcPr>
          <w:p w14:paraId="18EF9550" w14:textId="77777777" w:rsidR="00996362" w:rsidRDefault="00996362" w:rsidP="00996362">
            <w:pPr>
              <w:spacing w:after="120"/>
              <w:rPr>
                <w:rFonts w:eastAsiaTheme="minorEastAsia"/>
                <w:color w:val="0070C0"/>
                <w:lang w:val="en-US" w:eastAsia="zh-CN"/>
              </w:rPr>
            </w:pPr>
          </w:p>
        </w:tc>
        <w:tc>
          <w:tcPr>
            <w:tcW w:w="1663" w:type="dxa"/>
          </w:tcPr>
          <w:p w14:paraId="3A3FDC54" w14:textId="77777777" w:rsidR="00996362" w:rsidRDefault="00996362" w:rsidP="00996362">
            <w:pPr>
              <w:spacing w:after="120"/>
              <w:rPr>
                <w:rFonts w:eastAsiaTheme="minorEastAsia"/>
                <w:color w:val="0070C0"/>
                <w:lang w:val="en-US" w:eastAsia="zh-CN"/>
              </w:rPr>
            </w:pPr>
          </w:p>
        </w:tc>
        <w:tc>
          <w:tcPr>
            <w:tcW w:w="7055" w:type="dxa"/>
          </w:tcPr>
          <w:p w14:paraId="3EF45A2F" w14:textId="77777777" w:rsidR="00996362" w:rsidRDefault="00996362" w:rsidP="00996362">
            <w:pPr>
              <w:spacing w:after="120"/>
              <w:rPr>
                <w:rFonts w:eastAsiaTheme="minorEastAsia"/>
                <w:color w:val="0070C0"/>
                <w:lang w:val="en-US" w:eastAsia="zh-CN"/>
              </w:rPr>
            </w:pPr>
          </w:p>
        </w:tc>
      </w:tr>
      <w:tr w:rsidR="00996362" w14:paraId="46ACB4F7" w14:textId="77777777" w:rsidTr="00996362">
        <w:tc>
          <w:tcPr>
            <w:tcW w:w="1139" w:type="dxa"/>
          </w:tcPr>
          <w:p w14:paraId="5CCB407E" w14:textId="77777777" w:rsidR="00996362" w:rsidRDefault="00996362" w:rsidP="00996362">
            <w:pPr>
              <w:spacing w:after="120"/>
              <w:rPr>
                <w:rFonts w:eastAsiaTheme="minorEastAsia"/>
                <w:color w:val="0070C0"/>
                <w:lang w:val="en-US" w:eastAsia="zh-CN"/>
              </w:rPr>
            </w:pPr>
          </w:p>
        </w:tc>
        <w:tc>
          <w:tcPr>
            <w:tcW w:w="1663" w:type="dxa"/>
          </w:tcPr>
          <w:p w14:paraId="7C760B7E" w14:textId="77777777" w:rsidR="00996362" w:rsidRDefault="00996362" w:rsidP="00996362">
            <w:pPr>
              <w:spacing w:after="120"/>
              <w:rPr>
                <w:rFonts w:eastAsiaTheme="minorEastAsia"/>
                <w:color w:val="0070C0"/>
                <w:lang w:val="en-US" w:eastAsia="zh-CN"/>
              </w:rPr>
            </w:pPr>
          </w:p>
        </w:tc>
        <w:tc>
          <w:tcPr>
            <w:tcW w:w="7055" w:type="dxa"/>
          </w:tcPr>
          <w:p w14:paraId="57A3EC4A" w14:textId="77777777" w:rsidR="00996362" w:rsidRDefault="00996362" w:rsidP="00996362">
            <w:pPr>
              <w:spacing w:after="120"/>
              <w:rPr>
                <w:rFonts w:eastAsiaTheme="minorEastAsia"/>
                <w:color w:val="0070C0"/>
                <w:lang w:val="en-US" w:eastAsia="zh-CN"/>
              </w:rPr>
            </w:pPr>
          </w:p>
        </w:tc>
      </w:tr>
      <w:tr w:rsidR="00996362" w14:paraId="71884B52" w14:textId="77777777" w:rsidTr="00996362">
        <w:tc>
          <w:tcPr>
            <w:tcW w:w="1139" w:type="dxa"/>
          </w:tcPr>
          <w:p w14:paraId="6AA738A7" w14:textId="77777777" w:rsidR="00996362" w:rsidRDefault="00996362" w:rsidP="00996362">
            <w:pPr>
              <w:spacing w:after="120"/>
              <w:rPr>
                <w:rFonts w:eastAsiaTheme="minorEastAsia"/>
                <w:color w:val="0070C0"/>
                <w:lang w:val="en-US" w:eastAsia="zh-CN"/>
              </w:rPr>
            </w:pPr>
          </w:p>
        </w:tc>
        <w:tc>
          <w:tcPr>
            <w:tcW w:w="1663" w:type="dxa"/>
          </w:tcPr>
          <w:p w14:paraId="2C353F1A" w14:textId="77777777" w:rsidR="00996362" w:rsidRDefault="00996362" w:rsidP="00996362">
            <w:pPr>
              <w:spacing w:after="120"/>
              <w:rPr>
                <w:rFonts w:eastAsiaTheme="minorEastAsia"/>
                <w:color w:val="0070C0"/>
                <w:lang w:val="en-US" w:eastAsia="zh-CN"/>
              </w:rPr>
            </w:pPr>
          </w:p>
        </w:tc>
        <w:tc>
          <w:tcPr>
            <w:tcW w:w="7055" w:type="dxa"/>
          </w:tcPr>
          <w:p w14:paraId="11C29985" w14:textId="77777777" w:rsidR="00996362" w:rsidRDefault="00996362" w:rsidP="00996362">
            <w:pPr>
              <w:spacing w:after="120"/>
              <w:rPr>
                <w:rFonts w:eastAsiaTheme="minorEastAsia"/>
                <w:color w:val="0070C0"/>
                <w:lang w:val="en-US" w:eastAsia="zh-CN"/>
              </w:rPr>
            </w:pPr>
          </w:p>
        </w:tc>
      </w:tr>
      <w:tr w:rsidR="00996362" w14:paraId="7D9B3A88" w14:textId="77777777" w:rsidTr="00996362">
        <w:tc>
          <w:tcPr>
            <w:tcW w:w="1139" w:type="dxa"/>
          </w:tcPr>
          <w:p w14:paraId="14BE77FC" w14:textId="77777777" w:rsidR="00996362" w:rsidRDefault="00996362" w:rsidP="00996362">
            <w:pPr>
              <w:spacing w:after="120"/>
              <w:rPr>
                <w:rFonts w:eastAsiaTheme="minorEastAsia"/>
                <w:color w:val="0070C0"/>
                <w:lang w:val="en-US" w:eastAsia="zh-CN"/>
              </w:rPr>
            </w:pPr>
          </w:p>
        </w:tc>
        <w:tc>
          <w:tcPr>
            <w:tcW w:w="1663" w:type="dxa"/>
          </w:tcPr>
          <w:p w14:paraId="6A0DC74D" w14:textId="77777777" w:rsidR="00996362" w:rsidRDefault="00996362" w:rsidP="00996362">
            <w:pPr>
              <w:spacing w:after="120"/>
              <w:rPr>
                <w:rFonts w:eastAsiaTheme="minorEastAsia"/>
                <w:color w:val="0070C0"/>
                <w:lang w:val="en-US" w:eastAsia="zh-CN"/>
              </w:rPr>
            </w:pPr>
          </w:p>
        </w:tc>
        <w:tc>
          <w:tcPr>
            <w:tcW w:w="7055" w:type="dxa"/>
          </w:tcPr>
          <w:p w14:paraId="2DA3BD20" w14:textId="77777777" w:rsidR="00996362" w:rsidRDefault="00996362" w:rsidP="00996362">
            <w:pPr>
              <w:spacing w:after="120"/>
              <w:rPr>
                <w:rFonts w:eastAsiaTheme="minorEastAsia"/>
                <w:color w:val="0070C0"/>
                <w:lang w:val="en-US" w:eastAsia="zh-CN"/>
              </w:rPr>
            </w:pPr>
          </w:p>
        </w:tc>
      </w:tr>
      <w:tr w:rsidR="00996362" w14:paraId="77F176B2" w14:textId="77777777" w:rsidTr="00996362">
        <w:tc>
          <w:tcPr>
            <w:tcW w:w="1139" w:type="dxa"/>
          </w:tcPr>
          <w:p w14:paraId="47215F4E" w14:textId="77777777" w:rsidR="00996362" w:rsidRDefault="00996362" w:rsidP="00996362">
            <w:pPr>
              <w:spacing w:after="120"/>
              <w:rPr>
                <w:rFonts w:eastAsiaTheme="minorEastAsia"/>
                <w:color w:val="0070C0"/>
                <w:lang w:val="en-US" w:eastAsia="zh-CN"/>
              </w:rPr>
            </w:pPr>
          </w:p>
        </w:tc>
        <w:tc>
          <w:tcPr>
            <w:tcW w:w="1663" w:type="dxa"/>
          </w:tcPr>
          <w:p w14:paraId="6651FC64" w14:textId="77777777" w:rsidR="00996362" w:rsidRDefault="00996362" w:rsidP="00996362">
            <w:pPr>
              <w:spacing w:after="120"/>
              <w:rPr>
                <w:rFonts w:eastAsiaTheme="minorEastAsia"/>
                <w:color w:val="0070C0"/>
                <w:lang w:val="en-US" w:eastAsia="zh-CN"/>
              </w:rPr>
            </w:pPr>
          </w:p>
        </w:tc>
        <w:tc>
          <w:tcPr>
            <w:tcW w:w="7055" w:type="dxa"/>
          </w:tcPr>
          <w:p w14:paraId="724C65FC" w14:textId="77777777" w:rsidR="00996362" w:rsidRDefault="00996362" w:rsidP="00996362">
            <w:pPr>
              <w:spacing w:after="120"/>
              <w:rPr>
                <w:rFonts w:eastAsiaTheme="minorEastAsia"/>
                <w:color w:val="0070C0"/>
                <w:lang w:val="en-US" w:eastAsia="zh-CN"/>
              </w:rPr>
            </w:pPr>
          </w:p>
        </w:tc>
      </w:tr>
      <w:tr w:rsidR="00996362" w14:paraId="48567923" w14:textId="77777777" w:rsidTr="00996362">
        <w:tc>
          <w:tcPr>
            <w:tcW w:w="1139" w:type="dxa"/>
          </w:tcPr>
          <w:p w14:paraId="05637823" w14:textId="77777777" w:rsidR="00996362" w:rsidRDefault="00996362" w:rsidP="00996362">
            <w:pPr>
              <w:spacing w:after="120"/>
              <w:rPr>
                <w:rFonts w:eastAsiaTheme="minorEastAsia"/>
                <w:color w:val="0070C0"/>
                <w:lang w:val="en-US" w:eastAsia="zh-CN"/>
              </w:rPr>
            </w:pPr>
          </w:p>
        </w:tc>
        <w:tc>
          <w:tcPr>
            <w:tcW w:w="1663" w:type="dxa"/>
          </w:tcPr>
          <w:p w14:paraId="540498BA" w14:textId="77777777" w:rsidR="00996362" w:rsidRDefault="00996362" w:rsidP="00996362">
            <w:pPr>
              <w:spacing w:after="120"/>
              <w:rPr>
                <w:rFonts w:eastAsiaTheme="minorEastAsia"/>
                <w:color w:val="0070C0"/>
                <w:lang w:val="en-US" w:eastAsia="zh-CN"/>
              </w:rPr>
            </w:pPr>
          </w:p>
        </w:tc>
        <w:tc>
          <w:tcPr>
            <w:tcW w:w="7055" w:type="dxa"/>
          </w:tcPr>
          <w:p w14:paraId="4F63F262" w14:textId="77777777" w:rsidR="00996362" w:rsidRDefault="00996362" w:rsidP="00996362">
            <w:pPr>
              <w:spacing w:after="120"/>
              <w:rPr>
                <w:rFonts w:eastAsiaTheme="minorEastAsia"/>
                <w:color w:val="0070C0"/>
                <w:lang w:val="en-US" w:eastAsia="zh-CN"/>
              </w:rPr>
            </w:pPr>
          </w:p>
        </w:tc>
      </w:tr>
    </w:tbl>
    <w:p w14:paraId="3871FDE5"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00B239A8" w14:textId="77777777" w:rsidR="00CB55BF" w:rsidRPr="00045592" w:rsidRDefault="00CB55BF" w:rsidP="00ED752E">
      <w:pPr>
        <w:rPr>
          <w:i/>
          <w:color w:val="0070C0"/>
          <w:lang w:eastAsia="zh-CN"/>
        </w:rPr>
      </w:pPr>
    </w:p>
    <w:p w14:paraId="5F8905D7" w14:textId="57374E2F" w:rsidR="00ED752E" w:rsidRPr="00805BE8" w:rsidRDefault="00ED752E" w:rsidP="00ED752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9B6756">
        <w:rPr>
          <w:sz w:val="24"/>
          <w:szCs w:val="16"/>
        </w:rPr>
        <w:t>4</w:t>
      </w:r>
      <w:r w:rsidRPr="00805BE8">
        <w:rPr>
          <w:sz w:val="24"/>
          <w:szCs w:val="16"/>
        </w:rPr>
        <w:t>-2</w:t>
      </w:r>
      <w:r w:rsidR="00E62AD2">
        <w:rPr>
          <w:sz w:val="24"/>
          <w:szCs w:val="16"/>
        </w:rPr>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E62AD2" w:rsidRPr="00DA1479">
        <w:rPr>
          <w:i/>
          <w:iCs/>
          <w:color w:val="0070C0"/>
          <w:szCs w:val="24"/>
          <w:lang w:eastAsia="zh-CN"/>
        </w:rPr>
        <w:t>Te, Tq, NTAoffset,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existing Te requirements as defined in TS 28.133, Table 7.1.2-1: Te Timing Error Limit</w:t>
      </w:r>
    </w:p>
    <w:p w14:paraId="214F5160"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In order to preserve CP, we get that ΔUE-pos + ΔSat-pos  + ΔUE_timing_estimate  &lt; Te </w:t>
      </w:r>
    </w:p>
    <w:p w14:paraId="7AF1A06B" w14:textId="56778FF7"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The parameter Tq and the maximum aggregate adjustment rate will have to be investigated.</w:t>
      </w:r>
    </w:p>
    <w:p w14:paraId="104C9E1E" w14:textId="7B4E0025"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CN"/>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ListParagraph"/>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ListParagraph"/>
        <w:numPr>
          <w:ilvl w:val="2"/>
          <w:numId w:val="4"/>
        </w:numPr>
        <w:overflowPunct/>
        <w:autoSpaceDE/>
        <w:autoSpaceDN/>
        <w:adjustRightInd/>
        <w:spacing w:after="120"/>
        <w:ind w:firstLineChars="0"/>
        <w:textAlignment w:val="auto"/>
        <w:rPr>
          <w:iCs/>
        </w:rPr>
      </w:pPr>
      <w:r w:rsidRPr="00DA1479">
        <w:rPr>
          <w:iCs/>
        </w:rPr>
        <w:t>The connected UE can autonomously adjust the TA to compensate the impact of the timing drift within specified maximum transmission timing error ±Te = ± 0.39 μs corresponding to a position error of ±117 m.</w:t>
      </w:r>
    </w:p>
    <w:p w14:paraId="59DC70A5" w14:textId="4A251030" w:rsidR="00F60AEB" w:rsidRPr="005B2104" w:rsidRDefault="00F60AEB" w:rsidP="00F60A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ListParagraph"/>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ListParagraph"/>
        <w:numPr>
          <w:ilvl w:val="2"/>
          <w:numId w:val="4"/>
        </w:numPr>
        <w:spacing w:after="120"/>
        <w:ind w:firstLineChars="0"/>
        <w:rPr>
          <w:iCs/>
        </w:rPr>
      </w:pPr>
      <w:r w:rsidRPr="00DA1479">
        <w:rPr>
          <w:iCs/>
        </w:rPr>
        <w:t>These limits apply to a UE positioned at the center of a satellite beam.</w:t>
      </w:r>
    </w:p>
    <w:p w14:paraId="73405486"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Investigate Tq and the maximum aggregate adjustment rate</w:t>
      </w:r>
    </w:p>
    <w:p w14:paraId="3E9988B0" w14:textId="5EB0BA46" w:rsidR="00F60AEB" w:rsidRDefault="00F60AEB"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418A9523" w14:textId="77777777" w:rsidTr="00996362">
        <w:tc>
          <w:tcPr>
            <w:tcW w:w="1242"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2F328E51" w14:textId="6B0758B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lastRenderedPageBreak/>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84B00EE" w14:textId="77777777" w:rsidTr="00996362">
        <w:tc>
          <w:tcPr>
            <w:tcW w:w="1242"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996362">
        <w:tc>
          <w:tcPr>
            <w:tcW w:w="1242" w:type="dxa"/>
          </w:tcPr>
          <w:p w14:paraId="506F9D07" w14:textId="264FF496" w:rsidR="00CB55BF" w:rsidRDefault="00661A18" w:rsidP="00996362">
            <w:pPr>
              <w:spacing w:after="120"/>
              <w:rPr>
                <w:rFonts w:eastAsiaTheme="minorEastAsia"/>
                <w:color w:val="0070C0"/>
                <w:lang w:val="en-US" w:eastAsia="zh-CN"/>
              </w:rPr>
            </w:pPr>
            <w:ins w:id="158" w:author="Xiaomi" w:date="2020-11-03T20:4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42FA7B2F" w14:textId="77777777" w:rsidR="00CB55BF" w:rsidRDefault="0086594F" w:rsidP="0086594F">
            <w:pPr>
              <w:spacing w:after="120"/>
              <w:rPr>
                <w:ins w:id="159" w:author="Xiaomi" w:date="2020-11-03T20:52:00Z"/>
                <w:rFonts w:eastAsiaTheme="minorEastAsia"/>
                <w:color w:val="0070C0"/>
                <w:lang w:val="en-US" w:eastAsia="zh-CN"/>
              </w:rPr>
            </w:pPr>
            <w:ins w:id="160" w:author="Xiaomi" w:date="2020-11-03T20:47:00Z">
              <w:r>
                <w:rPr>
                  <w:rFonts w:eastAsiaTheme="minorEastAsia" w:hint="eastAsia"/>
                  <w:color w:val="0070C0"/>
                  <w:lang w:val="en-US" w:eastAsia="zh-CN"/>
                </w:rPr>
                <w:t>T</w:t>
              </w:r>
              <w:r>
                <w:rPr>
                  <w:rFonts w:eastAsiaTheme="minorEastAsia"/>
                  <w:color w:val="0070C0"/>
                  <w:lang w:val="en-US" w:eastAsia="zh-CN"/>
                </w:rPr>
                <w:t>e: Some investigation is needed due to the high Do</w:t>
              </w:r>
            </w:ins>
            <w:ins w:id="161" w:author="Xiaomi" w:date="2020-11-03T20:48:00Z">
              <w:r>
                <w:rPr>
                  <w:rFonts w:eastAsiaTheme="minorEastAsia"/>
                  <w:color w:val="0070C0"/>
                  <w:lang w:val="en-US" w:eastAsia="zh-CN"/>
                </w:rPr>
                <w:t>ppler shift between satellite and UE.</w:t>
              </w:r>
            </w:ins>
            <w:ins w:id="162" w:author="Xiaomi" w:date="2020-11-03T20:49:00Z">
              <w:r>
                <w:rPr>
                  <w:rFonts w:eastAsiaTheme="minorEastAsia"/>
                  <w:color w:val="0070C0"/>
                  <w:lang w:val="en-US" w:eastAsia="zh-CN"/>
                </w:rPr>
                <w:t xml:space="preserve"> If the frequency pre-compe</w:t>
              </w:r>
            </w:ins>
            <w:ins w:id="163" w:author="Xiaomi" w:date="2020-11-03T20:50:00Z">
              <w:r>
                <w:rPr>
                  <w:rFonts w:eastAsiaTheme="minorEastAsia"/>
                  <w:color w:val="0070C0"/>
                  <w:lang w:val="en-US" w:eastAsia="zh-CN"/>
                </w:rPr>
                <w:t xml:space="preserve">nsation is introduced, whether </w:t>
              </w:r>
            </w:ins>
            <w:ins w:id="164" w:author="Xiaomi" w:date="2020-11-03T20:51:00Z">
              <w:r>
                <w:rPr>
                  <w:rFonts w:eastAsiaTheme="minorEastAsia"/>
                  <w:color w:val="0070C0"/>
                  <w:lang w:val="en-US" w:eastAsia="zh-CN"/>
                </w:rPr>
                <w:t xml:space="preserve">Te </w:t>
              </w:r>
            </w:ins>
            <w:ins w:id="165" w:author="Xiaomi" w:date="2020-11-03T20:52:00Z">
              <w:r>
                <w:rPr>
                  <w:rFonts w:eastAsiaTheme="minorEastAsia"/>
                  <w:color w:val="0070C0"/>
                  <w:lang w:val="en-US" w:eastAsia="zh-CN"/>
                </w:rPr>
                <w:t>shall consider the impact of</w:t>
              </w:r>
            </w:ins>
            <w:ins w:id="166" w:author="Xiaomi" w:date="2020-11-03T20:51:00Z">
              <w:r>
                <w:rPr>
                  <w:rFonts w:eastAsiaTheme="minorEastAsia"/>
                  <w:color w:val="0070C0"/>
                  <w:lang w:val="en-US" w:eastAsia="zh-CN"/>
                </w:rPr>
                <w:t xml:space="preserve"> frequency pre-compensation accuracy</w:t>
              </w:r>
            </w:ins>
            <w:ins w:id="167" w:author="Xiaomi" w:date="2020-11-03T20:52:00Z">
              <w:r>
                <w:rPr>
                  <w:rFonts w:eastAsiaTheme="minorEastAsia"/>
                  <w:color w:val="0070C0"/>
                  <w:lang w:val="en-US" w:eastAsia="zh-CN"/>
                </w:rPr>
                <w:t>.</w:t>
              </w:r>
            </w:ins>
          </w:p>
          <w:p w14:paraId="74A91F61" w14:textId="77777777" w:rsidR="0086594F" w:rsidRDefault="0086594F" w:rsidP="0086594F">
            <w:pPr>
              <w:spacing w:after="120"/>
              <w:rPr>
                <w:ins w:id="168" w:author="Xiaomi" w:date="2020-11-03T20:54:00Z"/>
                <w:rFonts w:eastAsiaTheme="minorEastAsia"/>
                <w:color w:val="0070C0"/>
                <w:lang w:val="en-US" w:eastAsia="zh-CN"/>
              </w:rPr>
            </w:pPr>
            <w:ins w:id="169" w:author="Xiaomi" w:date="2020-11-03T20:52:00Z">
              <w:r>
                <w:rPr>
                  <w:rFonts w:eastAsiaTheme="minorEastAsia"/>
                  <w:color w:val="0070C0"/>
                  <w:lang w:val="en-US" w:eastAsia="zh-CN"/>
                </w:rPr>
                <w:t xml:space="preserve">Tq: </w:t>
              </w:r>
            </w:ins>
            <w:ins w:id="170" w:author="Xiaomi" w:date="2020-11-03T20:53:00Z">
              <w:r>
                <w:rPr>
                  <w:rFonts w:eastAsiaTheme="minorEastAsia"/>
                  <w:color w:val="0070C0"/>
                  <w:lang w:val="en-US" w:eastAsia="zh-CN"/>
                </w:rPr>
                <w:t>we also think Tq and Tp should be investigated for NTN scenario.</w:t>
              </w:r>
            </w:ins>
          </w:p>
          <w:p w14:paraId="50869A72" w14:textId="580EFC94" w:rsidR="0086594F" w:rsidRDefault="0086594F" w:rsidP="0086594F">
            <w:pPr>
              <w:spacing w:after="120"/>
              <w:rPr>
                <w:ins w:id="171" w:author="Xiaomi" w:date="2020-11-03T20:55:00Z"/>
                <w:rFonts w:eastAsiaTheme="minorEastAsia"/>
                <w:color w:val="0070C0"/>
                <w:lang w:val="en-US" w:eastAsia="zh-CN"/>
              </w:rPr>
            </w:pPr>
            <w:ins w:id="172" w:author="Xiaomi" w:date="2020-11-03T20:54:00Z">
              <w:r>
                <w:rPr>
                  <w:rFonts w:eastAsiaTheme="minorEastAsia"/>
                  <w:color w:val="0070C0"/>
                  <w:lang w:val="en-US" w:eastAsia="zh-CN"/>
                </w:rPr>
                <w:t>N</w:t>
              </w:r>
              <w:r w:rsidRPr="0086594F">
                <w:rPr>
                  <w:rFonts w:eastAsiaTheme="minorEastAsia"/>
                  <w:color w:val="0070C0"/>
                  <w:vertAlign w:val="subscript"/>
                  <w:lang w:val="en-US" w:eastAsia="zh-CN"/>
                  <w:rPrChange w:id="173" w:author="Xiaomi" w:date="2020-11-03T20:54:00Z">
                    <w:rPr>
                      <w:rFonts w:eastAsiaTheme="minorEastAsia"/>
                      <w:color w:val="0070C0"/>
                      <w:lang w:val="en-US" w:eastAsia="zh-CN"/>
                    </w:rPr>
                  </w:rPrChange>
                </w:rPr>
                <w:t>TA_offset</w:t>
              </w:r>
              <w:r>
                <w:rPr>
                  <w:rFonts w:eastAsiaTheme="minorEastAsia"/>
                  <w:color w:val="0070C0"/>
                  <w:lang w:val="en-US" w:eastAsia="zh-CN"/>
                </w:rPr>
                <w:t>: Agree with option 3</w:t>
              </w:r>
            </w:ins>
            <w:ins w:id="174" w:author="Xiaomi" w:date="2020-11-03T20:55:00Z">
              <w:r>
                <w:rPr>
                  <w:rFonts w:eastAsiaTheme="minorEastAsia"/>
                  <w:color w:val="0070C0"/>
                  <w:lang w:val="en-US" w:eastAsia="zh-CN"/>
                </w:rPr>
                <w:t>, keep N</w:t>
              </w:r>
              <w:r w:rsidRPr="00740026">
                <w:rPr>
                  <w:rFonts w:eastAsiaTheme="minorEastAsia"/>
                  <w:color w:val="0070C0"/>
                  <w:vertAlign w:val="subscript"/>
                  <w:lang w:val="en-US" w:eastAsia="zh-CN"/>
                </w:rPr>
                <w:t>TA_offset</w:t>
              </w:r>
              <w:r w:rsidRPr="00DA1479">
                <w:rPr>
                  <w:iCs/>
                </w:rPr>
                <w:t xml:space="preserve"> as in existing TS 38.133 specification</w:t>
              </w:r>
            </w:ins>
            <w:ins w:id="175" w:author="Xiaomi" w:date="2020-11-03T20:54:00Z">
              <w:r>
                <w:rPr>
                  <w:rFonts w:eastAsiaTheme="minorEastAsia"/>
                  <w:color w:val="0070C0"/>
                  <w:lang w:val="en-US" w:eastAsia="zh-CN"/>
                </w:rPr>
                <w:t>.</w:t>
              </w:r>
            </w:ins>
          </w:p>
          <w:p w14:paraId="5C68AEFB" w14:textId="77777777" w:rsidR="0086594F" w:rsidRDefault="0086594F" w:rsidP="0086594F">
            <w:pPr>
              <w:spacing w:after="120"/>
              <w:rPr>
                <w:ins w:id="176" w:author="Xiaomi" w:date="2020-11-03T20:55:00Z"/>
                <w:rFonts w:eastAsiaTheme="minorEastAsia"/>
                <w:color w:val="0070C0"/>
                <w:lang w:val="en-US" w:eastAsia="zh-CN"/>
              </w:rPr>
            </w:pPr>
            <w:ins w:id="177" w:author="Xiaomi" w:date="2020-11-03T20:55:00Z">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ins>
          </w:p>
          <w:p w14:paraId="64E7E4F7" w14:textId="5ECC6718" w:rsidR="0086594F" w:rsidRPr="0086594F" w:rsidRDefault="006F0770" w:rsidP="006F0770">
            <w:pPr>
              <w:spacing w:after="120"/>
              <w:rPr>
                <w:rFonts w:eastAsiaTheme="minorEastAsia"/>
                <w:color w:val="0070C0"/>
                <w:lang w:val="en-US" w:eastAsia="zh-CN"/>
              </w:rPr>
            </w:pPr>
            <w:ins w:id="178" w:author="Xiaomi" w:date="2020-11-03T20:56:00Z">
              <w:r>
                <w:rPr>
                  <w:rFonts w:eastAsiaTheme="minorEastAsia" w:hint="eastAsia"/>
                  <w:color w:val="0070C0"/>
                  <w:lang w:val="en-US" w:eastAsia="zh-CN"/>
                </w:rPr>
                <w:t>C</w:t>
              </w:r>
              <w:r>
                <w:rPr>
                  <w:rFonts w:eastAsiaTheme="minorEastAsia"/>
                  <w:color w:val="0070C0"/>
                  <w:lang w:val="en-US" w:eastAsia="zh-CN"/>
                </w:rPr>
                <w:t xml:space="preserve">ell </w:t>
              </w:r>
            </w:ins>
            <w:ins w:id="179" w:author="Xiaomi" w:date="2020-11-03T20:57:00Z">
              <w:r>
                <w:rPr>
                  <w:rFonts w:eastAsiaTheme="minorEastAsia"/>
                  <w:color w:val="0070C0"/>
                  <w:lang w:val="en-US" w:eastAsia="zh-CN"/>
                </w:rPr>
                <w:t>phase</w:t>
              </w:r>
            </w:ins>
            <w:ins w:id="180" w:author="Xiaomi" w:date="2020-11-03T20:56:00Z">
              <w:r>
                <w:rPr>
                  <w:rFonts w:eastAsiaTheme="minorEastAsia"/>
                  <w:color w:val="0070C0"/>
                  <w:lang w:val="en-US" w:eastAsia="zh-CN"/>
                </w:rPr>
                <w:t xml:space="preserve"> error: </w:t>
              </w:r>
            </w:ins>
            <w:ins w:id="181" w:author="Xiaomi" w:date="2020-11-03T20:57:00Z">
              <w:r>
                <w:rPr>
                  <w:rFonts w:eastAsiaTheme="minorEastAsia"/>
                  <w:color w:val="0070C0"/>
                  <w:lang w:val="en-US" w:eastAsia="zh-CN"/>
                </w:rPr>
                <w:t>keep the same requirement</w:t>
              </w:r>
              <w:r w:rsidRPr="00DA1479">
                <w:rPr>
                  <w:iCs/>
                </w:rPr>
                <w:t xml:space="preserve"> as in existing TS 38.133 specification</w:t>
              </w:r>
              <w:r>
                <w:rPr>
                  <w:rFonts w:eastAsiaTheme="minorEastAsia"/>
                  <w:color w:val="0070C0"/>
                  <w:lang w:val="en-US" w:eastAsia="zh-CN"/>
                </w:rPr>
                <w:t>.</w:t>
              </w:r>
            </w:ins>
          </w:p>
        </w:tc>
      </w:tr>
      <w:tr w:rsidR="00CB55BF" w14:paraId="06EA3B7E" w14:textId="77777777" w:rsidTr="00996362">
        <w:tc>
          <w:tcPr>
            <w:tcW w:w="1242" w:type="dxa"/>
          </w:tcPr>
          <w:p w14:paraId="6F8D5C04" w14:textId="77777777" w:rsidR="00CB55BF" w:rsidRDefault="00CB55BF" w:rsidP="00996362">
            <w:pPr>
              <w:spacing w:after="120"/>
              <w:rPr>
                <w:rFonts w:eastAsiaTheme="minorEastAsia"/>
                <w:color w:val="0070C0"/>
                <w:lang w:val="en-US" w:eastAsia="zh-CN"/>
              </w:rPr>
            </w:pPr>
          </w:p>
        </w:tc>
        <w:tc>
          <w:tcPr>
            <w:tcW w:w="8615" w:type="dxa"/>
          </w:tcPr>
          <w:p w14:paraId="1D0FEC55" w14:textId="77777777" w:rsidR="00CB55BF" w:rsidRPr="0086594F" w:rsidRDefault="00CB55BF" w:rsidP="00996362">
            <w:pPr>
              <w:spacing w:after="120"/>
              <w:rPr>
                <w:rFonts w:eastAsiaTheme="minorEastAsia"/>
                <w:color w:val="0070C0"/>
                <w:lang w:val="en-US" w:eastAsia="zh-CN"/>
              </w:rPr>
            </w:pPr>
          </w:p>
        </w:tc>
      </w:tr>
      <w:tr w:rsidR="00CB55BF" w14:paraId="589F7A56" w14:textId="77777777" w:rsidTr="00996362">
        <w:tc>
          <w:tcPr>
            <w:tcW w:w="1242" w:type="dxa"/>
          </w:tcPr>
          <w:p w14:paraId="62F9169B" w14:textId="77777777" w:rsidR="00CB55BF" w:rsidRDefault="00CB55BF" w:rsidP="00996362">
            <w:pPr>
              <w:spacing w:after="120"/>
              <w:rPr>
                <w:rFonts w:eastAsiaTheme="minorEastAsia"/>
                <w:color w:val="0070C0"/>
                <w:lang w:val="en-US" w:eastAsia="zh-CN"/>
              </w:rPr>
            </w:pPr>
          </w:p>
        </w:tc>
        <w:tc>
          <w:tcPr>
            <w:tcW w:w="8615" w:type="dxa"/>
          </w:tcPr>
          <w:p w14:paraId="08E51D3E" w14:textId="77777777" w:rsidR="00CB55BF" w:rsidRDefault="00CB55BF" w:rsidP="00996362">
            <w:pPr>
              <w:spacing w:after="120"/>
              <w:rPr>
                <w:rFonts w:eastAsiaTheme="minorEastAsia"/>
                <w:color w:val="0070C0"/>
                <w:lang w:val="en-US" w:eastAsia="zh-CN"/>
              </w:rPr>
            </w:pPr>
          </w:p>
        </w:tc>
      </w:tr>
      <w:tr w:rsidR="00CB55BF" w14:paraId="4A61EC55" w14:textId="77777777" w:rsidTr="00996362">
        <w:tc>
          <w:tcPr>
            <w:tcW w:w="1242" w:type="dxa"/>
          </w:tcPr>
          <w:p w14:paraId="79251286" w14:textId="77777777" w:rsidR="00CB55BF" w:rsidRDefault="00CB55BF" w:rsidP="00996362">
            <w:pPr>
              <w:spacing w:after="120"/>
              <w:rPr>
                <w:rFonts w:eastAsiaTheme="minorEastAsia"/>
                <w:color w:val="0070C0"/>
                <w:lang w:val="en-US" w:eastAsia="zh-CN"/>
              </w:rPr>
            </w:pPr>
          </w:p>
        </w:tc>
        <w:tc>
          <w:tcPr>
            <w:tcW w:w="8615" w:type="dxa"/>
          </w:tcPr>
          <w:p w14:paraId="1E44A45B" w14:textId="77777777" w:rsidR="00CB55BF" w:rsidRDefault="00CB55BF" w:rsidP="00996362">
            <w:pPr>
              <w:spacing w:after="120"/>
              <w:rPr>
                <w:rFonts w:eastAsiaTheme="minorEastAsia"/>
                <w:color w:val="0070C0"/>
                <w:lang w:val="en-US" w:eastAsia="zh-CN"/>
              </w:rPr>
            </w:pPr>
          </w:p>
        </w:tc>
      </w:tr>
      <w:tr w:rsidR="00CB55BF" w14:paraId="53645D24" w14:textId="77777777" w:rsidTr="00996362">
        <w:tc>
          <w:tcPr>
            <w:tcW w:w="1242" w:type="dxa"/>
          </w:tcPr>
          <w:p w14:paraId="29B45857" w14:textId="77777777" w:rsidR="00CB55BF" w:rsidRDefault="00CB55BF" w:rsidP="00996362">
            <w:pPr>
              <w:spacing w:after="120"/>
              <w:rPr>
                <w:rFonts w:eastAsiaTheme="minorEastAsia"/>
                <w:color w:val="0070C0"/>
                <w:lang w:val="en-US" w:eastAsia="zh-CN"/>
              </w:rPr>
            </w:pPr>
          </w:p>
        </w:tc>
        <w:tc>
          <w:tcPr>
            <w:tcW w:w="8615" w:type="dxa"/>
          </w:tcPr>
          <w:p w14:paraId="06ADC4D2" w14:textId="77777777" w:rsidR="00CB55BF" w:rsidRDefault="00CB55BF" w:rsidP="00996362">
            <w:pPr>
              <w:spacing w:after="120"/>
              <w:rPr>
                <w:rFonts w:eastAsiaTheme="minorEastAsia"/>
                <w:color w:val="0070C0"/>
                <w:lang w:val="en-US" w:eastAsia="zh-CN"/>
              </w:rPr>
            </w:pPr>
          </w:p>
        </w:tc>
      </w:tr>
      <w:tr w:rsidR="00CB55BF" w14:paraId="0D114356" w14:textId="77777777" w:rsidTr="00996362">
        <w:tc>
          <w:tcPr>
            <w:tcW w:w="1242" w:type="dxa"/>
          </w:tcPr>
          <w:p w14:paraId="4C561867" w14:textId="77777777" w:rsidR="00CB55BF" w:rsidRDefault="00CB55BF" w:rsidP="00996362">
            <w:pPr>
              <w:spacing w:after="120"/>
              <w:rPr>
                <w:rFonts w:eastAsiaTheme="minorEastAsia"/>
                <w:color w:val="0070C0"/>
                <w:lang w:val="en-US" w:eastAsia="zh-CN"/>
              </w:rPr>
            </w:pPr>
          </w:p>
        </w:tc>
        <w:tc>
          <w:tcPr>
            <w:tcW w:w="8615" w:type="dxa"/>
          </w:tcPr>
          <w:p w14:paraId="1DF2F798" w14:textId="77777777" w:rsidR="00CB55BF" w:rsidRDefault="00CB55BF" w:rsidP="00996362">
            <w:pPr>
              <w:spacing w:after="120"/>
              <w:rPr>
                <w:rFonts w:eastAsiaTheme="minorEastAsia"/>
                <w:color w:val="0070C0"/>
                <w:lang w:val="en-US" w:eastAsia="zh-CN"/>
              </w:rPr>
            </w:pPr>
          </w:p>
        </w:tc>
      </w:tr>
      <w:tr w:rsidR="00CB55BF" w14:paraId="7B6D5CFA" w14:textId="77777777" w:rsidTr="00996362">
        <w:tc>
          <w:tcPr>
            <w:tcW w:w="1242" w:type="dxa"/>
          </w:tcPr>
          <w:p w14:paraId="6A50E7CC" w14:textId="77777777" w:rsidR="00CB55BF" w:rsidRDefault="00CB55BF" w:rsidP="00996362">
            <w:pPr>
              <w:spacing w:after="120"/>
              <w:rPr>
                <w:rFonts w:eastAsiaTheme="minorEastAsia"/>
                <w:color w:val="0070C0"/>
                <w:lang w:val="en-US" w:eastAsia="zh-CN"/>
              </w:rPr>
            </w:pPr>
          </w:p>
        </w:tc>
        <w:tc>
          <w:tcPr>
            <w:tcW w:w="8615" w:type="dxa"/>
          </w:tcPr>
          <w:p w14:paraId="3CD967BC" w14:textId="77777777" w:rsidR="00CB55BF" w:rsidRDefault="00CB55BF" w:rsidP="00996362">
            <w:pPr>
              <w:spacing w:after="120"/>
              <w:rPr>
                <w:rFonts w:eastAsiaTheme="minorEastAsia"/>
                <w:color w:val="0070C0"/>
                <w:lang w:val="en-US" w:eastAsia="zh-CN"/>
              </w:rPr>
            </w:pP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2E9C14EC" w14:textId="77777777" w:rsidTr="00996362">
        <w:tc>
          <w:tcPr>
            <w:tcW w:w="11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996362" w14:paraId="2C972038" w14:textId="77777777" w:rsidTr="00996362">
        <w:tc>
          <w:tcPr>
            <w:tcW w:w="1139" w:type="dxa"/>
          </w:tcPr>
          <w:p w14:paraId="34DB5F07"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ED95959" w14:textId="77777777" w:rsidR="00996362" w:rsidRDefault="00996362" w:rsidP="00996362">
            <w:pPr>
              <w:spacing w:after="120"/>
              <w:rPr>
                <w:rFonts w:eastAsiaTheme="minorEastAsia"/>
                <w:color w:val="0070C0"/>
                <w:lang w:val="en-US" w:eastAsia="zh-CN"/>
              </w:rPr>
            </w:pPr>
          </w:p>
        </w:tc>
        <w:tc>
          <w:tcPr>
            <w:tcW w:w="7055" w:type="dxa"/>
          </w:tcPr>
          <w:p w14:paraId="534581F3" w14:textId="77777777" w:rsidR="00996362" w:rsidRPr="003418CB" w:rsidRDefault="00996362" w:rsidP="00996362">
            <w:pPr>
              <w:spacing w:after="120"/>
              <w:rPr>
                <w:rFonts w:eastAsiaTheme="minorEastAsia"/>
                <w:color w:val="0070C0"/>
                <w:lang w:val="en-US" w:eastAsia="zh-CN"/>
              </w:rPr>
            </w:pPr>
          </w:p>
        </w:tc>
      </w:tr>
      <w:tr w:rsidR="00996362" w14:paraId="093F51C4" w14:textId="77777777" w:rsidTr="00996362">
        <w:tc>
          <w:tcPr>
            <w:tcW w:w="1139" w:type="dxa"/>
          </w:tcPr>
          <w:p w14:paraId="3CBBCF1F" w14:textId="77777777" w:rsidR="00996362" w:rsidRDefault="00996362" w:rsidP="00996362">
            <w:pPr>
              <w:spacing w:after="120"/>
              <w:rPr>
                <w:rFonts w:eastAsiaTheme="minorEastAsia"/>
                <w:color w:val="0070C0"/>
                <w:lang w:val="en-US" w:eastAsia="zh-CN"/>
              </w:rPr>
            </w:pPr>
          </w:p>
        </w:tc>
        <w:tc>
          <w:tcPr>
            <w:tcW w:w="1663" w:type="dxa"/>
          </w:tcPr>
          <w:p w14:paraId="0C05BCBE" w14:textId="77777777" w:rsidR="00996362" w:rsidRDefault="00996362" w:rsidP="00996362">
            <w:pPr>
              <w:spacing w:after="120"/>
              <w:rPr>
                <w:rFonts w:eastAsiaTheme="minorEastAsia"/>
                <w:color w:val="0070C0"/>
                <w:lang w:val="en-US" w:eastAsia="zh-CN"/>
              </w:rPr>
            </w:pPr>
          </w:p>
        </w:tc>
        <w:tc>
          <w:tcPr>
            <w:tcW w:w="7055" w:type="dxa"/>
          </w:tcPr>
          <w:p w14:paraId="53268EC1" w14:textId="77777777" w:rsidR="00996362" w:rsidRDefault="00996362" w:rsidP="00996362">
            <w:pPr>
              <w:spacing w:after="120"/>
              <w:rPr>
                <w:rFonts w:eastAsiaTheme="minorEastAsia"/>
                <w:color w:val="0070C0"/>
                <w:lang w:val="en-US" w:eastAsia="zh-CN"/>
              </w:rPr>
            </w:pPr>
          </w:p>
        </w:tc>
      </w:tr>
      <w:tr w:rsidR="00996362" w14:paraId="7E1B22B7" w14:textId="77777777" w:rsidTr="00996362">
        <w:tc>
          <w:tcPr>
            <w:tcW w:w="1139" w:type="dxa"/>
          </w:tcPr>
          <w:p w14:paraId="5D3082E6" w14:textId="77777777" w:rsidR="00996362" w:rsidRDefault="00996362" w:rsidP="00996362">
            <w:pPr>
              <w:spacing w:after="120"/>
              <w:rPr>
                <w:rFonts w:eastAsiaTheme="minorEastAsia"/>
                <w:color w:val="0070C0"/>
                <w:lang w:val="en-US" w:eastAsia="zh-CN"/>
              </w:rPr>
            </w:pPr>
          </w:p>
        </w:tc>
        <w:tc>
          <w:tcPr>
            <w:tcW w:w="1663" w:type="dxa"/>
          </w:tcPr>
          <w:p w14:paraId="291AA253" w14:textId="77777777" w:rsidR="00996362" w:rsidRDefault="00996362" w:rsidP="00996362">
            <w:pPr>
              <w:spacing w:after="120"/>
              <w:rPr>
                <w:rFonts w:eastAsiaTheme="minorEastAsia"/>
                <w:color w:val="0070C0"/>
                <w:lang w:val="en-US" w:eastAsia="zh-CN"/>
              </w:rPr>
            </w:pPr>
          </w:p>
        </w:tc>
        <w:tc>
          <w:tcPr>
            <w:tcW w:w="7055" w:type="dxa"/>
          </w:tcPr>
          <w:p w14:paraId="7DD20BC9" w14:textId="77777777" w:rsidR="00996362" w:rsidRDefault="00996362" w:rsidP="00996362">
            <w:pPr>
              <w:spacing w:after="120"/>
              <w:rPr>
                <w:rFonts w:eastAsiaTheme="minorEastAsia"/>
                <w:color w:val="0070C0"/>
                <w:lang w:val="en-US" w:eastAsia="zh-CN"/>
              </w:rPr>
            </w:pPr>
          </w:p>
        </w:tc>
      </w:tr>
      <w:tr w:rsidR="00996362" w14:paraId="3888FE56" w14:textId="77777777" w:rsidTr="00996362">
        <w:tc>
          <w:tcPr>
            <w:tcW w:w="1139" w:type="dxa"/>
          </w:tcPr>
          <w:p w14:paraId="720FBAB1" w14:textId="77777777" w:rsidR="00996362" w:rsidRDefault="00996362" w:rsidP="00996362">
            <w:pPr>
              <w:spacing w:after="120"/>
              <w:rPr>
                <w:rFonts w:eastAsiaTheme="minorEastAsia"/>
                <w:color w:val="0070C0"/>
                <w:lang w:val="en-US" w:eastAsia="zh-CN"/>
              </w:rPr>
            </w:pPr>
          </w:p>
        </w:tc>
        <w:tc>
          <w:tcPr>
            <w:tcW w:w="1663" w:type="dxa"/>
          </w:tcPr>
          <w:p w14:paraId="607A0E03" w14:textId="77777777" w:rsidR="00996362" w:rsidRDefault="00996362" w:rsidP="00996362">
            <w:pPr>
              <w:spacing w:after="120"/>
              <w:rPr>
                <w:rFonts w:eastAsiaTheme="minorEastAsia"/>
                <w:color w:val="0070C0"/>
                <w:lang w:val="en-US" w:eastAsia="zh-CN"/>
              </w:rPr>
            </w:pPr>
          </w:p>
        </w:tc>
        <w:tc>
          <w:tcPr>
            <w:tcW w:w="7055" w:type="dxa"/>
          </w:tcPr>
          <w:p w14:paraId="457870B7" w14:textId="77777777" w:rsidR="00996362" w:rsidRDefault="00996362" w:rsidP="00996362">
            <w:pPr>
              <w:spacing w:after="120"/>
              <w:rPr>
                <w:rFonts w:eastAsiaTheme="minorEastAsia"/>
                <w:color w:val="0070C0"/>
                <w:lang w:val="en-US" w:eastAsia="zh-CN"/>
              </w:rPr>
            </w:pPr>
          </w:p>
        </w:tc>
      </w:tr>
      <w:tr w:rsidR="00996362" w14:paraId="4BBA6A20" w14:textId="77777777" w:rsidTr="00996362">
        <w:tc>
          <w:tcPr>
            <w:tcW w:w="1139" w:type="dxa"/>
          </w:tcPr>
          <w:p w14:paraId="7A920B9F" w14:textId="77777777" w:rsidR="00996362" w:rsidRDefault="00996362" w:rsidP="00996362">
            <w:pPr>
              <w:spacing w:after="120"/>
              <w:rPr>
                <w:rFonts w:eastAsiaTheme="minorEastAsia"/>
                <w:color w:val="0070C0"/>
                <w:lang w:val="en-US" w:eastAsia="zh-CN"/>
              </w:rPr>
            </w:pPr>
          </w:p>
        </w:tc>
        <w:tc>
          <w:tcPr>
            <w:tcW w:w="1663" w:type="dxa"/>
          </w:tcPr>
          <w:p w14:paraId="4FD4BF8F" w14:textId="77777777" w:rsidR="00996362" w:rsidRDefault="00996362" w:rsidP="00996362">
            <w:pPr>
              <w:spacing w:after="120"/>
              <w:rPr>
                <w:rFonts w:eastAsiaTheme="minorEastAsia"/>
                <w:color w:val="0070C0"/>
                <w:lang w:val="en-US" w:eastAsia="zh-CN"/>
              </w:rPr>
            </w:pPr>
          </w:p>
        </w:tc>
        <w:tc>
          <w:tcPr>
            <w:tcW w:w="7055" w:type="dxa"/>
          </w:tcPr>
          <w:p w14:paraId="2FC5A0E6" w14:textId="77777777" w:rsidR="00996362" w:rsidRDefault="00996362" w:rsidP="00996362">
            <w:pPr>
              <w:spacing w:after="120"/>
              <w:rPr>
                <w:rFonts w:eastAsiaTheme="minorEastAsia"/>
                <w:color w:val="0070C0"/>
                <w:lang w:val="en-US" w:eastAsia="zh-CN"/>
              </w:rPr>
            </w:pPr>
          </w:p>
        </w:tc>
      </w:tr>
      <w:tr w:rsidR="00996362" w14:paraId="4B58EA5D" w14:textId="77777777" w:rsidTr="00996362">
        <w:tc>
          <w:tcPr>
            <w:tcW w:w="1139" w:type="dxa"/>
          </w:tcPr>
          <w:p w14:paraId="49862DE8" w14:textId="77777777" w:rsidR="00996362" w:rsidRDefault="00996362" w:rsidP="00996362">
            <w:pPr>
              <w:spacing w:after="120"/>
              <w:rPr>
                <w:rFonts w:eastAsiaTheme="minorEastAsia"/>
                <w:color w:val="0070C0"/>
                <w:lang w:val="en-US" w:eastAsia="zh-CN"/>
              </w:rPr>
            </w:pPr>
          </w:p>
        </w:tc>
        <w:tc>
          <w:tcPr>
            <w:tcW w:w="1663" w:type="dxa"/>
          </w:tcPr>
          <w:p w14:paraId="3B9C06C8" w14:textId="77777777" w:rsidR="00996362" w:rsidRDefault="00996362" w:rsidP="00996362">
            <w:pPr>
              <w:spacing w:after="120"/>
              <w:rPr>
                <w:rFonts w:eastAsiaTheme="minorEastAsia"/>
                <w:color w:val="0070C0"/>
                <w:lang w:val="en-US" w:eastAsia="zh-CN"/>
              </w:rPr>
            </w:pPr>
          </w:p>
        </w:tc>
        <w:tc>
          <w:tcPr>
            <w:tcW w:w="7055" w:type="dxa"/>
          </w:tcPr>
          <w:p w14:paraId="6BBCF6E7" w14:textId="77777777" w:rsidR="00996362" w:rsidRDefault="00996362" w:rsidP="00996362">
            <w:pPr>
              <w:spacing w:after="120"/>
              <w:rPr>
                <w:rFonts w:eastAsiaTheme="minorEastAsia"/>
                <w:color w:val="0070C0"/>
                <w:lang w:val="en-US" w:eastAsia="zh-CN"/>
              </w:rPr>
            </w:pPr>
          </w:p>
        </w:tc>
      </w:tr>
      <w:tr w:rsidR="00996362" w14:paraId="49E33A8E" w14:textId="77777777" w:rsidTr="00996362">
        <w:tc>
          <w:tcPr>
            <w:tcW w:w="1139" w:type="dxa"/>
          </w:tcPr>
          <w:p w14:paraId="2D23C196" w14:textId="77777777" w:rsidR="00996362" w:rsidRDefault="00996362" w:rsidP="00996362">
            <w:pPr>
              <w:spacing w:after="120"/>
              <w:rPr>
                <w:rFonts w:eastAsiaTheme="minorEastAsia"/>
                <w:color w:val="0070C0"/>
                <w:lang w:val="en-US" w:eastAsia="zh-CN"/>
              </w:rPr>
            </w:pPr>
          </w:p>
        </w:tc>
        <w:tc>
          <w:tcPr>
            <w:tcW w:w="1663" w:type="dxa"/>
          </w:tcPr>
          <w:p w14:paraId="4FC65C20" w14:textId="77777777" w:rsidR="00996362" w:rsidRDefault="00996362" w:rsidP="00996362">
            <w:pPr>
              <w:spacing w:after="120"/>
              <w:rPr>
                <w:rFonts w:eastAsiaTheme="minorEastAsia"/>
                <w:color w:val="0070C0"/>
                <w:lang w:val="en-US" w:eastAsia="zh-CN"/>
              </w:rPr>
            </w:pPr>
          </w:p>
        </w:tc>
        <w:tc>
          <w:tcPr>
            <w:tcW w:w="7055" w:type="dxa"/>
          </w:tcPr>
          <w:p w14:paraId="07C92027" w14:textId="77777777" w:rsidR="00996362" w:rsidRDefault="00996362" w:rsidP="00996362">
            <w:pPr>
              <w:spacing w:after="120"/>
              <w:rPr>
                <w:rFonts w:eastAsiaTheme="minorEastAsia"/>
                <w:color w:val="0070C0"/>
                <w:lang w:val="en-US" w:eastAsia="zh-CN"/>
              </w:rPr>
            </w:pPr>
          </w:p>
        </w:tc>
      </w:tr>
      <w:tr w:rsidR="00996362" w14:paraId="3F81BDD6" w14:textId="77777777" w:rsidTr="00996362">
        <w:tc>
          <w:tcPr>
            <w:tcW w:w="1139" w:type="dxa"/>
          </w:tcPr>
          <w:p w14:paraId="2D4A30E1" w14:textId="77777777" w:rsidR="00996362" w:rsidRDefault="00996362" w:rsidP="00996362">
            <w:pPr>
              <w:spacing w:after="120"/>
              <w:rPr>
                <w:rFonts w:eastAsiaTheme="minorEastAsia"/>
                <w:color w:val="0070C0"/>
                <w:lang w:val="en-US" w:eastAsia="zh-CN"/>
              </w:rPr>
            </w:pPr>
          </w:p>
        </w:tc>
        <w:tc>
          <w:tcPr>
            <w:tcW w:w="1663" w:type="dxa"/>
          </w:tcPr>
          <w:p w14:paraId="1241F2AB" w14:textId="77777777" w:rsidR="00996362" w:rsidRDefault="00996362" w:rsidP="00996362">
            <w:pPr>
              <w:spacing w:after="120"/>
              <w:rPr>
                <w:rFonts w:eastAsiaTheme="minorEastAsia"/>
                <w:color w:val="0070C0"/>
                <w:lang w:val="en-US" w:eastAsia="zh-CN"/>
              </w:rPr>
            </w:pPr>
          </w:p>
        </w:tc>
        <w:tc>
          <w:tcPr>
            <w:tcW w:w="7055" w:type="dxa"/>
          </w:tcPr>
          <w:p w14:paraId="0707562D" w14:textId="77777777" w:rsidR="00996362" w:rsidRDefault="00996362" w:rsidP="00996362">
            <w:pPr>
              <w:spacing w:after="120"/>
              <w:rPr>
                <w:rFonts w:eastAsiaTheme="minorEastAsia"/>
                <w:color w:val="0070C0"/>
                <w:lang w:val="en-US" w:eastAsia="zh-CN"/>
              </w:rPr>
            </w:pPr>
          </w:p>
        </w:tc>
      </w:tr>
    </w:tbl>
    <w:p w14:paraId="6F5C8B23"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E62AD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Timing Issues and Requirements for UE with 2 feederlinks</w:t>
      </w:r>
    </w:p>
    <w:p w14:paraId="583313C1"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64B4B5A4" w14:textId="77777777" w:rsidTr="00996362">
        <w:tc>
          <w:tcPr>
            <w:tcW w:w="1242"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8F39C01" w14:textId="0226DF5A"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4FE698FF" w14:textId="77777777" w:rsidTr="00996362">
        <w:tc>
          <w:tcPr>
            <w:tcW w:w="1242"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996362">
        <w:tc>
          <w:tcPr>
            <w:tcW w:w="1242" w:type="dxa"/>
          </w:tcPr>
          <w:p w14:paraId="5C884D32" w14:textId="3234F70A" w:rsidR="00CB55BF" w:rsidRDefault="006F0770" w:rsidP="00996362">
            <w:pPr>
              <w:spacing w:after="120"/>
              <w:rPr>
                <w:rFonts w:eastAsiaTheme="minorEastAsia"/>
                <w:color w:val="0070C0"/>
                <w:lang w:val="en-US" w:eastAsia="zh-CN"/>
              </w:rPr>
            </w:pPr>
            <w:ins w:id="182" w:author="Xiaomi" w:date="2020-11-03T20:58:00Z">
              <w:r>
                <w:rPr>
                  <w:rFonts w:eastAsiaTheme="minorEastAsia"/>
                  <w:color w:val="0070C0"/>
                  <w:lang w:val="en-US" w:eastAsia="zh-CN"/>
                </w:rPr>
                <w:t>Xiaomi</w:t>
              </w:r>
            </w:ins>
          </w:p>
        </w:tc>
        <w:tc>
          <w:tcPr>
            <w:tcW w:w="8615" w:type="dxa"/>
          </w:tcPr>
          <w:p w14:paraId="740659D7" w14:textId="1B566474" w:rsidR="00CB55BF" w:rsidRDefault="006F0770" w:rsidP="00996362">
            <w:pPr>
              <w:spacing w:after="120"/>
              <w:rPr>
                <w:rFonts w:eastAsiaTheme="minorEastAsia"/>
                <w:color w:val="0070C0"/>
                <w:lang w:val="en-US" w:eastAsia="zh-CN"/>
              </w:rPr>
            </w:pPr>
            <w:ins w:id="183" w:author="Xiaomi" w:date="2020-11-03T20:59:00Z">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w:t>
              </w:r>
            </w:ins>
            <w:ins w:id="184" w:author="Xiaomi" w:date="2020-11-03T21:00:00Z">
              <w:r>
                <w:rPr>
                  <w:rFonts w:eastAsiaTheme="minorEastAsia"/>
                  <w:color w:val="0070C0"/>
                  <w:lang w:val="en-US" w:eastAsia="zh-CN"/>
                </w:rPr>
                <w:t xml:space="preserve"> TAE or cell phase synchronization error should be considered for this case.</w:t>
              </w:r>
            </w:ins>
          </w:p>
        </w:tc>
      </w:tr>
      <w:tr w:rsidR="00CB55BF" w14:paraId="2AD71D0F" w14:textId="77777777" w:rsidTr="00996362">
        <w:tc>
          <w:tcPr>
            <w:tcW w:w="1242" w:type="dxa"/>
          </w:tcPr>
          <w:p w14:paraId="61CBB2C1" w14:textId="77777777" w:rsidR="00CB55BF" w:rsidRDefault="00CB55BF" w:rsidP="00996362">
            <w:pPr>
              <w:spacing w:after="120"/>
              <w:rPr>
                <w:rFonts w:eastAsiaTheme="minorEastAsia"/>
                <w:color w:val="0070C0"/>
                <w:lang w:val="en-US" w:eastAsia="zh-CN"/>
              </w:rPr>
            </w:pPr>
          </w:p>
        </w:tc>
        <w:tc>
          <w:tcPr>
            <w:tcW w:w="8615" w:type="dxa"/>
          </w:tcPr>
          <w:p w14:paraId="5E95908B" w14:textId="77777777" w:rsidR="00CB55BF" w:rsidRDefault="00CB55BF" w:rsidP="00996362">
            <w:pPr>
              <w:spacing w:after="120"/>
              <w:rPr>
                <w:rFonts w:eastAsiaTheme="minorEastAsia"/>
                <w:color w:val="0070C0"/>
                <w:lang w:val="en-US" w:eastAsia="zh-CN"/>
              </w:rPr>
            </w:pPr>
          </w:p>
        </w:tc>
      </w:tr>
      <w:tr w:rsidR="00CB55BF" w14:paraId="142DD66B" w14:textId="77777777" w:rsidTr="00996362">
        <w:tc>
          <w:tcPr>
            <w:tcW w:w="1242" w:type="dxa"/>
          </w:tcPr>
          <w:p w14:paraId="198285E5" w14:textId="77777777" w:rsidR="00CB55BF" w:rsidRDefault="00CB55BF" w:rsidP="00996362">
            <w:pPr>
              <w:spacing w:after="120"/>
              <w:rPr>
                <w:rFonts w:eastAsiaTheme="minorEastAsia"/>
                <w:color w:val="0070C0"/>
                <w:lang w:val="en-US" w:eastAsia="zh-CN"/>
              </w:rPr>
            </w:pPr>
          </w:p>
        </w:tc>
        <w:tc>
          <w:tcPr>
            <w:tcW w:w="8615" w:type="dxa"/>
          </w:tcPr>
          <w:p w14:paraId="3F575392" w14:textId="77777777" w:rsidR="00CB55BF" w:rsidRDefault="00CB55BF" w:rsidP="00996362">
            <w:pPr>
              <w:spacing w:after="120"/>
              <w:rPr>
                <w:rFonts w:eastAsiaTheme="minorEastAsia"/>
                <w:color w:val="0070C0"/>
                <w:lang w:val="en-US" w:eastAsia="zh-CN"/>
              </w:rPr>
            </w:pPr>
          </w:p>
        </w:tc>
      </w:tr>
      <w:tr w:rsidR="00CB55BF" w14:paraId="53617DF8" w14:textId="77777777" w:rsidTr="00996362">
        <w:tc>
          <w:tcPr>
            <w:tcW w:w="1242" w:type="dxa"/>
          </w:tcPr>
          <w:p w14:paraId="3D877A33" w14:textId="77777777" w:rsidR="00CB55BF" w:rsidRDefault="00CB55BF" w:rsidP="00996362">
            <w:pPr>
              <w:spacing w:after="120"/>
              <w:rPr>
                <w:rFonts w:eastAsiaTheme="minorEastAsia"/>
                <w:color w:val="0070C0"/>
                <w:lang w:val="en-US" w:eastAsia="zh-CN"/>
              </w:rPr>
            </w:pPr>
          </w:p>
        </w:tc>
        <w:tc>
          <w:tcPr>
            <w:tcW w:w="8615" w:type="dxa"/>
          </w:tcPr>
          <w:p w14:paraId="1167BA44" w14:textId="77777777" w:rsidR="00CB55BF" w:rsidRDefault="00CB55BF" w:rsidP="00996362">
            <w:pPr>
              <w:spacing w:after="120"/>
              <w:rPr>
                <w:rFonts w:eastAsiaTheme="minorEastAsia"/>
                <w:color w:val="0070C0"/>
                <w:lang w:val="en-US" w:eastAsia="zh-CN"/>
              </w:rPr>
            </w:pPr>
          </w:p>
        </w:tc>
      </w:tr>
      <w:tr w:rsidR="00CB55BF" w14:paraId="02530F97" w14:textId="77777777" w:rsidTr="00996362">
        <w:tc>
          <w:tcPr>
            <w:tcW w:w="1242" w:type="dxa"/>
          </w:tcPr>
          <w:p w14:paraId="5E2A86EE" w14:textId="77777777" w:rsidR="00CB55BF" w:rsidRDefault="00CB55BF" w:rsidP="00996362">
            <w:pPr>
              <w:spacing w:after="120"/>
              <w:rPr>
                <w:rFonts w:eastAsiaTheme="minorEastAsia"/>
                <w:color w:val="0070C0"/>
                <w:lang w:val="en-US" w:eastAsia="zh-CN"/>
              </w:rPr>
            </w:pPr>
          </w:p>
        </w:tc>
        <w:tc>
          <w:tcPr>
            <w:tcW w:w="8615" w:type="dxa"/>
          </w:tcPr>
          <w:p w14:paraId="2087519F" w14:textId="77777777" w:rsidR="00CB55BF" w:rsidRDefault="00CB55BF" w:rsidP="00996362">
            <w:pPr>
              <w:spacing w:after="120"/>
              <w:rPr>
                <w:rFonts w:eastAsiaTheme="minorEastAsia"/>
                <w:color w:val="0070C0"/>
                <w:lang w:val="en-US" w:eastAsia="zh-CN"/>
              </w:rPr>
            </w:pPr>
          </w:p>
        </w:tc>
      </w:tr>
      <w:tr w:rsidR="00CB55BF" w14:paraId="0EB119CF" w14:textId="77777777" w:rsidTr="00996362">
        <w:tc>
          <w:tcPr>
            <w:tcW w:w="1242" w:type="dxa"/>
          </w:tcPr>
          <w:p w14:paraId="4789CAA1" w14:textId="77777777" w:rsidR="00CB55BF" w:rsidRDefault="00CB55BF" w:rsidP="00996362">
            <w:pPr>
              <w:spacing w:after="120"/>
              <w:rPr>
                <w:rFonts w:eastAsiaTheme="minorEastAsia"/>
                <w:color w:val="0070C0"/>
                <w:lang w:val="en-US" w:eastAsia="zh-CN"/>
              </w:rPr>
            </w:pPr>
          </w:p>
        </w:tc>
        <w:tc>
          <w:tcPr>
            <w:tcW w:w="8615" w:type="dxa"/>
          </w:tcPr>
          <w:p w14:paraId="0C2F53DE" w14:textId="77777777" w:rsidR="00CB55BF" w:rsidRDefault="00CB55BF" w:rsidP="00996362">
            <w:pPr>
              <w:spacing w:after="120"/>
              <w:rPr>
                <w:rFonts w:eastAsiaTheme="minorEastAsia"/>
                <w:color w:val="0070C0"/>
                <w:lang w:val="en-US" w:eastAsia="zh-CN"/>
              </w:rPr>
            </w:pPr>
          </w:p>
        </w:tc>
      </w:tr>
      <w:tr w:rsidR="00CB55BF" w14:paraId="3D2998D4" w14:textId="77777777" w:rsidTr="00996362">
        <w:tc>
          <w:tcPr>
            <w:tcW w:w="1242" w:type="dxa"/>
          </w:tcPr>
          <w:p w14:paraId="3B37C97B" w14:textId="77777777" w:rsidR="00CB55BF" w:rsidRDefault="00CB55BF" w:rsidP="00996362">
            <w:pPr>
              <w:spacing w:after="120"/>
              <w:rPr>
                <w:rFonts w:eastAsiaTheme="minorEastAsia"/>
                <w:color w:val="0070C0"/>
                <w:lang w:val="en-US" w:eastAsia="zh-CN"/>
              </w:rPr>
            </w:pPr>
          </w:p>
        </w:tc>
        <w:tc>
          <w:tcPr>
            <w:tcW w:w="8615" w:type="dxa"/>
          </w:tcPr>
          <w:p w14:paraId="66393EC2" w14:textId="77777777" w:rsidR="00CB55BF" w:rsidRDefault="00CB55BF" w:rsidP="00996362">
            <w:pPr>
              <w:spacing w:after="120"/>
              <w:rPr>
                <w:rFonts w:eastAsiaTheme="minorEastAsia"/>
                <w:color w:val="0070C0"/>
                <w:lang w:val="en-US" w:eastAsia="zh-CN"/>
              </w:rPr>
            </w:pP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2917E578" w14:textId="77777777" w:rsidTr="00996362">
        <w:tc>
          <w:tcPr>
            <w:tcW w:w="11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996362" w14:paraId="5E13BC3F" w14:textId="77777777" w:rsidTr="00996362">
        <w:tc>
          <w:tcPr>
            <w:tcW w:w="1139" w:type="dxa"/>
          </w:tcPr>
          <w:p w14:paraId="14CAFDBE"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A7530FF" w14:textId="77777777" w:rsidR="00996362" w:rsidRDefault="00996362" w:rsidP="00996362">
            <w:pPr>
              <w:spacing w:after="120"/>
              <w:rPr>
                <w:rFonts w:eastAsiaTheme="minorEastAsia"/>
                <w:color w:val="0070C0"/>
                <w:lang w:val="en-US" w:eastAsia="zh-CN"/>
              </w:rPr>
            </w:pPr>
          </w:p>
        </w:tc>
        <w:tc>
          <w:tcPr>
            <w:tcW w:w="7055" w:type="dxa"/>
          </w:tcPr>
          <w:p w14:paraId="0CE591B6" w14:textId="77777777" w:rsidR="00996362" w:rsidRPr="003418CB" w:rsidRDefault="00996362" w:rsidP="00996362">
            <w:pPr>
              <w:spacing w:after="120"/>
              <w:rPr>
                <w:rFonts w:eastAsiaTheme="minorEastAsia"/>
                <w:color w:val="0070C0"/>
                <w:lang w:val="en-US" w:eastAsia="zh-CN"/>
              </w:rPr>
            </w:pPr>
          </w:p>
        </w:tc>
      </w:tr>
      <w:tr w:rsidR="00996362" w14:paraId="30F99A82" w14:textId="77777777" w:rsidTr="00996362">
        <w:tc>
          <w:tcPr>
            <w:tcW w:w="1139" w:type="dxa"/>
          </w:tcPr>
          <w:p w14:paraId="3629A184" w14:textId="77777777" w:rsidR="00996362" w:rsidRDefault="00996362" w:rsidP="00996362">
            <w:pPr>
              <w:spacing w:after="120"/>
              <w:rPr>
                <w:rFonts w:eastAsiaTheme="minorEastAsia"/>
                <w:color w:val="0070C0"/>
                <w:lang w:val="en-US" w:eastAsia="zh-CN"/>
              </w:rPr>
            </w:pPr>
          </w:p>
        </w:tc>
        <w:tc>
          <w:tcPr>
            <w:tcW w:w="1663" w:type="dxa"/>
          </w:tcPr>
          <w:p w14:paraId="76261C9E" w14:textId="77777777" w:rsidR="00996362" w:rsidRDefault="00996362" w:rsidP="00996362">
            <w:pPr>
              <w:spacing w:after="120"/>
              <w:rPr>
                <w:rFonts w:eastAsiaTheme="minorEastAsia"/>
                <w:color w:val="0070C0"/>
                <w:lang w:val="en-US" w:eastAsia="zh-CN"/>
              </w:rPr>
            </w:pPr>
          </w:p>
        </w:tc>
        <w:tc>
          <w:tcPr>
            <w:tcW w:w="7055" w:type="dxa"/>
          </w:tcPr>
          <w:p w14:paraId="2F24C72B" w14:textId="77777777" w:rsidR="00996362" w:rsidRDefault="00996362" w:rsidP="00996362">
            <w:pPr>
              <w:spacing w:after="120"/>
              <w:rPr>
                <w:rFonts w:eastAsiaTheme="minorEastAsia"/>
                <w:color w:val="0070C0"/>
                <w:lang w:val="en-US" w:eastAsia="zh-CN"/>
              </w:rPr>
            </w:pPr>
          </w:p>
        </w:tc>
      </w:tr>
      <w:tr w:rsidR="00996362" w14:paraId="0751ECD5" w14:textId="77777777" w:rsidTr="00996362">
        <w:tc>
          <w:tcPr>
            <w:tcW w:w="1139" w:type="dxa"/>
          </w:tcPr>
          <w:p w14:paraId="72A9378D" w14:textId="77777777" w:rsidR="00996362" w:rsidRDefault="00996362" w:rsidP="00996362">
            <w:pPr>
              <w:spacing w:after="120"/>
              <w:rPr>
                <w:rFonts w:eastAsiaTheme="minorEastAsia"/>
                <w:color w:val="0070C0"/>
                <w:lang w:val="en-US" w:eastAsia="zh-CN"/>
              </w:rPr>
            </w:pPr>
          </w:p>
        </w:tc>
        <w:tc>
          <w:tcPr>
            <w:tcW w:w="1663" w:type="dxa"/>
          </w:tcPr>
          <w:p w14:paraId="60C5239E" w14:textId="77777777" w:rsidR="00996362" w:rsidRDefault="00996362" w:rsidP="00996362">
            <w:pPr>
              <w:spacing w:after="120"/>
              <w:rPr>
                <w:rFonts w:eastAsiaTheme="minorEastAsia"/>
                <w:color w:val="0070C0"/>
                <w:lang w:val="en-US" w:eastAsia="zh-CN"/>
              </w:rPr>
            </w:pPr>
          </w:p>
        </w:tc>
        <w:tc>
          <w:tcPr>
            <w:tcW w:w="7055" w:type="dxa"/>
          </w:tcPr>
          <w:p w14:paraId="05F446EF" w14:textId="77777777" w:rsidR="00996362" w:rsidRDefault="00996362" w:rsidP="00996362">
            <w:pPr>
              <w:spacing w:after="120"/>
              <w:rPr>
                <w:rFonts w:eastAsiaTheme="minorEastAsia"/>
                <w:color w:val="0070C0"/>
                <w:lang w:val="en-US" w:eastAsia="zh-CN"/>
              </w:rPr>
            </w:pPr>
          </w:p>
        </w:tc>
      </w:tr>
      <w:tr w:rsidR="00996362" w14:paraId="56FAB0B3" w14:textId="77777777" w:rsidTr="00996362">
        <w:tc>
          <w:tcPr>
            <w:tcW w:w="1139" w:type="dxa"/>
          </w:tcPr>
          <w:p w14:paraId="6CF76F15" w14:textId="77777777" w:rsidR="00996362" w:rsidRDefault="00996362" w:rsidP="00996362">
            <w:pPr>
              <w:spacing w:after="120"/>
              <w:rPr>
                <w:rFonts w:eastAsiaTheme="minorEastAsia"/>
                <w:color w:val="0070C0"/>
                <w:lang w:val="en-US" w:eastAsia="zh-CN"/>
              </w:rPr>
            </w:pPr>
          </w:p>
        </w:tc>
        <w:tc>
          <w:tcPr>
            <w:tcW w:w="1663" w:type="dxa"/>
          </w:tcPr>
          <w:p w14:paraId="6B6D724F" w14:textId="77777777" w:rsidR="00996362" w:rsidRDefault="00996362" w:rsidP="00996362">
            <w:pPr>
              <w:spacing w:after="120"/>
              <w:rPr>
                <w:rFonts w:eastAsiaTheme="minorEastAsia"/>
                <w:color w:val="0070C0"/>
                <w:lang w:val="en-US" w:eastAsia="zh-CN"/>
              </w:rPr>
            </w:pPr>
          </w:p>
        </w:tc>
        <w:tc>
          <w:tcPr>
            <w:tcW w:w="7055" w:type="dxa"/>
          </w:tcPr>
          <w:p w14:paraId="60C7404D" w14:textId="77777777" w:rsidR="00996362" w:rsidRDefault="00996362" w:rsidP="00996362">
            <w:pPr>
              <w:spacing w:after="120"/>
              <w:rPr>
                <w:rFonts w:eastAsiaTheme="minorEastAsia"/>
                <w:color w:val="0070C0"/>
                <w:lang w:val="en-US" w:eastAsia="zh-CN"/>
              </w:rPr>
            </w:pPr>
          </w:p>
        </w:tc>
      </w:tr>
      <w:tr w:rsidR="00996362" w14:paraId="50ED6EFA" w14:textId="77777777" w:rsidTr="00996362">
        <w:tc>
          <w:tcPr>
            <w:tcW w:w="1139" w:type="dxa"/>
          </w:tcPr>
          <w:p w14:paraId="6A599DFD" w14:textId="77777777" w:rsidR="00996362" w:rsidRDefault="00996362" w:rsidP="00996362">
            <w:pPr>
              <w:spacing w:after="120"/>
              <w:rPr>
                <w:rFonts w:eastAsiaTheme="minorEastAsia"/>
                <w:color w:val="0070C0"/>
                <w:lang w:val="en-US" w:eastAsia="zh-CN"/>
              </w:rPr>
            </w:pPr>
          </w:p>
        </w:tc>
        <w:tc>
          <w:tcPr>
            <w:tcW w:w="1663" w:type="dxa"/>
          </w:tcPr>
          <w:p w14:paraId="0B0EE062" w14:textId="77777777" w:rsidR="00996362" w:rsidRDefault="00996362" w:rsidP="00996362">
            <w:pPr>
              <w:spacing w:after="120"/>
              <w:rPr>
                <w:rFonts w:eastAsiaTheme="minorEastAsia"/>
                <w:color w:val="0070C0"/>
                <w:lang w:val="en-US" w:eastAsia="zh-CN"/>
              </w:rPr>
            </w:pPr>
          </w:p>
        </w:tc>
        <w:tc>
          <w:tcPr>
            <w:tcW w:w="7055" w:type="dxa"/>
          </w:tcPr>
          <w:p w14:paraId="54C2D18A" w14:textId="77777777" w:rsidR="00996362" w:rsidRDefault="00996362" w:rsidP="00996362">
            <w:pPr>
              <w:spacing w:after="120"/>
              <w:rPr>
                <w:rFonts w:eastAsiaTheme="minorEastAsia"/>
                <w:color w:val="0070C0"/>
                <w:lang w:val="en-US" w:eastAsia="zh-CN"/>
              </w:rPr>
            </w:pPr>
          </w:p>
        </w:tc>
      </w:tr>
      <w:tr w:rsidR="00996362" w14:paraId="1D9DAF77" w14:textId="77777777" w:rsidTr="00996362">
        <w:tc>
          <w:tcPr>
            <w:tcW w:w="1139" w:type="dxa"/>
          </w:tcPr>
          <w:p w14:paraId="3FC7507A" w14:textId="77777777" w:rsidR="00996362" w:rsidRDefault="00996362" w:rsidP="00996362">
            <w:pPr>
              <w:spacing w:after="120"/>
              <w:rPr>
                <w:rFonts w:eastAsiaTheme="minorEastAsia"/>
                <w:color w:val="0070C0"/>
                <w:lang w:val="en-US" w:eastAsia="zh-CN"/>
              </w:rPr>
            </w:pPr>
          </w:p>
        </w:tc>
        <w:tc>
          <w:tcPr>
            <w:tcW w:w="1663" w:type="dxa"/>
          </w:tcPr>
          <w:p w14:paraId="5C672220" w14:textId="77777777" w:rsidR="00996362" w:rsidRDefault="00996362" w:rsidP="00996362">
            <w:pPr>
              <w:spacing w:after="120"/>
              <w:rPr>
                <w:rFonts w:eastAsiaTheme="minorEastAsia"/>
                <w:color w:val="0070C0"/>
                <w:lang w:val="en-US" w:eastAsia="zh-CN"/>
              </w:rPr>
            </w:pPr>
          </w:p>
        </w:tc>
        <w:tc>
          <w:tcPr>
            <w:tcW w:w="7055" w:type="dxa"/>
          </w:tcPr>
          <w:p w14:paraId="7B94FC3D" w14:textId="77777777" w:rsidR="00996362" w:rsidRDefault="00996362" w:rsidP="00996362">
            <w:pPr>
              <w:spacing w:after="120"/>
              <w:rPr>
                <w:rFonts w:eastAsiaTheme="minorEastAsia"/>
                <w:color w:val="0070C0"/>
                <w:lang w:val="en-US" w:eastAsia="zh-CN"/>
              </w:rPr>
            </w:pPr>
          </w:p>
        </w:tc>
      </w:tr>
      <w:tr w:rsidR="00996362" w14:paraId="65E8ED65" w14:textId="77777777" w:rsidTr="00996362">
        <w:tc>
          <w:tcPr>
            <w:tcW w:w="1139" w:type="dxa"/>
          </w:tcPr>
          <w:p w14:paraId="45613315" w14:textId="77777777" w:rsidR="00996362" w:rsidRDefault="00996362" w:rsidP="00996362">
            <w:pPr>
              <w:spacing w:after="120"/>
              <w:rPr>
                <w:rFonts w:eastAsiaTheme="minorEastAsia"/>
                <w:color w:val="0070C0"/>
                <w:lang w:val="en-US" w:eastAsia="zh-CN"/>
              </w:rPr>
            </w:pPr>
          </w:p>
        </w:tc>
        <w:tc>
          <w:tcPr>
            <w:tcW w:w="1663" w:type="dxa"/>
          </w:tcPr>
          <w:p w14:paraId="3CF19814" w14:textId="77777777" w:rsidR="00996362" w:rsidRDefault="00996362" w:rsidP="00996362">
            <w:pPr>
              <w:spacing w:after="120"/>
              <w:rPr>
                <w:rFonts w:eastAsiaTheme="minorEastAsia"/>
                <w:color w:val="0070C0"/>
                <w:lang w:val="en-US" w:eastAsia="zh-CN"/>
              </w:rPr>
            </w:pPr>
          </w:p>
        </w:tc>
        <w:tc>
          <w:tcPr>
            <w:tcW w:w="7055" w:type="dxa"/>
          </w:tcPr>
          <w:p w14:paraId="1B63FCE0" w14:textId="77777777" w:rsidR="00996362" w:rsidRDefault="00996362" w:rsidP="00996362">
            <w:pPr>
              <w:spacing w:after="120"/>
              <w:rPr>
                <w:rFonts w:eastAsiaTheme="minorEastAsia"/>
                <w:color w:val="0070C0"/>
                <w:lang w:val="en-US" w:eastAsia="zh-CN"/>
              </w:rPr>
            </w:pPr>
          </w:p>
        </w:tc>
      </w:tr>
      <w:tr w:rsidR="00996362" w14:paraId="550F0E56" w14:textId="77777777" w:rsidTr="00996362">
        <w:tc>
          <w:tcPr>
            <w:tcW w:w="1139" w:type="dxa"/>
          </w:tcPr>
          <w:p w14:paraId="33E83B98" w14:textId="77777777" w:rsidR="00996362" w:rsidRDefault="00996362" w:rsidP="00996362">
            <w:pPr>
              <w:spacing w:after="120"/>
              <w:rPr>
                <w:rFonts w:eastAsiaTheme="minorEastAsia"/>
                <w:color w:val="0070C0"/>
                <w:lang w:val="en-US" w:eastAsia="zh-CN"/>
              </w:rPr>
            </w:pPr>
          </w:p>
        </w:tc>
        <w:tc>
          <w:tcPr>
            <w:tcW w:w="1663" w:type="dxa"/>
          </w:tcPr>
          <w:p w14:paraId="6F431261" w14:textId="77777777" w:rsidR="00996362" w:rsidRDefault="00996362" w:rsidP="00996362">
            <w:pPr>
              <w:spacing w:after="120"/>
              <w:rPr>
                <w:rFonts w:eastAsiaTheme="minorEastAsia"/>
                <w:color w:val="0070C0"/>
                <w:lang w:val="en-US" w:eastAsia="zh-CN"/>
              </w:rPr>
            </w:pPr>
          </w:p>
        </w:tc>
        <w:tc>
          <w:tcPr>
            <w:tcW w:w="7055" w:type="dxa"/>
          </w:tcPr>
          <w:p w14:paraId="7B24FD1C" w14:textId="77777777" w:rsidR="00996362" w:rsidRDefault="00996362" w:rsidP="00996362">
            <w:pPr>
              <w:spacing w:after="120"/>
              <w:rPr>
                <w:rFonts w:eastAsiaTheme="minorEastAsia"/>
                <w:color w:val="0070C0"/>
                <w:lang w:val="en-US" w:eastAsia="zh-CN"/>
              </w:rPr>
            </w:pPr>
          </w:p>
        </w:tc>
      </w:tr>
    </w:tbl>
    <w:p w14:paraId="3DA5DA20"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581475">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The effect of the RTT in the TA control loop is not considered in this contribution since that is a function of the final mechanism chosen in RAN1. However CP will still have to be preserved.</w:t>
      </w:r>
    </w:p>
    <w:p w14:paraId="2EF489D2" w14:textId="77777777" w:rsidR="00581475" w:rsidRPr="00045592" w:rsidRDefault="00581475" w:rsidP="005814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225BF6EF" w14:textId="77777777" w:rsidTr="00996362">
        <w:tc>
          <w:tcPr>
            <w:tcW w:w="1242"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1667324" w14:textId="65FDC404"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D25E7DD" w14:textId="77777777" w:rsidTr="00996362">
        <w:tc>
          <w:tcPr>
            <w:tcW w:w="1242"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147BBD8F" w14:textId="77777777" w:rsidTr="00996362">
        <w:tc>
          <w:tcPr>
            <w:tcW w:w="1242" w:type="dxa"/>
          </w:tcPr>
          <w:p w14:paraId="723CD509" w14:textId="602F5005" w:rsidR="00CB55BF" w:rsidRDefault="006F0770" w:rsidP="00996362">
            <w:pPr>
              <w:spacing w:after="120"/>
              <w:rPr>
                <w:rFonts w:eastAsiaTheme="minorEastAsia"/>
                <w:color w:val="0070C0"/>
                <w:lang w:val="en-US" w:eastAsia="zh-CN"/>
              </w:rPr>
            </w:pPr>
            <w:ins w:id="185" w:author="Xiaomi" w:date="2020-11-03T21:01: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2C5AC9D" w14:textId="2DDD975C" w:rsidR="00CB55BF" w:rsidRDefault="006F0770" w:rsidP="00996362">
            <w:pPr>
              <w:spacing w:after="120"/>
              <w:rPr>
                <w:rFonts w:eastAsiaTheme="minorEastAsia"/>
                <w:color w:val="0070C0"/>
                <w:lang w:val="en-US" w:eastAsia="zh-CN"/>
              </w:rPr>
            </w:pPr>
            <w:ins w:id="186" w:author="Xiaomi" w:date="2020-11-03T21:01:00Z">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ins>
          </w:p>
        </w:tc>
      </w:tr>
      <w:tr w:rsidR="00A219CF" w14:paraId="2B2C9738" w14:textId="77777777" w:rsidTr="00996362">
        <w:tc>
          <w:tcPr>
            <w:tcW w:w="1242" w:type="dxa"/>
          </w:tcPr>
          <w:p w14:paraId="6A23C51A" w14:textId="3BE6B939" w:rsidR="00A219CF" w:rsidRDefault="00A219CF" w:rsidP="00A219CF">
            <w:pPr>
              <w:spacing w:after="120"/>
              <w:rPr>
                <w:rFonts w:eastAsiaTheme="minorEastAsia"/>
                <w:color w:val="0070C0"/>
                <w:lang w:val="en-US" w:eastAsia="zh-CN"/>
              </w:rPr>
            </w:pPr>
            <w:ins w:id="187" w:author="Jin Woong Park" w:date="2020-11-04T18:15:00Z">
              <w:r>
                <w:rPr>
                  <w:rFonts w:eastAsia="Malgun Gothic" w:hint="eastAsia"/>
                  <w:color w:val="0070C0"/>
                  <w:lang w:val="en-US" w:eastAsia="ko-KR"/>
                </w:rPr>
                <w:t>L</w:t>
              </w:r>
              <w:r>
                <w:rPr>
                  <w:rFonts w:eastAsia="Malgun Gothic"/>
                  <w:color w:val="0070C0"/>
                  <w:lang w:val="en-US" w:eastAsia="ko-KR"/>
                </w:rPr>
                <w:t>GE</w:t>
              </w:r>
            </w:ins>
          </w:p>
        </w:tc>
        <w:tc>
          <w:tcPr>
            <w:tcW w:w="8615" w:type="dxa"/>
          </w:tcPr>
          <w:p w14:paraId="794D7273" w14:textId="1D5C9D5F" w:rsidR="00A219CF" w:rsidRDefault="00A219CF" w:rsidP="00A219CF">
            <w:pPr>
              <w:spacing w:after="120"/>
              <w:rPr>
                <w:rFonts w:eastAsiaTheme="minorEastAsia"/>
                <w:color w:val="0070C0"/>
                <w:lang w:val="en-US" w:eastAsia="zh-CN"/>
              </w:rPr>
            </w:pPr>
            <w:ins w:id="188" w:author="Jin Woong Park" w:date="2020-11-04T18:15:00Z">
              <w:r>
                <w:rPr>
                  <w:rFonts w:eastAsia="Malgun Gothic" w:hint="eastAsia"/>
                  <w:color w:val="0070C0"/>
                  <w:lang w:val="en-US" w:eastAsia="ko-KR"/>
                </w:rPr>
                <w:t>O</w:t>
              </w:r>
              <w:r>
                <w:rPr>
                  <w:rFonts w:eastAsia="Malgun Gothic"/>
                  <w:color w:val="0070C0"/>
                  <w:lang w:val="en-US" w:eastAsia="ko-KR"/>
                </w:rPr>
                <w:t>ption 1: Yes.</w:t>
              </w:r>
            </w:ins>
          </w:p>
        </w:tc>
      </w:tr>
      <w:tr w:rsidR="00A219CF" w14:paraId="17DFD98F" w14:textId="77777777" w:rsidTr="00996362">
        <w:tc>
          <w:tcPr>
            <w:tcW w:w="1242" w:type="dxa"/>
          </w:tcPr>
          <w:p w14:paraId="68B21955" w14:textId="77777777" w:rsidR="00A219CF" w:rsidRDefault="00A219CF" w:rsidP="00A219CF">
            <w:pPr>
              <w:spacing w:after="120"/>
              <w:rPr>
                <w:rFonts w:eastAsiaTheme="minorEastAsia"/>
                <w:color w:val="0070C0"/>
                <w:lang w:val="en-US" w:eastAsia="zh-CN"/>
              </w:rPr>
            </w:pPr>
          </w:p>
        </w:tc>
        <w:tc>
          <w:tcPr>
            <w:tcW w:w="8615" w:type="dxa"/>
          </w:tcPr>
          <w:p w14:paraId="1382B17E" w14:textId="77777777" w:rsidR="00A219CF" w:rsidRDefault="00A219CF" w:rsidP="00A219CF">
            <w:pPr>
              <w:spacing w:after="120"/>
              <w:rPr>
                <w:rFonts w:eastAsiaTheme="minorEastAsia"/>
                <w:color w:val="0070C0"/>
                <w:lang w:val="en-US" w:eastAsia="zh-CN"/>
              </w:rPr>
            </w:pPr>
          </w:p>
        </w:tc>
      </w:tr>
      <w:tr w:rsidR="00A219CF" w14:paraId="327A4F55" w14:textId="77777777" w:rsidTr="00996362">
        <w:tc>
          <w:tcPr>
            <w:tcW w:w="1242" w:type="dxa"/>
          </w:tcPr>
          <w:p w14:paraId="01AA11EE" w14:textId="77777777" w:rsidR="00A219CF" w:rsidRDefault="00A219CF" w:rsidP="00A219CF">
            <w:pPr>
              <w:spacing w:after="120"/>
              <w:rPr>
                <w:rFonts w:eastAsiaTheme="minorEastAsia"/>
                <w:color w:val="0070C0"/>
                <w:lang w:val="en-US" w:eastAsia="zh-CN"/>
              </w:rPr>
            </w:pPr>
          </w:p>
        </w:tc>
        <w:tc>
          <w:tcPr>
            <w:tcW w:w="8615" w:type="dxa"/>
          </w:tcPr>
          <w:p w14:paraId="747E75CE" w14:textId="77777777" w:rsidR="00A219CF" w:rsidRDefault="00A219CF" w:rsidP="00A219CF">
            <w:pPr>
              <w:spacing w:after="120"/>
              <w:rPr>
                <w:rFonts w:eastAsiaTheme="minorEastAsia"/>
                <w:color w:val="0070C0"/>
                <w:lang w:val="en-US" w:eastAsia="zh-CN"/>
              </w:rPr>
            </w:pPr>
          </w:p>
        </w:tc>
      </w:tr>
      <w:tr w:rsidR="00A219CF" w14:paraId="04B8C1BF" w14:textId="77777777" w:rsidTr="00996362">
        <w:tc>
          <w:tcPr>
            <w:tcW w:w="1242" w:type="dxa"/>
          </w:tcPr>
          <w:p w14:paraId="194239B0" w14:textId="77777777" w:rsidR="00A219CF" w:rsidRDefault="00A219CF" w:rsidP="00A219CF">
            <w:pPr>
              <w:spacing w:after="120"/>
              <w:rPr>
                <w:rFonts w:eastAsiaTheme="minorEastAsia"/>
                <w:color w:val="0070C0"/>
                <w:lang w:val="en-US" w:eastAsia="zh-CN"/>
              </w:rPr>
            </w:pPr>
          </w:p>
        </w:tc>
        <w:tc>
          <w:tcPr>
            <w:tcW w:w="8615" w:type="dxa"/>
          </w:tcPr>
          <w:p w14:paraId="1CABC532" w14:textId="77777777" w:rsidR="00A219CF" w:rsidRDefault="00A219CF" w:rsidP="00A219CF">
            <w:pPr>
              <w:spacing w:after="120"/>
              <w:rPr>
                <w:rFonts w:eastAsiaTheme="minorEastAsia"/>
                <w:color w:val="0070C0"/>
                <w:lang w:val="en-US" w:eastAsia="zh-CN"/>
              </w:rPr>
            </w:pPr>
          </w:p>
        </w:tc>
      </w:tr>
      <w:tr w:rsidR="00A219CF" w14:paraId="3B71665F" w14:textId="77777777" w:rsidTr="00996362">
        <w:tc>
          <w:tcPr>
            <w:tcW w:w="1242" w:type="dxa"/>
          </w:tcPr>
          <w:p w14:paraId="3EED60CD" w14:textId="77777777" w:rsidR="00A219CF" w:rsidRDefault="00A219CF" w:rsidP="00A219CF">
            <w:pPr>
              <w:spacing w:after="120"/>
              <w:rPr>
                <w:rFonts w:eastAsiaTheme="minorEastAsia"/>
                <w:color w:val="0070C0"/>
                <w:lang w:val="en-US" w:eastAsia="zh-CN"/>
              </w:rPr>
            </w:pPr>
          </w:p>
        </w:tc>
        <w:tc>
          <w:tcPr>
            <w:tcW w:w="8615" w:type="dxa"/>
          </w:tcPr>
          <w:p w14:paraId="33A77CF4" w14:textId="77777777" w:rsidR="00A219CF" w:rsidRDefault="00A219CF" w:rsidP="00A219CF">
            <w:pPr>
              <w:spacing w:after="120"/>
              <w:rPr>
                <w:rFonts w:eastAsiaTheme="minorEastAsia"/>
                <w:color w:val="0070C0"/>
                <w:lang w:val="en-US" w:eastAsia="zh-CN"/>
              </w:rPr>
            </w:pPr>
          </w:p>
        </w:tc>
      </w:tr>
      <w:tr w:rsidR="00A219CF" w14:paraId="4A3E4868" w14:textId="77777777" w:rsidTr="00996362">
        <w:tc>
          <w:tcPr>
            <w:tcW w:w="1242" w:type="dxa"/>
          </w:tcPr>
          <w:p w14:paraId="08711A2A" w14:textId="77777777" w:rsidR="00A219CF" w:rsidRDefault="00A219CF" w:rsidP="00A219CF">
            <w:pPr>
              <w:spacing w:after="120"/>
              <w:rPr>
                <w:rFonts w:eastAsiaTheme="minorEastAsia"/>
                <w:color w:val="0070C0"/>
                <w:lang w:val="en-US" w:eastAsia="zh-CN"/>
              </w:rPr>
            </w:pPr>
          </w:p>
        </w:tc>
        <w:tc>
          <w:tcPr>
            <w:tcW w:w="8615" w:type="dxa"/>
          </w:tcPr>
          <w:p w14:paraId="760573F4" w14:textId="77777777" w:rsidR="00A219CF" w:rsidRDefault="00A219CF" w:rsidP="00A219CF">
            <w:pPr>
              <w:spacing w:after="120"/>
              <w:rPr>
                <w:rFonts w:eastAsiaTheme="minorEastAsia"/>
                <w:color w:val="0070C0"/>
                <w:lang w:val="en-US" w:eastAsia="zh-CN"/>
              </w:rPr>
            </w:pP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996362" w14:paraId="6EEA9942" w14:textId="77777777" w:rsidTr="00996362">
        <w:tc>
          <w:tcPr>
            <w:tcW w:w="11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996362" w14:paraId="6A889F60" w14:textId="77777777" w:rsidTr="00996362">
        <w:tc>
          <w:tcPr>
            <w:tcW w:w="1139" w:type="dxa"/>
          </w:tcPr>
          <w:p w14:paraId="39067B5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8B707A2" w14:textId="77777777" w:rsidR="00996362" w:rsidRDefault="00996362" w:rsidP="00996362">
            <w:pPr>
              <w:spacing w:after="120"/>
              <w:rPr>
                <w:rFonts w:eastAsiaTheme="minorEastAsia"/>
                <w:color w:val="0070C0"/>
                <w:lang w:val="en-US" w:eastAsia="zh-CN"/>
              </w:rPr>
            </w:pPr>
          </w:p>
        </w:tc>
        <w:tc>
          <w:tcPr>
            <w:tcW w:w="7055" w:type="dxa"/>
          </w:tcPr>
          <w:p w14:paraId="30ACA6D2" w14:textId="77777777" w:rsidR="00996362" w:rsidRPr="003418CB" w:rsidRDefault="00996362" w:rsidP="00996362">
            <w:pPr>
              <w:spacing w:after="120"/>
              <w:rPr>
                <w:rFonts w:eastAsiaTheme="minorEastAsia"/>
                <w:color w:val="0070C0"/>
                <w:lang w:val="en-US" w:eastAsia="zh-CN"/>
              </w:rPr>
            </w:pPr>
          </w:p>
        </w:tc>
      </w:tr>
      <w:tr w:rsidR="00996362" w14:paraId="7CA3E6F2" w14:textId="77777777" w:rsidTr="00996362">
        <w:tc>
          <w:tcPr>
            <w:tcW w:w="1139" w:type="dxa"/>
          </w:tcPr>
          <w:p w14:paraId="165724F5" w14:textId="77777777" w:rsidR="00996362" w:rsidRDefault="00996362" w:rsidP="00996362">
            <w:pPr>
              <w:spacing w:after="120"/>
              <w:rPr>
                <w:rFonts w:eastAsiaTheme="minorEastAsia"/>
                <w:color w:val="0070C0"/>
                <w:lang w:val="en-US" w:eastAsia="zh-CN"/>
              </w:rPr>
            </w:pPr>
          </w:p>
        </w:tc>
        <w:tc>
          <w:tcPr>
            <w:tcW w:w="1663" w:type="dxa"/>
          </w:tcPr>
          <w:p w14:paraId="283180E1" w14:textId="77777777" w:rsidR="00996362" w:rsidRDefault="00996362" w:rsidP="00996362">
            <w:pPr>
              <w:spacing w:after="120"/>
              <w:rPr>
                <w:rFonts w:eastAsiaTheme="minorEastAsia"/>
                <w:color w:val="0070C0"/>
                <w:lang w:val="en-US" w:eastAsia="zh-CN"/>
              </w:rPr>
            </w:pPr>
          </w:p>
        </w:tc>
        <w:tc>
          <w:tcPr>
            <w:tcW w:w="7055" w:type="dxa"/>
          </w:tcPr>
          <w:p w14:paraId="0E2A0238" w14:textId="77777777" w:rsidR="00996362" w:rsidRDefault="00996362" w:rsidP="00996362">
            <w:pPr>
              <w:spacing w:after="120"/>
              <w:rPr>
                <w:rFonts w:eastAsiaTheme="minorEastAsia"/>
                <w:color w:val="0070C0"/>
                <w:lang w:val="en-US" w:eastAsia="zh-CN"/>
              </w:rPr>
            </w:pPr>
          </w:p>
        </w:tc>
      </w:tr>
      <w:tr w:rsidR="00996362" w14:paraId="6BEB5733" w14:textId="77777777" w:rsidTr="00996362">
        <w:tc>
          <w:tcPr>
            <w:tcW w:w="1139" w:type="dxa"/>
          </w:tcPr>
          <w:p w14:paraId="36DFD27E" w14:textId="77777777" w:rsidR="00996362" w:rsidRDefault="00996362" w:rsidP="00996362">
            <w:pPr>
              <w:spacing w:after="120"/>
              <w:rPr>
                <w:rFonts w:eastAsiaTheme="minorEastAsia"/>
                <w:color w:val="0070C0"/>
                <w:lang w:val="en-US" w:eastAsia="zh-CN"/>
              </w:rPr>
            </w:pPr>
          </w:p>
        </w:tc>
        <w:tc>
          <w:tcPr>
            <w:tcW w:w="1663" w:type="dxa"/>
          </w:tcPr>
          <w:p w14:paraId="439AF9EC" w14:textId="77777777" w:rsidR="00996362" w:rsidRDefault="00996362" w:rsidP="00996362">
            <w:pPr>
              <w:spacing w:after="120"/>
              <w:rPr>
                <w:rFonts w:eastAsiaTheme="minorEastAsia"/>
                <w:color w:val="0070C0"/>
                <w:lang w:val="en-US" w:eastAsia="zh-CN"/>
              </w:rPr>
            </w:pPr>
          </w:p>
        </w:tc>
        <w:tc>
          <w:tcPr>
            <w:tcW w:w="7055" w:type="dxa"/>
          </w:tcPr>
          <w:p w14:paraId="2B72BDE2" w14:textId="77777777" w:rsidR="00996362" w:rsidRDefault="00996362" w:rsidP="00996362">
            <w:pPr>
              <w:spacing w:after="120"/>
              <w:rPr>
                <w:rFonts w:eastAsiaTheme="minorEastAsia"/>
                <w:color w:val="0070C0"/>
                <w:lang w:val="en-US" w:eastAsia="zh-CN"/>
              </w:rPr>
            </w:pPr>
          </w:p>
        </w:tc>
      </w:tr>
      <w:tr w:rsidR="00996362" w14:paraId="40720C7C" w14:textId="77777777" w:rsidTr="00996362">
        <w:tc>
          <w:tcPr>
            <w:tcW w:w="1139" w:type="dxa"/>
          </w:tcPr>
          <w:p w14:paraId="3E7D2009" w14:textId="77777777" w:rsidR="00996362" w:rsidRDefault="00996362" w:rsidP="00996362">
            <w:pPr>
              <w:spacing w:after="120"/>
              <w:rPr>
                <w:rFonts w:eastAsiaTheme="minorEastAsia"/>
                <w:color w:val="0070C0"/>
                <w:lang w:val="en-US" w:eastAsia="zh-CN"/>
              </w:rPr>
            </w:pPr>
          </w:p>
        </w:tc>
        <w:tc>
          <w:tcPr>
            <w:tcW w:w="1663" w:type="dxa"/>
          </w:tcPr>
          <w:p w14:paraId="6142D14F" w14:textId="77777777" w:rsidR="00996362" w:rsidRDefault="00996362" w:rsidP="00996362">
            <w:pPr>
              <w:spacing w:after="120"/>
              <w:rPr>
                <w:rFonts w:eastAsiaTheme="minorEastAsia"/>
                <w:color w:val="0070C0"/>
                <w:lang w:val="en-US" w:eastAsia="zh-CN"/>
              </w:rPr>
            </w:pPr>
          </w:p>
        </w:tc>
        <w:tc>
          <w:tcPr>
            <w:tcW w:w="7055" w:type="dxa"/>
          </w:tcPr>
          <w:p w14:paraId="5B64ADF2" w14:textId="77777777" w:rsidR="00996362" w:rsidRDefault="00996362" w:rsidP="00996362">
            <w:pPr>
              <w:spacing w:after="120"/>
              <w:rPr>
                <w:rFonts w:eastAsiaTheme="minorEastAsia"/>
                <w:color w:val="0070C0"/>
                <w:lang w:val="en-US" w:eastAsia="zh-CN"/>
              </w:rPr>
            </w:pPr>
          </w:p>
        </w:tc>
      </w:tr>
      <w:tr w:rsidR="00996362" w14:paraId="6A7D4224" w14:textId="77777777" w:rsidTr="00996362">
        <w:tc>
          <w:tcPr>
            <w:tcW w:w="1139" w:type="dxa"/>
          </w:tcPr>
          <w:p w14:paraId="7255B647" w14:textId="77777777" w:rsidR="00996362" w:rsidRDefault="00996362" w:rsidP="00996362">
            <w:pPr>
              <w:spacing w:after="120"/>
              <w:rPr>
                <w:rFonts w:eastAsiaTheme="minorEastAsia"/>
                <w:color w:val="0070C0"/>
                <w:lang w:val="en-US" w:eastAsia="zh-CN"/>
              </w:rPr>
            </w:pPr>
          </w:p>
        </w:tc>
        <w:tc>
          <w:tcPr>
            <w:tcW w:w="1663" w:type="dxa"/>
          </w:tcPr>
          <w:p w14:paraId="5D3EBBB3" w14:textId="77777777" w:rsidR="00996362" w:rsidRDefault="00996362" w:rsidP="00996362">
            <w:pPr>
              <w:spacing w:after="120"/>
              <w:rPr>
                <w:rFonts w:eastAsiaTheme="minorEastAsia"/>
                <w:color w:val="0070C0"/>
                <w:lang w:val="en-US" w:eastAsia="zh-CN"/>
              </w:rPr>
            </w:pPr>
          </w:p>
        </w:tc>
        <w:tc>
          <w:tcPr>
            <w:tcW w:w="7055" w:type="dxa"/>
          </w:tcPr>
          <w:p w14:paraId="4AB3B03F" w14:textId="77777777" w:rsidR="00996362" w:rsidRDefault="00996362" w:rsidP="00996362">
            <w:pPr>
              <w:spacing w:after="120"/>
              <w:rPr>
                <w:rFonts w:eastAsiaTheme="minorEastAsia"/>
                <w:color w:val="0070C0"/>
                <w:lang w:val="en-US" w:eastAsia="zh-CN"/>
              </w:rPr>
            </w:pPr>
          </w:p>
        </w:tc>
      </w:tr>
      <w:tr w:rsidR="00996362" w14:paraId="27A56028" w14:textId="77777777" w:rsidTr="00996362">
        <w:tc>
          <w:tcPr>
            <w:tcW w:w="1139" w:type="dxa"/>
          </w:tcPr>
          <w:p w14:paraId="625F5670" w14:textId="77777777" w:rsidR="00996362" w:rsidRDefault="00996362" w:rsidP="00996362">
            <w:pPr>
              <w:spacing w:after="120"/>
              <w:rPr>
                <w:rFonts w:eastAsiaTheme="minorEastAsia"/>
                <w:color w:val="0070C0"/>
                <w:lang w:val="en-US" w:eastAsia="zh-CN"/>
              </w:rPr>
            </w:pPr>
          </w:p>
        </w:tc>
        <w:tc>
          <w:tcPr>
            <w:tcW w:w="1663" w:type="dxa"/>
          </w:tcPr>
          <w:p w14:paraId="7E83EE16" w14:textId="77777777" w:rsidR="00996362" w:rsidRDefault="00996362" w:rsidP="00996362">
            <w:pPr>
              <w:spacing w:after="120"/>
              <w:rPr>
                <w:rFonts w:eastAsiaTheme="minorEastAsia"/>
                <w:color w:val="0070C0"/>
                <w:lang w:val="en-US" w:eastAsia="zh-CN"/>
              </w:rPr>
            </w:pPr>
          </w:p>
        </w:tc>
        <w:tc>
          <w:tcPr>
            <w:tcW w:w="7055" w:type="dxa"/>
          </w:tcPr>
          <w:p w14:paraId="2651B54F" w14:textId="77777777" w:rsidR="00996362" w:rsidRDefault="00996362" w:rsidP="00996362">
            <w:pPr>
              <w:spacing w:after="120"/>
              <w:rPr>
                <w:rFonts w:eastAsiaTheme="minorEastAsia"/>
                <w:color w:val="0070C0"/>
                <w:lang w:val="en-US" w:eastAsia="zh-CN"/>
              </w:rPr>
            </w:pPr>
          </w:p>
        </w:tc>
      </w:tr>
      <w:tr w:rsidR="00996362" w14:paraId="739158C1" w14:textId="77777777" w:rsidTr="00996362">
        <w:tc>
          <w:tcPr>
            <w:tcW w:w="1139" w:type="dxa"/>
          </w:tcPr>
          <w:p w14:paraId="0E66AAD0" w14:textId="77777777" w:rsidR="00996362" w:rsidRDefault="00996362" w:rsidP="00996362">
            <w:pPr>
              <w:spacing w:after="120"/>
              <w:rPr>
                <w:rFonts w:eastAsiaTheme="minorEastAsia"/>
                <w:color w:val="0070C0"/>
                <w:lang w:val="en-US" w:eastAsia="zh-CN"/>
              </w:rPr>
            </w:pPr>
          </w:p>
        </w:tc>
        <w:tc>
          <w:tcPr>
            <w:tcW w:w="1663" w:type="dxa"/>
          </w:tcPr>
          <w:p w14:paraId="13B39D98" w14:textId="77777777" w:rsidR="00996362" w:rsidRDefault="00996362" w:rsidP="00996362">
            <w:pPr>
              <w:spacing w:after="120"/>
              <w:rPr>
                <w:rFonts w:eastAsiaTheme="minorEastAsia"/>
                <w:color w:val="0070C0"/>
                <w:lang w:val="en-US" w:eastAsia="zh-CN"/>
              </w:rPr>
            </w:pPr>
          </w:p>
        </w:tc>
        <w:tc>
          <w:tcPr>
            <w:tcW w:w="7055" w:type="dxa"/>
          </w:tcPr>
          <w:p w14:paraId="6CB19440" w14:textId="77777777" w:rsidR="00996362" w:rsidRDefault="00996362" w:rsidP="00996362">
            <w:pPr>
              <w:spacing w:after="120"/>
              <w:rPr>
                <w:rFonts w:eastAsiaTheme="minorEastAsia"/>
                <w:color w:val="0070C0"/>
                <w:lang w:val="en-US" w:eastAsia="zh-CN"/>
              </w:rPr>
            </w:pPr>
          </w:p>
        </w:tc>
      </w:tr>
      <w:tr w:rsidR="00996362" w14:paraId="01401537" w14:textId="77777777" w:rsidTr="00996362">
        <w:tc>
          <w:tcPr>
            <w:tcW w:w="1139" w:type="dxa"/>
          </w:tcPr>
          <w:p w14:paraId="2A06C78B" w14:textId="77777777" w:rsidR="00996362" w:rsidRDefault="00996362" w:rsidP="00996362">
            <w:pPr>
              <w:spacing w:after="120"/>
              <w:rPr>
                <w:rFonts w:eastAsiaTheme="minorEastAsia"/>
                <w:color w:val="0070C0"/>
                <w:lang w:val="en-US" w:eastAsia="zh-CN"/>
              </w:rPr>
            </w:pPr>
          </w:p>
        </w:tc>
        <w:tc>
          <w:tcPr>
            <w:tcW w:w="1663" w:type="dxa"/>
          </w:tcPr>
          <w:p w14:paraId="6121FAD5" w14:textId="77777777" w:rsidR="00996362" w:rsidRDefault="00996362" w:rsidP="00996362">
            <w:pPr>
              <w:spacing w:after="120"/>
              <w:rPr>
                <w:rFonts w:eastAsiaTheme="minorEastAsia"/>
                <w:color w:val="0070C0"/>
                <w:lang w:val="en-US" w:eastAsia="zh-CN"/>
              </w:rPr>
            </w:pPr>
          </w:p>
        </w:tc>
        <w:tc>
          <w:tcPr>
            <w:tcW w:w="7055" w:type="dxa"/>
          </w:tcPr>
          <w:p w14:paraId="6FA0A753" w14:textId="77777777" w:rsidR="00996362" w:rsidRDefault="00996362" w:rsidP="00996362">
            <w:pPr>
              <w:spacing w:after="120"/>
              <w:rPr>
                <w:rFonts w:eastAsiaTheme="minorEastAsia"/>
                <w:color w:val="0070C0"/>
                <w:lang w:val="en-US" w:eastAsia="zh-CN"/>
              </w:rPr>
            </w:pPr>
          </w:p>
        </w:tc>
      </w:tr>
    </w:tbl>
    <w:p w14:paraId="127A8E6A" w14:textId="77777777" w:rsidR="00996362" w:rsidRDefault="00996362" w:rsidP="00996362">
      <w:pPr>
        <w:pStyle w:val="ListParagraph"/>
        <w:overflowPunct/>
        <w:autoSpaceDE/>
        <w:autoSpaceDN/>
        <w:adjustRightInd/>
        <w:spacing w:after="120"/>
        <w:ind w:firstLineChars="0" w:firstLine="0"/>
        <w:textAlignment w:val="auto"/>
        <w:rPr>
          <w:rFonts w:eastAsia="SimSun"/>
          <w:color w:val="0070C0"/>
          <w:szCs w:val="24"/>
          <w:lang w:eastAsia="zh-CN"/>
        </w:rPr>
      </w:pPr>
    </w:p>
    <w:p w14:paraId="1434BF6E" w14:textId="77777777" w:rsidR="00CB55BF" w:rsidRPr="00372CCA" w:rsidRDefault="00CB55BF" w:rsidP="00372CCA">
      <w:pPr>
        <w:rPr>
          <w:lang w:val="sv-SE" w:eastAsia="zh-CN"/>
        </w:rPr>
      </w:pPr>
    </w:p>
    <w:p w14:paraId="2DE5D008" w14:textId="5BDE3EA0" w:rsidR="00F343B9" w:rsidRPr="00805BE8" w:rsidRDefault="00F343B9" w:rsidP="00F343B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00581475">
        <w:rPr>
          <w:sz w:val="24"/>
          <w:szCs w:val="16"/>
        </w:rPr>
        <w:t>5</w:t>
      </w:r>
      <w:r>
        <w:rPr>
          <w:sz w:val="24"/>
          <w:szCs w:val="16"/>
        </w:rP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7A9DE150" w14:textId="77777777" w:rsidTr="00996362">
        <w:tc>
          <w:tcPr>
            <w:tcW w:w="1242"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1126AF4" w14:textId="7256DB6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87FAA55" w14:textId="77777777" w:rsidTr="00996362">
        <w:tc>
          <w:tcPr>
            <w:tcW w:w="1242"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996362">
        <w:tc>
          <w:tcPr>
            <w:tcW w:w="1242" w:type="dxa"/>
          </w:tcPr>
          <w:p w14:paraId="74B64921" w14:textId="20F54A03" w:rsidR="00CB55BF" w:rsidRDefault="006F0770" w:rsidP="00996362">
            <w:pPr>
              <w:spacing w:after="120"/>
              <w:rPr>
                <w:rFonts w:eastAsiaTheme="minorEastAsia"/>
                <w:color w:val="0070C0"/>
                <w:lang w:val="en-US" w:eastAsia="zh-CN"/>
              </w:rPr>
            </w:pPr>
            <w:ins w:id="189" w:author="Xiaomi" w:date="2020-11-03T21:02: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020776B" w14:textId="3021C3DB" w:rsidR="00CB55BF" w:rsidRDefault="006F0770" w:rsidP="00996362">
            <w:pPr>
              <w:spacing w:after="120"/>
              <w:rPr>
                <w:rFonts w:eastAsiaTheme="minorEastAsia"/>
                <w:color w:val="0070C0"/>
                <w:lang w:val="en-US" w:eastAsia="zh-CN"/>
              </w:rPr>
            </w:pPr>
            <w:ins w:id="190" w:author="Xiaomi" w:date="2020-11-03T21:02:00Z">
              <w:r>
                <w:rPr>
                  <w:rFonts w:eastAsiaTheme="minorEastAsia"/>
                  <w:color w:val="0070C0"/>
                  <w:lang w:val="en-US" w:eastAsia="zh-CN"/>
                </w:rPr>
                <w:t>It is too early to discuss test related issue in core par</w:t>
              </w:r>
            </w:ins>
            <w:ins w:id="191" w:author="Xiaomi" w:date="2020-11-03T21:03:00Z">
              <w:r>
                <w:rPr>
                  <w:rFonts w:eastAsiaTheme="minorEastAsia"/>
                  <w:color w:val="0070C0"/>
                  <w:lang w:val="en-US" w:eastAsia="zh-CN"/>
                </w:rPr>
                <w:t>t. It should be discussed in performance part.</w:t>
              </w:r>
            </w:ins>
          </w:p>
        </w:tc>
      </w:tr>
      <w:tr w:rsidR="00CB55BF" w14:paraId="054CDAD0" w14:textId="77777777" w:rsidTr="00996362">
        <w:tc>
          <w:tcPr>
            <w:tcW w:w="1242" w:type="dxa"/>
          </w:tcPr>
          <w:p w14:paraId="24B38D05" w14:textId="77777777" w:rsidR="00CB55BF" w:rsidRDefault="00CB55BF" w:rsidP="00996362">
            <w:pPr>
              <w:spacing w:after="120"/>
              <w:rPr>
                <w:rFonts w:eastAsiaTheme="minorEastAsia"/>
                <w:color w:val="0070C0"/>
                <w:lang w:val="en-US" w:eastAsia="zh-CN"/>
              </w:rPr>
            </w:pPr>
          </w:p>
        </w:tc>
        <w:tc>
          <w:tcPr>
            <w:tcW w:w="8615" w:type="dxa"/>
          </w:tcPr>
          <w:p w14:paraId="1735C82B" w14:textId="77777777" w:rsidR="00CB55BF" w:rsidRDefault="00CB55BF" w:rsidP="00996362">
            <w:pPr>
              <w:spacing w:after="120"/>
              <w:rPr>
                <w:rFonts w:eastAsiaTheme="minorEastAsia"/>
                <w:color w:val="0070C0"/>
                <w:lang w:val="en-US" w:eastAsia="zh-CN"/>
              </w:rPr>
            </w:pPr>
          </w:p>
        </w:tc>
      </w:tr>
      <w:tr w:rsidR="00CB55BF" w14:paraId="04111A33" w14:textId="77777777" w:rsidTr="00996362">
        <w:tc>
          <w:tcPr>
            <w:tcW w:w="1242" w:type="dxa"/>
          </w:tcPr>
          <w:p w14:paraId="70731216" w14:textId="77777777" w:rsidR="00CB55BF" w:rsidRDefault="00CB55BF" w:rsidP="00996362">
            <w:pPr>
              <w:spacing w:after="120"/>
              <w:rPr>
                <w:rFonts w:eastAsiaTheme="minorEastAsia"/>
                <w:color w:val="0070C0"/>
                <w:lang w:val="en-US" w:eastAsia="zh-CN"/>
              </w:rPr>
            </w:pPr>
          </w:p>
        </w:tc>
        <w:tc>
          <w:tcPr>
            <w:tcW w:w="8615" w:type="dxa"/>
          </w:tcPr>
          <w:p w14:paraId="0989BC7F" w14:textId="77777777" w:rsidR="00CB55BF" w:rsidRDefault="00CB55BF" w:rsidP="00996362">
            <w:pPr>
              <w:spacing w:after="120"/>
              <w:rPr>
                <w:rFonts w:eastAsiaTheme="minorEastAsia"/>
                <w:color w:val="0070C0"/>
                <w:lang w:val="en-US" w:eastAsia="zh-CN"/>
              </w:rPr>
            </w:pPr>
          </w:p>
        </w:tc>
      </w:tr>
      <w:tr w:rsidR="00CB55BF" w14:paraId="0CC9BBF5" w14:textId="77777777" w:rsidTr="00996362">
        <w:tc>
          <w:tcPr>
            <w:tcW w:w="1242" w:type="dxa"/>
          </w:tcPr>
          <w:p w14:paraId="1F26C3A3" w14:textId="77777777" w:rsidR="00CB55BF" w:rsidRDefault="00CB55BF" w:rsidP="00996362">
            <w:pPr>
              <w:spacing w:after="120"/>
              <w:rPr>
                <w:rFonts w:eastAsiaTheme="minorEastAsia"/>
                <w:color w:val="0070C0"/>
                <w:lang w:val="en-US" w:eastAsia="zh-CN"/>
              </w:rPr>
            </w:pPr>
          </w:p>
        </w:tc>
        <w:tc>
          <w:tcPr>
            <w:tcW w:w="8615" w:type="dxa"/>
          </w:tcPr>
          <w:p w14:paraId="2D2C0507" w14:textId="77777777" w:rsidR="00CB55BF" w:rsidRDefault="00CB55BF" w:rsidP="00996362">
            <w:pPr>
              <w:spacing w:after="120"/>
              <w:rPr>
                <w:rFonts w:eastAsiaTheme="minorEastAsia"/>
                <w:color w:val="0070C0"/>
                <w:lang w:val="en-US" w:eastAsia="zh-CN"/>
              </w:rPr>
            </w:pPr>
          </w:p>
        </w:tc>
      </w:tr>
      <w:tr w:rsidR="00CB55BF" w14:paraId="34577CE2" w14:textId="77777777" w:rsidTr="00996362">
        <w:tc>
          <w:tcPr>
            <w:tcW w:w="1242" w:type="dxa"/>
          </w:tcPr>
          <w:p w14:paraId="323C5463" w14:textId="77777777" w:rsidR="00CB55BF" w:rsidRDefault="00CB55BF" w:rsidP="00996362">
            <w:pPr>
              <w:spacing w:after="120"/>
              <w:rPr>
                <w:rFonts w:eastAsiaTheme="minorEastAsia"/>
                <w:color w:val="0070C0"/>
                <w:lang w:val="en-US" w:eastAsia="zh-CN"/>
              </w:rPr>
            </w:pPr>
          </w:p>
        </w:tc>
        <w:tc>
          <w:tcPr>
            <w:tcW w:w="8615" w:type="dxa"/>
          </w:tcPr>
          <w:p w14:paraId="4F7E1E26" w14:textId="77777777" w:rsidR="00CB55BF" w:rsidRDefault="00CB55BF" w:rsidP="00996362">
            <w:pPr>
              <w:spacing w:after="120"/>
              <w:rPr>
                <w:rFonts w:eastAsiaTheme="minorEastAsia"/>
                <w:color w:val="0070C0"/>
                <w:lang w:val="en-US" w:eastAsia="zh-CN"/>
              </w:rPr>
            </w:pPr>
          </w:p>
        </w:tc>
      </w:tr>
      <w:tr w:rsidR="00CB55BF" w14:paraId="02615A3E" w14:textId="77777777" w:rsidTr="00996362">
        <w:tc>
          <w:tcPr>
            <w:tcW w:w="1242" w:type="dxa"/>
          </w:tcPr>
          <w:p w14:paraId="1B5EC538" w14:textId="77777777" w:rsidR="00CB55BF" w:rsidRDefault="00CB55BF" w:rsidP="00996362">
            <w:pPr>
              <w:spacing w:after="120"/>
              <w:rPr>
                <w:rFonts w:eastAsiaTheme="minorEastAsia"/>
                <w:color w:val="0070C0"/>
                <w:lang w:val="en-US" w:eastAsia="zh-CN"/>
              </w:rPr>
            </w:pPr>
          </w:p>
        </w:tc>
        <w:tc>
          <w:tcPr>
            <w:tcW w:w="8615" w:type="dxa"/>
          </w:tcPr>
          <w:p w14:paraId="1DC0A407" w14:textId="77777777" w:rsidR="00CB55BF" w:rsidRDefault="00CB55BF" w:rsidP="00996362">
            <w:pPr>
              <w:spacing w:after="120"/>
              <w:rPr>
                <w:rFonts w:eastAsiaTheme="minorEastAsia"/>
                <w:color w:val="0070C0"/>
                <w:lang w:val="en-US" w:eastAsia="zh-CN"/>
              </w:rPr>
            </w:pPr>
          </w:p>
        </w:tc>
      </w:tr>
      <w:tr w:rsidR="00CB55BF" w14:paraId="7994DF74" w14:textId="77777777" w:rsidTr="00996362">
        <w:tc>
          <w:tcPr>
            <w:tcW w:w="1242" w:type="dxa"/>
          </w:tcPr>
          <w:p w14:paraId="6BCFAAC0" w14:textId="77777777" w:rsidR="00CB55BF" w:rsidRDefault="00CB55BF" w:rsidP="00996362">
            <w:pPr>
              <w:spacing w:after="120"/>
              <w:rPr>
                <w:rFonts w:eastAsiaTheme="minorEastAsia"/>
                <w:color w:val="0070C0"/>
                <w:lang w:val="en-US" w:eastAsia="zh-CN"/>
              </w:rPr>
            </w:pPr>
          </w:p>
        </w:tc>
        <w:tc>
          <w:tcPr>
            <w:tcW w:w="8615" w:type="dxa"/>
          </w:tcPr>
          <w:p w14:paraId="18D68ABB" w14:textId="77777777" w:rsidR="00CB55BF" w:rsidRDefault="00CB55BF" w:rsidP="00996362">
            <w:pPr>
              <w:spacing w:after="120"/>
              <w:rPr>
                <w:rFonts w:eastAsiaTheme="minorEastAsia"/>
                <w:color w:val="0070C0"/>
                <w:lang w:val="en-US" w:eastAsia="zh-CN"/>
              </w:rPr>
            </w:pP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2225D30F" w14:textId="77777777" w:rsidTr="007D0C40">
        <w:tc>
          <w:tcPr>
            <w:tcW w:w="11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621A2" w14:paraId="6C0CB9F5" w14:textId="77777777" w:rsidTr="007D0C40">
        <w:tc>
          <w:tcPr>
            <w:tcW w:w="1139" w:type="dxa"/>
          </w:tcPr>
          <w:p w14:paraId="201EA488"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29AA878" w14:textId="77777777" w:rsidR="00B621A2" w:rsidRDefault="00B621A2" w:rsidP="007D0C40">
            <w:pPr>
              <w:spacing w:after="120"/>
              <w:rPr>
                <w:rFonts w:eastAsiaTheme="minorEastAsia"/>
                <w:color w:val="0070C0"/>
                <w:lang w:val="en-US" w:eastAsia="zh-CN"/>
              </w:rPr>
            </w:pPr>
          </w:p>
        </w:tc>
        <w:tc>
          <w:tcPr>
            <w:tcW w:w="7055" w:type="dxa"/>
          </w:tcPr>
          <w:p w14:paraId="123DE87D" w14:textId="77777777" w:rsidR="00B621A2" w:rsidRPr="003418CB" w:rsidRDefault="00B621A2" w:rsidP="007D0C40">
            <w:pPr>
              <w:spacing w:after="120"/>
              <w:rPr>
                <w:rFonts w:eastAsiaTheme="minorEastAsia"/>
                <w:color w:val="0070C0"/>
                <w:lang w:val="en-US" w:eastAsia="zh-CN"/>
              </w:rPr>
            </w:pPr>
          </w:p>
        </w:tc>
      </w:tr>
      <w:tr w:rsidR="00B621A2" w14:paraId="0833DB0C" w14:textId="77777777" w:rsidTr="007D0C40">
        <w:tc>
          <w:tcPr>
            <w:tcW w:w="1139" w:type="dxa"/>
          </w:tcPr>
          <w:p w14:paraId="3F46CED6" w14:textId="77777777" w:rsidR="00B621A2" w:rsidRDefault="00B621A2" w:rsidP="007D0C40">
            <w:pPr>
              <w:spacing w:after="120"/>
              <w:rPr>
                <w:rFonts w:eastAsiaTheme="minorEastAsia"/>
                <w:color w:val="0070C0"/>
                <w:lang w:val="en-US" w:eastAsia="zh-CN"/>
              </w:rPr>
            </w:pPr>
          </w:p>
        </w:tc>
        <w:tc>
          <w:tcPr>
            <w:tcW w:w="1663" w:type="dxa"/>
          </w:tcPr>
          <w:p w14:paraId="1A79B1B3" w14:textId="77777777" w:rsidR="00B621A2" w:rsidRDefault="00B621A2" w:rsidP="007D0C40">
            <w:pPr>
              <w:spacing w:after="120"/>
              <w:rPr>
                <w:rFonts w:eastAsiaTheme="minorEastAsia"/>
                <w:color w:val="0070C0"/>
                <w:lang w:val="en-US" w:eastAsia="zh-CN"/>
              </w:rPr>
            </w:pPr>
          </w:p>
        </w:tc>
        <w:tc>
          <w:tcPr>
            <w:tcW w:w="7055" w:type="dxa"/>
          </w:tcPr>
          <w:p w14:paraId="49A2DE38" w14:textId="77777777" w:rsidR="00B621A2" w:rsidRDefault="00B621A2" w:rsidP="007D0C40">
            <w:pPr>
              <w:spacing w:after="120"/>
              <w:rPr>
                <w:rFonts w:eastAsiaTheme="minorEastAsia"/>
                <w:color w:val="0070C0"/>
                <w:lang w:val="en-US" w:eastAsia="zh-CN"/>
              </w:rPr>
            </w:pPr>
          </w:p>
        </w:tc>
      </w:tr>
      <w:tr w:rsidR="00B621A2" w14:paraId="1039DF0E" w14:textId="77777777" w:rsidTr="007D0C40">
        <w:tc>
          <w:tcPr>
            <w:tcW w:w="1139" w:type="dxa"/>
          </w:tcPr>
          <w:p w14:paraId="48670086" w14:textId="77777777" w:rsidR="00B621A2" w:rsidRDefault="00B621A2" w:rsidP="007D0C40">
            <w:pPr>
              <w:spacing w:after="120"/>
              <w:rPr>
                <w:rFonts w:eastAsiaTheme="minorEastAsia"/>
                <w:color w:val="0070C0"/>
                <w:lang w:val="en-US" w:eastAsia="zh-CN"/>
              </w:rPr>
            </w:pPr>
          </w:p>
        </w:tc>
        <w:tc>
          <w:tcPr>
            <w:tcW w:w="1663" w:type="dxa"/>
          </w:tcPr>
          <w:p w14:paraId="328BF21E" w14:textId="77777777" w:rsidR="00B621A2" w:rsidRDefault="00B621A2" w:rsidP="007D0C40">
            <w:pPr>
              <w:spacing w:after="120"/>
              <w:rPr>
                <w:rFonts w:eastAsiaTheme="minorEastAsia"/>
                <w:color w:val="0070C0"/>
                <w:lang w:val="en-US" w:eastAsia="zh-CN"/>
              </w:rPr>
            </w:pPr>
          </w:p>
        </w:tc>
        <w:tc>
          <w:tcPr>
            <w:tcW w:w="7055" w:type="dxa"/>
          </w:tcPr>
          <w:p w14:paraId="3DD42FC8" w14:textId="77777777" w:rsidR="00B621A2" w:rsidRDefault="00B621A2" w:rsidP="007D0C40">
            <w:pPr>
              <w:spacing w:after="120"/>
              <w:rPr>
                <w:rFonts w:eastAsiaTheme="minorEastAsia"/>
                <w:color w:val="0070C0"/>
                <w:lang w:val="en-US" w:eastAsia="zh-CN"/>
              </w:rPr>
            </w:pPr>
          </w:p>
        </w:tc>
      </w:tr>
      <w:tr w:rsidR="00B621A2" w14:paraId="48466AA6" w14:textId="77777777" w:rsidTr="007D0C40">
        <w:tc>
          <w:tcPr>
            <w:tcW w:w="1139" w:type="dxa"/>
          </w:tcPr>
          <w:p w14:paraId="172ED5EF" w14:textId="77777777" w:rsidR="00B621A2" w:rsidRDefault="00B621A2" w:rsidP="007D0C40">
            <w:pPr>
              <w:spacing w:after="120"/>
              <w:rPr>
                <w:rFonts w:eastAsiaTheme="minorEastAsia"/>
                <w:color w:val="0070C0"/>
                <w:lang w:val="en-US" w:eastAsia="zh-CN"/>
              </w:rPr>
            </w:pPr>
          </w:p>
        </w:tc>
        <w:tc>
          <w:tcPr>
            <w:tcW w:w="1663" w:type="dxa"/>
          </w:tcPr>
          <w:p w14:paraId="7AD1EDFD" w14:textId="77777777" w:rsidR="00B621A2" w:rsidRDefault="00B621A2" w:rsidP="007D0C40">
            <w:pPr>
              <w:spacing w:after="120"/>
              <w:rPr>
                <w:rFonts w:eastAsiaTheme="minorEastAsia"/>
                <w:color w:val="0070C0"/>
                <w:lang w:val="en-US" w:eastAsia="zh-CN"/>
              </w:rPr>
            </w:pPr>
          </w:p>
        </w:tc>
        <w:tc>
          <w:tcPr>
            <w:tcW w:w="7055" w:type="dxa"/>
          </w:tcPr>
          <w:p w14:paraId="62A3FDA4" w14:textId="77777777" w:rsidR="00B621A2" w:rsidRDefault="00B621A2" w:rsidP="007D0C40">
            <w:pPr>
              <w:spacing w:after="120"/>
              <w:rPr>
                <w:rFonts w:eastAsiaTheme="minorEastAsia"/>
                <w:color w:val="0070C0"/>
                <w:lang w:val="en-US" w:eastAsia="zh-CN"/>
              </w:rPr>
            </w:pPr>
          </w:p>
        </w:tc>
      </w:tr>
      <w:tr w:rsidR="00B621A2" w14:paraId="77090EAE" w14:textId="77777777" w:rsidTr="007D0C40">
        <w:tc>
          <w:tcPr>
            <w:tcW w:w="1139" w:type="dxa"/>
          </w:tcPr>
          <w:p w14:paraId="507635A0" w14:textId="77777777" w:rsidR="00B621A2" w:rsidRDefault="00B621A2" w:rsidP="007D0C40">
            <w:pPr>
              <w:spacing w:after="120"/>
              <w:rPr>
                <w:rFonts w:eastAsiaTheme="minorEastAsia"/>
                <w:color w:val="0070C0"/>
                <w:lang w:val="en-US" w:eastAsia="zh-CN"/>
              </w:rPr>
            </w:pPr>
          </w:p>
        </w:tc>
        <w:tc>
          <w:tcPr>
            <w:tcW w:w="1663" w:type="dxa"/>
          </w:tcPr>
          <w:p w14:paraId="61F4145D" w14:textId="77777777" w:rsidR="00B621A2" w:rsidRDefault="00B621A2" w:rsidP="007D0C40">
            <w:pPr>
              <w:spacing w:after="120"/>
              <w:rPr>
                <w:rFonts w:eastAsiaTheme="minorEastAsia"/>
                <w:color w:val="0070C0"/>
                <w:lang w:val="en-US" w:eastAsia="zh-CN"/>
              </w:rPr>
            </w:pPr>
          </w:p>
        </w:tc>
        <w:tc>
          <w:tcPr>
            <w:tcW w:w="7055" w:type="dxa"/>
          </w:tcPr>
          <w:p w14:paraId="6BBE1A6F" w14:textId="77777777" w:rsidR="00B621A2" w:rsidRDefault="00B621A2" w:rsidP="007D0C40">
            <w:pPr>
              <w:spacing w:after="120"/>
              <w:rPr>
                <w:rFonts w:eastAsiaTheme="minorEastAsia"/>
                <w:color w:val="0070C0"/>
                <w:lang w:val="en-US" w:eastAsia="zh-CN"/>
              </w:rPr>
            </w:pPr>
          </w:p>
        </w:tc>
      </w:tr>
      <w:tr w:rsidR="00B621A2" w14:paraId="5EF17D39" w14:textId="77777777" w:rsidTr="007D0C40">
        <w:tc>
          <w:tcPr>
            <w:tcW w:w="1139" w:type="dxa"/>
          </w:tcPr>
          <w:p w14:paraId="31851AE1" w14:textId="77777777" w:rsidR="00B621A2" w:rsidRDefault="00B621A2" w:rsidP="007D0C40">
            <w:pPr>
              <w:spacing w:after="120"/>
              <w:rPr>
                <w:rFonts w:eastAsiaTheme="minorEastAsia"/>
                <w:color w:val="0070C0"/>
                <w:lang w:val="en-US" w:eastAsia="zh-CN"/>
              </w:rPr>
            </w:pPr>
          </w:p>
        </w:tc>
        <w:tc>
          <w:tcPr>
            <w:tcW w:w="1663" w:type="dxa"/>
          </w:tcPr>
          <w:p w14:paraId="5A64F258" w14:textId="77777777" w:rsidR="00B621A2" w:rsidRDefault="00B621A2" w:rsidP="007D0C40">
            <w:pPr>
              <w:spacing w:after="120"/>
              <w:rPr>
                <w:rFonts w:eastAsiaTheme="minorEastAsia"/>
                <w:color w:val="0070C0"/>
                <w:lang w:val="en-US" w:eastAsia="zh-CN"/>
              </w:rPr>
            </w:pPr>
          </w:p>
        </w:tc>
        <w:tc>
          <w:tcPr>
            <w:tcW w:w="7055" w:type="dxa"/>
          </w:tcPr>
          <w:p w14:paraId="6DB1F42E" w14:textId="77777777" w:rsidR="00B621A2" w:rsidRDefault="00B621A2" w:rsidP="007D0C40">
            <w:pPr>
              <w:spacing w:after="120"/>
              <w:rPr>
                <w:rFonts w:eastAsiaTheme="minorEastAsia"/>
                <w:color w:val="0070C0"/>
                <w:lang w:val="en-US" w:eastAsia="zh-CN"/>
              </w:rPr>
            </w:pPr>
          </w:p>
        </w:tc>
      </w:tr>
      <w:tr w:rsidR="00B621A2" w14:paraId="4D244E60" w14:textId="77777777" w:rsidTr="007D0C40">
        <w:tc>
          <w:tcPr>
            <w:tcW w:w="1139" w:type="dxa"/>
          </w:tcPr>
          <w:p w14:paraId="715DDEED" w14:textId="77777777" w:rsidR="00B621A2" w:rsidRDefault="00B621A2" w:rsidP="007D0C40">
            <w:pPr>
              <w:spacing w:after="120"/>
              <w:rPr>
                <w:rFonts w:eastAsiaTheme="minorEastAsia"/>
                <w:color w:val="0070C0"/>
                <w:lang w:val="en-US" w:eastAsia="zh-CN"/>
              </w:rPr>
            </w:pPr>
          </w:p>
        </w:tc>
        <w:tc>
          <w:tcPr>
            <w:tcW w:w="1663" w:type="dxa"/>
          </w:tcPr>
          <w:p w14:paraId="393E2787" w14:textId="77777777" w:rsidR="00B621A2" w:rsidRDefault="00B621A2" w:rsidP="007D0C40">
            <w:pPr>
              <w:spacing w:after="120"/>
              <w:rPr>
                <w:rFonts w:eastAsiaTheme="minorEastAsia"/>
                <w:color w:val="0070C0"/>
                <w:lang w:val="en-US" w:eastAsia="zh-CN"/>
              </w:rPr>
            </w:pPr>
          </w:p>
        </w:tc>
        <w:tc>
          <w:tcPr>
            <w:tcW w:w="7055" w:type="dxa"/>
          </w:tcPr>
          <w:p w14:paraId="207F426F" w14:textId="77777777" w:rsidR="00B621A2" w:rsidRDefault="00B621A2" w:rsidP="007D0C40">
            <w:pPr>
              <w:spacing w:after="120"/>
              <w:rPr>
                <w:rFonts w:eastAsiaTheme="minorEastAsia"/>
                <w:color w:val="0070C0"/>
                <w:lang w:val="en-US" w:eastAsia="zh-CN"/>
              </w:rPr>
            </w:pPr>
          </w:p>
        </w:tc>
      </w:tr>
      <w:tr w:rsidR="00B621A2" w14:paraId="5144F40D" w14:textId="77777777" w:rsidTr="007D0C40">
        <w:tc>
          <w:tcPr>
            <w:tcW w:w="1139" w:type="dxa"/>
          </w:tcPr>
          <w:p w14:paraId="04DF9F9B" w14:textId="77777777" w:rsidR="00B621A2" w:rsidRDefault="00B621A2" w:rsidP="007D0C40">
            <w:pPr>
              <w:spacing w:after="120"/>
              <w:rPr>
                <w:rFonts w:eastAsiaTheme="minorEastAsia"/>
                <w:color w:val="0070C0"/>
                <w:lang w:val="en-US" w:eastAsia="zh-CN"/>
              </w:rPr>
            </w:pPr>
          </w:p>
        </w:tc>
        <w:tc>
          <w:tcPr>
            <w:tcW w:w="1663" w:type="dxa"/>
          </w:tcPr>
          <w:p w14:paraId="11FAB1E9" w14:textId="77777777" w:rsidR="00B621A2" w:rsidRDefault="00B621A2" w:rsidP="007D0C40">
            <w:pPr>
              <w:spacing w:after="120"/>
              <w:rPr>
                <w:rFonts w:eastAsiaTheme="minorEastAsia"/>
                <w:color w:val="0070C0"/>
                <w:lang w:val="en-US" w:eastAsia="zh-CN"/>
              </w:rPr>
            </w:pPr>
          </w:p>
        </w:tc>
        <w:tc>
          <w:tcPr>
            <w:tcW w:w="7055" w:type="dxa"/>
          </w:tcPr>
          <w:p w14:paraId="5987FEC0" w14:textId="77777777" w:rsidR="00B621A2" w:rsidRDefault="00B621A2" w:rsidP="007D0C40">
            <w:pPr>
              <w:spacing w:after="120"/>
              <w:rPr>
                <w:rFonts w:eastAsiaTheme="minorEastAsia"/>
                <w:color w:val="0070C0"/>
                <w:lang w:val="en-US" w:eastAsia="zh-CN"/>
              </w:rPr>
            </w:pPr>
          </w:p>
        </w:tc>
      </w:tr>
    </w:tbl>
    <w:p w14:paraId="5D536A91"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3CD79A2" w14:textId="77777777" w:rsidR="00CB55BF" w:rsidRPr="00CB55BF" w:rsidRDefault="00CB55BF" w:rsidP="00CB55BF">
      <w:pPr>
        <w:spacing w:after="120"/>
        <w:rPr>
          <w:color w:val="0070C0"/>
          <w:szCs w:val="24"/>
          <w:lang w:eastAsia="zh-CN"/>
        </w:rPr>
      </w:pPr>
    </w:p>
    <w:p w14:paraId="6BF965F1"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t xml:space="preserve"> </w:t>
      </w:r>
    </w:p>
    <w:p w14:paraId="0B21FA1B" w14:textId="77777777" w:rsidR="00ED752E" w:rsidRPr="00035C50" w:rsidRDefault="00ED752E" w:rsidP="00ED752E">
      <w:pPr>
        <w:pStyle w:val="Heading2"/>
      </w:pPr>
      <w:r w:rsidRPr="00035C50">
        <w:t>Summary</w:t>
      </w:r>
      <w:r w:rsidRPr="00035C50">
        <w:rPr>
          <w:rFonts w:hint="eastAsia"/>
        </w:rPr>
        <w:t xml:space="preserve"> for 1st round </w:t>
      </w:r>
    </w:p>
    <w:p w14:paraId="3184897E" w14:textId="77777777" w:rsidR="00ED752E" w:rsidRPr="00805BE8" w:rsidRDefault="00ED752E" w:rsidP="00ED752E">
      <w:pPr>
        <w:pStyle w:val="Heading3"/>
        <w:rPr>
          <w:sz w:val="24"/>
          <w:szCs w:val="16"/>
        </w:rPr>
      </w:pPr>
      <w:r w:rsidRPr="00805BE8">
        <w:rPr>
          <w:sz w:val="24"/>
          <w:szCs w:val="16"/>
        </w:rPr>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6EDAE350"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F784F"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7777777" w:rsidR="00ED752E" w:rsidRPr="003418CB" w:rsidRDefault="00ED752E" w:rsidP="00876DB6">
            <w:pPr>
              <w:rPr>
                <w:rFonts w:eastAsiaTheme="minorEastAsia"/>
                <w:color w:val="0070C0"/>
                <w:lang w:val="en-US" w:eastAsia="zh-CN"/>
              </w:rPr>
            </w:pPr>
          </w:p>
        </w:tc>
        <w:tc>
          <w:tcPr>
            <w:tcW w:w="2932" w:type="dxa"/>
          </w:tcPr>
          <w:p w14:paraId="762E8EEA" w14:textId="77777777" w:rsidR="00ED752E" w:rsidRDefault="00ED752E" w:rsidP="00876DB6">
            <w:pPr>
              <w:spacing w:after="0"/>
              <w:rPr>
                <w:rFonts w:eastAsiaTheme="minorEastAsia"/>
                <w:color w:val="0070C0"/>
                <w:lang w:val="en-US" w:eastAsia="zh-CN"/>
              </w:rPr>
            </w:pP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ED752E">
      <w:pPr>
        <w:pStyle w:val="Heading2"/>
      </w:pPr>
      <w:r>
        <w:rPr>
          <w:rFonts w:hint="eastAsia"/>
        </w:rPr>
        <w:t>Discussion on 2nd round</w:t>
      </w:r>
      <w:r>
        <w:t xml:space="preserve"> (if applicable)</w:t>
      </w:r>
    </w:p>
    <w:p w14:paraId="29177E99" w14:textId="77777777" w:rsidR="00ED752E" w:rsidRDefault="00ED752E" w:rsidP="00ED752E">
      <w:pPr>
        <w:rPr>
          <w:lang w:val="sv-SE" w:eastAsia="zh-CN"/>
        </w:rPr>
      </w:pPr>
    </w:p>
    <w:p w14:paraId="05608149" w14:textId="77777777" w:rsidR="00ED752E" w:rsidRDefault="00ED752E" w:rsidP="00ED752E">
      <w:pPr>
        <w:pStyle w:val="Heading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004165"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Heading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ED752E">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994D99" w:rsidP="00876DB6">
            <w:pPr>
              <w:spacing w:before="120" w:after="120"/>
              <w:rPr>
                <w:rFonts w:asciiTheme="minorHAnsi" w:hAnsiTheme="minorHAnsi" w:cstheme="minorHAnsi"/>
              </w:rPr>
            </w:pPr>
            <w:hyperlink r:id="rId38" w:tgtFrame="_blank" w:history="1">
              <w:r w:rsidR="00876DB6" w:rsidRPr="00452895">
                <w:rPr>
                  <w:rStyle w:val="Hyperlink"/>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994D99" w:rsidP="00876DB6">
            <w:pPr>
              <w:spacing w:before="120" w:after="120"/>
              <w:rPr>
                <w:b/>
                <w:bCs/>
              </w:rPr>
            </w:pPr>
            <w:hyperlink r:id="rId39" w:tgtFrame="_blank" w:history="1">
              <w:r w:rsidR="00876DB6" w:rsidRPr="00452895">
                <w:rPr>
                  <w:rStyle w:val="Hyperlink"/>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994D99" w:rsidP="00876DB6">
            <w:pPr>
              <w:spacing w:after="120"/>
              <w:jc w:val="center"/>
            </w:pPr>
            <w:hyperlink r:id="rId40" w:tgtFrame="_blank" w:history="1">
              <w:r w:rsidR="00876DB6" w:rsidRPr="00452895">
                <w:rPr>
                  <w:rStyle w:val="Hyperlink"/>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994D99" w:rsidP="00876DB6">
            <w:pPr>
              <w:spacing w:after="120"/>
              <w:jc w:val="center"/>
              <w:rPr>
                <w:i/>
                <w:color w:val="0070C0"/>
                <w:lang w:val="fr-FR" w:eastAsia="zh-CN"/>
              </w:rPr>
            </w:pPr>
            <w:hyperlink r:id="rId41" w:tgtFrame="_blank" w:history="1">
              <w:r w:rsidR="00876DB6" w:rsidRPr="00452895">
                <w:rPr>
                  <w:rStyle w:val="Hyperlink"/>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r w:rsidRPr="005B2104">
              <w:rPr>
                <w:iCs/>
                <w:lang w:val="fr-FR" w:eastAsia="zh-CN"/>
              </w:rPr>
              <w:t>MediaTek inc.</w:t>
            </w:r>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1FB67A1" w14:textId="77777777" w:rsidR="00876DB6" w:rsidRPr="005B2104" w:rsidRDefault="00876DB6" w:rsidP="00876DB6">
            <w:pPr>
              <w:spacing w:after="120"/>
              <w:jc w:val="both"/>
              <w:rPr>
                <w:iCs/>
              </w:rPr>
            </w:pPr>
            <w:r w:rsidRPr="005B2104">
              <w:rPr>
                <w:b/>
                <w:bCs/>
                <w:iCs/>
              </w:rPr>
              <w:t xml:space="preserve">Proposal 4: </w:t>
            </w:r>
            <w:r w:rsidRPr="005B2104">
              <w:rPr>
                <w:iCs/>
              </w:rPr>
              <w:t xml:space="preserve">RAN4 to wait for RAN1’s input on whether and how to specify UL transit requirement when common Doppler shift pre-compensation is applied by the gNB.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994D99" w:rsidP="00876DB6">
            <w:pPr>
              <w:spacing w:after="120"/>
              <w:jc w:val="center"/>
              <w:rPr>
                <w:i/>
                <w:color w:val="0070C0"/>
                <w:lang w:val="fr-FR" w:eastAsia="zh-CN"/>
              </w:rPr>
            </w:pPr>
            <w:hyperlink r:id="rId42" w:tgtFrame="_blank" w:history="1">
              <w:r w:rsidR="00876DB6" w:rsidRPr="00452895">
                <w:rPr>
                  <w:rStyle w:val="Hyperlink"/>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These limits apply to a UE positioned at the center of a satellite beam.</w:t>
            </w:r>
          </w:p>
        </w:tc>
      </w:tr>
      <w:tr w:rsidR="003C6133" w14:paraId="33D17783" w14:textId="77777777" w:rsidTr="003C6133">
        <w:trPr>
          <w:trHeight w:val="476"/>
        </w:trPr>
        <w:tc>
          <w:tcPr>
            <w:tcW w:w="1648" w:type="dxa"/>
          </w:tcPr>
          <w:p w14:paraId="673A968F" w14:textId="77777777" w:rsidR="003C6133" w:rsidRPr="00452895" w:rsidRDefault="003C6133" w:rsidP="00876DB6">
            <w:pPr>
              <w:spacing w:after="120"/>
              <w:jc w:val="center"/>
              <w:rPr>
                <w:i/>
                <w:color w:val="0070C0"/>
                <w:lang w:val="fr-FR" w:eastAsia="zh-CN"/>
              </w:rPr>
            </w:pPr>
          </w:p>
        </w:tc>
        <w:tc>
          <w:tcPr>
            <w:tcW w:w="1437" w:type="dxa"/>
          </w:tcPr>
          <w:p w14:paraId="4DAED5AC" w14:textId="77777777" w:rsidR="003C6133" w:rsidRPr="005B2104" w:rsidRDefault="003C6133" w:rsidP="00876DB6">
            <w:pPr>
              <w:spacing w:after="120"/>
              <w:jc w:val="center"/>
              <w:rPr>
                <w:iCs/>
                <w:lang w:val="fr-FR"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ED752E">
      <w:pPr>
        <w:pStyle w:val="Heading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-1</w:t>
      </w:r>
      <w:r w:rsidR="00EE1BBD">
        <w:rPr>
          <w:sz w:val="24"/>
          <w:szCs w:val="16"/>
        </w:rPr>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ms by the gNB. </w:t>
      </w:r>
    </w:p>
    <w:p w14:paraId="15463C1B" w14:textId="76AB5FAC" w:rsidR="00ED752E" w:rsidRPr="00DA1479" w:rsidRDefault="00BA3471"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ListParagraph"/>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These limits apply to a UE positioned at the center of a satellite beam.</w:t>
      </w:r>
    </w:p>
    <w:p w14:paraId="40962E92"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ms by the gNB. </w:t>
      </w:r>
    </w:p>
    <w:p w14:paraId="5C855E72" w14:textId="7DB1D91E" w:rsidR="00ED752E" w:rsidRPr="00DA1479" w:rsidRDefault="00BA3471" w:rsidP="00DA1479">
      <w:pPr>
        <w:pStyle w:val="ListParagraph"/>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TableGrid"/>
        <w:tblW w:w="0" w:type="auto"/>
        <w:tblLook w:val="04A0" w:firstRow="1" w:lastRow="0" w:firstColumn="1" w:lastColumn="0" w:noHBand="0" w:noVBand="1"/>
      </w:tblPr>
      <w:tblGrid>
        <w:gridCol w:w="1236"/>
        <w:gridCol w:w="8395"/>
      </w:tblGrid>
      <w:tr w:rsidR="00CB55BF" w14:paraId="47642BD0" w14:textId="77777777" w:rsidTr="00996362">
        <w:tc>
          <w:tcPr>
            <w:tcW w:w="1242"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988FD24" w14:textId="269B9432"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2C1A47B5" w14:textId="77777777" w:rsidTr="00996362">
        <w:tc>
          <w:tcPr>
            <w:tcW w:w="1242"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w:t>
            </w:r>
          </w:p>
        </w:tc>
      </w:tr>
      <w:tr w:rsidR="00CB55BF" w14:paraId="02A15BA9" w14:textId="77777777" w:rsidTr="00996362">
        <w:tc>
          <w:tcPr>
            <w:tcW w:w="1242" w:type="dxa"/>
          </w:tcPr>
          <w:p w14:paraId="073DA833" w14:textId="2FBFF014" w:rsidR="00CB55BF" w:rsidRDefault="0044036F" w:rsidP="00996362">
            <w:pPr>
              <w:spacing w:after="120"/>
              <w:rPr>
                <w:rFonts w:eastAsiaTheme="minorEastAsia"/>
                <w:color w:val="0070C0"/>
                <w:lang w:val="en-US" w:eastAsia="zh-CN"/>
              </w:rPr>
            </w:pPr>
            <w:ins w:id="192" w:author="Xiaomi" w:date="2020-11-03T17:37: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636A5DE7" w14:textId="25B5A86F" w:rsidR="00CB55BF" w:rsidRDefault="0044036F" w:rsidP="00996362">
            <w:pPr>
              <w:spacing w:after="120"/>
              <w:rPr>
                <w:rFonts w:eastAsiaTheme="minorEastAsia"/>
                <w:color w:val="0070C0"/>
                <w:lang w:val="en-US" w:eastAsia="zh-CN"/>
              </w:rPr>
            </w:pPr>
            <w:ins w:id="193" w:author="Xiaomi" w:date="2020-11-03T17:37:00Z">
              <w:r>
                <w:rPr>
                  <w:rFonts w:eastAsiaTheme="minorEastAsia"/>
                  <w:color w:val="0070C0"/>
                  <w:lang w:val="en-US" w:eastAsia="zh-CN"/>
                </w:rPr>
                <w:t>The frequency error is defined in 38.101, thus this issue sho</w:t>
              </w:r>
            </w:ins>
            <w:ins w:id="194" w:author="Xiaomi" w:date="2020-11-03T17:38:00Z">
              <w:r>
                <w:rPr>
                  <w:rFonts w:eastAsiaTheme="minorEastAsia"/>
                  <w:color w:val="0070C0"/>
                  <w:lang w:val="en-US" w:eastAsia="zh-CN"/>
                </w:rPr>
                <w:t>uld be discussed in RF session.</w:t>
              </w:r>
            </w:ins>
          </w:p>
        </w:tc>
      </w:tr>
      <w:tr w:rsidR="00CB55BF" w14:paraId="75D59F2D" w14:textId="77777777" w:rsidTr="00996362">
        <w:tc>
          <w:tcPr>
            <w:tcW w:w="1242" w:type="dxa"/>
          </w:tcPr>
          <w:p w14:paraId="034615B9" w14:textId="77777777" w:rsidR="00CB55BF" w:rsidRDefault="00CB55BF" w:rsidP="00996362">
            <w:pPr>
              <w:spacing w:after="120"/>
              <w:rPr>
                <w:rFonts w:eastAsiaTheme="minorEastAsia"/>
                <w:color w:val="0070C0"/>
                <w:lang w:val="en-US" w:eastAsia="zh-CN"/>
              </w:rPr>
            </w:pPr>
          </w:p>
        </w:tc>
        <w:tc>
          <w:tcPr>
            <w:tcW w:w="8615" w:type="dxa"/>
          </w:tcPr>
          <w:p w14:paraId="32BC1DF2" w14:textId="77777777" w:rsidR="00CB55BF" w:rsidRDefault="00CB55BF" w:rsidP="00996362">
            <w:pPr>
              <w:spacing w:after="120"/>
              <w:rPr>
                <w:rFonts w:eastAsiaTheme="minorEastAsia"/>
                <w:color w:val="0070C0"/>
                <w:lang w:val="en-US" w:eastAsia="zh-CN"/>
              </w:rPr>
            </w:pPr>
          </w:p>
        </w:tc>
      </w:tr>
      <w:tr w:rsidR="00CB55BF" w14:paraId="40B887E5" w14:textId="77777777" w:rsidTr="00996362">
        <w:tc>
          <w:tcPr>
            <w:tcW w:w="1242" w:type="dxa"/>
          </w:tcPr>
          <w:p w14:paraId="1F488AD8" w14:textId="77777777" w:rsidR="00CB55BF" w:rsidRDefault="00CB55BF" w:rsidP="00996362">
            <w:pPr>
              <w:spacing w:after="120"/>
              <w:rPr>
                <w:rFonts w:eastAsiaTheme="minorEastAsia"/>
                <w:color w:val="0070C0"/>
                <w:lang w:val="en-US" w:eastAsia="zh-CN"/>
              </w:rPr>
            </w:pPr>
          </w:p>
        </w:tc>
        <w:tc>
          <w:tcPr>
            <w:tcW w:w="8615" w:type="dxa"/>
          </w:tcPr>
          <w:p w14:paraId="3D033FEF" w14:textId="77777777" w:rsidR="00CB55BF" w:rsidRDefault="00CB55BF" w:rsidP="00996362">
            <w:pPr>
              <w:spacing w:after="120"/>
              <w:rPr>
                <w:rFonts w:eastAsiaTheme="minorEastAsia"/>
                <w:color w:val="0070C0"/>
                <w:lang w:val="en-US" w:eastAsia="zh-CN"/>
              </w:rPr>
            </w:pPr>
          </w:p>
        </w:tc>
      </w:tr>
      <w:tr w:rsidR="00CB55BF" w14:paraId="059EB050" w14:textId="77777777" w:rsidTr="00996362">
        <w:tc>
          <w:tcPr>
            <w:tcW w:w="1242" w:type="dxa"/>
          </w:tcPr>
          <w:p w14:paraId="02422E64" w14:textId="77777777" w:rsidR="00CB55BF" w:rsidRDefault="00CB55BF" w:rsidP="00996362">
            <w:pPr>
              <w:spacing w:after="120"/>
              <w:rPr>
                <w:rFonts w:eastAsiaTheme="minorEastAsia"/>
                <w:color w:val="0070C0"/>
                <w:lang w:val="en-US" w:eastAsia="zh-CN"/>
              </w:rPr>
            </w:pPr>
          </w:p>
        </w:tc>
        <w:tc>
          <w:tcPr>
            <w:tcW w:w="8615" w:type="dxa"/>
          </w:tcPr>
          <w:p w14:paraId="3FFA6FC5" w14:textId="77777777" w:rsidR="00CB55BF" w:rsidRDefault="00CB55BF" w:rsidP="00996362">
            <w:pPr>
              <w:spacing w:after="120"/>
              <w:rPr>
                <w:rFonts w:eastAsiaTheme="minorEastAsia"/>
                <w:color w:val="0070C0"/>
                <w:lang w:val="en-US" w:eastAsia="zh-CN"/>
              </w:rPr>
            </w:pPr>
          </w:p>
        </w:tc>
      </w:tr>
      <w:tr w:rsidR="00CB55BF" w14:paraId="3B782E63" w14:textId="77777777" w:rsidTr="00996362">
        <w:tc>
          <w:tcPr>
            <w:tcW w:w="1242" w:type="dxa"/>
          </w:tcPr>
          <w:p w14:paraId="33DEAC14" w14:textId="77777777" w:rsidR="00CB55BF" w:rsidRDefault="00CB55BF" w:rsidP="00996362">
            <w:pPr>
              <w:spacing w:after="120"/>
              <w:rPr>
                <w:rFonts w:eastAsiaTheme="minorEastAsia"/>
                <w:color w:val="0070C0"/>
                <w:lang w:val="en-US" w:eastAsia="zh-CN"/>
              </w:rPr>
            </w:pPr>
          </w:p>
        </w:tc>
        <w:tc>
          <w:tcPr>
            <w:tcW w:w="8615" w:type="dxa"/>
          </w:tcPr>
          <w:p w14:paraId="007C4BE5" w14:textId="77777777" w:rsidR="00CB55BF" w:rsidRDefault="00CB55BF" w:rsidP="00996362">
            <w:pPr>
              <w:spacing w:after="120"/>
              <w:rPr>
                <w:rFonts w:eastAsiaTheme="minorEastAsia"/>
                <w:color w:val="0070C0"/>
                <w:lang w:val="en-US" w:eastAsia="zh-CN"/>
              </w:rPr>
            </w:pPr>
          </w:p>
        </w:tc>
      </w:tr>
      <w:tr w:rsidR="00CB55BF" w14:paraId="1763F892" w14:textId="77777777" w:rsidTr="00996362">
        <w:tc>
          <w:tcPr>
            <w:tcW w:w="1242" w:type="dxa"/>
          </w:tcPr>
          <w:p w14:paraId="0C986D87" w14:textId="77777777" w:rsidR="00CB55BF" w:rsidRDefault="00CB55BF" w:rsidP="00996362">
            <w:pPr>
              <w:spacing w:after="120"/>
              <w:rPr>
                <w:rFonts w:eastAsiaTheme="minorEastAsia"/>
                <w:color w:val="0070C0"/>
                <w:lang w:val="en-US" w:eastAsia="zh-CN"/>
              </w:rPr>
            </w:pPr>
          </w:p>
        </w:tc>
        <w:tc>
          <w:tcPr>
            <w:tcW w:w="8615" w:type="dxa"/>
          </w:tcPr>
          <w:p w14:paraId="4EAE7FA7" w14:textId="77777777" w:rsidR="00CB55BF" w:rsidRDefault="00CB55BF" w:rsidP="00996362">
            <w:pPr>
              <w:spacing w:after="120"/>
              <w:rPr>
                <w:rFonts w:eastAsiaTheme="minorEastAsia"/>
                <w:color w:val="0070C0"/>
                <w:lang w:val="en-US" w:eastAsia="zh-CN"/>
              </w:rPr>
            </w:pPr>
          </w:p>
        </w:tc>
      </w:tr>
      <w:tr w:rsidR="00CB55BF" w14:paraId="087F1F9D" w14:textId="77777777" w:rsidTr="00996362">
        <w:tc>
          <w:tcPr>
            <w:tcW w:w="1242" w:type="dxa"/>
          </w:tcPr>
          <w:p w14:paraId="7143B6C7" w14:textId="77777777" w:rsidR="00CB55BF" w:rsidRDefault="00CB55BF" w:rsidP="00996362">
            <w:pPr>
              <w:spacing w:after="120"/>
              <w:rPr>
                <w:rFonts w:eastAsiaTheme="minorEastAsia"/>
                <w:color w:val="0070C0"/>
                <w:lang w:val="en-US" w:eastAsia="zh-CN"/>
              </w:rPr>
            </w:pPr>
          </w:p>
        </w:tc>
        <w:tc>
          <w:tcPr>
            <w:tcW w:w="8615" w:type="dxa"/>
          </w:tcPr>
          <w:p w14:paraId="4DC7E3E8" w14:textId="77777777" w:rsidR="00CB55BF" w:rsidRDefault="00CB55BF" w:rsidP="00996362">
            <w:pPr>
              <w:spacing w:after="120"/>
              <w:rPr>
                <w:rFonts w:eastAsiaTheme="minorEastAsia"/>
                <w:color w:val="0070C0"/>
                <w:lang w:val="en-US" w:eastAsia="zh-CN"/>
              </w:rPr>
            </w:pP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416C2028" w14:textId="77777777" w:rsidTr="007D0C40">
        <w:tc>
          <w:tcPr>
            <w:tcW w:w="11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B621A2" w14:paraId="4BD71DE6" w14:textId="77777777" w:rsidTr="007D0C40">
        <w:tc>
          <w:tcPr>
            <w:tcW w:w="1139" w:type="dxa"/>
          </w:tcPr>
          <w:p w14:paraId="6C1A6CC1"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4CCB1A3B" w14:textId="77777777" w:rsidR="00B621A2" w:rsidRDefault="00B621A2" w:rsidP="007D0C40">
            <w:pPr>
              <w:spacing w:after="120"/>
              <w:rPr>
                <w:rFonts w:eastAsiaTheme="minorEastAsia"/>
                <w:color w:val="0070C0"/>
                <w:lang w:val="en-US" w:eastAsia="zh-CN"/>
              </w:rPr>
            </w:pPr>
          </w:p>
        </w:tc>
        <w:tc>
          <w:tcPr>
            <w:tcW w:w="7055" w:type="dxa"/>
          </w:tcPr>
          <w:p w14:paraId="26BA157D" w14:textId="77777777" w:rsidR="00B621A2" w:rsidRPr="003418CB" w:rsidRDefault="00B621A2" w:rsidP="007D0C40">
            <w:pPr>
              <w:spacing w:after="120"/>
              <w:rPr>
                <w:rFonts w:eastAsiaTheme="minorEastAsia"/>
                <w:color w:val="0070C0"/>
                <w:lang w:val="en-US" w:eastAsia="zh-CN"/>
              </w:rPr>
            </w:pPr>
          </w:p>
        </w:tc>
      </w:tr>
      <w:tr w:rsidR="00B621A2" w14:paraId="1FA9EE1A" w14:textId="77777777" w:rsidTr="007D0C40">
        <w:tc>
          <w:tcPr>
            <w:tcW w:w="1139" w:type="dxa"/>
          </w:tcPr>
          <w:p w14:paraId="16A2D0F5" w14:textId="77777777" w:rsidR="00B621A2" w:rsidRDefault="00B621A2" w:rsidP="007D0C40">
            <w:pPr>
              <w:spacing w:after="120"/>
              <w:rPr>
                <w:rFonts w:eastAsiaTheme="minorEastAsia"/>
                <w:color w:val="0070C0"/>
                <w:lang w:val="en-US" w:eastAsia="zh-CN"/>
              </w:rPr>
            </w:pPr>
          </w:p>
        </w:tc>
        <w:tc>
          <w:tcPr>
            <w:tcW w:w="1663" w:type="dxa"/>
          </w:tcPr>
          <w:p w14:paraId="7F36F6A8" w14:textId="77777777" w:rsidR="00B621A2" w:rsidRDefault="00B621A2" w:rsidP="007D0C40">
            <w:pPr>
              <w:spacing w:after="120"/>
              <w:rPr>
                <w:rFonts w:eastAsiaTheme="minorEastAsia"/>
                <w:color w:val="0070C0"/>
                <w:lang w:val="en-US" w:eastAsia="zh-CN"/>
              </w:rPr>
            </w:pPr>
          </w:p>
        </w:tc>
        <w:tc>
          <w:tcPr>
            <w:tcW w:w="7055" w:type="dxa"/>
          </w:tcPr>
          <w:p w14:paraId="7AA178F3" w14:textId="77777777" w:rsidR="00B621A2" w:rsidRDefault="00B621A2" w:rsidP="007D0C40">
            <w:pPr>
              <w:spacing w:after="120"/>
              <w:rPr>
                <w:rFonts w:eastAsiaTheme="minorEastAsia"/>
                <w:color w:val="0070C0"/>
                <w:lang w:val="en-US" w:eastAsia="zh-CN"/>
              </w:rPr>
            </w:pPr>
          </w:p>
        </w:tc>
      </w:tr>
      <w:tr w:rsidR="00B621A2" w14:paraId="6E674DF3" w14:textId="77777777" w:rsidTr="007D0C40">
        <w:tc>
          <w:tcPr>
            <w:tcW w:w="1139" w:type="dxa"/>
          </w:tcPr>
          <w:p w14:paraId="55201D9B" w14:textId="77777777" w:rsidR="00B621A2" w:rsidRDefault="00B621A2" w:rsidP="007D0C40">
            <w:pPr>
              <w:spacing w:after="120"/>
              <w:rPr>
                <w:rFonts w:eastAsiaTheme="minorEastAsia"/>
                <w:color w:val="0070C0"/>
                <w:lang w:val="en-US" w:eastAsia="zh-CN"/>
              </w:rPr>
            </w:pPr>
          </w:p>
        </w:tc>
        <w:tc>
          <w:tcPr>
            <w:tcW w:w="1663" w:type="dxa"/>
          </w:tcPr>
          <w:p w14:paraId="4C1CAC0F" w14:textId="77777777" w:rsidR="00B621A2" w:rsidRDefault="00B621A2" w:rsidP="007D0C40">
            <w:pPr>
              <w:spacing w:after="120"/>
              <w:rPr>
                <w:rFonts w:eastAsiaTheme="minorEastAsia"/>
                <w:color w:val="0070C0"/>
                <w:lang w:val="en-US" w:eastAsia="zh-CN"/>
              </w:rPr>
            </w:pPr>
          </w:p>
        </w:tc>
        <w:tc>
          <w:tcPr>
            <w:tcW w:w="7055" w:type="dxa"/>
          </w:tcPr>
          <w:p w14:paraId="030192BF" w14:textId="77777777" w:rsidR="00B621A2" w:rsidRDefault="00B621A2" w:rsidP="007D0C40">
            <w:pPr>
              <w:spacing w:after="120"/>
              <w:rPr>
                <w:rFonts w:eastAsiaTheme="minorEastAsia"/>
                <w:color w:val="0070C0"/>
                <w:lang w:val="en-US" w:eastAsia="zh-CN"/>
              </w:rPr>
            </w:pPr>
          </w:p>
        </w:tc>
      </w:tr>
      <w:tr w:rsidR="00B621A2" w14:paraId="329D9C21" w14:textId="77777777" w:rsidTr="007D0C40">
        <w:tc>
          <w:tcPr>
            <w:tcW w:w="1139" w:type="dxa"/>
          </w:tcPr>
          <w:p w14:paraId="0C2655B3" w14:textId="77777777" w:rsidR="00B621A2" w:rsidRDefault="00B621A2" w:rsidP="007D0C40">
            <w:pPr>
              <w:spacing w:after="120"/>
              <w:rPr>
                <w:rFonts w:eastAsiaTheme="minorEastAsia"/>
                <w:color w:val="0070C0"/>
                <w:lang w:val="en-US" w:eastAsia="zh-CN"/>
              </w:rPr>
            </w:pPr>
          </w:p>
        </w:tc>
        <w:tc>
          <w:tcPr>
            <w:tcW w:w="1663" w:type="dxa"/>
          </w:tcPr>
          <w:p w14:paraId="35B26628" w14:textId="77777777" w:rsidR="00B621A2" w:rsidRDefault="00B621A2" w:rsidP="007D0C40">
            <w:pPr>
              <w:spacing w:after="120"/>
              <w:rPr>
                <w:rFonts w:eastAsiaTheme="minorEastAsia"/>
                <w:color w:val="0070C0"/>
                <w:lang w:val="en-US" w:eastAsia="zh-CN"/>
              </w:rPr>
            </w:pPr>
          </w:p>
        </w:tc>
        <w:tc>
          <w:tcPr>
            <w:tcW w:w="7055" w:type="dxa"/>
          </w:tcPr>
          <w:p w14:paraId="1805D3DE" w14:textId="77777777" w:rsidR="00B621A2" w:rsidRDefault="00B621A2" w:rsidP="007D0C40">
            <w:pPr>
              <w:spacing w:after="120"/>
              <w:rPr>
                <w:rFonts w:eastAsiaTheme="minorEastAsia"/>
                <w:color w:val="0070C0"/>
                <w:lang w:val="en-US" w:eastAsia="zh-CN"/>
              </w:rPr>
            </w:pPr>
          </w:p>
        </w:tc>
      </w:tr>
      <w:tr w:rsidR="00B621A2" w14:paraId="48E77110" w14:textId="77777777" w:rsidTr="007D0C40">
        <w:tc>
          <w:tcPr>
            <w:tcW w:w="1139" w:type="dxa"/>
          </w:tcPr>
          <w:p w14:paraId="637B6578" w14:textId="77777777" w:rsidR="00B621A2" w:rsidRDefault="00B621A2" w:rsidP="007D0C40">
            <w:pPr>
              <w:spacing w:after="120"/>
              <w:rPr>
                <w:rFonts w:eastAsiaTheme="minorEastAsia"/>
                <w:color w:val="0070C0"/>
                <w:lang w:val="en-US" w:eastAsia="zh-CN"/>
              </w:rPr>
            </w:pPr>
          </w:p>
        </w:tc>
        <w:tc>
          <w:tcPr>
            <w:tcW w:w="1663" w:type="dxa"/>
          </w:tcPr>
          <w:p w14:paraId="0FF09160" w14:textId="77777777" w:rsidR="00B621A2" w:rsidRDefault="00B621A2" w:rsidP="007D0C40">
            <w:pPr>
              <w:spacing w:after="120"/>
              <w:rPr>
                <w:rFonts w:eastAsiaTheme="minorEastAsia"/>
                <w:color w:val="0070C0"/>
                <w:lang w:val="en-US" w:eastAsia="zh-CN"/>
              </w:rPr>
            </w:pPr>
          </w:p>
        </w:tc>
        <w:tc>
          <w:tcPr>
            <w:tcW w:w="7055" w:type="dxa"/>
          </w:tcPr>
          <w:p w14:paraId="1B05CF1E" w14:textId="77777777" w:rsidR="00B621A2" w:rsidRDefault="00B621A2" w:rsidP="007D0C40">
            <w:pPr>
              <w:spacing w:after="120"/>
              <w:rPr>
                <w:rFonts w:eastAsiaTheme="minorEastAsia"/>
                <w:color w:val="0070C0"/>
                <w:lang w:val="en-US" w:eastAsia="zh-CN"/>
              </w:rPr>
            </w:pPr>
          </w:p>
        </w:tc>
      </w:tr>
      <w:tr w:rsidR="00B621A2" w14:paraId="250DCF82" w14:textId="77777777" w:rsidTr="007D0C40">
        <w:tc>
          <w:tcPr>
            <w:tcW w:w="1139" w:type="dxa"/>
          </w:tcPr>
          <w:p w14:paraId="71E9515F" w14:textId="77777777" w:rsidR="00B621A2" w:rsidRDefault="00B621A2" w:rsidP="007D0C40">
            <w:pPr>
              <w:spacing w:after="120"/>
              <w:rPr>
                <w:rFonts w:eastAsiaTheme="minorEastAsia"/>
                <w:color w:val="0070C0"/>
                <w:lang w:val="en-US" w:eastAsia="zh-CN"/>
              </w:rPr>
            </w:pPr>
          </w:p>
        </w:tc>
        <w:tc>
          <w:tcPr>
            <w:tcW w:w="1663" w:type="dxa"/>
          </w:tcPr>
          <w:p w14:paraId="1EE38C32" w14:textId="77777777" w:rsidR="00B621A2" w:rsidRDefault="00B621A2" w:rsidP="007D0C40">
            <w:pPr>
              <w:spacing w:after="120"/>
              <w:rPr>
                <w:rFonts w:eastAsiaTheme="minorEastAsia"/>
                <w:color w:val="0070C0"/>
                <w:lang w:val="en-US" w:eastAsia="zh-CN"/>
              </w:rPr>
            </w:pPr>
          </w:p>
        </w:tc>
        <w:tc>
          <w:tcPr>
            <w:tcW w:w="7055" w:type="dxa"/>
          </w:tcPr>
          <w:p w14:paraId="1A86162F" w14:textId="77777777" w:rsidR="00B621A2" w:rsidRDefault="00B621A2" w:rsidP="007D0C40">
            <w:pPr>
              <w:spacing w:after="120"/>
              <w:rPr>
                <w:rFonts w:eastAsiaTheme="minorEastAsia"/>
                <w:color w:val="0070C0"/>
                <w:lang w:val="en-US" w:eastAsia="zh-CN"/>
              </w:rPr>
            </w:pPr>
          </w:p>
        </w:tc>
      </w:tr>
      <w:tr w:rsidR="00B621A2" w14:paraId="047CD13F" w14:textId="77777777" w:rsidTr="007D0C40">
        <w:tc>
          <w:tcPr>
            <w:tcW w:w="1139" w:type="dxa"/>
          </w:tcPr>
          <w:p w14:paraId="1DDE7E2D" w14:textId="77777777" w:rsidR="00B621A2" w:rsidRDefault="00B621A2" w:rsidP="007D0C40">
            <w:pPr>
              <w:spacing w:after="120"/>
              <w:rPr>
                <w:rFonts w:eastAsiaTheme="minorEastAsia"/>
                <w:color w:val="0070C0"/>
                <w:lang w:val="en-US" w:eastAsia="zh-CN"/>
              </w:rPr>
            </w:pPr>
          </w:p>
        </w:tc>
        <w:tc>
          <w:tcPr>
            <w:tcW w:w="1663" w:type="dxa"/>
          </w:tcPr>
          <w:p w14:paraId="7B9B56EA" w14:textId="77777777" w:rsidR="00B621A2" w:rsidRDefault="00B621A2" w:rsidP="007D0C40">
            <w:pPr>
              <w:spacing w:after="120"/>
              <w:rPr>
                <w:rFonts w:eastAsiaTheme="minorEastAsia"/>
                <w:color w:val="0070C0"/>
                <w:lang w:val="en-US" w:eastAsia="zh-CN"/>
              </w:rPr>
            </w:pPr>
          </w:p>
        </w:tc>
        <w:tc>
          <w:tcPr>
            <w:tcW w:w="7055" w:type="dxa"/>
          </w:tcPr>
          <w:p w14:paraId="116255A8" w14:textId="77777777" w:rsidR="00B621A2" w:rsidRDefault="00B621A2" w:rsidP="007D0C40">
            <w:pPr>
              <w:spacing w:after="120"/>
              <w:rPr>
                <w:rFonts w:eastAsiaTheme="minorEastAsia"/>
                <w:color w:val="0070C0"/>
                <w:lang w:val="en-US" w:eastAsia="zh-CN"/>
              </w:rPr>
            </w:pPr>
          </w:p>
        </w:tc>
      </w:tr>
      <w:tr w:rsidR="00B621A2" w14:paraId="0D3A4353" w14:textId="77777777" w:rsidTr="007D0C40">
        <w:tc>
          <w:tcPr>
            <w:tcW w:w="1139" w:type="dxa"/>
          </w:tcPr>
          <w:p w14:paraId="43740EBD" w14:textId="77777777" w:rsidR="00B621A2" w:rsidRDefault="00B621A2" w:rsidP="007D0C40">
            <w:pPr>
              <w:spacing w:after="120"/>
              <w:rPr>
                <w:rFonts w:eastAsiaTheme="minorEastAsia"/>
                <w:color w:val="0070C0"/>
                <w:lang w:val="en-US" w:eastAsia="zh-CN"/>
              </w:rPr>
            </w:pPr>
          </w:p>
        </w:tc>
        <w:tc>
          <w:tcPr>
            <w:tcW w:w="1663" w:type="dxa"/>
          </w:tcPr>
          <w:p w14:paraId="566652FB" w14:textId="77777777" w:rsidR="00B621A2" w:rsidRDefault="00B621A2" w:rsidP="007D0C40">
            <w:pPr>
              <w:spacing w:after="120"/>
              <w:rPr>
                <w:rFonts w:eastAsiaTheme="minorEastAsia"/>
                <w:color w:val="0070C0"/>
                <w:lang w:val="en-US" w:eastAsia="zh-CN"/>
              </w:rPr>
            </w:pPr>
          </w:p>
        </w:tc>
        <w:tc>
          <w:tcPr>
            <w:tcW w:w="7055" w:type="dxa"/>
          </w:tcPr>
          <w:p w14:paraId="2E8A5DB9" w14:textId="77777777" w:rsidR="00B621A2" w:rsidRDefault="00B621A2" w:rsidP="007D0C40">
            <w:pPr>
              <w:spacing w:after="120"/>
              <w:rPr>
                <w:rFonts w:eastAsiaTheme="minorEastAsia"/>
                <w:color w:val="0070C0"/>
                <w:lang w:val="en-US" w:eastAsia="zh-CN"/>
              </w:rPr>
            </w:pPr>
          </w:p>
        </w:tc>
      </w:tr>
    </w:tbl>
    <w:p w14:paraId="0F3574B6"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6B01C59" w14:textId="77777777" w:rsidR="00CB55BF" w:rsidRPr="00045592" w:rsidRDefault="00CB55BF" w:rsidP="00ED752E">
      <w:pPr>
        <w:rPr>
          <w:i/>
          <w:color w:val="0070C0"/>
          <w:lang w:eastAsia="zh-CN"/>
        </w:rPr>
      </w:pPr>
    </w:p>
    <w:p w14:paraId="2425896F" w14:textId="33E54C70" w:rsidR="00ED752E" w:rsidRPr="00805BE8" w:rsidRDefault="00ED752E" w:rsidP="00ED752E">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5</w:t>
      </w:r>
      <w:r w:rsidRPr="00805BE8">
        <w:rPr>
          <w:sz w:val="24"/>
          <w:szCs w:val="16"/>
        </w:rPr>
        <w:t>-2</w:t>
      </w:r>
      <w:r w:rsidR="00EE1BBD">
        <w:rPr>
          <w:sz w:val="24"/>
          <w:szCs w:val="16"/>
        </w:rPr>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RAN4 to wait for RAN1’s input on whether and how to specify UL transit requirement when common Doppler shift pre-compensation is applied by the gNB.</w:t>
      </w:r>
    </w:p>
    <w:p w14:paraId="3C808DAA" w14:textId="77777777" w:rsidR="00ED752E" w:rsidRPr="00045592" w:rsidRDefault="00ED752E" w:rsidP="00ED752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CB55BF" w14:paraId="7B8CDF79" w14:textId="77777777" w:rsidTr="00996362">
        <w:tc>
          <w:tcPr>
            <w:tcW w:w="1242"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 xml:space="preserve">[Note1: </w:t>
            </w:r>
            <w:r w:rsidRPr="00D20CC0">
              <w:rPr>
                <w:rFonts w:eastAsiaTheme="minorEastAsia"/>
                <w:color w:val="0070C0"/>
                <w:highlight w:val="yellow"/>
                <w:lang w:val="en-US" w:eastAsia="zh-CN"/>
              </w:rPr>
              <w:t>Options are not necessary exclusive.]</w:t>
            </w:r>
          </w:p>
          <w:p w14:paraId="136DEF95" w14:textId="578A1FC0"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699058BD" w14:textId="77777777" w:rsidTr="00996362">
        <w:tc>
          <w:tcPr>
            <w:tcW w:w="1242"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996362">
        <w:tc>
          <w:tcPr>
            <w:tcW w:w="1242" w:type="dxa"/>
          </w:tcPr>
          <w:p w14:paraId="61A9447E" w14:textId="43A4D498" w:rsidR="00CB55BF" w:rsidRDefault="0044036F" w:rsidP="00996362">
            <w:pPr>
              <w:spacing w:after="120"/>
              <w:rPr>
                <w:rFonts w:eastAsiaTheme="minorEastAsia"/>
                <w:color w:val="0070C0"/>
                <w:lang w:val="en-US" w:eastAsia="zh-CN"/>
              </w:rPr>
            </w:pPr>
            <w:ins w:id="195" w:author="Xiaomi" w:date="2020-11-03T17:38: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5B57CF3" w14:textId="692A90E8" w:rsidR="00CB55BF" w:rsidRDefault="0044036F" w:rsidP="00996362">
            <w:pPr>
              <w:spacing w:after="120"/>
              <w:rPr>
                <w:rFonts w:eastAsiaTheme="minorEastAsia"/>
                <w:color w:val="0070C0"/>
                <w:lang w:val="en-US" w:eastAsia="zh-CN"/>
              </w:rPr>
            </w:pPr>
            <w:ins w:id="196" w:author="Xiaomi" w:date="2020-11-03T17:38:00Z">
              <w:r>
                <w:rPr>
                  <w:rFonts w:eastAsiaTheme="minorEastAsia" w:hint="eastAsia"/>
                  <w:color w:val="0070C0"/>
                  <w:lang w:val="en-US" w:eastAsia="zh-CN"/>
                </w:rPr>
                <w:t>A</w:t>
              </w:r>
              <w:r>
                <w:rPr>
                  <w:rFonts w:eastAsiaTheme="minorEastAsia"/>
                  <w:color w:val="0070C0"/>
                  <w:lang w:val="en-US" w:eastAsia="zh-CN"/>
                </w:rPr>
                <w:t>gree with the reco</w:t>
              </w:r>
            </w:ins>
            <w:ins w:id="197" w:author="Xiaomi" w:date="2020-11-03T17:39:00Z">
              <w:r>
                <w:rPr>
                  <w:rFonts w:eastAsiaTheme="minorEastAsia"/>
                  <w:color w:val="0070C0"/>
                  <w:lang w:val="en-US" w:eastAsia="zh-CN"/>
                </w:rPr>
                <w:t>mmended WF, wait for RAN1 decision.</w:t>
              </w:r>
            </w:ins>
          </w:p>
        </w:tc>
      </w:tr>
      <w:tr w:rsidR="00CB55BF" w14:paraId="0F52588F" w14:textId="77777777" w:rsidTr="00996362">
        <w:tc>
          <w:tcPr>
            <w:tcW w:w="1242" w:type="dxa"/>
          </w:tcPr>
          <w:p w14:paraId="78C8B8AE" w14:textId="77777777" w:rsidR="00CB55BF" w:rsidRDefault="00CB55BF" w:rsidP="00996362">
            <w:pPr>
              <w:spacing w:after="120"/>
              <w:rPr>
                <w:rFonts w:eastAsiaTheme="minorEastAsia"/>
                <w:color w:val="0070C0"/>
                <w:lang w:val="en-US" w:eastAsia="zh-CN"/>
              </w:rPr>
            </w:pPr>
          </w:p>
        </w:tc>
        <w:tc>
          <w:tcPr>
            <w:tcW w:w="8615" w:type="dxa"/>
          </w:tcPr>
          <w:p w14:paraId="4761D5C2" w14:textId="77777777" w:rsidR="00CB55BF" w:rsidRDefault="00CB55BF" w:rsidP="00996362">
            <w:pPr>
              <w:spacing w:after="120"/>
              <w:rPr>
                <w:rFonts w:eastAsiaTheme="minorEastAsia"/>
                <w:color w:val="0070C0"/>
                <w:lang w:val="en-US" w:eastAsia="zh-CN"/>
              </w:rPr>
            </w:pPr>
          </w:p>
        </w:tc>
      </w:tr>
      <w:tr w:rsidR="00CB55BF" w14:paraId="63AA0498" w14:textId="77777777" w:rsidTr="00996362">
        <w:tc>
          <w:tcPr>
            <w:tcW w:w="1242" w:type="dxa"/>
          </w:tcPr>
          <w:p w14:paraId="651C1AB2" w14:textId="77777777" w:rsidR="00CB55BF" w:rsidRDefault="00CB55BF" w:rsidP="00996362">
            <w:pPr>
              <w:spacing w:after="120"/>
              <w:rPr>
                <w:rFonts w:eastAsiaTheme="minorEastAsia"/>
                <w:color w:val="0070C0"/>
                <w:lang w:val="en-US" w:eastAsia="zh-CN"/>
              </w:rPr>
            </w:pPr>
          </w:p>
        </w:tc>
        <w:tc>
          <w:tcPr>
            <w:tcW w:w="8615" w:type="dxa"/>
          </w:tcPr>
          <w:p w14:paraId="02391A13" w14:textId="77777777" w:rsidR="00CB55BF" w:rsidRDefault="00CB55BF" w:rsidP="00996362">
            <w:pPr>
              <w:spacing w:after="120"/>
              <w:rPr>
                <w:rFonts w:eastAsiaTheme="minorEastAsia"/>
                <w:color w:val="0070C0"/>
                <w:lang w:val="en-US" w:eastAsia="zh-CN"/>
              </w:rPr>
            </w:pPr>
          </w:p>
        </w:tc>
      </w:tr>
      <w:tr w:rsidR="00CB55BF" w14:paraId="625E749F" w14:textId="77777777" w:rsidTr="00996362">
        <w:tc>
          <w:tcPr>
            <w:tcW w:w="1242" w:type="dxa"/>
          </w:tcPr>
          <w:p w14:paraId="0C7F362F" w14:textId="77777777" w:rsidR="00CB55BF" w:rsidRDefault="00CB55BF" w:rsidP="00996362">
            <w:pPr>
              <w:spacing w:after="120"/>
              <w:rPr>
                <w:rFonts w:eastAsiaTheme="minorEastAsia"/>
                <w:color w:val="0070C0"/>
                <w:lang w:val="en-US" w:eastAsia="zh-CN"/>
              </w:rPr>
            </w:pPr>
          </w:p>
        </w:tc>
        <w:tc>
          <w:tcPr>
            <w:tcW w:w="8615" w:type="dxa"/>
          </w:tcPr>
          <w:p w14:paraId="074E4FF7" w14:textId="77777777" w:rsidR="00CB55BF" w:rsidRDefault="00CB55BF" w:rsidP="00996362">
            <w:pPr>
              <w:spacing w:after="120"/>
              <w:rPr>
                <w:rFonts w:eastAsiaTheme="minorEastAsia"/>
                <w:color w:val="0070C0"/>
                <w:lang w:val="en-US" w:eastAsia="zh-CN"/>
              </w:rPr>
            </w:pPr>
          </w:p>
        </w:tc>
      </w:tr>
      <w:tr w:rsidR="00CB55BF" w14:paraId="551D42D2" w14:textId="77777777" w:rsidTr="00996362">
        <w:tc>
          <w:tcPr>
            <w:tcW w:w="1242" w:type="dxa"/>
          </w:tcPr>
          <w:p w14:paraId="5CACD2F3" w14:textId="77777777" w:rsidR="00CB55BF" w:rsidRDefault="00CB55BF" w:rsidP="00996362">
            <w:pPr>
              <w:spacing w:after="120"/>
              <w:rPr>
                <w:rFonts w:eastAsiaTheme="minorEastAsia"/>
                <w:color w:val="0070C0"/>
                <w:lang w:val="en-US" w:eastAsia="zh-CN"/>
              </w:rPr>
            </w:pPr>
          </w:p>
        </w:tc>
        <w:tc>
          <w:tcPr>
            <w:tcW w:w="8615" w:type="dxa"/>
          </w:tcPr>
          <w:p w14:paraId="6D259049" w14:textId="77777777" w:rsidR="00CB55BF" w:rsidRDefault="00CB55BF" w:rsidP="00996362">
            <w:pPr>
              <w:spacing w:after="120"/>
              <w:rPr>
                <w:rFonts w:eastAsiaTheme="minorEastAsia"/>
                <w:color w:val="0070C0"/>
                <w:lang w:val="en-US" w:eastAsia="zh-CN"/>
              </w:rPr>
            </w:pPr>
          </w:p>
        </w:tc>
      </w:tr>
      <w:tr w:rsidR="00CB55BF" w14:paraId="296A36C9" w14:textId="77777777" w:rsidTr="00996362">
        <w:tc>
          <w:tcPr>
            <w:tcW w:w="1242" w:type="dxa"/>
          </w:tcPr>
          <w:p w14:paraId="5E994755" w14:textId="77777777" w:rsidR="00CB55BF" w:rsidRDefault="00CB55BF" w:rsidP="00996362">
            <w:pPr>
              <w:spacing w:after="120"/>
              <w:rPr>
                <w:rFonts w:eastAsiaTheme="minorEastAsia"/>
                <w:color w:val="0070C0"/>
                <w:lang w:val="en-US" w:eastAsia="zh-CN"/>
              </w:rPr>
            </w:pPr>
          </w:p>
        </w:tc>
        <w:tc>
          <w:tcPr>
            <w:tcW w:w="8615" w:type="dxa"/>
          </w:tcPr>
          <w:p w14:paraId="395267F0" w14:textId="77777777" w:rsidR="00CB55BF" w:rsidRDefault="00CB55BF" w:rsidP="00996362">
            <w:pPr>
              <w:spacing w:after="120"/>
              <w:rPr>
                <w:rFonts w:eastAsiaTheme="minorEastAsia"/>
                <w:color w:val="0070C0"/>
                <w:lang w:val="en-US" w:eastAsia="zh-CN"/>
              </w:rPr>
            </w:pPr>
          </w:p>
        </w:tc>
      </w:tr>
      <w:tr w:rsidR="00CB55BF" w14:paraId="0B0CF19F" w14:textId="77777777" w:rsidTr="00996362">
        <w:tc>
          <w:tcPr>
            <w:tcW w:w="1242" w:type="dxa"/>
          </w:tcPr>
          <w:p w14:paraId="6AC47344" w14:textId="77777777" w:rsidR="00CB55BF" w:rsidRDefault="00CB55BF" w:rsidP="00996362">
            <w:pPr>
              <w:spacing w:after="120"/>
              <w:rPr>
                <w:rFonts w:eastAsiaTheme="minorEastAsia"/>
                <w:color w:val="0070C0"/>
                <w:lang w:val="en-US" w:eastAsia="zh-CN"/>
              </w:rPr>
            </w:pPr>
          </w:p>
        </w:tc>
        <w:tc>
          <w:tcPr>
            <w:tcW w:w="8615" w:type="dxa"/>
          </w:tcPr>
          <w:p w14:paraId="0D86E507" w14:textId="77777777" w:rsidR="00CB55BF" w:rsidRDefault="00CB55BF" w:rsidP="00996362">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6ABB7C24" w14:textId="77777777" w:rsidTr="007D0C40">
        <w:tc>
          <w:tcPr>
            <w:tcW w:w="1139"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B621A2" w14:paraId="0B46E02F" w14:textId="77777777" w:rsidTr="007D0C40">
        <w:tc>
          <w:tcPr>
            <w:tcW w:w="1139" w:type="dxa"/>
          </w:tcPr>
          <w:p w14:paraId="3596709B"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676AC9FD" w14:textId="77777777" w:rsidR="00B621A2" w:rsidRDefault="00B621A2" w:rsidP="007D0C40">
            <w:pPr>
              <w:spacing w:after="120"/>
              <w:rPr>
                <w:rFonts w:eastAsiaTheme="minorEastAsia"/>
                <w:color w:val="0070C0"/>
                <w:lang w:val="en-US" w:eastAsia="zh-CN"/>
              </w:rPr>
            </w:pPr>
          </w:p>
        </w:tc>
        <w:tc>
          <w:tcPr>
            <w:tcW w:w="7055" w:type="dxa"/>
          </w:tcPr>
          <w:p w14:paraId="06D3ED65" w14:textId="77777777" w:rsidR="00B621A2" w:rsidRPr="003418CB" w:rsidRDefault="00B621A2" w:rsidP="007D0C40">
            <w:pPr>
              <w:spacing w:after="120"/>
              <w:rPr>
                <w:rFonts w:eastAsiaTheme="minorEastAsia"/>
                <w:color w:val="0070C0"/>
                <w:lang w:val="en-US" w:eastAsia="zh-CN"/>
              </w:rPr>
            </w:pPr>
          </w:p>
        </w:tc>
      </w:tr>
      <w:tr w:rsidR="00B621A2" w14:paraId="34AF9C01" w14:textId="77777777" w:rsidTr="007D0C40">
        <w:tc>
          <w:tcPr>
            <w:tcW w:w="1139" w:type="dxa"/>
          </w:tcPr>
          <w:p w14:paraId="39133029" w14:textId="77777777" w:rsidR="00B621A2" w:rsidRDefault="00B621A2" w:rsidP="007D0C40">
            <w:pPr>
              <w:spacing w:after="120"/>
              <w:rPr>
                <w:rFonts w:eastAsiaTheme="minorEastAsia"/>
                <w:color w:val="0070C0"/>
                <w:lang w:val="en-US" w:eastAsia="zh-CN"/>
              </w:rPr>
            </w:pPr>
          </w:p>
        </w:tc>
        <w:tc>
          <w:tcPr>
            <w:tcW w:w="1663" w:type="dxa"/>
          </w:tcPr>
          <w:p w14:paraId="302B5A81" w14:textId="77777777" w:rsidR="00B621A2" w:rsidRDefault="00B621A2" w:rsidP="007D0C40">
            <w:pPr>
              <w:spacing w:after="120"/>
              <w:rPr>
                <w:rFonts w:eastAsiaTheme="minorEastAsia"/>
                <w:color w:val="0070C0"/>
                <w:lang w:val="en-US" w:eastAsia="zh-CN"/>
              </w:rPr>
            </w:pPr>
          </w:p>
        </w:tc>
        <w:tc>
          <w:tcPr>
            <w:tcW w:w="7055" w:type="dxa"/>
          </w:tcPr>
          <w:p w14:paraId="0A3BD6E4" w14:textId="77777777" w:rsidR="00B621A2" w:rsidRDefault="00B621A2" w:rsidP="007D0C40">
            <w:pPr>
              <w:spacing w:after="120"/>
              <w:rPr>
                <w:rFonts w:eastAsiaTheme="minorEastAsia"/>
                <w:color w:val="0070C0"/>
                <w:lang w:val="en-US" w:eastAsia="zh-CN"/>
              </w:rPr>
            </w:pPr>
          </w:p>
        </w:tc>
      </w:tr>
      <w:tr w:rsidR="00B621A2" w14:paraId="31D2EEE7" w14:textId="77777777" w:rsidTr="007D0C40">
        <w:tc>
          <w:tcPr>
            <w:tcW w:w="1139" w:type="dxa"/>
          </w:tcPr>
          <w:p w14:paraId="5000AE86" w14:textId="77777777" w:rsidR="00B621A2" w:rsidRDefault="00B621A2" w:rsidP="007D0C40">
            <w:pPr>
              <w:spacing w:after="120"/>
              <w:rPr>
                <w:rFonts w:eastAsiaTheme="minorEastAsia"/>
                <w:color w:val="0070C0"/>
                <w:lang w:val="en-US" w:eastAsia="zh-CN"/>
              </w:rPr>
            </w:pPr>
          </w:p>
        </w:tc>
        <w:tc>
          <w:tcPr>
            <w:tcW w:w="1663" w:type="dxa"/>
          </w:tcPr>
          <w:p w14:paraId="4534348E" w14:textId="77777777" w:rsidR="00B621A2" w:rsidRDefault="00B621A2" w:rsidP="007D0C40">
            <w:pPr>
              <w:spacing w:after="120"/>
              <w:rPr>
                <w:rFonts w:eastAsiaTheme="minorEastAsia"/>
                <w:color w:val="0070C0"/>
                <w:lang w:val="en-US" w:eastAsia="zh-CN"/>
              </w:rPr>
            </w:pPr>
          </w:p>
        </w:tc>
        <w:tc>
          <w:tcPr>
            <w:tcW w:w="7055" w:type="dxa"/>
          </w:tcPr>
          <w:p w14:paraId="7ED0F84F" w14:textId="77777777" w:rsidR="00B621A2" w:rsidRDefault="00B621A2" w:rsidP="007D0C40">
            <w:pPr>
              <w:spacing w:after="120"/>
              <w:rPr>
                <w:rFonts w:eastAsiaTheme="minorEastAsia"/>
                <w:color w:val="0070C0"/>
                <w:lang w:val="en-US" w:eastAsia="zh-CN"/>
              </w:rPr>
            </w:pPr>
          </w:p>
        </w:tc>
      </w:tr>
      <w:tr w:rsidR="00B621A2" w14:paraId="27549A91" w14:textId="77777777" w:rsidTr="007D0C40">
        <w:tc>
          <w:tcPr>
            <w:tcW w:w="1139" w:type="dxa"/>
          </w:tcPr>
          <w:p w14:paraId="0423E5AB" w14:textId="77777777" w:rsidR="00B621A2" w:rsidRDefault="00B621A2" w:rsidP="007D0C40">
            <w:pPr>
              <w:spacing w:after="120"/>
              <w:rPr>
                <w:rFonts w:eastAsiaTheme="minorEastAsia"/>
                <w:color w:val="0070C0"/>
                <w:lang w:val="en-US" w:eastAsia="zh-CN"/>
              </w:rPr>
            </w:pPr>
          </w:p>
        </w:tc>
        <w:tc>
          <w:tcPr>
            <w:tcW w:w="1663" w:type="dxa"/>
          </w:tcPr>
          <w:p w14:paraId="702E8B1D" w14:textId="77777777" w:rsidR="00B621A2" w:rsidRDefault="00B621A2" w:rsidP="007D0C40">
            <w:pPr>
              <w:spacing w:after="120"/>
              <w:rPr>
                <w:rFonts w:eastAsiaTheme="minorEastAsia"/>
                <w:color w:val="0070C0"/>
                <w:lang w:val="en-US" w:eastAsia="zh-CN"/>
              </w:rPr>
            </w:pPr>
          </w:p>
        </w:tc>
        <w:tc>
          <w:tcPr>
            <w:tcW w:w="7055" w:type="dxa"/>
          </w:tcPr>
          <w:p w14:paraId="449BC801" w14:textId="77777777" w:rsidR="00B621A2" w:rsidRDefault="00B621A2" w:rsidP="007D0C40">
            <w:pPr>
              <w:spacing w:after="120"/>
              <w:rPr>
                <w:rFonts w:eastAsiaTheme="minorEastAsia"/>
                <w:color w:val="0070C0"/>
                <w:lang w:val="en-US" w:eastAsia="zh-CN"/>
              </w:rPr>
            </w:pPr>
          </w:p>
        </w:tc>
      </w:tr>
      <w:tr w:rsidR="00B621A2" w14:paraId="16484FDE" w14:textId="77777777" w:rsidTr="007D0C40">
        <w:tc>
          <w:tcPr>
            <w:tcW w:w="1139" w:type="dxa"/>
          </w:tcPr>
          <w:p w14:paraId="73BA7C19" w14:textId="77777777" w:rsidR="00B621A2" w:rsidRDefault="00B621A2" w:rsidP="007D0C40">
            <w:pPr>
              <w:spacing w:after="120"/>
              <w:rPr>
                <w:rFonts w:eastAsiaTheme="minorEastAsia"/>
                <w:color w:val="0070C0"/>
                <w:lang w:val="en-US" w:eastAsia="zh-CN"/>
              </w:rPr>
            </w:pPr>
          </w:p>
        </w:tc>
        <w:tc>
          <w:tcPr>
            <w:tcW w:w="1663" w:type="dxa"/>
          </w:tcPr>
          <w:p w14:paraId="5437B99A" w14:textId="77777777" w:rsidR="00B621A2" w:rsidRDefault="00B621A2" w:rsidP="007D0C40">
            <w:pPr>
              <w:spacing w:after="120"/>
              <w:rPr>
                <w:rFonts w:eastAsiaTheme="minorEastAsia"/>
                <w:color w:val="0070C0"/>
                <w:lang w:val="en-US" w:eastAsia="zh-CN"/>
              </w:rPr>
            </w:pPr>
          </w:p>
        </w:tc>
        <w:tc>
          <w:tcPr>
            <w:tcW w:w="7055" w:type="dxa"/>
          </w:tcPr>
          <w:p w14:paraId="78D81FC9" w14:textId="77777777" w:rsidR="00B621A2" w:rsidRDefault="00B621A2" w:rsidP="007D0C40">
            <w:pPr>
              <w:spacing w:after="120"/>
              <w:rPr>
                <w:rFonts w:eastAsiaTheme="minorEastAsia"/>
                <w:color w:val="0070C0"/>
                <w:lang w:val="en-US" w:eastAsia="zh-CN"/>
              </w:rPr>
            </w:pPr>
          </w:p>
        </w:tc>
      </w:tr>
      <w:tr w:rsidR="00B621A2" w14:paraId="54A350D4" w14:textId="77777777" w:rsidTr="007D0C40">
        <w:tc>
          <w:tcPr>
            <w:tcW w:w="1139" w:type="dxa"/>
          </w:tcPr>
          <w:p w14:paraId="6F2CB610" w14:textId="77777777" w:rsidR="00B621A2" w:rsidRDefault="00B621A2" w:rsidP="007D0C40">
            <w:pPr>
              <w:spacing w:after="120"/>
              <w:rPr>
                <w:rFonts w:eastAsiaTheme="minorEastAsia"/>
                <w:color w:val="0070C0"/>
                <w:lang w:val="en-US" w:eastAsia="zh-CN"/>
              </w:rPr>
            </w:pPr>
          </w:p>
        </w:tc>
        <w:tc>
          <w:tcPr>
            <w:tcW w:w="1663" w:type="dxa"/>
          </w:tcPr>
          <w:p w14:paraId="2151696B" w14:textId="77777777" w:rsidR="00B621A2" w:rsidRDefault="00B621A2" w:rsidP="007D0C40">
            <w:pPr>
              <w:spacing w:after="120"/>
              <w:rPr>
                <w:rFonts w:eastAsiaTheme="minorEastAsia"/>
                <w:color w:val="0070C0"/>
                <w:lang w:val="en-US" w:eastAsia="zh-CN"/>
              </w:rPr>
            </w:pPr>
          </w:p>
        </w:tc>
        <w:tc>
          <w:tcPr>
            <w:tcW w:w="7055" w:type="dxa"/>
          </w:tcPr>
          <w:p w14:paraId="4B45ED09" w14:textId="77777777" w:rsidR="00B621A2" w:rsidRDefault="00B621A2" w:rsidP="007D0C40">
            <w:pPr>
              <w:spacing w:after="120"/>
              <w:rPr>
                <w:rFonts w:eastAsiaTheme="minorEastAsia"/>
                <w:color w:val="0070C0"/>
                <w:lang w:val="en-US" w:eastAsia="zh-CN"/>
              </w:rPr>
            </w:pPr>
          </w:p>
        </w:tc>
      </w:tr>
      <w:tr w:rsidR="00B621A2" w14:paraId="4059B5CE" w14:textId="77777777" w:rsidTr="007D0C40">
        <w:tc>
          <w:tcPr>
            <w:tcW w:w="1139" w:type="dxa"/>
          </w:tcPr>
          <w:p w14:paraId="1860B7B3" w14:textId="77777777" w:rsidR="00B621A2" w:rsidRDefault="00B621A2" w:rsidP="007D0C40">
            <w:pPr>
              <w:spacing w:after="120"/>
              <w:rPr>
                <w:rFonts w:eastAsiaTheme="minorEastAsia"/>
                <w:color w:val="0070C0"/>
                <w:lang w:val="en-US" w:eastAsia="zh-CN"/>
              </w:rPr>
            </w:pPr>
          </w:p>
        </w:tc>
        <w:tc>
          <w:tcPr>
            <w:tcW w:w="1663" w:type="dxa"/>
          </w:tcPr>
          <w:p w14:paraId="517409F8" w14:textId="77777777" w:rsidR="00B621A2" w:rsidRDefault="00B621A2" w:rsidP="007D0C40">
            <w:pPr>
              <w:spacing w:after="120"/>
              <w:rPr>
                <w:rFonts w:eastAsiaTheme="minorEastAsia"/>
                <w:color w:val="0070C0"/>
                <w:lang w:val="en-US" w:eastAsia="zh-CN"/>
              </w:rPr>
            </w:pPr>
          </w:p>
        </w:tc>
        <w:tc>
          <w:tcPr>
            <w:tcW w:w="7055" w:type="dxa"/>
          </w:tcPr>
          <w:p w14:paraId="6BAF54EB" w14:textId="77777777" w:rsidR="00B621A2" w:rsidRDefault="00B621A2" w:rsidP="007D0C40">
            <w:pPr>
              <w:spacing w:after="120"/>
              <w:rPr>
                <w:rFonts w:eastAsiaTheme="minorEastAsia"/>
                <w:color w:val="0070C0"/>
                <w:lang w:val="en-US" w:eastAsia="zh-CN"/>
              </w:rPr>
            </w:pPr>
          </w:p>
        </w:tc>
      </w:tr>
      <w:tr w:rsidR="00B621A2" w14:paraId="498DCF4C" w14:textId="77777777" w:rsidTr="007D0C40">
        <w:tc>
          <w:tcPr>
            <w:tcW w:w="1139" w:type="dxa"/>
          </w:tcPr>
          <w:p w14:paraId="4CA07208" w14:textId="77777777" w:rsidR="00B621A2" w:rsidRDefault="00B621A2" w:rsidP="007D0C40">
            <w:pPr>
              <w:spacing w:after="120"/>
              <w:rPr>
                <w:rFonts w:eastAsiaTheme="minorEastAsia"/>
                <w:color w:val="0070C0"/>
                <w:lang w:val="en-US" w:eastAsia="zh-CN"/>
              </w:rPr>
            </w:pPr>
          </w:p>
        </w:tc>
        <w:tc>
          <w:tcPr>
            <w:tcW w:w="1663" w:type="dxa"/>
          </w:tcPr>
          <w:p w14:paraId="424380B6" w14:textId="77777777" w:rsidR="00B621A2" w:rsidRDefault="00B621A2" w:rsidP="007D0C40">
            <w:pPr>
              <w:spacing w:after="120"/>
              <w:rPr>
                <w:rFonts w:eastAsiaTheme="minorEastAsia"/>
                <w:color w:val="0070C0"/>
                <w:lang w:val="en-US" w:eastAsia="zh-CN"/>
              </w:rPr>
            </w:pPr>
          </w:p>
        </w:tc>
        <w:tc>
          <w:tcPr>
            <w:tcW w:w="7055" w:type="dxa"/>
          </w:tcPr>
          <w:p w14:paraId="32AD9DDC" w14:textId="77777777" w:rsidR="00B621A2" w:rsidRDefault="00B621A2" w:rsidP="007D0C40">
            <w:pPr>
              <w:spacing w:after="120"/>
              <w:rPr>
                <w:rFonts w:eastAsiaTheme="minorEastAsia"/>
                <w:color w:val="0070C0"/>
                <w:lang w:val="en-US" w:eastAsia="zh-CN"/>
              </w:rPr>
            </w:pPr>
          </w:p>
        </w:tc>
      </w:tr>
    </w:tbl>
    <w:p w14:paraId="6056704C"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3DDC3DD8" w14:textId="77777777" w:rsidR="00CB55BF" w:rsidRPr="00CB55BF" w:rsidRDefault="00CB55BF" w:rsidP="00CB55BF">
      <w:pPr>
        <w:spacing w:after="120"/>
        <w:rPr>
          <w:color w:val="0070C0"/>
          <w:szCs w:val="24"/>
          <w:lang w:eastAsia="zh-CN"/>
        </w:rPr>
      </w:pPr>
    </w:p>
    <w:p w14:paraId="136AD190" w14:textId="3946B592" w:rsidR="00EE1BBD" w:rsidRPr="00805BE8" w:rsidRDefault="00EE1BBD" w:rsidP="00EE1BB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transmiting on the UL at time t0+T.</w:t>
      </w:r>
    </w:p>
    <w:p w14:paraId="0502F409" w14:textId="1E95CB37" w:rsidR="00EE1BBD" w:rsidRPr="00DA1479" w:rsidRDefault="00EE1BBD" w:rsidP="00DA1479">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85DE546" w14:textId="77777777" w:rsidTr="00996362">
        <w:tc>
          <w:tcPr>
            <w:tcW w:w="1242"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5029A2F8" w14:textId="098E8EA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E051AA7" w14:textId="77777777" w:rsidTr="00996362">
        <w:tc>
          <w:tcPr>
            <w:tcW w:w="1242"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96362">
        <w:tc>
          <w:tcPr>
            <w:tcW w:w="1242" w:type="dxa"/>
          </w:tcPr>
          <w:p w14:paraId="04DC6731" w14:textId="4686F7D5" w:rsidR="00CB55BF" w:rsidRDefault="0044036F" w:rsidP="00996362">
            <w:pPr>
              <w:spacing w:after="120"/>
              <w:rPr>
                <w:rFonts w:eastAsiaTheme="minorEastAsia"/>
                <w:color w:val="0070C0"/>
                <w:lang w:val="en-US" w:eastAsia="zh-CN"/>
              </w:rPr>
            </w:pPr>
            <w:ins w:id="198" w:author="Xiaomi" w:date="2020-11-03T17:39: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166F7335" w14:textId="2957A74F" w:rsidR="00CB55BF" w:rsidRDefault="0044036F" w:rsidP="00996362">
            <w:pPr>
              <w:spacing w:after="120"/>
              <w:rPr>
                <w:rFonts w:eastAsiaTheme="minorEastAsia"/>
                <w:color w:val="0070C0"/>
                <w:lang w:val="en-US" w:eastAsia="zh-CN"/>
              </w:rPr>
            </w:pPr>
            <w:ins w:id="199" w:author="Xiaomi" w:date="2020-11-03T17:39:00Z">
              <w:r>
                <w:rPr>
                  <w:rFonts w:eastAsiaTheme="minorEastAsia" w:hint="eastAsia"/>
                  <w:color w:val="0070C0"/>
                  <w:lang w:val="en-US" w:eastAsia="zh-CN"/>
                </w:rPr>
                <w:t>T</w:t>
              </w:r>
              <w:r>
                <w:rPr>
                  <w:rFonts w:eastAsiaTheme="minorEastAsia"/>
                  <w:color w:val="0070C0"/>
                  <w:lang w:val="en-US" w:eastAsia="zh-CN"/>
                </w:rPr>
                <w:t>est should be discussed in performance part</w:t>
              </w:r>
            </w:ins>
          </w:p>
        </w:tc>
      </w:tr>
      <w:tr w:rsidR="00CB55BF" w14:paraId="4E87F189" w14:textId="77777777" w:rsidTr="00996362">
        <w:tc>
          <w:tcPr>
            <w:tcW w:w="1242" w:type="dxa"/>
          </w:tcPr>
          <w:p w14:paraId="365CE01B" w14:textId="77777777" w:rsidR="00CB55BF" w:rsidRDefault="00CB55BF" w:rsidP="00996362">
            <w:pPr>
              <w:spacing w:after="120"/>
              <w:rPr>
                <w:rFonts w:eastAsiaTheme="minorEastAsia"/>
                <w:color w:val="0070C0"/>
                <w:lang w:val="en-US" w:eastAsia="zh-CN"/>
              </w:rPr>
            </w:pPr>
          </w:p>
        </w:tc>
        <w:tc>
          <w:tcPr>
            <w:tcW w:w="8615" w:type="dxa"/>
          </w:tcPr>
          <w:p w14:paraId="240E2AAD" w14:textId="77777777" w:rsidR="00CB55BF" w:rsidRDefault="00CB55BF" w:rsidP="00996362">
            <w:pPr>
              <w:spacing w:after="120"/>
              <w:rPr>
                <w:rFonts w:eastAsiaTheme="minorEastAsia"/>
                <w:color w:val="0070C0"/>
                <w:lang w:val="en-US" w:eastAsia="zh-CN"/>
              </w:rPr>
            </w:pPr>
          </w:p>
        </w:tc>
      </w:tr>
      <w:tr w:rsidR="00CB55BF" w14:paraId="13921863" w14:textId="77777777" w:rsidTr="00996362">
        <w:tc>
          <w:tcPr>
            <w:tcW w:w="1242" w:type="dxa"/>
          </w:tcPr>
          <w:p w14:paraId="5049E192" w14:textId="77777777" w:rsidR="00CB55BF" w:rsidRDefault="00CB55BF" w:rsidP="00996362">
            <w:pPr>
              <w:spacing w:after="120"/>
              <w:rPr>
                <w:rFonts w:eastAsiaTheme="minorEastAsia"/>
                <w:color w:val="0070C0"/>
                <w:lang w:val="en-US" w:eastAsia="zh-CN"/>
              </w:rPr>
            </w:pPr>
          </w:p>
        </w:tc>
        <w:tc>
          <w:tcPr>
            <w:tcW w:w="8615" w:type="dxa"/>
          </w:tcPr>
          <w:p w14:paraId="3D5F7ED9" w14:textId="77777777" w:rsidR="00CB55BF" w:rsidRDefault="00CB55BF" w:rsidP="00996362">
            <w:pPr>
              <w:spacing w:after="120"/>
              <w:rPr>
                <w:rFonts w:eastAsiaTheme="minorEastAsia"/>
                <w:color w:val="0070C0"/>
                <w:lang w:val="en-US" w:eastAsia="zh-CN"/>
              </w:rPr>
            </w:pPr>
          </w:p>
        </w:tc>
      </w:tr>
      <w:tr w:rsidR="00CB55BF" w14:paraId="118EF1B5" w14:textId="77777777" w:rsidTr="00996362">
        <w:tc>
          <w:tcPr>
            <w:tcW w:w="1242" w:type="dxa"/>
          </w:tcPr>
          <w:p w14:paraId="66BE415D" w14:textId="77777777" w:rsidR="00CB55BF" w:rsidRDefault="00CB55BF" w:rsidP="00996362">
            <w:pPr>
              <w:spacing w:after="120"/>
              <w:rPr>
                <w:rFonts w:eastAsiaTheme="minorEastAsia"/>
                <w:color w:val="0070C0"/>
                <w:lang w:val="en-US" w:eastAsia="zh-CN"/>
              </w:rPr>
            </w:pPr>
          </w:p>
        </w:tc>
        <w:tc>
          <w:tcPr>
            <w:tcW w:w="8615" w:type="dxa"/>
          </w:tcPr>
          <w:p w14:paraId="2BDE7DDA" w14:textId="77777777" w:rsidR="00CB55BF" w:rsidRDefault="00CB55BF" w:rsidP="00996362">
            <w:pPr>
              <w:spacing w:after="120"/>
              <w:rPr>
                <w:rFonts w:eastAsiaTheme="minorEastAsia"/>
                <w:color w:val="0070C0"/>
                <w:lang w:val="en-US" w:eastAsia="zh-CN"/>
              </w:rPr>
            </w:pPr>
          </w:p>
        </w:tc>
      </w:tr>
      <w:tr w:rsidR="00CB55BF" w14:paraId="16F543B7" w14:textId="77777777" w:rsidTr="00996362">
        <w:tc>
          <w:tcPr>
            <w:tcW w:w="1242" w:type="dxa"/>
          </w:tcPr>
          <w:p w14:paraId="33DB7A9B" w14:textId="77777777" w:rsidR="00CB55BF" w:rsidRDefault="00CB55BF" w:rsidP="00996362">
            <w:pPr>
              <w:spacing w:after="120"/>
              <w:rPr>
                <w:rFonts w:eastAsiaTheme="minorEastAsia"/>
                <w:color w:val="0070C0"/>
                <w:lang w:val="en-US" w:eastAsia="zh-CN"/>
              </w:rPr>
            </w:pPr>
          </w:p>
        </w:tc>
        <w:tc>
          <w:tcPr>
            <w:tcW w:w="8615" w:type="dxa"/>
          </w:tcPr>
          <w:p w14:paraId="05FB5B96" w14:textId="77777777" w:rsidR="00CB55BF" w:rsidRDefault="00CB55BF" w:rsidP="00996362">
            <w:pPr>
              <w:spacing w:after="120"/>
              <w:rPr>
                <w:rFonts w:eastAsiaTheme="minorEastAsia"/>
                <w:color w:val="0070C0"/>
                <w:lang w:val="en-US" w:eastAsia="zh-CN"/>
              </w:rPr>
            </w:pPr>
          </w:p>
        </w:tc>
      </w:tr>
      <w:tr w:rsidR="00CB55BF" w14:paraId="69D55EB1" w14:textId="77777777" w:rsidTr="00996362">
        <w:tc>
          <w:tcPr>
            <w:tcW w:w="1242" w:type="dxa"/>
          </w:tcPr>
          <w:p w14:paraId="5A337C20" w14:textId="77777777" w:rsidR="00CB55BF" w:rsidRDefault="00CB55BF" w:rsidP="00996362">
            <w:pPr>
              <w:spacing w:after="120"/>
              <w:rPr>
                <w:rFonts w:eastAsiaTheme="minorEastAsia"/>
                <w:color w:val="0070C0"/>
                <w:lang w:val="en-US" w:eastAsia="zh-CN"/>
              </w:rPr>
            </w:pPr>
          </w:p>
        </w:tc>
        <w:tc>
          <w:tcPr>
            <w:tcW w:w="8615" w:type="dxa"/>
          </w:tcPr>
          <w:p w14:paraId="042DBDC2" w14:textId="77777777" w:rsidR="00CB55BF" w:rsidRDefault="00CB55BF" w:rsidP="00996362">
            <w:pPr>
              <w:spacing w:after="120"/>
              <w:rPr>
                <w:rFonts w:eastAsiaTheme="minorEastAsia"/>
                <w:color w:val="0070C0"/>
                <w:lang w:val="en-US" w:eastAsia="zh-CN"/>
              </w:rPr>
            </w:pPr>
          </w:p>
        </w:tc>
      </w:tr>
      <w:tr w:rsidR="00CB55BF" w14:paraId="3D730A5E" w14:textId="77777777" w:rsidTr="00996362">
        <w:tc>
          <w:tcPr>
            <w:tcW w:w="1242" w:type="dxa"/>
          </w:tcPr>
          <w:p w14:paraId="399E9460" w14:textId="77777777" w:rsidR="00CB55BF" w:rsidRDefault="00CB55BF" w:rsidP="00996362">
            <w:pPr>
              <w:spacing w:after="120"/>
              <w:rPr>
                <w:rFonts w:eastAsiaTheme="minorEastAsia"/>
                <w:color w:val="0070C0"/>
                <w:lang w:val="en-US" w:eastAsia="zh-CN"/>
              </w:rPr>
            </w:pPr>
          </w:p>
        </w:tc>
        <w:tc>
          <w:tcPr>
            <w:tcW w:w="8615" w:type="dxa"/>
          </w:tcPr>
          <w:p w14:paraId="13AF0C2E" w14:textId="77777777" w:rsidR="00CB55BF" w:rsidRDefault="00CB55BF" w:rsidP="00996362">
            <w:pPr>
              <w:spacing w:after="120"/>
              <w:rPr>
                <w:rFonts w:eastAsiaTheme="minorEastAsia"/>
                <w:color w:val="0070C0"/>
                <w:lang w:val="en-US" w:eastAsia="zh-CN"/>
              </w:rPr>
            </w:pP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7C817E86" w14:textId="77777777" w:rsidTr="007D0C40">
        <w:tc>
          <w:tcPr>
            <w:tcW w:w="11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B621A2" w14:paraId="08B6435D" w14:textId="77777777" w:rsidTr="007D0C40">
        <w:tc>
          <w:tcPr>
            <w:tcW w:w="1139" w:type="dxa"/>
          </w:tcPr>
          <w:p w14:paraId="0EDFC3BC"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3964A9BC" w14:textId="77777777" w:rsidR="00B621A2" w:rsidRDefault="00B621A2" w:rsidP="007D0C40">
            <w:pPr>
              <w:spacing w:after="120"/>
              <w:rPr>
                <w:rFonts w:eastAsiaTheme="minorEastAsia"/>
                <w:color w:val="0070C0"/>
                <w:lang w:val="en-US" w:eastAsia="zh-CN"/>
              </w:rPr>
            </w:pPr>
          </w:p>
        </w:tc>
        <w:tc>
          <w:tcPr>
            <w:tcW w:w="7055" w:type="dxa"/>
          </w:tcPr>
          <w:p w14:paraId="65D0721A" w14:textId="77777777" w:rsidR="00B621A2" w:rsidRPr="003418CB" w:rsidRDefault="00B621A2" w:rsidP="007D0C40">
            <w:pPr>
              <w:spacing w:after="120"/>
              <w:rPr>
                <w:rFonts w:eastAsiaTheme="minorEastAsia"/>
                <w:color w:val="0070C0"/>
                <w:lang w:val="en-US" w:eastAsia="zh-CN"/>
              </w:rPr>
            </w:pPr>
          </w:p>
        </w:tc>
      </w:tr>
      <w:tr w:rsidR="00B621A2" w14:paraId="2FED26B5" w14:textId="77777777" w:rsidTr="007D0C40">
        <w:tc>
          <w:tcPr>
            <w:tcW w:w="1139" w:type="dxa"/>
          </w:tcPr>
          <w:p w14:paraId="5342FA2F" w14:textId="77777777" w:rsidR="00B621A2" w:rsidRDefault="00B621A2" w:rsidP="007D0C40">
            <w:pPr>
              <w:spacing w:after="120"/>
              <w:rPr>
                <w:rFonts w:eastAsiaTheme="minorEastAsia"/>
                <w:color w:val="0070C0"/>
                <w:lang w:val="en-US" w:eastAsia="zh-CN"/>
              </w:rPr>
            </w:pPr>
          </w:p>
        </w:tc>
        <w:tc>
          <w:tcPr>
            <w:tcW w:w="1663" w:type="dxa"/>
          </w:tcPr>
          <w:p w14:paraId="4B84CE24" w14:textId="77777777" w:rsidR="00B621A2" w:rsidRDefault="00B621A2" w:rsidP="007D0C40">
            <w:pPr>
              <w:spacing w:after="120"/>
              <w:rPr>
                <w:rFonts w:eastAsiaTheme="minorEastAsia"/>
                <w:color w:val="0070C0"/>
                <w:lang w:val="en-US" w:eastAsia="zh-CN"/>
              </w:rPr>
            </w:pPr>
          </w:p>
        </w:tc>
        <w:tc>
          <w:tcPr>
            <w:tcW w:w="7055" w:type="dxa"/>
          </w:tcPr>
          <w:p w14:paraId="40E51897" w14:textId="77777777" w:rsidR="00B621A2" w:rsidRDefault="00B621A2" w:rsidP="007D0C40">
            <w:pPr>
              <w:spacing w:after="120"/>
              <w:rPr>
                <w:rFonts w:eastAsiaTheme="minorEastAsia"/>
                <w:color w:val="0070C0"/>
                <w:lang w:val="en-US" w:eastAsia="zh-CN"/>
              </w:rPr>
            </w:pPr>
          </w:p>
        </w:tc>
      </w:tr>
      <w:tr w:rsidR="00B621A2" w14:paraId="6B19B4FA" w14:textId="77777777" w:rsidTr="007D0C40">
        <w:tc>
          <w:tcPr>
            <w:tcW w:w="1139" w:type="dxa"/>
          </w:tcPr>
          <w:p w14:paraId="37F2BD07" w14:textId="77777777" w:rsidR="00B621A2" w:rsidRDefault="00B621A2" w:rsidP="007D0C40">
            <w:pPr>
              <w:spacing w:after="120"/>
              <w:rPr>
                <w:rFonts w:eastAsiaTheme="minorEastAsia"/>
                <w:color w:val="0070C0"/>
                <w:lang w:val="en-US" w:eastAsia="zh-CN"/>
              </w:rPr>
            </w:pPr>
          </w:p>
        </w:tc>
        <w:tc>
          <w:tcPr>
            <w:tcW w:w="1663" w:type="dxa"/>
          </w:tcPr>
          <w:p w14:paraId="764A961F" w14:textId="77777777" w:rsidR="00B621A2" w:rsidRDefault="00B621A2" w:rsidP="007D0C40">
            <w:pPr>
              <w:spacing w:after="120"/>
              <w:rPr>
                <w:rFonts w:eastAsiaTheme="minorEastAsia"/>
                <w:color w:val="0070C0"/>
                <w:lang w:val="en-US" w:eastAsia="zh-CN"/>
              </w:rPr>
            </w:pPr>
          </w:p>
        </w:tc>
        <w:tc>
          <w:tcPr>
            <w:tcW w:w="7055" w:type="dxa"/>
          </w:tcPr>
          <w:p w14:paraId="266E28A3" w14:textId="77777777" w:rsidR="00B621A2" w:rsidRDefault="00B621A2" w:rsidP="007D0C40">
            <w:pPr>
              <w:spacing w:after="120"/>
              <w:rPr>
                <w:rFonts w:eastAsiaTheme="minorEastAsia"/>
                <w:color w:val="0070C0"/>
                <w:lang w:val="en-US" w:eastAsia="zh-CN"/>
              </w:rPr>
            </w:pPr>
          </w:p>
        </w:tc>
      </w:tr>
      <w:tr w:rsidR="00B621A2" w14:paraId="28D036B8" w14:textId="77777777" w:rsidTr="007D0C40">
        <w:tc>
          <w:tcPr>
            <w:tcW w:w="1139" w:type="dxa"/>
          </w:tcPr>
          <w:p w14:paraId="5440CAC3" w14:textId="77777777" w:rsidR="00B621A2" w:rsidRDefault="00B621A2" w:rsidP="007D0C40">
            <w:pPr>
              <w:spacing w:after="120"/>
              <w:rPr>
                <w:rFonts w:eastAsiaTheme="minorEastAsia"/>
                <w:color w:val="0070C0"/>
                <w:lang w:val="en-US" w:eastAsia="zh-CN"/>
              </w:rPr>
            </w:pPr>
          </w:p>
        </w:tc>
        <w:tc>
          <w:tcPr>
            <w:tcW w:w="1663" w:type="dxa"/>
          </w:tcPr>
          <w:p w14:paraId="54AF82EA" w14:textId="77777777" w:rsidR="00B621A2" w:rsidRDefault="00B621A2" w:rsidP="007D0C40">
            <w:pPr>
              <w:spacing w:after="120"/>
              <w:rPr>
                <w:rFonts w:eastAsiaTheme="minorEastAsia"/>
                <w:color w:val="0070C0"/>
                <w:lang w:val="en-US" w:eastAsia="zh-CN"/>
              </w:rPr>
            </w:pPr>
          </w:p>
        </w:tc>
        <w:tc>
          <w:tcPr>
            <w:tcW w:w="7055" w:type="dxa"/>
          </w:tcPr>
          <w:p w14:paraId="6C3E304F" w14:textId="77777777" w:rsidR="00B621A2" w:rsidRDefault="00B621A2" w:rsidP="007D0C40">
            <w:pPr>
              <w:spacing w:after="120"/>
              <w:rPr>
                <w:rFonts w:eastAsiaTheme="minorEastAsia"/>
                <w:color w:val="0070C0"/>
                <w:lang w:val="en-US" w:eastAsia="zh-CN"/>
              </w:rPr>
            </w:pPr>
          </w:p>
        </w:tc>
      </w:tr>
      <w:tr w:rsidR="00B621A2" w14:paraId="22DBBACA" w14:textId="77777777" w:rsidTr="007D0C40">
        <w:tc>
          <w:tcPr>
            <w:tcW w:w="1139" w:type="dxa"/>
          </w:tcPr>
          <w:p w14:paraId="56CFF999" w14:textId="77777777" w:rsidR="00B621A2" w:rsidRDefault="00B621A2" w:rsidP="007D0C40">
            <w:pPr>
              <w:spacing w:after="120"/>
              <w:rPr>
                <w:rFonts w:eastAsiaTheme="minorEastAsia"/>
                <w:color w:val="0070C0"/>
                <w:lang w:val="en-US" w:eastAsia="zh-CN"/>
              </w:rPr>
            </w:pPr>
          </w:p>
        </w:tc>
        <w:tc>
          <w:tcPr>
            <w:tcW w:w="1663" w:type="dxa"/>
          </w:tcPr>
          <w:p w14:paraId="03A74ABD" w14:textId="77777777" w:rsidR="00B621A2" w:rsidRDefault="00B621A2" w:rsidP="007D0C40">
            <w:pPr>
              <w:spacing w:after="120"/>
              <w:rPr>
                <w:rFonts w:eastAsiaTheme="minorEastAsia"/>
                <w:color w:val="0070C0"/>
                <w:lang w:val="en-US" w:eastAsia="zh-CN"/>
              </w:rPr>
            </w:pPr>
          </w:p>
        </w:tc>
        <w:tc>
          <w:tcPr>
            <w:tcW w:w="7055" w:type="dxa"/>
          </w:tcPr>
          <w:p w14:paraId="43EAD434" w14:textId="77777777" w:rsidR="00B621A2" w:rsidRDefault="00B621A2" w:rsidP="007D0C40">
            <w:pPr>
              <w:spacing w:after="120"/>
              <w:rPr>
                <w:rFonts w:eastAsiaTheme="minorEastAsia"/>
                <w:color w:val="0070C0"/>
                <w:lang w:val="en-US" w:eastAsia="zh-CN"/>
              </w:rPr>
            </w:pPr>
          </w:p>
        </w:tc>
      </w:tr>
      <w:tr w:rsidR="00B621A2" w14:paraId="30D70C4C" w14:textId="77777777" w:rsidTr="007D0C40">
        <w:tc>
          <w:tcPr>
            <w:tcW w:w="1139" w:type="dxa"/>
          </w:tcPr>
          <w:p w14:paraId="6299A070" w14:textId="77777777" w:rsidR="00B621A2" w:rsidRDefault="00B621A2" w:rsidP="007D0C40">
            <w:pPr>
              <w:spacing w:after="120"/>
              <w:rPr>
                <w:rFonts w:eastAsiaTheme="minorEastAsia"/>
                <w:color w:val="0070C0"/>
                <w:lang w:val="en-US" w:eastAsia="zh-CN"/>
              </w:rPr>
            </w:pPr>
          </w:p>
        </w:tc>
        <w:tc>
          <w:tcPr>
            <w:tcW w:w="1663" w:type="dxa"/>
          </w:tcPr>
          <w:p w14:paraId="3AACC659" w14:textId="77777777" w:rsidR="00B621A2" w:rsidRDefault="00B621A2" w:rsidP="007D0C40">
            <w:pPr>
              <w:spacing w:after="120"/>
              <w:rPr>
                <w:rFonts w:eastAsiaTheme="minorEastAsia"/>
                <w:color w:val="0070C0"/>
                <w:lang w:val="en-US" w:eastAsia="zh-CN"/>
              </w:rPr>
            </w:pPr>
          </w:p>
        </w:tc>
        <w:tc>
          <w:tcPr>
            <w:tcW w:w="7055" w:type="dxa"/>
          </w:tcPr>
          <w:p w14:paraId="1142201F" w14:textId="77777777" w:rsidR="00B621A2" w:rsidRDefault="00B621A2" w:rsidP="007D0C40">
            <w:pPr>
              <w:spacing w:after="120"/>
              <w:rPr>
                <w:rFonts w:eastAsiaTheme="minorEastAsia"/>
                <w:color w:val="0070C0"/>
                <w:lang w:val="en-US" w:eastAsia="zh-CN"/>
              </w:rPr>
            </w:pPr>
          </w:p>
        </w:tc>
      </w:tr>
      <w:tr w:rsidR="00B621A2" w14:paraId="6E04FF4E" w14:textId="77777777" w:rsidTr="007D0C40">
        <w:tc>
          <w:tcPr>
            <w:tcW w:w="1139" w:type="dxa"/>
          </w:tcPr>
          <w:p w14:paraId="44FF7A94" w14:textId="77777777" w:rsidR="00B621A2" w:rsidRDefault="00B621A2" w:rsidP="007D0C40">
            <w:pPr>
              <w:spacing w:after="120"/>
              <w:rPr>
                <w:rFonts w:eastAsiaTheme="minorEastAsia"/>
                <w:color w:val="0070C0"/>
                <w:lang w:val="en-US" w:eastAsia="zh-CN"/>
              </w:rPr>
            </w:pPr>
          </w:p>
        </w:tc>
        <w:tc>
          <w:tcPr>
            <w:tcW w:w="1663" w:type="dxa"/>
          </w:tcPr>
          <w:p w14:paraId="180E57BC" w14:textId="77777777" w:rsidR="00B621A2" w:rsidRDefault="00B621A2" w:rsidP="007D0C40">
            <w:pPr>
              <w:spacing w:after="120"/>
              <w:rPr>
                <w:rFonts w:eastAsiaTheme="minorEastAsia"/>
                <w:color w:val="0070C0"/>
                <w:lang w:val="en-US" w:eastAsia="zh-CN"/>
              </w:rPr>
            </w:pPr>
          </w:p>
        </w:tc>
        <w:tc>
          <w:tcPr>
            <w:tcW w:w="7055" w:type="dxa"/>
          </w:tcPr>
          <w:p w14:paraId="79488436" w14:textId="77777777" w:rsidR="00B621A2" w:rsidRDefault="00B621A2" w:rsidP="007D0C40">
            <w:pPr>
              <w:spacing w:after="120"/>
              <w:rPr>
                <w:rFonts w:eastAsiaTheme="minorEastAsia"/>
                <w:color w:val="0070C0"/>
                <w:lang w:val="en-US" w:eastAsia="zh-CN"/>
              </w:rPr>
            </w:pPr>
          </w:p>
        </w:tc>
      </w:tr>
      <w:tr w:rsidR="00B621A2" w14:paraId="28CE5E6A" w14:textId="77777777" w:rsidTr="007D0C40">
        <w:tc>
          <w:tcPr>
            <w:tcW w:w="1139" w:type="dxa"/>
          </w:tcPr>
          <w:p w14:paraId="50C33E8F" w14:textId="77777777" w:rsidR="00B621A2" w:rsidRDefault="00B621A2" w:rsidP="007D0C40">
            <w:pPr>
              <w:spacing w:after="120"/>
              <w:rPr>
                <w:rFonts w:eastAsiaTheme="minorEastAsia"/>
                <w:color w:val="0070C0"/>
                <w:lang w:val="en-US" w:eastAsia="zh-CN"/>
              </w:rPr>
            </w:pPr>
          </w:p>
        </w:tc>
        <w:tc>
          <w:tcPr>
            <w:tcW w:w="1663" w:type="dxa"/>
          </w:tcPr>
          <w:p w14:paraId="6D43CB17" w14:textId="77777777" w:rsidR="00B621A2" w:rsidRDefault="00B621A2" w:rsidP="007D0C40">
            <w:pPr>
              <w:spacing w:after="120"/>
              <w:rPr>
                <w:rFonts w:eastAsiaTheme="minorEastAsia"/>
                <w:color w:val="0070C0"/>
                <w:lang w:val="en-US" w:eastAsia="zh-CN"/>
              </w:rPr>
            </w:pPr>
          </w:p>
        </w:tc>
        <w:tc>
          <w:tcPr>
            <w:tcW w:w="7055" w:type="dxa"/>
          </w:tcPr>
          <w:p w14:paraId="5CD314B5" w14:textId="77777777" w:rsidR="00B621A2" w:rsidRDefault="00B621A2" w:rsidP="007D0C40">
            <w:pPr>
              <w:spacing w:after="120"/>
              <w:rPr>
                <w:rFonts w:eastAsiaTheme="minorEastAsia"/>
                <w:color w:val="0070C0"/>
                <w:lang w:val="en-US" w:eastAsia="zh-CN"/>
              </w:rPr>
            </w:pPr>
          </w:p>
        </w:tc>
      </w:tr>
    </w:tbl>
    <w:p w14:paraId="1008C940"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ED75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ED75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lastRenderedPageBreak/>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ED752E">
      <w:pPr>
        <w:pStyle w:val="Heading2"/>
      </w:pPr>
      <w:r w:rsidRPr="00035C50">
        <w:t>Summary</w:t>
      </w:r>
      <w:r w:rsidRPr="00035C50">
        <w:rPr>
          <w:rFonts w:hint="eastAsia"/>
        </w:rPr>
        <w:t xml:space="preserve"> for 1st round </w:t>
      </w:r>
    </w:p>
    <w:p w14:paraId="71324A10" w14:textId="77777777" w:rsidR="00ED752E" w:rsidRPr="00805BE8" w:rsidRDefault="00ED752E" w:rsidP="00ED752E">
      <w:pPr>
        <w:pStyle w:val="Heading3"/>
        <w:rPr>
          <w:sz w:val="24"/>
          <w:szCs w:val="16"/>
        </w:rPr>
      </w:pPr>
      <w:r w:rsidRPr="00805BE8">
        <w:rPr>
          <w:sz w:val="24"/>
          <w:szCs w:val="16"/>
        </w:rPr>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752E" w:rsidRPr="00004165" w14:paraId="754F74DE" w14:textId="77777777" w:rsidTr="00876DB6">
        <w:tc>
          <w:tcPr>
            <w:tcW w:w="1242" w:type="dxa"/>
          </w:tcPr>
          <w:p w14:paraId="704F0E8B" w14:textId="77777777" w:rsidR="00ED752E" w:rsidRPr="00045592" w:rsidRDefault="00ED752E" w:rsidP="00876DB6">
            <w:pPr>
              <w:rPr>
                <w:rFonts w:eastAsiaTheme="minorEastAsia"/>
                <w:b/>
                <w:bCs/>
                <w:color w:val="0070C0"/>
                <w:lang w:val="en-US" w:eastAsia="zh-CN"/>
              </w:rPr>
            </w:pPr>
          </w:p>
        </w:tc>
        <w:tc>
          <w:tcPr>
            <w:tcW w:w="8615"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876DB6">
        <w:tc>
          <w:tcPr>
            <w:tcW w:w="1242" w:type="dxa"/>
          </w:tcPr>
          <w:p w14:paraId="04434F74" w14:textId="77777777" w:rsidR="00ED752E" w:rsidRPr="003418CB" w:rsidRDefault="00ED752E" w:rsidP="00876DB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54BD0B6" w14:textId="77777777" w:rsidR="00ED752E" w:rsidRPr="00855107" w:rsidRDefault="00ED752E" w:rsidP="00876DB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92991A"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5B08631E" w14:textId="77777777" w:rsidR="00ED752E" w:rsidRPr="003418CB" w:rsidRDefault="00ED752E" w:rsidP="00876DB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77777777" w:rsidR="00ED752E" w:rsidRPr="003418CB" w:rsidRDefault="00ED752E" w:rsidP="00876DB6">
            <w:pPr>
              <w:rPr>
                <w:rFonts w:eastAsiaTheme="minorEastAsia"/>
                <w:color w:val="0070C0"/>
                <w:lang w:val="en-US" w:eastAsia="zh-CN"/>
              </w:rPr>
            </w:pP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77777777" w:rsidR="00ED752E" w:rsidRDefault="00ED752E" w:rsidP="00876DB6">
            <w:pPr>
              <w:spacing w:after="0"/>
              <w:rPr>
                <w:rFonts w:eastAsiaTheme="minorEastAsia"/>
                <w:color w:val="0070C0"/>
                <w:lang w:val="en-US" w:eastAsia="zh-CN"/>
              </w:rPr>
            </w:pP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ED752E">
      <w:pPr>
        <w:pStyle w:val="Heading2"/>
      </w:pPr>
      <w:r>
        <w:rPr>
          <w:rFonts w:hint="eastAsia"/>
        </w:rPr>
        <w:t>Discussion on 2nd round</w:t>
      </w:r>
      <w:r>
        <w:t xml:space="preserve"> (if applicable)</w:t>
      </w:r>
    </w:p>
    <w:p w14:paraId="580BABDE" w14:textId="77777777" w:rsidR="00ED752E" w:rsidRDefault="00ED752E" w:rsidP="00ED752E">
      <w:pPr>
        <w:rPr>
          <w:lang w:val="sv-SE" w:eastAsia="zh-CN"/>
        </w:rPr>
      </w:pPr>
    </w:p>
    <w:p w14:paraId="52CD4C2C" w14:textId="77777777" w:rsidR="00ED752E" w:rsidRDefault="00ED752E" w:rsidP="00ED752E">
      <w:pPr>
        <w:pStyle w:val="Heading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752E" w:rsidRPr="00004165"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045592" w:rsidRDefault="00ED752E" w:rsidP="00876DB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43F1FE5" w14:textId="77777777" w:rsidR="00ED752E" w:rsidRDefault="00ED752E" w:rsidP="00ED752E">
      <w:pPr>
        <w:rPr>
          <w:lang w:val="en-US" w:eastAsia="zh-CN"/>
        </w:rPr>
      </w:pPr>
    </w:p>
    <w:p w14:paraId="61A657DC" w14:textId="77777777" w:rsidR="003C6133" w:rsidRDefault="003C6133" w:rsidP="00ED752E">
      <w:pPr>
        <w:rPr>
          <w:lang w:val="en-US" w:eastAsia="zh-CN"/>
        </w:rPr>
      </w:pPr>
    </w:p>
    <w:p w14:paraId="458588A2" w14:textId="77777777" w:rsidR="003C6133" w:rsidRDefault="003C6133" w:rsidP="00ED752E">
      <w:pPr>
        <w:rPr>
          <w:lang w:val="en-US" w:eastAsia="zh-CN"/>
        </w:rPr>
      </w:pPr>
    </w:p>
    <w:p w14:paraId="2ED79667" w14:textId="77777777" w:rsidR="003C6133" w:rsidRDefault="003C6133" w:rsidP="00ED752E">
      <w:pPr>
        <w:rPr>
          <w:lang w:val="en-US" w:eastAsia="zh-CN"/>
        </w:rPr>
      </w:pPr>
    </w:p>
    <w:p w14:paraId="1FB1C84F" w14:textId="77777777" w:rsidR="003C6133" w:rsidRDefault="003C6133" w:rsidP="00ED752E">
      <w:pPr>
        <w:rPr>
          <w:lang w:val="en-US" w:eastAsia="zh-CN"/>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Heading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994D99" w:rsidP="006A3579">
            <w:pPr>
              <w:spacing w:before="120" w:after="120"/>
              <w:rPr>
                <w:rFonts w:asciiTheme="minorHAnsi" w:hAnsiTheme="minorHAnsi" w:cstheme="minorHAnsi"/>
              </w:rPr>
            </w:pPr>
            <w:hyperlink r:id="rId43" w:tgtFrame="_blank" w:history="1">
              <w:r w:rsidR="003A14FF" w:rsidRPr="00452895">
                <w:rPr>
                  <w:rStyle w:val="Hyperlink"/>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994D99" w:rsidP="006A3579">
            <w:pPr>
              <w:spacing w:before="120" w:after="120"/>
              <w:rPr>
                <w:b/>
                <w:bCs/>
              </w:rPr>
            </w:pPr>
            <w:hyperlink r:id="rId44" w:tgtFrame="_blank" w:history="1">
              <w:r w:rsidR="003A14FF" w:rsidRPr="00452895">
                <w:rPr>
                  <w:rStyle w:val="Hyperlink"/>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994D99" w:rsidP="006A3579">
            <w:pPr>
              <w:spacing w:after="120"/>
              <w:jc w:val="center"/>
            </w:pPr>
            <w:hyperlink r:id="rId45" w:tgtFrame="_blank" w:history="1">
              <w:r w:rsidR="003A14FF" w:rsidRPr="00452895">
                <w:rPr>
                  <w:rStyle w:val="Hyperlink"/>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ListParagraph"/>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994D99" w:rsidP="006A3579">
            <w:pPr>
              <w:spacing w:after="120"/>
              <w:jc w:val="center"/>
              <w:rPr>
                <w:i/>
                <w:color w:val="0070C0"/>
                <w:lang w:val="fr-FR" w:eastAsia="zh-CN"/>
              </w:rPr>
            </w:pPr>
            <w:hyperlink r:id="rId46" w:tgtFrame="_blank" w:history="1">
              <w:r w:rsidR="003A14FF" w:rsidRPr="00452895">
                <w:rPr>
                  <w:rStyle w:val="Hyperlink"/>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994D99" w:rsidP="006A3579">
            <w:pPr>
              <w:spacing w:after="120"/>
              <w:jc w:val="center"/>
              <w:rPr>
                <w:i/>
                <w:color w:val="0070C0"/>
                <w:lang w:val="fr-FR" w:eastAsia="zh-CN"/>
              </w:rPr>
            </w:pPr>
            <w:hyperlink r:id="rId47" w:tgtFrame="_blank" w:history="1">
              <w:r w:rsidR="003A14FF" w:rsidRPr="00452895">
                <w:rPr>
                  <w:rStyle w:val="Hyperlink"/>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lastRenderedPageBreak/>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24DCF">
      <w:pPr>
        <w:pStyle w:val="Heading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-1</w:t>
      </w:r>
      <w:r w:rsidR="005A4C27">
        <w:rPr>
          <w:sz w:val="24"/>
          <w:szCs w:val="16"/>
        </w:rPr>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ListParagraph"/>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ListParagraph"/>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ListParagraph"/>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ListParagraph"/>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5FEF2F6" w14:textId="0CE8D42D" w:rsidR="00D24DCF" w:rsidRPr="00045592" w:rsidRDefault="00B62343"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TableGrid"/>
        <w:tblW w:w="0" w:type="auto"/>
        <w:tblLook w:val="04A0" w:firstRow="1" w:lastRow="0" w:firstColumn="1" w:lastColumn="0" w:noHBand="0" w:noVBand="1"/>
      </w:tblPr>
      <w:tblGrid>
        <w:gridCol w:w="1238"/>
        <w:gridCol w:w="8393"/>
      </w:tblGrid>
      <w:tr w:rsidR="00CB55BF" w14:paraId="2A1C7DA5" w14:textId="77777777" w:rsidTr="00996362">
        <w:tc>
          <w:tcPr>
            <w:tcW w:w="1242"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1E9A8CE9" w14:textId="198F99D1"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3B4284BE" w14:textId="77777777" w:rsidTr="00996362">
        <w:tc>
          <w:tcPr>
            <w:tcW w:w="1242"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996362">
        <w:tc>
          <w:tcPr>
            <w:tcW w:w="1242" w:type="dxa"/>
          </w:tcPr>
          <w:p w14:paraId="01EB4C7C" w14:textId="22180E9D" w:rsidR="00CB55BF" w:rsidRDefault="0044036F" w:rsidP="00996362">
            <w:pPr>
              <w:spacing w:after="120"/>
              <w:rPr>
                <w:rFonts w:eastAsiaTheme="minorEastAsia"/>
                <w:color w:val="0070C0"/>
                <w:lang w:val="en-US" w:eastAsia="zh-CN"/>
              </w:rPr>
            </w:pPr>
            <w:ins w:id="200" w:author="Xiaomi" w:date="2020-11-03T17:4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67F5BB09" w14:textId="77777777" w:rsidR="00CB55BF" w:rsidRDefault="0044036F" w:rsidP="00996362">
            <w:pPr>
              <w:spacing w:after="120"/>
              <w:rPr>
                <w:ins w:id="201" w:author="Xiaomi" w:date="2020-11-03T17:42:00Z"/>
                <w:bCs/>
              </w:rPr>
            </w:pPr>
            <w:ins w:id="202" w:author="Xiaomi" w:date="2020-11-03T17:40:00Z">
              <w:r>
                <w:rPr>
                  <w:rFonts w:eastAsiaTheme="minorEastAsia" w:hint="eastAsia"/>
                  <w:color w:val="0070C0"/>
                  <w:lang w:val="en-US" w:eastAsia="zh-CN"/>
                </w:rPr>
                <w:t>A</w:t>
              </w:r>
              <w:r>
                <w:rPr>
                  <w:rFonts w:eastAsiaTheme="minorEastAsia"/>
                  <w:color w:val="0070C0"/>
                  <w:lang w:val="en-US" w:eastAsia="zh-CN"/>
                </w:rPr>
                <w:t>ccording to RAN2 agreement</w:t>
              </w:r>
            </w:ins>
            <w:ins w:id="203" w:author="Xiaomi" w:date="2020-11-03T17:41:00Z">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w:t>
              </w:r>
            </w:ins>
            <w:ins w:id="204" w:author="Xiaomi" w:date="2020-11-03T17:42:00Z">
              <w:r>
                <w:rPr>
                  <w:rFonts w:eastAsiaTheme="minorEastAsia"/>
                  <w:color w:val="0070C0"/>
                  <w:lang w:eastAsia="zh-CN"/>
                </w:rPr>
                <w:t xml:space="preserve">RRM </w:t>
              </w:r>
              <w:r w:rsidRPr="00FF0B68">
                <w:rPr>
                  <w:bCs/>
                </w:rPr>
                <w:t>requirements for satellite/HAPS ephemeris based cell selection and reselection</w:t>
              </w:r>
              <w:r>
                <w:rPr>
                  <w:bCs/>
                </w:rPr>
                <w:t>.</w:t>
              </w:r>
            </w:ins>
          </w:p>
          <w:p w14:paraId="3AE1F442" w14:textId="75E8DEDB" w:rsidR="00564708" w:rsidRDefault="00564708" w:rsidP="00996362">
            <w:pPr>
              <w:spacing w:after="120"/>
              <w:rPr>
                <w:rFonts w:eastAsiaTheme="minorEastAsia"/>
                <w:color w:val="0070C0"/>
                <w:lang w:val="en-US" w:eastAsia="zh-CN"/>
              </w:rPr>
            </w:pPr>
            <w:ins w:id="205" w:author="Xiaomi" w:date="2020-11-03T17:42:00Z">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ins>
            <w:ins w:id="206" w:author="Xiaomi" w:date="2020-11-03T17:43:00Z">
              <w:r>
                <w:rPr>
                  <w:rFonts w:eastAsia="SimSun"/>
                  <w:szCs w:val="24"/>
                  <w:lang w:eastAsia="zh-CN"/>
                </w:rPr>
                <w:t xml:space="preserve">, as SMTC configuration was defined in RAN1, thus, the enhancement on SMTC </w:t>
              </w:r>
            </w:ins>
            <w:ins w:id="207" w:author="Xiaomi" w:date="2020-11-03T17:44:00Z">
              <w:r>
                <w:rPr>
                  <w:rFonts w:eastAsia="SimSun"/>
                  <w:szCs w:val="24"/>
                  <w:lang w:eastAsia="zh-CN"/>
                </w:rPr>
                <w:t xml:space="preserve">configuration can be discussed in RAN1, and RAN4 can discuss the enhancement on measurement gap configuration </w:t>
              </w:r>
            </w:ins>
            <w:ins w:id="208" w:author="Xiaomi" w:date="2020-11-03T17:45:00Z">
              <w:r>
                <w:rPr>
                  <w:rFonts w:eastAsia="SimSun"/>
                  <w:szCs w:val="24"/>
                  <w:lang w:eastAsia="zh-CN"/>
                </w:rPr>
                <w:t>due to the propagation delay difference.</w:t>
              </w:r>
            </w:ins>
          </w:p>
        </w:tc>
      </w:tr>
      <w:tr w:rsidR="00CB55BF" w14:paraId="27D37205" w14:textId="77777777" w:rsidTr="00996362">
        <w:tc>
          <w:tcPr>
            <w:tcW w:w="1242" w:type="dxa"/>
          </w:tcPr>
          <w:p w14:paraId="6AA4DC20" w14:textId="4C4473E8" w:rsidR="00CB55BF" w:rsidRPr="00E7577C" w:rsidRDefault="00E7577C" w:rsidP="00996362">
            <w:pPr>
              <w:spacing w:after="120"/>
              <w:rPr>
                <w:rFonts w:eastAsia="Malgun Gothic"/>
                <w:color w:val="0070C0"/>
                <w:lang w:val="en-US" w:eastAsia="ko-KR"/>
                <w:rPrChange w:id="209" w:author="Jin Woong Park" w:date="2020-11-04T18:17:00Z">
                  <w:rPr>
                    <w:rFonts w:eastAsiaTheme="minorEastAsia"/>
                    <w:color w:val="0070C0"/>
                    <w:lang w:val="en-US" w:eastAsia="zh-CN"/>
                  </w:rPr>
                </w:rPrChange>
              </w:rPr>
            </w:pPr>
            <w:ins w:id="210" w:author="Jin Woong Park" w:date="2020-11-04T18:17:00Z">
              <w:r>
                <w:rPr>
                  <w:rFonts w:eastAsia="Malgun Gothic" w:hint="eastAsia"/>
                  <w:color w:val="0070C0"/>
                  <w:lang w:val="en-US" w:eastAsia="ko-KR"/>
                </w:rPr>
                <w:t>LGE</w:t>
              </w:r>
            </w:ins>
          </w:p>
        </w:tc>
        <w:tc>
          <w:tcPr>
            <w:tcW w:w="8615" w:type="dxa"/>
          </w:tcPr>
          <w:p w14:paraId="233D4D74" w14:textId="77777777" w:rsidR="00E7577C" w:rsidRDefault="00E7577C" w:rsidP="00E7577C">
            <w:pPr>
              <w:spacing w:after="120"/>
              <w:rPr>
                <w:ins w:id="211" w:author="Jin Woong Park" w:date="2020-11-04T18:17:00Z"/>
                <w:rFonts w:eastAsiaTheme="minorEastAsia"/>
                <w:color w:val="0070C0"/>
                <w:lang w:val="en-US" w:eastAsia="zh-CN"/>
              </w:rPr>
            </w:pPr>
            <w:ins w:id="212" w:author="Jin Woong Park" w:date="2020-11-04T18:1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519DA518" w14:textId="01D10F4B" w:rsidR="00CB55BF" w:rsidRDefault="00E7577C" w:rsidP="00E7577C">
            <w:pPr>
              <w:spacing w:after="120"/>
              <w:rPr>
                <w:rFonts w:eastAsiaTheme="minorEastAsia"/>
                <w:color w:val="0070C0"/>
                <w:lang w:val="en-US" w:eastAsia="zh-CN"/>
              </w:rPr>
            </w:pPr>
            <w:ins w:id="213" w:author="Jin Woong Park" w:date="2020-11-04T18:17:00Z">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ins>
          </w:p>
        </w:tc>
      </w:tr>
      <w:tr w:rsidR="00CB55BF" w14:paraId="027B5C88" w14:textId="77777777" w:rsidTr="00996362">
        <w:tc>
          <w:tcPr>
            <w:tcW w:w="1242" w:type="dxa"/>
          </w:tcPr>
          <w:p w14:paraId="75C9FDA9" w14:textId="5FCF288A" w:rsidR="00CB55BF" w:rsidRDefault="00D0263F" w:rsidP="00996362">
            <w:pPr>
              <w:spacing w:after="120"/>
              <w:rPr>
                <w:rFonts w:eastAsiaTheme="minorEastAsia"/>
                <w:color w:val="0070C0"/>
                <w:lang w:val="en-US" w:eastAsia="zh-CN"/>
              </w:rPr>
            </w:pPr>
            <w:ins w:id="214" w:author="CH" w:date="2020-11-04T04:24:00Z">
              <w:r>
                <w:rPr>
                  <w:rFonts w:eastAsiaTheme="minorEastAsia"/>
                  <w:color w:val="0070C0"/>
                  <w:lang w:val="en-US" w:eastAsia="zh-CN"/>
                </w:rPr>
                <w:t>Qualcomm</w:t>
              </w:r>
            </w:ins>
          </w:p>
        </w:tc>
        <w:tc>
          <w:tcPr>
            <w:tcW w:w="8615" w:type="dxa"/>
          </w:tcPr>
          <w:p w14:paraId="6115200C" w14:textId="656E40A1" w:rsidR="00CB55BF" w:rsidRDefault="009D726A" w:rsidP="00996362">
            <w:pPr>
              <w:spacing w:after="120"/>
              <w:rPr>
                <w:rFonts w:eastAsiaTheme="minorEastAsia"/>
                <w:color w:val="0070C0"/>
                <w:lang w:val="en-US" w:eastAsia="zh-CN"/>
              </w:rPr>
            </w:pPr>
            <w:ins w:id="215" w:author="CH" w:date="2020-11-04T04:24:00Z">
              <w:r>
                <w:rPr>
                  <w:rFonts w:eastAsiaTheme="minorEastAsia"/>
                  <w:color w:val="0070C0"/>
                  <w:lang w:val="en-US" w:eastAsia="zh-CN"/>
                </w:rPr>
                <w:t>There are relevant ongoing discussion in other working groups.</w:t>
              </w:r>
            </w:ins>
          </w:p>
        </w:tc>
      </w:tr>
      <w:tr w:rsidR="00CB55BF" w14:paraId="484BE606" w14:textId="77777777" w:rsidTr="00996362">
        <w:tc>
          <w:tcPr>
            <w:tcW w:w="1242" w:type="dxa"/>
          </w:tcPr>
          <w:p w14:paraId="51997DA9" w14:textId="77777777" w:rsidR="00CB55BF" w:rsidRDefault="00CB55BF" w:rsidP="00996362">
            <w:pPr>
              <w:spacing w:after="120"/>
              <w:rPr>
                <w:rFonts w:eastAsiaTheme="minorEastAsia"/>
                <w:color w:val="0070C0"/>
                <w:lang w:val="en-US" w:eastAsia="zh-CN"/>
              </w:rPr>
            </w:pPr>
          </w:p>
        </w:tc>
        <w:tc>
          <w:tcPr>
            <w:tcW w:w="8615" w:type="dxa"/>
          </w:tcPr>
          <w:p w14:paraId="08769557" w14:textId="77777777" w:rsidR="00CB55BF" w:rsidRDefault="00CB55BF" w:rsidP="00996362">
            <w:pPr>
              <w:spacing w:after="120"/>
              <w:rPr>
                <w:rFonts w:eastAsiaTheme="minorEastAsia"/>
                <w:color w:val="0070C0"/>
                <w:lang w:val="en-US" w:eastAsia="zh-CN"/>
              </w:rPr>
            </w:pPr>
          </w:p>
        </w:tc>
      </w:tr>
      <w:tr w:rsidR="00CB55BF" w14:paraId="6A112F80" w14:textId="77777777" w:rsidTr="00996362">
        <w:tc>
          <w:tcPr>
            <w:tcW w:w="1242" w:type="dxa"/>
          </w:tcPr>
          <w:p w14:paraId="22C44F98" w14:textId="77777777" w:rsidR="00CB55BF" w:rsidRDefault="00CB55BF" w:rsidP="00996362">
            <w:pPr>
              <w:spacing w:after="120"/>
              <w:rPr>
                <w:rFonts w:eastAsiaTheme="minorEastAsia"/>
                <w:color w:val="0070C0"/>
                <w:lang w:val="en-US" w:eastAsia="zh-CN"/>
              </w:rPr>
            </w:pPr>
          </w:p>
        </w:tc>
        <w:tc>
          <w:tcPr>
            <w:tcW w:w="8615" w:type="dxa"/>
          </w:tcPr>
          <w:p w14:paraId="602E44C5" w14:textId="77777777" w:rsidR="00CB55BF" w:rsidRDefault="00CB55BF" w:rsidP="00996362">
            <w:pPr>
              <w:spacing w:after="120"/>
              <w:rPr>
                <w:rFonts w:eastAsiaTheme="minorEastAsia"/>
                <w:color w:val="0070C0"/>
                <w:lang w:val="en-US" w:eastAsia="zh-CN"/>
              </w:rPr>
            </w:pPr>
          </w:p>
        </w:tc>
      </w:tr>
      <w:tr w:rsidR="00CB55BF" w14:paraId="732D58AA" w14:textId="77777777" w:rsidTr="00996362">
        <w:tc>
          <w:tcPr>
            <w:tcW w:w="1242" w:type="dxa"/>
          </w:tcPr>
          <w:p w14:paraId="30583DF5" w14:textId="77777777" w:rsidR="00CB55BF" w:rsidRDefault="00CB55BF" w:rsidP="00996362">
            <w:pPr>
              <w:spacing w:after="120"/>
              <w:rPr>
                <w:rFonts w:eastAsiaTheme="minorEastAsia"/>
                <w:color w:val="0070C0"/>
                <w:lang w:val="en-US" w:eastAsia="zh-CN"/>
              </w:rPr>
            </w:pPr>
          </w:p>
        </w:tc>
        <w:tc>
          <w:tcPr>
            <w:tcW w:w="8615" w:type="dxa"/>
          </w:tcPr>
          <w:p w14:paraId="444DAE87" w14:textId="77777777" w:rsidR="00CB55BF" w:rsidRDefault="00CB55BF" w:rsidP="00996362">
            <w:pPr>
              <w:spacing w:after="120"/>
              <w:rPr>
                <w:rFonts w:eastAsiaTheme="minorEastAsia"/>
                <w:color w:val="0070C0"/>
                <w:lang w:val="en-US" w:eastAsia="zh-CN"/>
              </w:rPr>
            </w:pPr>
          </w:p>
        </w:tc>
      </w:tr>
      <w:tr w:rsidR="00CB55BF" w14:paraId="27AFE753" w14:textId="77777777" w:rsidTr="00996362">
        <w:tc>
          <w:tcPr>
            <w:tcW w:w="1242" w:type="dxa"/>
          </w:tcPr>
          <w:p w14:paraId="2DAF79FB" w14:textId="77777777" w:rsidR="00CB55BF" w:rsidRDefault="00CB55BF" w:rsidP="00996362">
            <w:pPr>
              <w:spacing w:after="120"/>
              <w:rPr>
                <w:rFonts w:eastAsiaTheme="minorEastAsia"/>
                <w:color w:val="0070C0"/>
                <w:lang w:val="en-US" w:eastAsia="zh-CN"/>
              </w:rPr>
            </w:pPr>
          </w:p>
        </w:tc>
        <w:tc>
          <w:tcPr>
            <w:tcW w:w="8615" w:type="dxa"/>
          </w:tcPr>
          <w:p w14:paraId="3FE74E34" w14:textId="77777777" w:rsidR="00CB55BF" w:rsidRDefault="00CB55BF" w:rsidP="00996362">
            <w:pPr>
              <w:spacing w:after="120"/>
              <w:rPr>
                <w:rFonts w:eastAsiaTheme="minorEastAsia"/>
                <w:color w:val="0070C0"/>
                <w:lang w:val="en-US" w:eastAsia="zh-CN"/>
              </w:rPr>
            </w:pPr>
          </w:p>
        </w:tc>
      </w:tr>
    </w:tbl>
    <w:p w14:paraId="016180D5" w14:textId="77777777" w:rsidR="00CB55BF" w:rsidRDefault="00CB55BF" w:rsidP="00D24DCF">
      <w:pPr>
        <w:rPr>
          <w:i/>
          <w:color w:val="0070C0"/>
          <w:lang w:eastAsia="zh-CN"/>
        </w:rPr>
      </w:pPr>
    </w:p>
    <w:p w14:paraId="60D969FB" w14:textId="77777777" w:rsidR="00F82B53" w:rsidRDefault="00F82B53" w:rsidP="00B621A2">
      <w:pPr>
        <w:spacing w:after="120"/>
        <w:rPr>
          <w:b/>
          <w:color w:val="0070C0"/>
          <w:szCs w:val="24"/>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11D689FE" w14:textId="77777777" w:rsidTr="007D0C40">
        <w:tc>
          <w:tcPr>
            <w:tcW w:w="11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B621A2" w14:paraId="2AD8E41C" w14:textId="77777777" w:rsidTr="007D0C40">
        <w:tc>
          <w:tcPr>
            <w:tcW w:w="1139" w:type="dxa"/>
          </w:tcPr>
          <w:p w14:paraId="6E78878C"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0F5017E" w14:textId="77777777" w:rsidR="00B621A2" w:rsidRDefault="00B621A2" w:rsidP="007D0C40">
            <w:pPr>
              <w:spacing w:after="120"/>
              <w:rPr>
                <w:rFonts w:eastAsiaTheme="minorEastAsia"/>
                <w:color w:val="0070C0"/>
                <w:lang w:val="en-US" w:eastAsia="zh-CN"/>
              </w:rPr>
            </w:pPr>
          </w:p>
        </w:tc>
        <w:tc>
          <w:tcPr>
            <w:tcW w:w="7055" w:type="dxa"/>
          </w:tcPr>
          <w:p w14:paraId="72470D5F" w14:textId="77777777" w:rsidR="00B621A2" w:rsidRPr="003418CB" w:rsidRDefault="00B621A2" w:rsidP="007D0C40">
            <w:pPr>
              <w:spacing w:after="120"/>
              <w:rPr>
                <w:rFonts w:eastAsiaTheme="minorEastAsia"/>
                <w:color w:val="0070C0"/>
                <w:lang w:val="en-US" w:eastAsia="zh-CN"/>
              </w:rPr>
            </w:pPr>
          </w:p>
        </w:tc>
      </w:tr>
      <w:tr w:rsidR="00B621A2" w14:paraId="0B0BD664" w14:textId="77777777" w:rsidTr="007D0C40">
        <w:tc>
          <w:tcPr>
            <w:tcW w:w="1139" w:type="dxa"/>
          </w:tcPr>
          <w:p w14:paraId="5DB3BD8B" w14:textId="77777777" w:rsidR="00B621A2" w:rsidRDefault="00B621A2" w:rsidP="007D0C40">
            <w:pPr>
              <w:spacing w:after="120"/>
              <w:rPr>
                <w:rFonts w:eastAsiaTheme="minorEastAsia"/>
                <w:color w:val="0070C0"/>
                <w:lang w:val="en-US" w:eastAsia="zh-CN"/>
              </w:rPr>
            </w:pPr>
          </w:p>
        </w:tc>
        <w:tc>
          <w:tcPr>
            <w:tcW w:w="1663" w:type="dxa"/>
          </w:tcPr>
          <w:p w14:paraId="537B6040" w14:textId="77777777" w:rsidR="00B621A2" w:rsidRDefault="00B621A2" w:rsidP="007D0C40">
            <w:pPr>
              <w:spacing w:after="120"/>
              <w:rPr>
                <w:rFonts w:eastAsiaTheme="minorEastAsia"/>
                <w:color w:val="0070C0"/>
                <w:lang w:val="en-US" w:eastAsia="zh-CN"/>
              </w:rPr>
            </w:pPr>
          </w:p>
        </w:tc>
        <w:tc>
          <w:tcPr>
            <w:tcW w:w="7055" w:type="dxa"/>
          </w:tcPr>
          <w:p w14:paraId="3F286086" w14:textId="77777777" w:rsidR="00B621A2" w:rsidRDefault="00B621A2" w:rsidP="007D0C40">
            <w:pPr>
              <w:spacing w:after="120"/>
              <w:rPr>
                <w:rFonts w:eastAsiaTheme="minorEastAsia"/>
                <w:color w:val="0070C0"/>
                <w:lang w:val="en-US" w:eastAsia="zh-CN"/>
              </w:rPr>
            </w:pPr>
          </w:p>
        </w:tc>
      </w:tr>
      <w:tr w:rsidR="00B621A2" w14:paraId="2827C207" w14:textId="77777777" w:rsidTr="007D0C40">
        <w:tc>
          <w:tcPr>
            <w:tcW w:w="1139" w:type="dxa"/>
          </w:tcPr>
          <w:p w14:paraId="602C6868" w14:textId="77777777" w:rsidR="00B621A2" w:rsidRDefault="00B621A2" w:rsidP="007D0C40">
            <w:pPr>
              <w:spacing w:after="120"/>
              <w:rPr>
                <w:rFonts w:eastAsiaTheme="minorEastAsia"/>
                <w:color w:val="0070C0"/>
                <w:lang w:val="en-US" w:eastAsia="zh-CN"/>
              </w:rPr>
            </w:pPr>
          </w:p>
        </w:tc>
        <w:tc>
          <w:tcPr>
            <w:tcW w:w="1663" w:type="dxa"/>
          </w:tcPr>
          <w:p w14:paraId="22AE52D2" w14:textId="77777777" w:rsidR="00B621A2" w:rsidRDefault="00B621A2" w:rsidP="007D0C40">
            <w:pPr>
              <w:spacing w:after="120"/>
              <w:rPr>
                <w:rFonts w:eastAsiaTheme="minorEastAsia"/>
                <w:color w:val="0070C0"/>
                <w:lang w:val="en-US" w:eastAsia="zh-CN"/>
              </w:rPr>
            </w:pPr>
          </w:p>
        </w:tc>
        <w:tc>
          <w:tcPr>
            <w:tcW w:w="7055" w:type="dxa"/>
          </w:tcPr>
          <w:p w14:paraId="14AC117E" w14:textId="77777777" w:rsidR="00B621A2" w:rsidRDefault="00B621A2" w:rsidP="007D0C40">
            <w:pPr>
              <w:spacing w:after="120"/>
              <w:rPr>
                <w:rFonts w:eastAsiaTheme="minorEastAsia"/>
                <w:color w:val="0070C0"/>
                <w:lang w:val="en-US" w:eastAsia="zh-CN"/>
              </w:rPr>
            </w:pPr>
          </w:p>
        </w:tc>
      </w:tr>
      <w:tr w:rsidR="00B621A2" w14:paraId="3C0F1ED7" w14:textId="77777777" w:rsidTr="007D0C40">
        <w:tc>
          <w:tcPr>
            <w:tcW w:w="1139" w:type="dxa"/>
          </w:tcPr>
          <w:p w14:paraId="184B4350" w14:textId="77777777" w:rsidR="00B621A2" w:rsidRDefault="00B621A2" w:rsidP="007D0C40">
            <w:pPr>
              <w:spacing w:after="120"/>
              <w:rPr>
                <w:rFonts w:eastAsiaTheme="minorEastAsia"/>
                <w:color w:val="0070C0"/>
                <w:lang w:val="en-US" w:eastAsia="zh-CN"/>
              </w:rPr>
            </w:pPr>
          </w:p>
        </w:tc>
        <w:tc>
          <w:tcPr>
            <w:tcW w:w="1663" w:type="dxa"/>
          </w:tcPr>
          <w:p w14:paraId="1A621374" w14:textId="77777777" w:rsidR="00B621A2" w:rsidRDefault="00B621A2" w:rsidP="007D0C40">
            <w:pPr>
              <w:spacing w:after="120"/>
              <w:rPr>
                <w:rFonts w:eastAsiaTheme="minorEastAsia"/>
                <w:color w:val="0070C0"/>
                <w:lang w:val="en-US" w:eastAsia="zh-CN"/>
              </w:rPr>
            </w:pPr>
          </w:p>
        </w:tc>
        <w:tc>
          <w:tcPr>
            <w:tcW w:w="7055" w:type="dxa"/>
          </w:tcPr>
          <w:p w14:paraId="3F91163E" w14:textId="77777777" w:rsidR="00B621A2" w:rsidRDefault="00B621A2" w:rsidP="007D0C40">
            <w:pPr>
              <w:spacing w:after="120"/>
              <w:rPr>
                <w:rFonts w:eastAsiaTheme="minorEastAsia"/>
                <w:color w:val="0070C0"/>
                <w:lang w:val="en-US" w:eastAsia="zh-CN"/>
              </w:rPr>
            </w:pPr>
          </w:p>
        </w:tc>
      </w:tr>
      <w:tr w:rsidR="00B621A2" w14:paraId="3A1B3D48" w14:textId="77777777" w:rsidTr="007D0C40">
        <w:tc>
          <w:tcPr>
            <w:tcW w:w="1139" w:type="dxa"/>
          </w:tcPr>
          <w:p w14:paraId="2B1F0189" w14:textId="77777777" w:rsidR="00B621A2" w:rsidRDefault="00B621A2" w:rsidP="007D0C40">
            <w:pPr>
              <w:spacing w:after="120"/>
              <w:rPr>
                <w:rFonts w:eastAsiaTheme="minorEastAsia"/>
                <w:color w:val="0070C0"/>
                <w:lang w:val="en-US" w:eastAsia="zh-CN"/>
              </w:rPr>
            </w:pPr>
          </w:p>
        </w:tc>
        <w:tc>
          <w:tcPr>
            <w:tcW w:w="1663" w:type="dxa"/>
          </w:tcPr>
          <w:p w14:paraId="5F8AC008" w14:textId="77777777" w:rsidR="00B621A2" w:rsidRDefault="00B621A2" w:rsidP="007D0C40">
            <w:pPr>
              <w:spacing w:after="120"/>
              <w:rPr>
                <w:rFonts w:eastAsiaTheme="minorEastAsia"/>
                <w:color w:val="0070C0"/>
                <w:lang w:val="en-US" w:eastAsia="zh-CN"/>
              </w:rPr>
            </w:pPr>
          </w:p>
        </w:tc>
        <w:tc>
          <w:tcPr>
            <w:tcW w:w="7055" w:type="dxa"/>
          </w:tcPr>
          <w:p w14:paraId="68F5D5E2" w14:textId="77777777" w:rsidR="00B621A2" w:rsidRDefault="00B621A2" w:rsidP="007D0C40">
            <w:pPr>
              <w:spacing w:after="120"/>
              <w:rPr>
                <w:rFonts w:eastAsiaTheme="minorEastAsia"/>
                <w:color w:val="0070C0"/>
                <w:lang w:val="en-US" w:eastAsia="zh-CN"/>
              </w:rPr>
            </w:pPr>
          </w:p>
        </w:tc>
      </w:tr>
      <w:tr w:rsidR="00B621A2" w14:paraId="34D4A86A" w14:textId="77777777" w:rsidTr="007D0C40">
        <w:tc>
          <w:tcPr>
            <w:tcW w:w="1139" w:type="dxa"/>
          </w:tcPr>
          <w:p w14:paraId="420AC880" w14:textId="77777777" w:rsidR="00B621A2" w:rsidRDefault="00B621A2" w:rsidP="007D0C40">
            <w:pPr>
              <w:spacing w:after="120"/>
              <w:rPr>
                <w:rFonts w:eastAsiaTheme="minorEastAsia"/>
                <w:color w:val="0070C0"/>
                <w:lang w:val="en-US" w:eastAsia="zh-CN"/>
              </w:rPr>
            </w:pPr>
          </w:p>
        </w:tc>
        <w:tc>
          <w:tcPr>
            <w:tcW w:w="1663" w:type="dxa"/>
          </w:tcPr>
          <w:p w14:paraId="32BAAC12" w14:textId="77777777" w:rsidR="00B621A2" w:rsidRDefault="00B621A2" w:rsidP="007D0C40">
            <w:pPr>
              <w:spacing w:after="120"/>
              <w:rPr>
                <w:rFonts w:eastAsiaTheme="minorEastAsia"/>
                <w:color w:val="0070C0"/>
                <w:lang w:val="en-US" w:eastAsia="zh-CN"/>
              </w:rPr>
            </w:pPr>
          </w:p>
        </w:tc>
        <w:tc>
          <w:tcPr>
            <w:tcW w:w="7055" w:type="dxa"/>
          </w:tcPr>
          <w:p w14:paraId="3E67F2A6" w14:textId="77777777" w:rsidR="00B621A2" w:rsidRDefault="00B621A2" w:rsidP="007D0C40">
            <w:pPr>
              <w:spacing w:after="120"/>
              <w:rPr>
                <w:rFonts w:eastAsiaTheme="minorEastAsia"/>
                <w:color w:val="0070C0"/>
                <w:lang w:val="en-US" w:eastAsia="zh-CN"/>
              </w:rPr>
            </w:pPr>
          </w:p>
        </w:tc>
      </w:tr>
      <w:tr w:rsidR="00B621A2" w14:paraId="58E927F0" w14:textId="77777777" w:rsidTr="007D0C40">
        <w:tc>
          <w:tcPr>
            <w:tcW w:w="1139" w:type="dxa"/>
          </w:tcPr>
          <w:p w14:paraId="5D4DC9BD" w14:textId="77777777" w:rsidR="00B621A2" w:rsidRDefault="00B621A2" w:rsidP="007D0C40">
            <w:pPr>
              <w:spacing w:after="120"/>
              <w:rPr>
                <w:rFonts w:eastAsiaTheme="minorEastAsia"/>
                <w:color w:val="0070C0"/>
                <w:lang w:val="en-US" w:eastAsia="zh-CN"/>
              </w:rPr>
            </w:pPr>
          </w:p>
        </w:tc>
        <w:tc>
          <w:tcPr>
            <w:tcW w:w="1663" w:type="dxa"/>
          </w:tcPr>
          <w:p w14:paraId="0C4152B2" w14:textId="77777777" w:rsidR="00B621A2" w:rsidRDefault="00B621A2" w:rsidP="007D0C40">
            <w:pPr>
              <w:spacing w:after="120"/>
              <w:rPr>
                <w:rFonts w:eastAsiaTheme="minorEastAsia"/>
                <w:color w:val="0070C0"/>
                <w:lang w:val="en-US" w:eastAsia="zh-CN"/>
              </w:rPr>
            </w:pPr>
          </w:p>
        </w:tc>
        <w:tc>
          <w:tcPr>
            <w:tcW w:w="7055" w:type="dxa"/>
          </w:tcPr>
          <w:p w14:paraId="410E33E1" w14:textId="77777777" w:rsidR="00B621A2" w:rsidRDefault="00B621A2" w:rsidP="007D0C40">
            <w:pPr>
              <w:spacing w:after="120"/>
              <w:rPr>
                <w:rFonts w:eastAsiaTheme="minorEastAsia"/>
                <w:color w:val="0070C0"/>
                <w:lang w:val="en-US" w:eastAsia="zh-CN"/>
              </w:rPr>
            </w:pPr>
          </w:p>
        </w:tc>
      </w:tr>
      <w:tr w:rsidR="00B621A2" w14:paraId="0AD1622C" w14:textId="77777777" w:rsidTr="007D0C40">
        <w:tc>
          <w:tcPr>
            <w:tcW w:w="1139" w:type="dxa"/>
          </w:tcPr>
          <w:p w14:paraId="03ADFCEE" w14:textId="77777777" w:rsidR="00B621A2" w:rsidRDefault="00B621A2" w:rsidP="007D0C40">
            <w:pPr>
              <w:spacing w:after="120"/>
              <w:rPr>
                <w:rFonts w:eastAsiaTheme="minorEastAsia"/>
                <w:color w:val="0070C0"/>
                <w:lang w:val="en-US" w:eastAsia="zh-CN"/>
              </w:rPr>
            </w:pPr>
          </w:p>
        </w:tc>
        <w:tc>
          <w:tcPr>
            <w:tcW w:w="1663" w:type="dxa"/>
          </w:tcPr>
          <w:p w14:paraId="44CCE8AA" w14:textId="77777777" w:rsidR="00B621A2" w:rsidRDefault="00B621A2" w:rsidP="007D0C40">
            <w:pPr>
              <w:spacing w:after="120"/>
              <w:rPr>
                <w:rFonts w:eastAsiaTheme="minorEastAsia"/>
                <w:color w:val="0070C0"/>
                <w:lang w:val="en-US" w:eastAsia="zh-CN"/>
              </w:rPr>
            </w:pPr>
          </w:p>
        </w:tc>
        <w:tc>
          <w:tcPr>
            <w:tcW w:w="7055" w:type="dxa"/>
          </w:tcPr>
          <w:p w14:paraId="04069010" w14:textId="77777777" w:rsidR="00B621A2" w:rsidRDefault="00B621A2" w:rsidP="007D0C40">
            <w:pPr>
              <w:spacing w:after="120"/>
              <w:rPr>
                <w:rFonts w:eastAsiaTheme="minorEastAsia"/>
                <w:color w:val="0070C0"/>
                <w:lang w:val="en-US" w:eastAsia="zh-CN"/>
              </w:rPr>
            </w:pPr>
          </w:p>
        </w:tc>
      </w:tr>
    </w:tbl>
    <w:p w14:paraId="1DAFF9D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48104943" w14:textId="77777777" w:rsidR="00B621A2" w:rsidRPr="00045592" w:rsidRDefault="00B621A2" w:rsidP="00D24DCF">
      <w:pPr>
        <w:rPr>
          <w:i/>
          <w:color w:val="0070C0"/>
          <w:lang w:eastAsia="zh-CN"/>
        </w:rPr>
      </w:pPr>
    </w:p>
    <w:p w14:paraId="3B82C4A3" w14:textId="51FF8B64" w:rsidR="00D24DCF" w:rsidRPr="00805BE8" w:rsidRDefault="00D24DCF" w:rsidP="00D24DCF">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6</w:t>
      </w:r>
      <w:r w:rsidRPr="00805BE8">
        <w:rPr>
          <w:sz w:val="24"/>
          <w:szCs w:val="16"/>
        </w:rPr>
        <w:t>-2</w:t>
      </w:r>
      <w:r w:rsidR="005A4C27">
        <w:rPr>
          <w:sz w:val="24"/>
          <w:szCs w:val="16"/>
        </w:rPr>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ListParagraph"/>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lastRenderedPageBreak/>
        <w:t>Intra NTN mobility refers to idle and connected mode mobility between NTN cells (e.g. intra or inter satellite).</w:t>
      </w:r>
    </w:p>
    <w:p w14:paraId="3F127848" w14:textId="3F1F5FD1" w:rsidR="00D24DCF" w:rsidRPr="00DA1479" w:rsidRDefault="00D24DCF"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8"/>
        <w:gridCol w:w="8393"/>
      </w:tblGrid>
      <w:tr w:rsidR="00CB55BF" w14:paraId="496380A9" w14:textId="77777777" w:rsidTr="00996362">
        <w:tc>
          <w:tcPr>
            <w:tcW w:w="1242"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48E30C81" w14:textId="5D41A98C"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594CC238" w14:textId="77777777" w:rsidTr="00996362">
        <w:tc>
          <w:tcPr>
            <w:tcW w:w="1242"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996362">
        <w:tc>
          <w:tcPr>
            <w:tcW w:w="1242" w:type="dxa"/>
          </w:tcPr>
          <w:p w14:paraId="70C3D1A8" w14:textId="7F348CAD" w:rsidR="00CB55BF" w:rsidRDefault="00C41C37" w:rsidP="00996362">
            <w:pPr>
              <w:spacing w:after="120"/>
              <w:rPr>
                <w:rFonts w:eastAsiaTheme="minorEastAsia"/>
                <w:color w:val="0070C0"/>
                <w:lang w:val="en-US" w:eastAsia="zh-CN"/>
              </w:rPr>
            </w:pPr>
            <w:ins w:id="216" w:author="Xiaomi" w:date="2020-11-03T17:56: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234F08C7" w14:textId="330C471C" w:rsidR="00CB55BF" w:rsidRDefault="00C41C37" w:rsidP="00996362">
            <w:pPr>
              <w:spacing w:after="120"/>
              <w:rPr>
                <w:rFonts w:eastAsiaTheme="minorEastAsia"/>
                <w:color w:val="0070C0"/>
                <w:lang w:val="en-US" w:eastAsia="zh-CN"/>
              </w:rPr>
            </w:pPr>
            <w:ins w:id="217" w:author="Xiaomi" w:date="2020-11-03T17:57:00Z">
              <w:r>
                <w:rPr>
                  <w:rFonts w:eastAsiaTheme="minorEastAsia"/>
                  <w:color w:val="0070C0"/>
                  <w:lang w:val="en-US" w:eastAsia="zh-CN"/>
                </w:rPr>
                <w:t xml:space="preserve">Ok with the </w:t>
              </w:r>
            </w:ins>
            <w:ins w:id="218" w:author="Xiaomi" w:date="2020-11-03T17:58:00Z">
              <w:r>
                <w:rPr>
                  <w:rFonts w:eastAsiaTheme="minorEastAsia"/>
                  <w:color w:val="0070C0"/>
                  <w:lang w:val="en-US" w:eastAsia="zh-CN"/>
                </w:rPr>
                <w:t xml:space="preserve">recommended WF, both intra-NTN mobility requirement and NT-NTN mobility requirement should be introduced </w:t>
              </w:r>
            </w:ins>
            <w:ins w:id="219" w:author="Xiaomi" w:date="2020-11-03T17:59:00Z">
              <w:r>
                <w:rPr>
                  <w:rFonts w:eastAsiaTheme="minorEastAsia"/>
                  <w:color w:val="0070C0"/>
                  <w:lang w:val="en-US" w:eastAsia="zh-CN"/>
                </w:rPr>
                <w:t>according to RAN2 conclusion.</w:t>
              </w:r>
            </w:ins>
          </w:p>
        </w:tc>
      </w:tr>
      <w:tr w:rsidR="00CB55BF" w14:paraId="4492D8B5" w14:textId="77777777" w:rsidTr="00996362">
        <w:tc>
          <w:tcPr>
            <w:tcW w:w="1242" w:type="dxa"/>
          </w:tcPr>
          <w:p w14:paraId="55FC1175" w14:textId="7FF4725F" w:rsidR="00CB55BF" w:rsidRDefault="007871AC" w:rsidP="00996362">
            <w:pPr>
              <w:spacing w:after="120"/>
              <w:rPr>
                <w:rFonts w:eastAsiaTheme="minorEastAsia"/>
                <w:color w:val="0070C0"/>
                <w:lang w:val="en-US" w:eastAsia="zh-CN"/>
              </w:rPr>
            </w:pPr>
            <w:ins w:id="220" w:author="CH" w:date="2020-11-04T04:24:00Z">
              <w:r>
                <w:rPr>
                  <w:rFonts w:eastAsiaTheme="minorEastAsia"/>
                  <w:color w:val="0070C0"/>
                  <w:lang w:val="en-US" w:eastAsia="zh-CN"/>
                </w:rPr>
                <w:t>Qualco</w:t>
              </w:r>
            </w:ins>
            <w:ins w:id="221" w:author="CH" w:date="2020-11-04T04:25:00Z">
              <w:r>
                <w:rPr>
                  <w:rFonts w:eastAsiaTheme="minorEastAsia"/>
                  <w:color w:val="0070C0"/>
                  <w:lang w:val="en-US" w:eastAsia="zh-CN"/>
                </w:rPr>
                <w:t>mm</w:t>
              </w:r>
            </w:ins>
          </w:p>
        </w:tc>
        <w:tc>
          <w:tcPr>
            <w:tcW w:w="8615" w:type="dxa"/>
          </w:tcPr>
          <w:p w14:paraId="42369F87" w14:textId="428973D4" w:rsidR="00CB55BF" w:rsidRDefault="00D92F8D" w:rsidP="00996362">
            <w:pPr>
              <w:spacing w:after="120"/>
              <w:rPr>
                <w:rFonts w:eastAsiaTheme="minorEastAsia"/>
                <w:color w:val="0070C0"/>
                <w:lang w:val="en-US" w:eastAsia="zh-CN"/>
              </w:rPr>
            </w:pPr>
            <w:ins w:id="222" w:author="CH" w:date="2020-11-04T04:25:00Z">
              <w:r>
                <w:rPr>
                  <w:rFonts w:eastAsiaTheme="minorEastAsia"/>
                  <w:color w:val="0070C0"/>
                  <w:lang w:val="en-US" w:eastAsia="zh-CN"/>
                </w:rPr>
                <w:t>Agree that we need further study</w:t>
              </w:r>
              <w:r w:rsidR="000A4466">
                <w:rPr>
                  <w:rFonts w:eastAsiaTheme="minorEastAsia"/>
                  <w:color w:val="0070C0"/>
                  <w:lang w:val="en-US" w:eastAsia="zh-CN"/>
                </w:rPr>
                <w:t xml:space="preserve"> </w:t>
              </w:r>
            </w:ins>
            <w:ins w:id="223" w:author="CH" w:date="2020-11-04T04:26:00Z">
              <w:r w:rsidR="000A4466">
                <w:rPr>
                  <w:rFonts w:eastAsiaTheme="minorEastAsia"/>
                  <w:color w:val="0070C0"/>
                  <w:lang w:val="en-US" w:eastAsia="zh-CN"/>
                </w:rPr>
                <w:t xml:space="preserve">on mobility. However, </w:t>
              </w:r>
              <w:r w:rsidR="009B3D0B">
                <w:rPr>
                  <w:rFonts w:eastAsiaTheme="minorEastAsia"/>
                  <w:color w:val="0070C0"/>
                  <w:lang w:val="en-US" w:eastAsia="zh-CN"/>
                </w:rPr>
                <w:t>use case and deployment scenario should be first discussed.</w:t>
              </w:r>
            </w:ins>
            <w:bookmarkStart w:id="224" w:name="_GoBack"/>
            <w:bookmarkEnd w:id="224"/>
          </w:p>
        </w:tc>
      </w:tr>
      <w:tr w:rsidR="00CB55BF" w14:paraId="1141753F" w14:textId="77777777" w:rsidTr="00996362">
        <w:tc>
          <w:tcPr>
            <w:tcW w:w="1242" w:type="dxa"/>
          </w:tcPr>
          <w:p w14:paraId="5090695A" w14:textId="77777777" w:rsidR="00CB55BF" w:rsidRDefault="00CB55BF" w:rsidP="00996362">
            <w:pPr>
              <w:spacing w:after="120"/>
              <w:rPr>
                <w:rFonts w:eastAsiaTheme="minorEastAsia"/>
                <w:color w:val="0070C0"/>
                <w:lang w:val="en-US" w:eastAsia="zh-CN"/>
              </w:rPr>
            </w:pPr>
          </w:p>
        </w:tc>
        <w:tc>
          <w:tcPr>
            <w:tcW w:w="8615" w:type="dxa"/>
          </w:tcPr>
          <w:p w14:paraId="4F26741E" w14:textId="77777777" w:rsidR="00CB55BF" w:rsidRDefault="00CB55BF" w:rsidP="00996362">
            <w:pPr>
              <w:spacing w:after="120"/>
              <w:rPr>
                <w:rFonts w:eastAsiaTheme="minorEastAsia"/>
                <w:color w:val="0070C0"/>
                <w:lang w:val="en-US" w:eastAsia="zh-CN"/>
              </w:rPr>
            </w:pPr>
          </w:p>
        </w:tc>
      </w:tr>
      <w:tr w:rsidR="00CB55BF" w14:paraId="37DFFF04" w14:textId="77777777" w:rsidTr="00996362">
        <w:tc>
          <w:tcPr>
            <w:tcW w:w="1242" w:type="dxa"/>
          </w:tcPr>
          <w:p w14:paraId="173BBD44" w14:textId="77777777" w:rsidR="00CB55BF" w:rsidRDefault="00CB55BF" w:rsidP="00996362">
            <w:pPr>
              <w:spacing w:after="120"/>
              <w:rPr>
                <w:rFonts w:eastAsiaTheme="minorEastAsia"/>
                <w:color w:val="0070C0"/>
                <w:lang w:val="en-US" w:eastAsia="zh-CN"/>
              </w:rPr>
            </w:pPr>
          </w:p>
        </w:tc>
        <w:tc>
          <w:tcPr>
            <w:tcW w:w="8615" w:type="dxa"/>
          </w:tcPr>
          <w:p w14:paraId="69D8A933" w14:textId="77777777" w:rsidR="00CB55BF" w:rsidRDefault="00CB55BF" w:rsidP="00996362">
            <w:pPr>
              <w:spacing w:after="120"/>
              <w:rPr>
                <w:rFonts w:eastAsiaTheme="minorEastAsia"/>
                <w:color w:val="0070C0"/>
                <w:lang w:val="en-US" w:eastAsia="zh-CN"/>
              </w:rPr>
            </w:pPr>
          </w:p>
        </w:tc>
      </w:tr>
      <w:tr w:rsidR="00CB55BF" w14:paraId="66A7B741" w14:textId="77777777" w:rsidTr="00996362">
        <w:tc>
          <w:tcPr>
            <w:tcW w:w="1242" w:type="dxa"/>
          </w:tcPr>
          <w:p w14:paraId="27470F1A" w14:textId="77777777" w:rsidR="00CB55BF" w:rsidRDefault="00CB55BF" w:rsidP="00996362">
            <w:pPr>
              <w:spacing w:after="120"/>
              <w:rPr>
                <w:rFonts w:eastAsiaTheme="minorEastAsia"/>
                <w:color w:val="0070C0"/>
                <w:lang w:val="en-US" w:eastAsia="zh-CN"/>
              </w:rPr>
            </w:pPr>
          </w:p>
        </w:tc>
        <w:tc>
          <w:tcPr>
            <w:tcW w:w="8615" w:type="dxa"/>
          </w:tcPr>
          <w:p w14:paraId="6C1B1955" w14:textId="77777777" w:rsidR="00CB55BF" w:rsidRDefault="00CB55BF" w:rsidP="00996362">
            <w:pPr>
              <w:spacing w:after="120"/>
              <w:rPr>
                <w:rFonts w:eastAsiaTheme="minorEastAsia"/>
                <w:color w:val="0070C0"/>
                <w:lang w:val="en-US" w:eastAsia="zh-CN"/>
              </w:rPr>
            </w:pPr>
          </w:p>
        </w:tc>
      </w:tr>
      <w:tr w:rsidR="00CB55BF" w14:paraId="6871FF4F" w14:textId="77777777" w:rsidTr="00996362">
        <w:tc>
          <w:tcPr>
            <w:tcW w:w="1242" w:type="dxa"/>
          </w:tcPr>
          <w:p w14:paraId="4B2E2FAD" w14:textId="77777777" w:rsidR="00CB55BF" w:rsidRDefault="00CB55BF" w:rsidP="00996362">
            <w:pPr>
              <w:spacing w:after="120"/>
              <w:rPr>
                <w:rFonts w:eastAsiaTheme="minorEastAsia"/>
                <w:color w:val="0070C0"/>
                <w:lang w:val="en-US" w:eastAsia="zh-CN"/>
              </w:rPr>
            </w:pPr>
          </w:p>
        </w:tc>
        <w:tc>
          <w:tcPr>
            <w:tcW w:w="8615" w:type="dxa"/>
          </w:tcPr>
          <w:p w14:paraId="45E7CB60" w14:textId="77777777" w:rsidR="00CB55BF" w:rsidRDefault="00CB55BF" w:rsidP="00996362">
            <w:pPr>
              <w:spacing w:after="120"/>
              <w:rPr>
                <w:rFonts w:eastAsiaTheme="minorEastAsia"/>
                <w:color w:val="0070C0"/>
                <w:lang w:val="en-US" w:eastAsia="zh-CN"/>
              </w:rPr>
            </w:pPr>
          </w:p>
        </w:tc>
      </w:tr>
      <w:tr w:rsidR="00CB55BF" w14:paraId="173227FC" w14:textId="77777777" w:rsidTr="00996362">
        <w:tc>
          <w:tcPr>
            <w:tcW w:w="1242" w:type="dxa"/>
          </w:tcPr>
          <w:p w14:paraId="785C66F1" w14:textId="77777777" w:rsidR="00CB55BF" w:rsidRDefault="00CB55BF" w:rsidP="00996362">
            <w:pPr>
              <w:spacing w:after="120"/>
              <w:rPr>
                <w:rFonts w:eastAsiaTheme="minorEastAsia"/>
                <w:color w:val="0070C0"/>
                <w:lang w:val="en-US" w:eastAsia="zh-CN"/>
              </w:rPr>
            </w:pPr>
          </w:p>
        </w:tc>
        <w:tc>
          <w:tcPr>
            <w:tcW w:w="8615" w:type="dxa"/>
          </w:tcPr>
          <w:p w14:paraId="0BE62550" w14:textId="77777777" w:rsidR="00CB55BF" w:rsidRDefault="00CB55BF" w:rsidP="00996362">
            <w:pPr>
              <w:spacing w:after="120"/>
              <w:rPr>
                <w:rFonts w:eastAsiaTheme="minorEastAsia"/>
                <w:color w:val="0070C0"/>
                <w:lang w:val="en-US" w:eastAsia="zh-CN"/>
              </w:rPr>
            </w:pP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7D18358F" w14:textId="77777777" w:rsidTr="007D0C40">
        <w:tc>
          <w:tcPr>
            <w:tcW w:w="1139"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7D0C40">
        <w:tc>
          <w:tcPr>
            <w:tcW w:w="1139" w:type="dxa"/>
          </w:tcPr>
          <w:p w14:paraId="24CBBA8B" w14:textId="11D7E9D6" w:rsidR="00FC68F4" w:rsidRPr="003418CB" w:rsidRDefault="00FC68F4" w:rsidP="00FC68F4">
            <w:pPr>
              <w:spacing w:after="120"/>
              <w:rPr>
                <w:rFonts w:eastAsiaTheme="minorEastAsia"/>
                <w:color w:val="0070C0"/>
                <w:lang w:val="en-US" w:eastAsia="zh-CN"/>
              </w:rPr>
            </w:pPr>
            <w:ins w:id="225" w:author="Jin Woong Park" w:date="2020-11-04T18:16:00Z">
              <w:r>
                <w:rPr>
                  <w:rFonts w:eastAsiaTheme="minorEastAsia"/>
                  <w:color w:val="0070C0"/>
                  <w:lang w:val="en-US" w:eastAsia="zh-CN"/>
                </w:rPr>
                <w:t>LGE</w:t>
              </w:r>
            </w:ins>
            <w:del w:id="226" w:author="Jin Woong Park" w:date="2020-11-04T18:16:00Z">
              <w:r w:rsidDel="00E96536">
                <w:rPr>
                  <w:rFonts w:eastAsiaTheme="minorEastAsia" w:hint="eastAsia"/>
                  <w:color w:val="0070C0"/>
                  <w:lang w:val="en-US" w:eastAsia="zh-CN"/>
                </w:rPr>
                <w:delText>XXX</w:delText>
              </w:r>
            </w:del>
          </w:p>
        </w:tc>
        <w:tc>
          <w:tcPr>
            <w:tcW w:w="1663" w:type="dxa"/>
          </w:tcPr>
          <w:p w14:paraId="36C02942" w14:textId="233283FF" w:rsidR="00FC68F4" w:rsidRDefault="00FC68F4" w:rsidP="00FC68F4">
            <w:pPr>
              <w:spacing w:after="120"/>
              <w:rPr>
                <w:rFonts w:eastAsiaTheme="minorEastAsia"/>
                <w:color w:val="0070C0"/>
                <w:lang w:val="en-US" w:eastAsia="zh-CN"/>
              </w:rPr>
            </w:pPr>
            <w:ins w:id="227" w:author="Jin Woong Park" w:date="2020-11-04T18:16:00Z">
              <w:r>
                <w:rPr>
                  <w:rFonts w:eastAsia="Malgun Gothic" w:hint="eastAsia"/>
                  <w:color w:val="0070C0"/>
                  <w:lang w:val="en-US" w:eastAsia="ko-KR"/>
                </w:rPr>
                <w:t>Ag</w:t>
              </w:r>
              <w:r>
                <w:rPr>
                  <w:rFonts w:eastAsia="Malgun Gothic"/>
                  <w:color w:val="0070C0"/>
                  <w:lang w:val="en-US" w:eastAsia="ko-KR"/>
                </w:rPr>
                <w:t>ree</w:t>
              </w:r>
            </w:ins>
          </w:p>
        </w:tc>
        <w:tc>
          <w:tcPr>
            <w:tcW w:w="7055" w:type="dxa"/>
          </w:tcPr>
          <w:p w14:paraId="04FB9CC0" w14:textId="63FE8B87" w:rsidR="00FC68F4" w:rsidRPr="003418CB" w:rsidRDefault="00FC68F4" w:rsidP="00FC68F4">
            <w:pPr>
              <w:spacing w:after="120"/>
              <w:rPr>
                <w:rFonts w:eastAsiaTheme="minorEastAsia"/>
                <w:color w:val="0070C0"/>
                <w:lang w:val="en-US" w:eastAsia="zh-CN"/>
              </w:rPr>
            </w:pPr>
            <w:ins w:id="228" w:author="Jin Woong Park" w:date="2020-11-04T18:16:00Z">
              <w:r>
                <w:rPr>
                  <w:rFonts w:eastAsia="Malgun Gothic" w:hint="eastAsia"/>
                  <w:color w:val="0070C0"/>
                  <w:lang w:val="en-US" w:eastAsia="ko-KR"/>
                </w:rPr>
                <w:t>All scenarios nee</w:t>
              </w:r>
              <w:r>
                <w:rPr>
                  <w:rFonts w:eastAsia="Malgun Gothic"/>
                  <w:color w:val="0070C0"/>
                  <w:lang w:val="en-US" w:eastAsia="ko-KR"/>
                </w:rPr>
                <w:t>d to be considered</w:t>
              </w:r>
            </w:ins>
          </w:p>
        </w:tc>
      </w:tr>
      <w:tr w:rsidR="00FC68F4" w14:paraId="18960113" w14:textId="77777777" w:rsidTr="007D0C40">
        <w:tc>
          <w:tcPr>
            <w:tcW w:w="1139" w:type="dxa"/>
          </w:tcPr>
          <w:p w14:paraId="31432ED4" w14:textId="77777777" w:rsidR="00FC68F4" w:rsidRDefault="00FC68F4" w:rsidP="00FC68F4">
            <w:pPr>
              <w:spacing w:after="120"/>
              <w:rPr>
                <w:rFonts w:eastAsiaTheme="minorEastAsia"/>
                <w:color w:val="0070C0"/>
                <w:lang w:val="en-US" w:eastAsia="zh-CN"/>
              </w:rPr>
            </w:pPr>
          </w:p>
        </w:tc>
        <w:tc>
          <w:tcPr>
            <w:tcW w:w="1663" w:type="dxa"/>
          </w:tcPr>
          <w:p w14:paraId="79685141" w14:textId="77777777" w:rsidR="00FC68F4" w:rsidRDefault="00FC68F4" w:rsidP="00FC68F4">
            <w:pPr>
              <w:spacing w:after="120"/>
              <w:rPr>
                <w:rFonts w:eastAsiaTheme="minorEastAsia"/>
                <w:color w:val="0070C0"/>
                <w:lang w:val="en-US" w:eastAsia="zh-CN"/>
              </w:rPr>
            </w:pPr>
          </w:p>
        </w:tc>
        <w:tc>
          <w:tcPr>
            <w:tcW w:w="7055" w:type="dxa"/>
          </w:tcPr>
          <w:p w14:paraId="32022D70" w14:textId="77777777" w:rsidR="00FC68F4" w:rsidRDefault="00FC68F4" w:rsidP="00FC68F4">
            <w:pPr>
              <w:spacing w:after="120"/>
              <w:rPr>
                <w:rFonts w:eastAsiaTheme="minorEastAsia"/>
                <w:color w:val="0070C0"/>
                <w:lang w:val="en-US" w:eastAsia="zh-CN"/>
              </w:rPr>
            </w:pPr>
          </w:p>
        </w:tc>
      </w:tr>
      <w:tr w:rsidR="00FC68F4" w14:paraId="51D83A38" w14:textId="77777777" w:rsidTr="007D0C40">
        <w:tc>
          <w:tcPr>
            <w:tcW w:w="1139" w:type="dxa"/>
          </w:tcPr>
          <w:p w14:paraId="4DB3F225" w14:textId="77777777" w:rsidR="00FC68F4" w:rsidRDefault="00FC68F4" w:rsidP="00FC68F4">
            <w:pPr>
              <w:spacing w:after="120"/>
              <w:rPr>
                <w:rFonts w:eastAsiaTheme="minorEastAsia"/>
                <w:color w:val="0070C0"/>
                <w:lang w:val="en-US" w:eastAsia="zh-CN"/>
              </w:rPr>
            </w:pPr>
          </w:p>
        </w:tc>
        <w:tc>
          <w:tcPr>
            <w:tcW w:w="1663" w:type="dxa"/>
          </w:tcPr>
          <w:p w14:paraId="0B5D50C8" w14:textId="77777777" w:rsidR="00FC68F4" w:rsidRDefault="00FC68F4" w:rsidP="00FC68F4">
            <w:pPr>
              <w:spacing w:after="120"/>
              <w:rPr>
                <w:rFonts w:eastAsiaTheme="minorEastAsia"/>
                <w:color w:val="0070C0"/>
                <w:lang w:val="en-US" w:eastAsia="zh-CN"/>
              </w:rPr>
            </w:pPr>
          </w:p>
        </w:tc>
        <w:tc>
          <w:tcPr>
            <w:tcW w:w="7055" w:type="dxa"/>
          </w:tcPr>
          <w:p w14:paraId="15F0CC3F" w14:textId="77777777" w:rsidR="00FC68F4" w:rsidRDefault="00FC68F4" w:rsidP="00FC68F4">
            <w:pPr>
              <w:spacing w:after="120"/>
              <w:rPr>
                <w:rFonts w:eastAsiaTheme="minorEastAsia"/>
                <w:color w:val="0070C0"/>
                <w:lang w:val="en-US" w:eastAsia="zh-CN"/>
              </w:rPr>
            </w:pPr>
          </w:p>
        </w:tc>
      </w:tr>
      <w:tr w:rsidR="00FC68F4" w14:paraId="4664293D" w14:textId="77777777" w:rsidTr="007D0C40">
        <w:tc>
          <w:tcPr>
            <w:tcW w:w="1139" w:type="dxa"/>
          </w:tcPr>
          <w:p w14:paraId="6F3E4C0F" w14:textId="77777777" w:rsidR="00FC68F4" w:rsidRDefault="00FC68F4" w:rsidP="00FC68F4">
            <w:pPr>
              <w:spacing w:after="120"/>
              <w:rPr>
                <w:rFonts w:eastAsiaTheme="minorEastAsia"/>
                <w:color w:val="0070C0"/>
                <w:lang w:val="en-US" w:eastAsia="zh-CN"/>
              </w:rPr>
            </w:pPr>
          </w:p>
        </w:tc>
        <w:tc>
          <w:tcPr>
            <w:tcW w:w="1663" w:type="dxa"/>
          </w:tcPr>
          <w:p w14:paraId="43F8D3DC" w14:textId="77777777" w:rsidR="00FC68F4" w:rsidRDefault="00FC68F4" w:rsidP="00FC68F4">
            <w:pPr>
              <w:spacing w:after="120"/>
              <w:rPr>
                <w:rFonts w:eastAsiaTheme="minorEastAsia"/>
                <w:color w:val="0070C0"/>
                <w:lang w:val="en-US" w:eastAsia="zh-CN"/>
              </w:rPr>
            </w:pPr>
          </w:p>
        </w:tc>
        <w:tc>
          <w:tcPr>
            <w:tcW w:w="7055" w:type="dxa"/>
          </w:tcPr>
          <w:p w14:paraId="3BE474DD" w14:textId="77777777" w:rsidR="00FC68F4" w:rsidRDefault="00FC68F4" w:rsidP="00FC68F4">
            <w:pPr>
              <w:spacing w:after="120"/>
              <w:rPr>
                <w:rFonts w:eastAsiaTheme="minorEastAsia"/>
                <w:color w:val="0070C0"/>
                <w:lang w:val="en-US" w:eastAsia="zh-CN"/>
              </w:rPr>
            </w:pPr>
          </w:p>
        </w:tc>
      </w:tr>
      <w:tr w:rsidR="00FC68F4" w14:paraId="7B535E65" w14:textId="77777777" w:rsidTr="007D0C40">
        <w:tc>
          <w:tcPr>
            <w:tcW w:w="1139" w:type="dxa"/>
          </w:tcPr>
          <w:p w14:paraId="0B8ED2AB" w14:textId="77777777" w:rsidR="00FC68F4" w:rsidRDefault="00FC68F4" w:rsidP="00FC68F4">
            <w:pPr>
              <w:spacing w:after="120"/>
              <w:rPr>
                <w:rFonts w:eastAsiaTheme="minorEastAsia"/>
                <w:color w:val="0070C0"/>
                <w:lang w:val="en-US" w:eastAsia="zh-CN"/>
              </w:rPr>
            </w:pPr>
          </w:p>
        </w:tc>
        <w:tc>
          <w:tcPr>
            <w:tcW w:w="1663" w:type="dxa"/>
          </w:tcPr>
          <w:p w14:paraId="0134A4DE" w14:textId="77777777" w:rsidR="00FC68F4" w:rsidRDefault="00FC68F4" w:rsidP="00FC68F4">
            <w:pPr>
              <w:spacing w:after="120"/>
              <w:rPr>
                <w:rFonts w:eastAsiaTheme="minorEastAsia"/>
                <w:color w:val="0070C0"/>
                <w:lang w:val="en-US" w:eastAsia="zh-CN"/>
              </w:rPr>
            </w:pPr>
          </w:p>
        </w:tc>
        <w:tc>
          <w:tcPr>
            <w:tcW w:w="7055" w:type="dxa"/>
          </w:tcPr>
          <w:p w14:paraId="5BA59BB5" w14:textId="77777777" w:rsidR="00FC68F4" w:rsidRDefault="00FC68F4" w:rsidP="00FC68F4">
            <w:pPr>
              <w:spacing w:after="120"/>
              <w:rPr>
                <w:rFonts w:eastAsiaTheme="minorEastAsia"/>
                <w:color w:val="0070C0"/>
                <w:lang w:val="en-US" w:eastAsia="zh-CN"/>
              </w:rPr>
            </w:pPr>
          </w:p>
        </w:tc>
      </w:tr>
      <w:tr w:rsidR="00FC68F4" w14:paraId="71F87A31" w14:textId="77777777" w:rsidTr="007D0C40">
        <w:tc>
          <w:tcPr>
            <w:tcW w:w="1139" w:type="dxa"/>
          </w:tcPr>
          <w:p w14:paraId="485946B8" w14:textId="77777777" w:rsidR="00FC68F4" w:rsidRDefault="00FC68F4" w:rsidP="00FC68F4">
            <w:pPr>
              <w:spacing w:after="120"/>
              <w:rPr>
                <w:rFonts w:eastAsiaTheme="minorEastAsia"/>
                <w:color w:val="0070C0"/>
                <w:lang w:val="en-US" w:eastAsia="zh-CN"/>
              </w:rPr>
            </w:pPr>
          </w:p>
        </w:tc>
        <w:tc>
          <w:tcPr>
            <w:tcW w:w="1663" w:type="dxa"/>
          </w:tcPr>
          <w:p w14:paraId="23FAEE9E" w14:textId="77777777" w:rsidR="00FC68F4" w:rsidRDefault="00FC68F4" w:rsidP="00FC68F4">
            <w:pPr>
              <w:spacing w:after="120"/>
              <w:rPr>
                <w:rFonts w:eastAsiaTheme="minorEastAsia"/>
                <w:color w:val="0070C0"/>
                <w:lang w:val="en-US" w:eastAsia="zh-CN"/>
              </w:rPr>
            </w:pPr>
          </w:p>
        </w:tc>
        <w:tc>
          <w:tcPr>
            <w:tcW w:w="7055" w:type="dxa"/>
          </w:tcPr>
          <w:p w14:paraId="6CA0DAD8" w14:textId="77777777" w:rsidR="00FC68F4" w:rsidRDefault="00FC68F4" w:rsidP="00FC68F4">
            <w:pPr>
              <w:spacing w:after="120"/>
              <w:rPr>
                <w:rFonts w:eastAsiaTheme="minorEastAsia"/>
                <w:color w:val="0070C0"/>
                <w:lang w:val="en-US" w:eastAsia="zh-CN"/>
              </w:rPr>
            </w:pPr>
          </w:p>
        </w:tc>
      </w:tr>
      <w:tr w:rsidR="00FC68F4" w14:paraId="670DF683" w14:textId="77777777" w:rsidTr="007D0C40">
        <w:tc>
          <w:tcPr>
            <w:tcW w:w="1139" w:type="dxa"/>
          </w:tcPr>
          <w:p w14:paraId="64748F07" w14:textId="77777777" w:rsidR="00FC68F4" w:rsidRDefault="00FC68F4" w:rsidP="00FC68F4">
            <w:pPr>
              <w:spacing w:after="120"/>
              <w:rPr>
                <w:rFonts w:eastAsiaTheme="minorEastAsia"/>
                <w:color w:val="0070C0"/>
                <w:lang w:val="en-US" w:eastAsia="zh-CN"/>
              </w:rPr>
            </w:pPr>
          </w:p>
        </w:tc>
        <w:tc>
          <w:tcPr>
            <w:tcW w:w="1663" w:type="dxa"/>
          </w:tcPr>
          <w:p w14:paraId="669FE8AA" w14:textId="77777777" w:rsidR="00FC68F4" w:rsidRDefault="00FC68F4" w:rsidP="00FC68F4">
            <w:pPr>
              <w:spacing w:after="120"/>
              <w:rPr>
                <w:rFonts w:eastAsiaTheme="minorEastAsia"/>
                <w:color w:val="0070C0"/>
                <w:lang w:val="en-US" w:eastAsia="zh-CN"/>
              </w:rPr>
            </w:pPr>
          </w:p>
        </w:tc>
        <w:tc>
          <w:tcPr>
            <w:tcW w:w="7055" w:type="dxa"/>
          </w:tcPr>
          <w:p w14:paraId="1FADBBE5" w14:textId="77777777" w:rsidR="00FC68F4" w:rsidRDefault="00FC68F4" w:rsidP="00FC68F4">
            <w:pPr>
              <w:spacing w:after="120"/>
              <w:rPr>
                <w:rFonts w:eastAsiaTheme="minorEastAsia"/>
                <w:color w:val="0070C0"/>
                <w:lang w:val="en-US" w:eastAsia="zh-CN"/>
              </w:rPr>
            </w:pPr>
          </w:p>
        </w:tc>
      </w:tr>
      <w:tr w:rsidR="00FC68F4" w14:paraId="2E820254" w14:textId="77777777" w:rsidTr="007D0C40">
        <w:tc>
          <w:tcPr>
            <w:tcW w:w="1139" w:type="dxa"/>
          </w:tcPr>
          <w:p w14:paraId="1DB6F3E2" w14:textId="77777777" w:rsidR="00FC68F4" w:rsidRDefault="00FC68F4" w:rsidP="00FC68F4">
            <w:pPr>
              <w:spacing w:after="120"/>
              <w:rPr>
                <w:rFonts w:eastAsiaTheme="minorEastAsia"/>
                <w:color w:val="0070C0"/>
                <w:lang w:val="en-US" w:eastAsia="zh-CN"/>
              </w:rPr>
            </w:pPr>
          </w:p>
        </w:tc>
        <w:tc>
          <w:tcPr>
            <w:tcW w:w="1663" w:type="dxa"/>
          </w:tcPr>
          <w:p w14:paraId="0EB6D4FC" w14:textId="77777777" w:rsidR="00FC68F4" w:rsidRDefault="00FC68F4" w:rsidP="00FC68F4">
            <w:pPr>
              <w:spacing w:after="120"/>
              <w:rPr>
                <w:rFonts w:eastAsiaTheme="minorEastAsia"/>
                <w:color w:val="0070C0"/>
                <w:lang w:val="en-US" w:eastAsia="zh-CN"/>
              </w:rPr>
            </w:pPr>
          </w:p>
        </w:tc>
        <w:tc>
          <w:tcPr>
            <w:tcW w:w="7055" w:type="dxa"/>
          </w:tcPr>
          <w:p w14:paraId="17157DA6" w14:textId="77777777" w:rsidR="00FC68F4" w:rsidRDefault="00FC68F4" w:rsidP="00FC68F4">
            <w:pPr>
              <w:spacing w:after="120"/>
              <w:rPr>
                <w:rFonts w:eastAsiaTheme="minorEastAsia"/>
                <w:color w:val="0070C0"/>
                <w:lang w:val="en-US" w:eastAsia="zh-CN"/>
              </w:rPr>
            </w:pPr>
          </w:p>
        </w:tc>
      </w:tr>
    </w:tbl>
    <w:p w14:paraId="4CA00CC2"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470238E1" w14:textId="77777777" w:rsidR="00B621A2" w:rsidRDefault="00B621A2" w:rsidP="00D24DCF">
      <w:pPr>
        <w:rPr>
          <w:color w:val="0070C0"/>
          <w:lang w:val="en-US" w:eastAsia="zh-CN"/>
        </w:rPr>
      </w:pPr>
    </w:p>
    <w:p w14:paraId="5BA28331" w14:textId="1ACAC3AE" w:rsidR="005A4C27" w:rsidRPr="00805BE8" w:rsidRDefault="005A4C27" w:rsidP="005A4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F04739">
        <w:rPr>
          <w:sz w:val="24"/>
          <w:szCs w:val="16"/>
        </w:rPr>
        <w:t>-3</w:t>
      </w:r>
      <w:r>
        <w:rPr>
          <w:sz w:val="24"/>
          <w:szCs w:val="16"/>
        </w:rP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ListParagraph"/>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ListParagraph"/>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RDefault="005A4C27" w:rsidP="00D24DCF">
      <w:pPr>
        <w:rPr>
          <w:color w:val="0070C0"/>
          <w:lang w:val="en-US" w:eastAsia="zh-CN"/>
        </w:rPr>
      </w:pPr>
    </w:p>
    <w:p w14:paraId="23871950" w14:textId="77777777" w:rsidR="00F82B53" w:rsidRDefault="00F82B53" w:rsidP="00D24DCF">
      <w:pPr>
        <w:rPr>
          <w:color w:val="0070C0"/>
          <w:lang w:val="en-US" w:eastAsia="zh-CN"/>
        </w:rPr>
      </w:pPr>
    </w:p>
    <w:p w14:paraId="10E2D86C" w14:textId="77777777" w:rsidR="00F82B53" w:rsidRDefault="00F82B53" w:rsidP="00D24DCF">
      <w:pPr>
        <w:rPr>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CB55BF" w14:paraId="603EC172" w14:textId="77777777" w:rsidTr="00996362">
        <w:tc>
          <w:tcPr>
            <w:tcW w:w="1242"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Default="00CB55BF"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7BC218CF" w14:textId="1121F44E" w:rsidR="00CB55BF" w:rsidRPr="00045592" w:rsidRDefault="00CB55BF">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CB55BF" w14:paraId="1E526861" w14:textId="77777777" w:rsidTr="00996362">
        <w:tc>
          <w:tcPr>
            <w:tcW w:w="1242"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996362">
        <w:tc>
          <w:tcPr>
            <w:tcW w:w="1242" w:type="dxa"/>
          </w:tcPr>
          <w:p w14:paraId="5A7B0ED4" w14:textId="0C81E63E" w:rsidR="00CB55BF" w:rsidRDefault="00E76C8D" w:rsidP="00996362">
            <w:pPr>
              <w:spacing w:after="120"/>
              <w:rPr>
                <w:rFonts w:eastAsiaTheme="minorEastAsia"/>
                <w:color w:val="0070C0"/>
                <w:lang w:val="en-US" w:eastAsia="zh-CN"/>
              </w:rPr>
            </w:pPr>
            <w:ins w:id="229" w:author="Xiaomi" w:date="2020-11-03T18:0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3DF4C0B2" w14:textId="0C8DB624" w:rsidR="00CB55BF" w:rsidRDefault="00E76C8D" w:rsidP="00996362">
            <w:pPr>
              <w:spacing w:after="120"/>
              <w:rPr>
                <w:rFonts w:eastAsiaTheme="minorEastAsia"/>
                <w:color w:val="0070C0"/>
                <w:lang w:val="en-US" w:eastAsia="zh-CN"/>
              </w:rPr>
            </w:pPr>
            <w:ins w:id="230" w:author="Xiaomi" w:date="2020-11-03T18:08:00Z">
              <w:r>
                <w:rPr>
                  <w:rFonts w:eastAsiaTheme="minorEastAsia"/>
                  <w:color w:val="0070C0"/>
                  <w:lang w:val="en-US" w:eastAsia="zh-CN"/>
                </w:rPr>
                <w:t>Need more discussion case by case.</w:t>
              </w:r>
            </w:ins>
          </w:p>
        </w:tc>
      </w:tr>
      <w:tr w:rsidR="00CB55BF" w14:paraId="5207DEA9" w14:textId="77777777" w:rsidTr="00996362">
        <w:tc>
          <w:tcPr>
            <w:tcW w:w="1242" w:type="dxa"/>
          </w:tcPr>
          <w:p w14:paraId="6A56968C" w14:textId="77777777" w:rsidR="00CB55BF" w:rsidRDefault="00CB55BF" w:rsidP="00996362">
            <w:pPr>
              <w:spacing w:after="120"/>
              <w:rPr>
                <w:rFonts w:eastAsiaTheme="minorEastAsia"/>
                <w:color w:val="0070C0"/>
                <w:lang w:val="en-US" w:eastAsia="zh-CN"/>
              </w:rPr>
            </w:pPr>
          </w:p>
        </w:tc>
        <w:tc>
          <w:tcPr>
            <w:tcW w:w="8615" w:type="dxa"/>
          </w:tcPr>
          <w:p w14:paraId="16DA5BFE" w14:textId="77777777" w:rsidR="00CB55BF" w:rsidRDefault="00CB55BF" w:rsidP="00996362">
            <w:pPr>
              <w:spacing w:after="120"/>
              <w:rPr>
                <w:rFonts w:eastAsiaTheme="minorEastAsia"/>
                <w:color w:val="0070C0"/>
                <w:lang w:val="en-US" w:eastAsia="zh-CN"/>
              </w:rPr>
            </w:pPr>
          </w:p>
        </w:tc>
      </w:tr>
      <w:tr w:rsidR="00CB55BF" w14:paraId="4DA02997" w14:textId="77777777" w:rsidTr="00996362">
        <w:tc>
          <w:tcPr>
            <w:tcW w:w="1242" w:type="dxa"/>
          </w:tcPr>
          <w:p w14:paraId="12F5ECDD" w14:textId="77777777" w:rsidR="00CB55BF" w:rsidRDefault="00CB55BF" w:rsidP="00996362">
            <w:pPr>
              <w:spacing w:after="120"/>
              <w:rPr>
                <w:rFonts w:eastAsiaTheme="minorEastAsia"/>
                <w:color w:val="0070C0"/>
                <w:lang w:val="en-US" w:eastAsia="zh-CN"/>
              </w:rPr>
            </w:pPr>
          </w:p>
        </w:tc>
        <w:tc>
          <w:tcPr>
            <w:tcW w:w="8615" w:type="dxa"/>
          </w:tcPr>
          <w:p w14:paraId="7F8C8A3C" w14:textId="77777777" w:rsidR="00CB55BF" w:rsidRDefault="00CB55BF" w:rsidP="00996362">
            <w:pPr>
              <w:spacing w:after="120"/>
              <w:rPr>
                <w:rFonts w:eastAsiaTheme="minorEastAsia"/>
                <w:color w:val="0070C0"/>
                <w:lang w:val="en-US" w:eastAsia="zh-CN"/>
              </w:rPr>
            </w:pPr>
          </w:p>
        </w:tc>
      </w:tr>
      <w:tr w:rsidR="00CB55BF" w14:paraId="67BC5F71" w14:textId="77777777" w:rsidTr="00996362">
        <w:tc>
          <w:tcPr>
            <w:tcW w:w="1242" w:type="dxa"/>
          </w:tcPr>
          <w:p w14:paraId="14686132" w14:textId="77777777" w:rsidR="00CB55BF" w:rsidRDefault="00CB55BF" w:rsidP="00996362">
            <w:pPr>
              <w:spacing w:after="120"/>
              <w:rPr>
                <w:rFonts w:eastAsiaTheme="minorEastAsia"/>
                <w:color w:val="0070C0"/>
                <w:lang w:val="en-US" w:eastAsia="zh-CN"/>
              </w:rPr>
            </w:pPr>
          </w:p>
        </w:tc>
        <w:tc>
          <w:tcPr>
            <w:tcW w:w="8615" w:type="dxa"/>
          </w:tcPr>
          <w:p w14:paraId="03657EC1" w14:textId="77777777" w:rsidR="00CB55BF" w:rsidRDefault="00CB55BF" w:rsidP="00996362">
            <w:pPr>
              <w:spacing w:after="120"/>
              <w:rPr>
                <w:rFonts w:eastAsiaTheme="minorEastAsia"/>
                <w:color w:val="0070C0"/>
                <w:lang w:val="en-US" w:eastAsia="zh-CN"/>
              </w:rPr>
            </w:pPr>
          </w:p>
        </w:tc>
      </w:tr>
      <w:tr w:rsidR="00CB55BF" w14:paraId="4D3C7EEC" w14:textId="77777777" w:rsidTr="00996362">
        <w:tc>
          <w:tcPr>
            <w:tcW w:w="1242" w:type="dxa"/>
          </w:tcPr>
          <w:p w14:paraId="40A66E22" w14:textId="77777777" w:rsidR="00CB55BF" w:rsidRDefault="00CB55BF" w:rsidP="00996362">
            <w:pPr>
              <w:spacing w:after="120"/>
              <w:rPr>
                <w:rFonts w:eastAsiaTheme="minorEastAsia"/>
                <w:color w:val="0070C0"/>
                <w:lang w:val="en-US" w:eastAsia="zh-CN"/>
              </w:rPr>
            </w:pPr>
          </w:p>
        </w:tc>
        <w:tc>
          <w:tcPr>
            <w:tcW w:w="8615" w:type="dxa"/>
          </w:tcPr>
          <w:p w14:paraId="4BDBE066" w14:textId="77777777" w:rsidR="00CB55BF" w:rsidRDefault="00CB55BF" w:rsidP="00996362">
            <w:pPr>
              <w:spacing w:after="120"/>
              <w:rPr>
                <w:rFonts w:eastAsiaTheme="minorEastAsia"/>
                <w:color w:val="0070C0"/>
                <w:lang w:val="en-US" w:eastAsia="zh-CN"/>
              </w:rPr>
            </w:pPr>
          </w:p>
        </w:tc>
      </w:tr>
      <w:tr w:rsidR="00CB55BF" w14:paraId="0E911754" w14:textId="77777777" w:rsidTr="00996362">
        <w:tc>
          <w:tcPr>
            <w:tcW w:w="1242" w:type="dxa"/>
          </w:tcPr>
          <w:p w14:paraId="24DE03B8" w14:textId="77777777" w:rsidR="00CB55BF" w:rsidRDefault="00CB55BF" w:rsidP="00996362">
            <w:pPr>
              <w:spacing w:after="120"/>
              <w:rPr>
                <w:rFonts w:eastAsiaTheme="minorEastAsia"/>
                <w:color w:val="0070C0"/>
                <w:lang w:val="en-US" w:eastAsia="zh-CN"/>
              </w:rPr>
            </w:pPr>
          </w:p>
        </w:tc>
        <w:tc>
          <w:tcPr>
            <w:tcW w:w="8615" w:type="dxa"/>
          </w:tcPr>
          <w:p w14:paraId="74417777" w14:textId="77777777" w:rsidR="00CB55BF" w:rsidRDefault="00CB55BF" w:rsidP="00996362">
            <w:pPr>
              <w:spacing w:after="120"/>
              <w:rPr>
                <w:rFonts w:eastAsiaTheme="minorEastAsia"/>
                <w:color w:val="0070C0"/>
                <w:lang w:val="en-US" w:eastAsia="zh-CN"/>
              </w:rPr>
            </w:pPr>
          </w:p>
        </w:tc>
      </w:tr>
      <w:tr w:rsidR="00CB55BF" w14:paraId="51098250" w14:textId="77777777" w:rsidTr="00996362">
        <w:tc>
          <w:tcPr>
            <w:tcW w:w="1242" w:type="dxa"/>
          </w:tcPr>
          <w:p w14:paraId="6F38B82C" w14:textId="77777777" w:rsidR="00CB55BF" w:rsidRDefault="00CB55BF" w:rsidP="00996362">
            <w:pPr>
              <w:spacing w:after="120"/>
              <w:rPr>
                <w:rFonts w:eastAsiaTheme="minorEastAsia"/>
                <w:color w:val="0070C0"/>
                <w:lang w:val="en-US" w:eastAsia="zh-CN"/>
              </w:rPr>
            </w:pPr>
          </w:p>
        </w:tc>
        <w:tc>
          <w:tcPr>
            <w:tcW w:w="8615" w:type="dxa"/>
          </w:tcPr>
          <w:p w14:paraId="6DFE54D6" w14:textId="77777777" w:rsidR="00CB55BF" w:rsidRDefault="00CB55BF" w:rsidP="00996362">
            <w:pPr>
              <w:spacing w:after="120"/>
              <w:rPr>
                <w:rFonts w:eastAsiaTheme="minorEastAsia"/>
                <w:color w:val="0070C0"/>
                <w:lang w:val="en-US" w:eastAsia="zh-CN"/>
              </w:rPr>
            </w:pP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57868CF3" w14:textId="77777777" w:rsidTr="007D0C40">
        <w:tc>
          <w:tcPr>
            <w:tcW w:w="11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B621A2" w14:paraId="77B2028B" w14:textId="77777777" w:rsidTr="007D0C40">
        <w:tc>
          <w:tcPr>
            <w:tcW w:w="1139" w:type="dxa"/>
          </w:tcPr>
          <w:p w14:paraId="5FDA3A1D"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51F463B2" w14:textId="77777777" w:rsidR="00B621A2" w:rsidRDefault="00B621A2" w:rsidP="007D0C40">
            <w:pPr>
              <w:spacing w:after="120"/>
              <w:rPr>
                <w:rFonts w:eastAsiaTheme="minorEastAsia"/>
                <w:color w:val="0070C0"/>
                <w:lang w:val="en-US" w:eastAsia="zh-CN"/>
              </w:rPr>
            </w:pPr>
          </w:p>
        </w:tc>
        <w:tc>
          <w:tcPr>
            <w:tcW w:w="7055" w:type="dxa"/>
          </w:tcPr>
          <w:p w14:paraId="27A1727E" w14:textId="77777777" w:rsidR="00B621A2" w:rsidRPr="003418CB" w:rsidRDefault="00B621A2" w:rsidP="007D0C40">
            <w:pPr>
              <w:spacing w:after="120"/>
              <w:rPr>
                <w:rFonts w:eastAsiaTheme="minorEastAsia"/>
                <w:color w:val="0070C0"/>
                <w:lang w:val="en-US" w:eastAsia="zh-CN"/>
              </w:rPr>
            </w:pPr>
          </w:p>
        </w:tc>
      </w:tr>
      <w:tr w:rsidR="00B621A2" w14:paraId="21FD8D30" w14:textId="77777777" w:rsidTr="007D0C40">
        <w:tc>
          <w:tcPr>
            <w:tcW w:w="1139" w:type="dxa"/>
          </w:tcPr>
          <w:p w14:paraId="0318863C" w14:textId="77777777" w:rsidR="00B621A2" w:rsidRDefault="00B621A2" w:rsidP="007D0C40">
            <w:pPr>
              <w:spacing w:after="120"/>
              <w:rPr>
                <w:rFonts w:eastAsiaTheme="minorEastAsia"/>
                <w:color w:val="0070C0"/>
                <w:lang w:val="en-US" w:eastAsia="zh-CN"/>
              </w:rPr>
            </w:pPr>
          </w:p>
        </w:tc>
        <w:tc>
          <w:tcPr>
            <w:tcW w:w="1663" w:type="dxa"/>
          </w:tcPr>
          <w:p w14:paraId="5EE26950" w14:textId="77777777" w:rsidR="00B621A2" w:rsidRDefault="00B621A2" w:rsidP="007D0C40">
            <w:pPr>
              <w:spacing w:after="120"/>
              <w:rPr>
                <w:rFonts w:eastAsiaTheme="minorEastAsia"/>
                <w:color w:val="0070C0"/>
                <w:lang w:val="en-US" w:eastAsia="zh-CN"/>
              </w:rPr>
            </w:pPr>
          </w:p>
        </w:tc>
        <w:tc>
          <w:tcPr>
            <w:tcW w:w="7055" w:type="dxa"/>
          </w:tcPr>
          <w:p w14:paraId="2EEF00C7" w14:textId="77777777" w:rsidR="00B621A2" w:rsidRDefault="00B621A2" w:rsidP="007D0C40">
            <w:pPr>
              <w:spacing w:after="120"/>
              <w:rPr>
                <w:rFonts w:eastAsiaTheme="minorEastAsia"/>
                <w:color w:val="0070C0"/>
                <w:lang w:val="en-US" w:eastAsia="zh-CN"/>
              </w:rPr>
            </w:pPr>
          </w:p>
        </w:tc>
      </w:tr>
      <w:tr w:rsidR="00B621A2" w14:paraId="04741124" w14:textId="77777777" w:rsidTr="007D0C40">
        <w:tc>
          <w:tcPr>
            <w:tcW w:w="1139" w:type="dxa"/>
          </w:tcPr>
          <w:p w14:paraId="171E3B70" w14:textId="77777777" w:rsidR="00B621A2" w:rsidRDefault="00B621A2" w:rsidP="007D0C40">
            <w:pPr>
              <w:spacing w:after="120"/>
              <w:rPr>
                <w:rFonts w:eastAsiaTheme="minorEastAsia"/>
                <w:color w:val="0070C0"/>
                <w:lang w:val="en-US" w:eastAsia="zh-CN"/>
              </w:rPr>
            </w:pPr>
          </w:p>
        </w:tc>
        <w:tc>
          <w:tcPr>
            <w:tcW w:w="1663" w:type="dxa"/>
          </w:tcPr>
          <w:p w14:paraId="7DDAF8B9" w14:textId="77777777" w:rsidR="00B621A2" w:rsidRDefault="00B621A2" w:rsidP="007D0C40">
            <w:pPr>
              <w:spacing w:after="120"/>
              <w:rPr>
                <w:rFonts w:eastAsiaTheme="minorEastAsia"/>
                <w:color w:val="0070C0"/>
                <w:lang w:val="en-US" w:eastAsia="zh-CN"/>
              </w:rPr>
            </w:pPr>
          </w:p>
        </w:tc>
        <w:tc>
          <w:tcPr>
            <w:tcW w:w="7055" w:type="dxa"/>
          </w:tcPr>
          <w:p w14:paraId="5484C485" w14:textId="77777777" w:rsidR="00B621A2" w:rsidRDefault="00B621A2" w:rsidP="007D0C40">
            <w:pPr>
              <w:spacing w:after="120"/>
              <w:rPr>
                <w:rFonts w:eastAsiaTheme="minorEastAsia"/>
                <w:color w:val="0070C0"/>
                <w:lang w:val="en-US" w:eastAsia="zh-CN"/>
              </w:rPr>
            </w:pPr>
          </w:p>
        </w:tc>
      </w:tr>
      <w:tr w:rsidR="00B621A2" w14:paraId="0667B29F" w14:textId="77777777" w:rsidTr="007D0C40">
        <w:tc>
          <w:tcPr>
            <w:tcW w:w="1139" w:type="dxa"/>
          </w:tcPr>
          <w:p w14:paraId="73C237FD" w14:textId="77777777" w:rsidR="00B621A2" w:rsidRDefault="00B621A2" w:rsidP="007D0C40">
            <w:pPr>
              <w:spacing w:after="120"/>
              <w:rPr>
                <w:rFonts w:eastAsiaTheme="minorEastAsia"/>
                <w:color w:val="0070C0"/>
                <w:lang w:val="en-US" w:eastAsia="zh-CN"/>
              </w:rPr>
            </w:pPr>
          </w:p>
        </w:tc>
        <w:tc>
          <w:tcPr>
            <w:tcW w:w="1663" w:type="dxa"/>
          </w:tcPr>
          <w:p w14:paraId="7CEAE1AA" w14:textId="77777777" w:rsidR="00B621A2" w:rsidRDefault="00B621A2" w:rsidP="007D0C40">
            <w:pPr>
              <w:spacing w:after="120"/>
              <w:rPr>
                <w:rFonts w:eastAsiaTheme="minorEastAsia"/>
                <w:color w:val="0070C0"/>
                <w:lang w:val="en-US" w:eastAsia="zh-CN"/>
              </w:rPr>
            </w:pPr>
          </w:p>
        </w:tc>
        <w:tc>
          <w:tcPr>
            <w:tcW w:w="7055" w:type="dxa"/>
          </w:tcPr>
          <w:p w14:paraId="59E0213B" w14:textId="77777777" w:rsidR="00B621A2" w:rsidRDefault="00B621A2" w:rsidP="007D0C40">
            <w:pPr>
              <w:spacing w:after="120"/>
              <w:rPr>
                <w:rFonts w:eastAsiaTheme="minorEastAsia"/>
                <w:color w:val="0070C0"/>
                <w:lang w:val="en-US" w:eastAsia="zh-CN"/>
              </w:rPr>
            </w:pPr>
          </w:p>
        </w:tc>
      </w:tr>
      <w:tr w:rsidR="00B621A2" w14:paraId="0E488B40" w14:textId="77777777" w:rsidTr="007D0C40">
        <w:tc>
          <w:tcPr>
            <w:tcW w:w="1139" w:type="dxa"/>
          </w:tcPr>
          <w:p w14:paraId="533C3D9A" w14:textId="77777777" w:rsidR="00B621A2" w:rsidRDefault="00B621A2" w:rsidP="007D0C40">
            <w:pPr>
              <w:spacing w:after="120"/>
              <w:rPr>
                <w:rFonts w:eastAsiaTheme="minorEastAsia"/>
                <w:color w:val="0070C0"/>
                <w:lang w:val="en-US" w:eastAsia="zh-CN"/>
              </w:rPr>
            </w:pPr>
          </w:p>
        </w:tc>
        <w:tc>
          <w:tcPr>
            <w:tcW w:w="1663" w:type="dxa"/>
          </w:tcPr>
          <w:p w14:paraId="49140D7E" w14:textId="77777777" w:rsidR="00B621A2" w:rsidRDefault="00B621A2" w:rsidP="007D0C40">
            <w:pPr>
              <w:spacing w:after="120"/>
              <w:rPr>
                <w:rFonts w:eastAsiaTheme="minorEastAsia"/>
                <w:color w:val="0070C0"/>
                <w:lang w:val="en-US" w:eastAsia="zh-CN"/>
              </w:rPr>
            </w:pPr>
          </w:p>
        </w:tc>
        <w:tc>
          <w:tcPr>
            <w:tcW w:w="7055" w:type="dxa"/>
          </w:tcPr>
          <w:p w14:paraId="21567EBB" w14:textId="77777777" w:rsidR="00B621A2" w:rsidRDefault="00B621A2" w:rsidP="007D0C40">
            <w:pPr>
              <w:spacing w:after="120"/>
              <w:rPr>
                <w:rFonts w:eastAsiaTheme="minorEastAsia"/>
                <w:color w:val="0070C0"/>
                <w:lang w:val="en-US" w:eastAsia="zh-CN"/>
              </w:rPr>
            </w:pPr>
          </w:p>
        </w:tc>
      </w:tr>
      <w:tr w:rsidR="00B621A2" w14:paraId="05AC7EBA" w14:textId="77777777" w:rsidTr="007D0C40">
        <w:tc>
          <w:tcPr>
            <w:tcW w:w="1139" w:type="dxa"/>
          </w:tcPr>
          <w:p w14:paraId="1012DC63" w14:textId="77777777" w:rsidR="00B621A2" w:rsidRDefault="00B621A2" w:rsidP="007D0C40">
            <w:pPr>
              <w:spacing w:after="120"/>
              <w:rPr>
                <w:rFonts w:eastAsiaTheme="minorEastAsia"/>
                <w:color w:val="0070C0"/>
                <w:lang w:val="en-US" w:eastAsia="zh-CN"/>
              </w:rPr>
            </w:pPr>
          </w:p>
        </w:tc>
        <w:tc>
          <w:tcPr>
            <w:tcW w:w="1663" w:type="dxa"/>
          </w:tcPr>
          <w:p w14:paraId="3E9D760A" w14:textId="77777777" w:rsidR="00B621A2" w:rsidRDefault="00B621A2" w:rsidP="007D0C40">
            <w:pPr>
              <w:spacing w:after="120"/>
              <w:rPr>
                <w:rFonts w:eastAsiaTheme="minorEastAsia"/>
                <w:color w:val="0070C0"/>
                <w:lang w:val="en-US" w:eastAsia="zh-CN"/>
              </w:rPr>
            </w:pPr>
          </w:p>
        </w:tc>
        <w:tc>
          <w:tcPr>
            <w:tcW w:w="7055" w:type="dxa"/>
          </w:tcPr>
          <w:p w14:paraId="39C640B0" w14:textId="77777777" w:rsidR="00B621A2" w:rsidRDefault="00B621A2" w:rsidP="007D0C40">
            <w:pPr>
              <w:spacing w:after="120"/>
              <w:rPr>
                <w:rFonts w:eastAsiaTheme="minorEastAsia"/>
                <w:color w:val="0070C0"/>
                <w:lang w:val="en-US" w:eastAsia="zh-CN"/>
              </w:rPr>
            </w:pPr>
          </w:p>
        </w:tc>
      </w:tr>
      <w:tr w:rsidR="00B621A2" w14:paraId="20FA5185" w14:textId="77777777" w:rsidTr="007D0C40">
        <w:tc>
          <w:tcPr>
            <w:tcW w:w="1139" w:type="dxa"/>
          </w:tcPr>
          <w:p w14:paraId="4586506E" w14:textId="77777777" w:rsidR="00B621A2" w:rsidRDefault="00B621A2" w:rsidP="007D0C40">
            <w:pPr>
              <w:spacing w:after="120"/>
              <w:rPr>
                <w:rFonts w:eastAsiaTheme="minorEastAsia"/>
                <w:color w:val="0070C0"/>
                <w:lang w:val="en-US" w:eastAsia="zh-CN"/>
              </w:rPr>
            </w:pPr>
          </w:p>
        </w:tc>
        <w:tc>
          <w:tcPr>
            <w:tcW w:w="1663" w:type="dxa"/>
          </w:tcPr>
          <w:p w14:paraId="4CC861E7" w14:textId="77777777" w:rsidR="00B621A2" w:rsidRDefault="00B621A2" w:rsidP="007D0C40">
            <w:pPr>
              <w:spacing w:after="120"/>
              <w:rPr>
                <w:rFonts w:eastAsiaTheme="minorEastAsia"/>
                <w:color w:val="0070C0"/>
                <w:lang w:val="en-US" w:eastAsia="zh-CN"/>
              </w:rPr>
            </w:pPr>
          </w:p>
        </w:tc>
        <w:tc>
          <w:tcPr>
            <w:tcW w:w="7055" w:type="dxa"/>
          </w:tcPr>
          <w:p w14:paraId="3E60C1DF" w14:textId="77777777" w:rsidR="00B621A2" w:rsidRDefault="00B621A2" w:rsidP="007D0C40">
            <w:pPr>
              <w:spacing w:after="120"/>
              <w:rPr>
                <w:rFonts w:eastAsiaTheme="minorEastAsia"/>
                <w:color w:val="0070C0"/>
                <w:lang w:val="en-US" w:eastAsia="zh-CN"/>
              </w:rPr>
            </w:pPr>
          </w:p>
        </w:tc>
      </w:tr>
      <w:tr w:rsidR="00B621A2" w14:paraId="3D65813C" w14:textId="77777777" w:rsidTr="007D0C40">
        <w:tc>
          <w:tcPr>
            <w:tcW w:w="1139" w:type="dxa"/>
          </w:tcPr>
          <w:p w14:paraId="3E161610" w14:textId="77777777" w:rsidR="00B621A2" w:rsidRDefault="00B621A2" w:rsidP="007D0C40">
            <w:pPr>
              <w:spacing w:after="120"/>
              <w:rPr>
                <w:rFonts w:eastAsiaTheme="minorEastAsia"/>
                <w:color w:val="0070C0"/>
                <w:lang w:val="en-US" w:eastAsia="zh-CN"/>
              </w:rPr>
            </w:pPr>
          </w:p>
        </w:tc>
        <w:tc>
          <w:tcPr>
            <w:tcW w:w="1663" w:type="dxa"/>
          </w:tcPr>
          <w:p w14:paraId="705926DF" w14:textId="77777777" w:rsidR="00B621A2" w:rsidRDefault="00B621A2" w:rsidP="007D0C40">
            <w:pPr>
              <w:spacing w:after="120"/>
              <w:rPr>
                <w:rFonts w:eastAsiaTheme="minorEastAsia"/>
                <w:color w:val="0070C0"/>
                <w:lang w:val="en-US" w:eastAsia="zh-CN"/>
              </w:rPr>
            </w:pPr>
          </w:p>
        </w:tc>
        <w:tc>
          <w:tcPr>
            <w:tcW w:w="7055" w:type="dxa"/>
          </w:tcPr>
          <w:p w14:paraId="273528A8" w14:textId="77777777" w:rsidR="00B621A2" w:rsidRDefault="00B621A2" w:rsidP="007D0C40">
            <w:pPr>
              <w:spacing w:after="120"/>
              <w:rPr>
                <w:rFonts w:eastAsiaTheme="minorEastAsia"/>
                <w:color w:val="0070C0"/>
                <w:lang w:val="en-US" w:eastAsia="zh-CN"/>
              </w:rPr>
            </w:pPr>
          </w:p>
        </w:tc>
      </w:tr>
    </w:tbl>
    <w:p w14:paraId="7A1BAA38"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24DCF">
      <w:pPr>
        <w:pStyle w:val="Heading2"/>
      </w:pPr>
      <w:r w:rsidRPr="00035C50">
        <w:t>Summary</w:t>
      </w:r>
      <w:r w:rsidRPr="00035C50">
        <w:rPr>
          <w:rFonts w:hint="eastAsia"/>
        </w:rPr>
        <w:t xml:space="preserve"> for 1st round </w:t>
      </w:r>
    </w:p>
    <w:p w14:paraId="794B756F" w14:textId="77777777" w:rsidR="00D24DCF" w:rsidRPr="00805BE8" w:rsidRDefault="00D24DCF" w:rsidP="00D24DCF">
      <w:pPr>
        <w:pStyle w:val="Heading3"/>
        <w:rPr>
          <w:sz w:val="24"/>
          <w:szCs w:val="16"/>
        </w:rPr>
      </w:pPr>
      <w:r w:rsidRPr="00805BE8">
        <w:rPr>
          <w:sz w:val="24"/>
          <w:szCs w:val="16"/>
        </w:rPr>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24DCF" w:rsidRPr="00004165" w14:paraId="399733D1" w14:textId="77777777" w:rsidTr="006A3579">
        <w:tc>
          <w:tcPr>
            <w:tcW w:w="1242" w:type="dxa"/>
          </w:tcPr>
          <w:p w14:paraId="177CA49F" w14:textId="77777777" w:rsidR="00D24DCF" w:rsidRPr="00045592" w:rsidRDefault="00D24DCF" w:rsidP="006A3579">
            <w:pPr>
              <w:rPr>
                <w:rFonts w:eastAsiaTheme="minorEastAsia"/>
                <w:b/>
                <w:bCs/>
                <w:color w:val="0070C0"/>
                <w:lang w:val="en-US" w:eastAsia="zh-CN"/>
              </w:rPr>
            </w:pPr>
          </w:p>
        </w:tc>
        <w:tc>
          <w:tcPr>
            <w:tcW w:w="8615"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6A3579">
        <w:tc>
          <w:tcPr>
            <w:tcW w:w="1242" w:type="dxa"/>
          </w:tcPr>
          <w:p w14:paraId="78ABBD5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B28A3"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A2EF6C"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2DC7E5F7"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77777777" w:rsidR="00D24DCF" w:rsidRPr="003418CB" w:rsidRDefault="00D24DCF" w:rsidP="006A3579">
            <w:pPr>
              <w:rPr>
                <w:rFonts w:eastAsiaTheme="minorEastAsia"/>
                <w:color w:val="0070C0"/>
                <w:lang w:val="en-US" w:eastAsia="zh-CN"/>
              </w:rPr>
            </w:pPr>
          </w:p>
        </w:tc>
        <w:tc>
          <w:tcPr>
            <w:tcW w:w="2932" w:type="dxa"/>
          </w:tcPr>
          <w:p w14:paraId="6E66C90C" w14:textId="77777777" w:rsidR="00D24DCF" w:rsidRDefault="00D24DCF" w:rsidP="006A3579">
            <w:pPr>
              <w:spacing w:after="0"/>
              <w:rPr>
                <w:rFonts w:eastAsiaTheme="minorEastAsia"/>
                <w:color w:val="0070C0"/>
                <w:lang w:val="en-US" w:eastAsia="zh-CN"/>
              </w:rPr>
            </w:pPr>
          </w:p>
          <w:p w14:paraId="783BD4EE" w14:textId="77777777" w:rsidR="00D24DCF" w:rsidRDefault="00D24DCF" w:rsidP="006A3579">
            <w:pPr>
              <w:spacing w:after="0"/>
              <w:rPr>
                <w:rFonts w:eastAsiaTheme="minorEastAsia"/>
                <w:color w:val="0070C0"/>
                <w:lang w:val="en-US" w:eastAsia="zh-CN"/>
              </w:rPr>
            </w:pP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RDefault="00D24DCF" w:rsidP="00D24DCF">
      <w:pPr>
        <w:pStyle w:val="Heading2"/>
      </w:pPr>
      <w:r>
        <w:rPr>
          <w:rFonts w:hint="eastAsia"/>
        </w:rPr>
        <w:lastRenderedPageBreak/>
        <w:t>Discussion on 2nd round</w:t>
      </w:r>
      <w:r>
        <w:t xml:space="preserve"> (if applicable)</w:t>
      </w:r>
    </w:p>
    <w:p w14:paraId="40CEAC79" w14:textId="77777777" w:rsidR="00D24DCF" w:rsidRDefault="00D24DCF" w:rsidP="00D24DCF">
      <w:pPr>
        <w:rPr>
          <w:lang w:val="sv-SE" w:eastAsia="zh-CN"/>
        </w:rPr>
      </w:pPr>
    </w:p>
    <w:p w14:paraId="53BB6E0E" w14:textId="77777777" w:rsidR="00D24DCF" w:rsidRDefault="00D24DCF" w:rsidP="00D24DCF">
      <w:pPr>
        <w:pStyle w:val="Heading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004165"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RDefault="00D24DCF" w:rsidP="00D24DCF">
      <w:pPr>
        <w:rPr>
          <w:lang w:val="en-US" w:eastAsia="zh-CN"/>
        </w:rPr>
      </w:pPr>
    </w:p>
    <w:p w14:paraId="04757142" w14:textId="77777777" w:rsidR="00D24DCF" w:rsidRDefault="00D24DCF" w:rsidP="00D24DCF">
      <w:pPr>
        <w:rPr>
          <w:lang w:val="sv-SE" w:eastAsia="zh-CN"/>
        </w:rPr>
      </w:pPr>
    </w:p>
    <w:p w14:paraId="22A6DE5D" w14:textId="77777777" w:rsidR="001A1112" w:rsidRDefault="001A1112" w:rsidP="00D24DCF">
      <w:pPr>
        <w:rPr>
          <w:lang w:val="sv-SE" w:eastAsia="zh-CN"/>
        </w:rPr>
      </w:pPr>
    </w:p>
    <w:p w14:paraId="76AD4D9B" w14:textId="77777777" w:rsidR="001A1112" w:rsidRDefault="001A1112" w:rsidP="00D24DCF">
      <w:pPr>
        <w:rPr>
          <w:lang w:val="sv-SE" w:eastAsia="zh-CN"/>
        </w:rPr>
      </w:pPr>
    </w:p>
    <w:p w14:paraId="71871982" w14:textId="77777777" w:rsidR="001A1112" w:rsidRDefault="001A1112" w:rsidP="00D24DCF">
      <w:pPr>
        <w:rPr>
          <w:lang w:val="sv-SE" w:eastAsia="zh-CN"/>
        </w:rPr>
      </w:pPr>
    </w:p>
    <w:p w14:paraId="66EA8723" w14:textId="77777777" w:rsidR="001A1112" w:rsidRDefault="001A1112" w:rsidP="00D24DCF">
      <w:pPr>
        <w:rPr>
          <w:lang w:val="sv-SE" w:eastAsia="zh-CN"/>
        </w:rPr>
      </w:pPr>
    </w:p>
    <w:p w14:paraId="4E4F2DBE" w14:textId="77777777" w:rsidR="001A1112" w:rsidRDefault="001A1112" w:rsidP="00D24DCF">
      <w:pPr>
        <w:rPr>
          <w:lang w:val="sv-SE" w:eastAsia="zh-CN"/>
        </w:rPr>
      </w:pPr>
    </w:p>
    <w:p w14:paraId="4E9ABEAB" w14:textId="77777777" w:rsidR="001A1112" w:rsidRDefault="001A1112" w:rsidP="00D24DCF">
      <w:pPr>
        <w:rPr>
          <w:lang w:val="sv-SE" w:eastAsia="zh-CN"/>
        </w:rPr>
      </w:pPr>
    </w:p>
    <w:p w14:paraId="21918E80" w14:textId="77777777" w:rsidR="001A1112" w:rsidRDefault="001A1112" w:rsidP="00D24DCF">
      <w:pPr>
        <w:rPr>
          <w:lang w:val="sv-SE" w:eastAsia="zh-CN"/>
        </w:rPr>
      </w:pPr>
    </w:p>
    <w:p w14:paraId="681478F3" w14:textId="77777777" w:rsidR="001A1112" w:rsidRDefault="001A1112" w:rsidP="00D24DCF">
      <w:pPr>
        <w:rPr>
          <w:lang w:val="sv-SE" w:eastAsia="zh-CN"/>
        </w:rPr>
      </w:pPr>
    </w:p>
    <w:p w14:paraId="7470E1CF" w14:textId="77777777" w:rsidR="001A1112" w:rsidRDefault="001A1112" w:rsidP="00D24DCF">
      <w:pPr>
        <w:rPr>
          <w:lang w:val="sv-SE" w:eastAsia="zh-CN"/>
        </w:rPr>
      </w:pPr>
    </w:p>
    <w:p w14:paraId="2993B2BE" w14:textId="77777777" w:rsidR="001A1112" w:rsidRDefault="001A1112" w:rsidP="00D24DCF">
      <w:pPr>
        <w:rPr>
          <w:lang w:val="sv-SE" w:eastAsia="zh-CN"/>
        </w:rPr>
      </w:pPr>
    </w:p>
    <w:p w14:paraId="223CF61F" w14:textId="77777777" w:rsidR="001A1112" w:rsidRDefault="001A1112" w:rsidP="00D24DCF">
      <w:pPr>
        <w:rPr>
          <w:lang w:val="sv-SE" w:eastAsia="zh-CN"/>
        </w:rPr>
      </w:pPr>
    </w:p>
    <w:p w14:paraId="17BAC799" w14:textId="77777777" w:rsidR="001A1112" w:rsidRDefault="001A1112" w:rsidP="00D24DCF">
      <w:pPr>
        <w:rPr>
          <w:lang w:val="sv-SE" w:eastAsia="zh-CN"/>
        </w:rPr>
      </w:pPr>
    </w:p>
    <w:p w14:paraId="7388053B" w14:textId="77777777" w:rsidR="001A1112" w:rsidRDefault="001A1112" w:rsidP="00D24DCF">
      <w:pPr>
        <w:rPr>
          <w:lang w:val="sv-SE" w:eastAsia="zh-CN"/>
        </w:rPr>
      </w:pPr>
    </w:p>
    <w:p w14:paraId="28869AA3" w14:textId="77777777" w:rsidR="00D24DCF" w:rsidRPr="00805BE8" w:rsidRDefault="00D24DCF" w:rsidP="00D24DCF">
      <w:pPr>
        <w:rPr>
          <w:rFonts w:ascii="Arial" w:hAnsi="Arial"/>
          <w:lang w:val="sv-SE" w:eastAsia="zh-CN"/>
        </w:rPr>
      </w:pPr>
    </w:p>
    <w:p w14:paraId="1CD8074E" w14:textId="1F276419" w:rsidR="00D24DCF" w:rsidRPr="00045592" w:rsidRDefault="00D24DCF" w:rsidP="003A14FF">
      <w:pPr>
        <w:pStyle w:val="Heading1"/>
        <w:rPr>
          <w:lang w:eastAsia="ja-JP"/>
        </w:rPr>
      </w:pPr>
      <w:r>
        <w:rPr>
          <w:lang w:eastAsia="ja-JP"/>
        </w:rPr>
        <w:t>Topic</w:t>
      </w:r>
      <w:r w:rsidRPr="00045592">
        <w:rPr>
          <w:lang w:eastAsia="ja-JP"/>
        </w:rPr>
        <w:t xml:space="preserve"> #</w:t>
      </w:r>
      <w:r w:rsidR="003A14FF">
        <w:rPr>
          <w:lang w:eastAsia="ja-JP"/>
        </w:rPr>
        <w:t>6</w:t>
      </w:r>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24DCF">
      <w:pPr>
        <w:pStyle w:val="Heading2"/>
      </w:pPr>
      <w:r w:rsidRPr="00B831AE">
        <w:rPr>
          <w:rFonts w:hint="eastAsia"/>
        </w:rPr>
        <w:t>Companies</w:t>
      </w:r>
      <w:r w:rsidRPr="00B831AE">
        <w:t>’</w:t>
      </w:r>
      <w:r w:rsidRPr="00CB0305">
        <w:t xml:space="preserve"> contributions summary</w:t>
      </w:r>
    </w:p>
    <w:tbl>
      <w:tblPr>
        <w:tblStyle w:val="TableGrid"/>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994D99" w:rsidP="006A3579">
            <w:pPr>
              <w:spacing w:before="120" w:after="120"/>
              <w:rPr>
                <w:rFonts w:asciiTheme="minorHAnsi" w:hAnsiTheme="minorHAnsi" w:cstheme="minorHAnsi"/>
              </w:rPr>
            </w:pPr>
            <w:hyperlink r:id="rId48" w:tgtFrame="_blank" w:history="1">
              <w:r w:rsidR="003A14FF" w:rsidRPr="00452895">
                <w:rPr>
                  <w:rStyle w:val="Hyperlink"/>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lastRenderedPageBreak/>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994D99" w:rsidP="006A3579">
            <w:pPr>
              <w:spacing w:after="120"/>
              <w:jc w:val="center"/>
            </w:pPr>
            <w:hyperlink r:id="rId49" w:tgtFrame="_blank" w:history="1">
              <w:r w:rsidR="003A14FF" w:rsidRPr="00452895">
                <w:rPr>
                  <w:rStyle w:val="Hyperlink"/>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ListParagraph"/>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ListParagraph"/>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994D99" w:rsidP="006A3579">
            <w:pPr>
              <w:spacing w:after="120"/>
              <w:jc w:val="center"/>
              <w:rPr>
                <w:i/>
                <w:color w:val="0070C0"/>
                <w:lang w:val="fr-FR" w:eastAsia="zh-CN"/>
              </w:rPr>
            </w:pPr>
            <w:hyperlink r:id="rId50" w:tgtFrame="_blank" w:history="1">
              <w:r w:rsidR="003A14FF" w:rsidRPr="00452895">
                <w:rPr>
                  <w:rStyle w:val="Hyperlink"/>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994D99" w:rsidP="006A3579">
            <w:pPr>
              <w:spacing w:after="120"/>
              <w:jc w:val="center"/>
              <w:rPr>
                <w:i/>
                <w:color w:val="0070C0"/>
                <w:lang w:val="fr-FR" w:eastAsia="zh-CN"/>
              </w:rPr>
            </w:pPr>
            <w:hyperlink r:id="rId51" w:tgtFrame="_blank" w:history="1">
              <w:r w:rsidR="003A14FF" w:rsidRPr="00452895">
                <w:rPr>
                  <w:rStyle w:val="Hyperlink"/>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24DCF">
      <w:pPr>
        <w:pStyle w:val="Heading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F04739">
      <w:pPr>
        <w:pStyle w:val="Heading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7</w:t>
      </w:r>
      <w:r w:rsidRPr="00805BE8">
        <w:rPr>
          <w:sz w:val="24"/>
          <w:szCs w:val="16"/>
        </w:rPr>
        <w:t>-1</w:t>
      </w:r>
      <w:r w:rsidR="00F04739">
        <w:rPr>
          <w:sz w:val="24"/>
          <w:szCs w:val="16"/>
        </w:rPr>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AB7D0C" w14:paraId="426BB2B8" w14:textId="77777777" w:rsidTr="00996362">
        <w:tc>
          <w:tcPr>
            <w:tcW w:w="1242"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Default="00AB7D0C" w:rsidP="00996362">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sidRPr="00D20CC0">
              <w:rPr>
                <w:rFonts w:eastAsiaTheme="minorEastAsia"/>
                <w:color w:val="0070C0"/>
                <w:highlight w:val="yellow"/>
                <w:lang w:val="en-US" w:eastAsia="zh-CN"/>
              </w:rPr>
              <w:t>Options are not necessary exclusive.]</w:t>
            </w:r>
          </w:p>
          <w:p w14:paraId="6A0E51F9" w14:textId="6B4F4150" w:rsidR="00AB7D0C" w:rsidRPr="00045592" w:rsidRDefault="00AB7D0C">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sidRPr="00D20CC0">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r w:rsidRPr="00B6195F">
              <w:rPr>
                <w:rFonts w:eastAsiaTheme="minorEastAsia"/>
                <w:color w:val="0070C0"/>
                <w:highlight w:val="yellow"/>
                <w:lang w:val="en-US" w:eastAsia="zh-CN"/>
              </w:rPr>
              <w:t>.]</w:t>
            </w:r>
          </w:p>
        </w:tc>
      </w:tr>
      <w:tr w:rsidR="00AB7D0C" w14:paraId="0FEF85B5" w14:textId="77777777" w:rsidTr="00996362">
        <w:tc>
          <w:tcPr>
            <w:tcW w:w="1242"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996362">
        <w:tc>
          <w:tcPr>
            <w:tcW w:w="1242" w:type="dxa"/>
          </w:tcPr>
          <w:p w14:paraId="72E93263" w14:textId="2CACFD27" w:rsidR="00AB7D0C" w:rsidRDefault="00C41C37" w:rsidP="00996362">
            <w:pPr>
              <w:spacing w:after="120"/>
              <w:rPr>
                <w:rFonts w:eastAsiaTheme="minorEastAsia"/>
                <w:color w:val="0070C0"/>
                <w:lang w:val="en-US" w:eastAsia="zh-CN"/>
              </w:rPr>
            </w:pPr>
            <w:ins w:id="231" w:author="Xiaomi" w:date="2020-11-03T18:01: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tcPr>
          <w:p w14:paraId="773F04A9" w14:textId="28A2854A" w:rsidR="00AB7D0C" w:rsidRDefault="00E76C8D" w:rsidP="00E76C8D">
            <w:pPr>
              <w:spacing w:after="120"/>
              <w:rPr>
                <w:rFonts w:eastAsiaTheme="minorEastAsia"/>
                <w:color w:val="0070C0"/>
                <w:lang w:val="en-US" w:eastAsia="zh-CN"/>
              </w:rPr>
            </w:pPr>
            <w:ins w:id="232" w:author="Xiaomi" w:date="2020-11-03T18:02:00Z">
              <w:r>
                <w:rPr>
                  <w:rFonts w:eastAsiaTheme="minorEastAsia" w:hint="eastAsia"/>
                  <w:color w:val="0070C0"/>
                  <w:lang w:val="en-US" w:eastAsia="zh-CN"/>
                </w:rPr>
                <w:t>I</w:t>
              </w:r>
              <w:r>
                <w:rPr>
                  <w:rFonts w:eastAsiaTheme="minorEastAsia"/>
                  <w:color w:val="0070C0"/>
                  <w:lang w:val="en-US" w:eastAsia="zh-CN"/>
                </w:rPr>
                <w:t>f RAN1 agreed that t</w:t>
              </w:r>
            </w:ins>
            <w:ins w:id="233" w:author="Xiaomi" w:date="2020-11-03T18:03:00Z">
              <w:r>
                <w:rPr>
                  <w:rFonts w:eastAsiaTheme="minorEastAsia"/>
                  <w:color w:val="0070C0"/>
                  <w:lang w:val="en-US" w:eastAsia="zh-CN"/>
                </w:rPr>
                <w:t xml:space="preserve">he </w:t>
              </w:r>
              <w:r w:rsidRPr="00023541">
                <w:rPr>
                  <w:rFonts w:hint="eastAsia"/>
                </w:rPr>
                <w:t xml:space="preserve">frequency reuse factor is </w:t>
              </w:r>
              <w:r>
                <w:t>larger</w:t>
              </w:r>
              <w:r w:rsidRPr="00023541">
                <w:rPr>
                  <w:rFonts w:hint="eastAsia"/>
                </w:rPr>
                <w:t xml:space="preserve"> than 1, </w:t>
              </w:r>
            </w:ins>
            <w:ins w:id="234" w:author="Xiaomi" w:date="2020-11-03T18:06:00Z">
              <w:r>
                <w:t xml:space="preserve">the satellite may use different beam to provide service to </w:t>
              </w:r>
            </w:ins>
            <w:ins w:id="235" w:author="Xiaomi" w:date="2020-11-03T18:05:00Z">
              <w:r>
                <w:t>UE</w:t>
              </w:r>
            </w:ins>
            <w:ins w:id="236" w:author="Xiaomi" w:date="2020-11-03T18:06:00Z">
              <w:r>
                <w:t>,</w:t>
              </w:r>
            </w:ins>
            <w:ins w:id="237" w:author="Xiaomi" w:date="2020-11-03T18:05:00Z">
              <w:r>
                <w:t xml:space="preserve"> </w:t>
              </w:r>
            </w:ins>
            <w:ins w:id="238" w:author="Xiaomi" w:date="2020-11-03T18:07:00Z">
              <w:r>
                <w:t>thus</w:t>
              </w:r>
            </w:ins>
            <w:ins w:id="239" w:author="Xiaomi" w:date="2020-11-03T18:03:00Z">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ins>
          </w:p>
        </w:tc>
      </w:tr>
      <w:tr w:rsidR="00AB7D0C" w14:paraId="75F9F309" w14:textId="77777777" w:rsidTr="00996362">
        <w:tc>
          <w:tcPr>
            <w:tcW w:w="1242" w:type="dxa"/>
          </w:tcPr>
          <w:p w14:paraId="49041F05" w14:textId="77777777" w:rsidR="00AB7D0C" w:rsidRDefault="00AB7D0C" w:rsidP="00996362">
            <w:pPr>
              <w:spacing w:after="120"/>
              <w:rPr>
                <w:rFonts w:eastAsiaTheme="minorEastAsia"/>
                <w:color w:val="0070C0"/>
                <w:lang w:val="en-US" w:eastAsia="zh-CN"/>
              </w:rPr>
            </w:pPr>
          </w:p>
        </w:tc>
        <w:tc>
          <w:tcPr>
            <w:tcW w:w="8615" w:type="dxa"/>
          </w:tcPr>
          <w:p w14:paraId="3E26EA5E" w14:textId="77777777" w:rsidR="00AB7D0C" w:rsidRDefault="00AB7D0C" w:rsidP="00996362">
            <w:pPr>
              <w:spacing w:after="120"/>
              <w:rPr>
                <w:rFonts w:eastAsiaTheme="minorEastAsia"/>
                <w:color w:val="0070C0"/>
                <w:lang w:val="en-US" w:eastAsia="zh-CN"/>
              </w:rPr>
            </w:pPr>
          </w:p>
        </w:tc>
      </w:tr>
      <w:tr w:rsidR="00AB7D0C" w14:paraId="66D00061" w14:textId="77777777" w:rsidTr="00996362">
        <w:tc>
          <w:tcPr>
            <w:tcW w:w="1242" w:type="dxa"/>
          </w:tcPr>
          <w:p w14:paraId="10ED86C6" w14:textId="77777777" w:rsidR="00AB7D0C" w:rsidRDefault="00AB7D0C" w:rsidP="00996362">
            <w:pPr>
              <w:spacing w:after="120"/>
              <w:rPr>
                <w:rFonts w:eastAsiaTheme="minorEastAsia"/>
                <w:color w:val="0070C0"/>
                <w:lang w:val="en-US" w:eastAsia="zh-CN"/>
              </w:rPr>
            </w:pPr>
          </w:p>
        </w:tc>
        <w:tc>
          <w:tcPr>
            <w:tcW w:w="8615" w:type="dxa"/>
          </w:tcPr>
          <w:p w14:paraId="03581FFE" w14:textId="77777777" w:rsidR="00AB7D0C" w:rsidRDefault="00AB7D0C" w:rsidP="00996362">
            <w:pPr>
              <w:spacing w:after="120"/>
              <w:rPr>
                <w:rFonts w:eastAsiaTheme="minorEastAsia"/>
                <w:color w:val="0070C0"/>
                <w:lang w:val="en-US" w:eastAsia="zh-CN"/>
              </w:rPr>
            </w:pPr>
          </w:p>
        </w:tc>
      </w:tr>
      <w:tr w:rsidR="00AB7D0C" w14:paraId="556CBC1D" w14:textId="77777777" w:rsidTr="00996362">
        <w:tc>
          <w:tcPr>
            <w:tcW w:w="1242" w:type="dxa"/>
          </w:tcPr>
          <w:p w14:paraId="54AB706A" w14:textId="77777777" w:rsidR="00AB7D0C" w:rsidRDefault="00AB7D0C" w:rsidP="00996362">
            <w:pPr>
              <w:spacing w:after="120"/>
              <w:rPr>
                <w:rFonts w:eastAsiaTheme="minorEastAsia"/>
                <w:color w:val="0070C0"/>
                <w:lang w:val="en-US" w:eastAsia="zh-CN"/>
              </w:rPr>
            </w:pPr>
          </w:p>
        </w:tc>
        <w:tc>
          <w:tcPr>
            <w:tcW w:w="8615" w:type="dxa"/>
          </w:tcPr>
          <w:p w14:paraId="500470EB" w14:textId="77777777" w:rsidR="00AB7D0C" w:rsidRDefault="00AB7D0C" w:rsidP="00996362">
            <w:pPr>
              <w:spacing w:after="120"/>
              <w:rPr>
                <w:rFonts w:eastAsiaTheme="minorEastAsia"/>
                <w:color w:val="0070C0"/>
                <w:lang w:val="en-US" w:eastAsia="zh-CN"/>
              </w:rPr>
            </w:pPr>
          </w:p>
        </w:tc>
      </w:tr>
      <w:tr w:rsidR="00AB7D0C" w14:paraId="5F7BE3DD" w14:textId="77777777" w:rsidTr="00996362">
        <w:tc>
          <w:tcPr>
            <w:tcW w:w="1242" w:type="dxa"/>
          </w:tcPr>
          <w:p w14:paraId="47798F15" w14:textId="77777777" w:rsidR="00AB7D0C" w:rsidRDefault="00AB7D0C" w:rsidP="00996362">
            <w:pPr>
              <w:spacing w:after="120"/>
              <w:rPr>
                <w:rFonts w:eastAsiaTheme="minorEastAsia"/>
                <w:color w:val="0070C0"/>
                <w:lang w:val="en-US" w:eastAsia="zh-CN"/>
              </w:rPr>
            </w:pPr>
          </w:p>
        </w:tc>
        <w:tc>
          <w:tcPr>
            <w:tcW w:w="8615" w:type="dxa"/>
          </w:tcPr>
          <w:p w14:paraId="1D72FDB6" w14:textId="77777777" w:rsidR="00AB7D0C" w:rsidRDefault="00AB7D0C" w:rsidP="00996362">
            <w:pPr>
              <w:spacing w:after="120"/>
              <w:rPr>
                <w:rFonts w:eastAsiaTheme="minorEastAsia"/>
                <w:color w:val="0070C0"/>
                <w:lang w:val="en-US" w:eastAsia="zh-CN"/>
              </w:rPr>
            </w:pPr>
          </w:p>
        </w:tc>
      </w:tr>
      <w:tr w:rsidR="00AB7D0C" w14:paraId="17F8BC05" w14:textId="77777777" w:rsidTr="00996362">
        <w:tc>
          <w:tcPr>
            <w:tcW w:w="1242" w:type="dxa"/>
          </w:tcPr>
          <w:p w14:paraId="2EE190B2" w14:textId="77777777" w:rsidR="00AB7D0C" w:rsidRDefault="00AB7D0C" w:rsidP="00996362">
            <w:pPr>
              <w:spacing w:after="120"/>
              <w:rPr>
                <w:rFonts w:eastAsiaTheme="minorEastAsia"/>
                <w:color w:val="0070C0"/>
                <w:lang w:val="en-US" w:eastAsia="zh-CN"/>
              </w:rPr>
            </w:pPr>
          </w:p>
        </w:tc>
        <w:tc>
          <w:tcPr>
            <w:tcW w:w="8615" w:type="dxa"/>
          </w:tcPr>
          <w:p w14:paraId="1E78B65C" w14:textId="77777777" w:rsidR="00AB7D0C" w:rsidRDefault="00AB7D0C" w:rsidP="00996362">
            <w:pPr>
              <w:spacing w:after="120"/>
              <w:rPr>
                <w:rFonts w:eastAsiaTheme="minorEastAsia"/>
                <w:color w:val="0070C0"/>
                <w:lang w:val="en-US" w:eastAsia="zh-CN"/>
              </w:rPr>
            </w:pPr>
          </w:p>
        </w:tc>
      </w:tr>
      <w:tr w:rsidR="00AB7D0C" w14:paraId="2C606BB7" w14:textId="77777777" w:rsidTr="00996362">
        <w:tc>
          <w:tcPr>
            <w:tcW w:w="1242" w:type="dxa"/>
          </w:tcPr>
          <w:p w14:paraId="3C51C211" w14:textId="77777777" w:rsidR="00AB7D0C" w:rsidRDefault="00AB7D0C" w:rsidP="00996362">
            <w:pPr>
              <w:spacing w:after="120"/>
              <w:rPr>
                <w:rFonts w:eastAsiaTheme="minorEastAsia"/>
                <w:color w:val="0070C0"/>
                <w:lang w:val="en-US" w:eastAsia="zh-CN"/>
              </w:rPr>
            </w:pPr>
          </w:p>
        </w:tc>
        <w:tc>
          <w:tcPr>
            <w:tcW w:w="8615" w:type="dxa"/>
          </w:tcPr>
          <w:p w14:paraId="278ECD22" w14:textId="77777777" w:rsidR="00AB7D0C" w:rsidRDefault="00AB7D0C" w:rsidP="00996362">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TableGrid"/>
        <w:tblW w:w="0" w:type="auto"/>
        <w:tblLook w:val="04A0" w:firstRow="1" w:lastRow="0" w:firstColumn="1" w:lastColumn="0" w:noHBand="0" w:noVBand="1"/>
      </w:tblPr>
      <w:tblGrid>
        <w:gridCol w:w="1136"/>
        <w:gridCol w:w="1641"/>
        <w:gridCol w:w="6854"/>
      </w:tblGrid>
      <w:tr w:rsidR="00B621A2" w14:paraId="2B3CD01B" w14:textId="77777777" w:rsidTr="007D0C40">
        <w:tc>
          <w:tcPr>
            <w:tcW w:w="1139"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63"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B621A2" w14:paraId="763100D6" w14:textId="77777777" w:rsidTr="007D0C40">
        <w:tc>
          <w:tcPr>
            <w:tcW w:w="1139" w:type="dxa"/>
          </w:tcPr>
          <w:p w14:paraId="570878F2" w14:textId="77777777" w:rsidR="00B621A2" w:rsidRPr="003418CB" w:rsidRDefault="00B621A2" w:rsidP="007D0C40">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7B14AD48" w14:textId="77777777" w:rsidR="00B621A2" w:rsidRDefault="00B621A2" w:rsidP="007D0C40">
            <w:pPr>
              <w:spacing w:after="120"/>
              <w:rPr>
                <w:rFonts w:eastAsiaTheme="minorEastAsia"/>
                <w:color w:val="0070C0"/>
                <w:lang w:val="en-US" w:eastAsia="zh-CN"/>
              </w:rPr>
            </w:pPr>
          </w:p>
        </w:tc>
        <w:tc>
          <w:tcPr>
            <w:tcW w:w="7055" w:type="dxa"/>
          </w:tcPr>
          <w:p w14:paraId="6348AD66" w14:textId="77777777" w:rsidR="00B621A2" w:rsidRPr="003418CB" w:rsidRDefault="00B621A2" w:rsidP="007D0C40">
            <w:pPr>
              <w:spacing w:after="120"/>
              <w:rPr>
                <w:rFonts w:eastAsiaTheme="minorEastAsia"/>
                <w:color w:val="0070C0"/>
                <w:lang w:val="en-US" w:eastAsia="zh-CN"/>
              </w:rPr>
            </w:pPr>
          </w:p>
        </w:tc>
      </w:tr>
      <w:tr w:rsidR="00B621A2" w14:paraId="70429E02" w14:textId="77777777" w:rsidTr="007D0C40">
        <w:tc>
          <w:tcPr>
            <w:tcW w:w="1139" w:type="dxa"/>
          </w:tcPr>
          <w:p w14:paraId="50FA0954" w14:textId="77777777" w:rsidR="00B621A2" w:rsidRDefault="00B621A2" w:rsidP="007D0C40">
            <w:pPr>
              <w:spacing w:after="120"/>
              <w:rPr>
                <w:rFonts w:eastAsiaTheme="minorEastAsia"/>
                <w:color w:val="0070C0"/>
                <w:lang w:val="en-US" w:eastAsia="zh-CN"/>
              </w:rPr>
            </w:pPr>
          </w:p>
        </w:tc>
        <w:tc>
          <w:tcPr>
            <w:tcW w:w="1663" w:type="dxa"/>
          </w:tcPr>
          <w:p w14:paraId="2344B176" w14:textId="77777777" w:rsidR="00B621A2" w:rsidRDefault="00B621A2" w:rsidP="007D0C40">
            <w:pPr>
              <w:spacing w:after="120"/>
              <w:rPr>
                <w:rFonts w:eastAsiaTheme="minorEastAsia"/>
                <w:color w:val="0070C0"/>
                <w:lang w:val="en-US" w:eastAsia="zh-CN"/>
              </w:rPr>
            </w:pPr>
          </w:p>
        </w:tc>
        <w:tc>
          <w:tcPr>
            <w:tcW w:w="7055" w:type="dxa"/>
          </w:tcPr>
          <w:p w14:paraId="1D58BC75" w14:textId="77777777" w:rsidR="00B621A2" w:rsidRDefault="00B621A2" w:rsidP="007D0C40">
            <w:pPr>
              <w:spacing w:after="120"/>
              <w:rPr>
                <w:rFonts w:eastAsiaTheme="minorEastAsia"/>
                <w:color w:val="0070C0"/>
                <w:lang w:val="en-US" w:eastAsia="zh-CN"/>
              </w:rPr>
            </w:pPr>
          </w:p>
        </w:tc>
      </w:tr>
      <w:tr w:rsidR="00B621A2" w14:paraId="2CF2A61A" w14:textId="77777777" w:rsidTr="007D0C40">
        <w:tc>
          <w:tcPr>
            <w:tcW w:w="1139" w:type="dxa"/>
          </w:tcPr>
          <w:p w14:paraId="46B493D5" w14:textId="77777777" w:rsidR="00B621A2" w:rsidRDefault="00B621A2" w:rsidP="007D0C40">
            <w:pPr>
              <w:spacing w:after="120"/>
              <w:rPr>
                <w:rFonts w:eastAsiaTheme="minorEastAsia"/>
                <w:color w:val="0070C0"/>
                <w:lang w:val="en-US" w:eastAsia="zh-CN"/>
              </w:rPr>
            </w:pPr>
          </w:p>
        </w:tc>
        <w:tc>
          <w:tcPr>
            <w:tcW w:w="1663" w:type="dxa"/>
          </w:tcPr>
          <w:p w14:paraId="18983BCE" w14:textId="77777777" w:rsidR="00B621A2" w:rsidRDefault="00B621A2" w:rsidP="007D0C40">
            <w:pPr>
              <w:spacing w:after="120"/>
              <w:rPr>
                <w:rFonts w:eastAsiaTheme="minorEastAsia"/>
                <w:color w:val="0070C0"/>
                <w:lang w:val="en-US" w:eastAsia="zh-CN"/>
              </w:rPr>
            </w:pPr>
          </w:p>
        </w:tc>
        <w:tc>
          <w:tcPr>
            <w:tcW w:w="7055" w:type="dxa"/>
          </w:tcPr>
          <w:p w14:paraId="233B171E" w14:textId="77777777" w:rsidR="00B621A2" w:rsidRDefault="00B621A2" w:rsidP="007D0C40">
            <w:pPr>
              <w:spacing w:after="120"/>
              <w:rPr>
                <w:rFonts w:eastAsiaTheme="minorEastAsia"/>
                <w:color w:val="0070C0"/>
                <w:lang w:val="en-US" w:eastAsia="zh-CN"/>
              </w:rPr>
            </w:pPr>
          </w:p>
        </w:tc>
      </w:tr>
      <w:tr w:rsidR="00B621A2" w14:paraId="5093D9B6" w14:textId="77777777" w:rsidTr="007D0C40">
        <w:tc>
          <w:tcPr>
            <w:tcW w:w="1139" w:type="dxa"/>
          </w:tcPr>
          <w:p w14:paraId="73DB02DE" w14:textId="77777777" w:rsidR="00B621A2" w:rsidRDefault="00B621A2" w:rsidP="007D0C40">
            <w:pPr>
              <w:spacing w:after="120"/>
              <w:rPr>
                <w:rFonts w:eastAsiaTheme="minorEastAsia"/>
                <w:color w:val="0070C0"/>
                <w:lang w:val="en-US" w:eastAsia="zh-CN"/>
              </w:rPr>
            </w:pPr>
          </w:p>
        </w:tc>
        <w:tc>
          <w:tcPr>
            <w:tcW w:w="1663" w:type="dxa"/>
          </w:tcPr>
          <w:p w14:paraId="3409ED2B" w14:textId="77777777" w:rsidR="00B621A2" w:rsidRDefault="00B621A2" w:rsidP="007D0C40">
            <w:pPr>
              <w:spacing w:after="120"/>
              <w:rPr>
                <w:rFonts w:eastAsiaTheme="minorEastAsia"/>
                <w:color w:val="0070C0"/>
                <w:lang w:val="en-US" w:eastAsia="zh-CN"/>
              </w:rPr>
            </w:pPr>
          </w:p>
        </w:tc>
        <w:tc>
          <w:tcPr>
            <w:tcW w:w="7055" w:type="dxa"/>
          </w:tcPr>
          <w:p w14:paraId="7BDC6176" w14:textId="77777777" w:rsidR="00B621A2" w:rsidRDefault="00B621A2" w:rsidP="007D0C40">
            <w:pPr>
              <w:spacing w:after="120"/>
              <w:rPr>
                <w:rFonts w:eastAsiaTheme="minorEastAsia"/>
                <w:color w:val="0070C0"/>
                <w:lang w:val="en-US" w:eastAsia="zh-CN"/>
              </w:rPr>
            </w:pPr>
          </w:p>
        </w:tc>
      </w:tr>
      <w:tr w:rsidR="00B621A2" w14:paraId="506529FD" w14:textId="77777777" w:rsidTr="007D0C40">
        <w:tc>
          <w:tcPr>
            <w:tcW w:w="1139" w:type="dxa"/>
          </w:tcPr>
          <w:p w14:paraId="5313FFE5" w14:textId="77777777" w:rsidR="00B621A2" w:rsidRDefault="00B621A2" w:rsidP="007D0C40">
            <w:pPr>
              <w:spacing w:after="120"/>
              <w:rPr>
                <w:rFonts w:eastAsiaTheme="minorEastAsia"/>
                <w:color w:val="0070C0"/>
                <w:lang w:val="en-US" w:eastAsia="zh-CN"/>
              </w:rPr>
            </w:pPr>
          </w:p>
        </w:tc>
        <w:tc>
          <w:tcPr>
            <w:tcW w:w="1663" w:type="dxa"/>
          </w:tcPr>
          <w:p w14:paraId="414CD9CB" w14:textId="77777777" w:rsidR="00B621A2" w:rsidRDefault="00B621A2" w:rsidP="007D0C40">
            <w:pPr>
              <w:spacing w:after="120"/>
              <w:rPr>
                <w:rFonts w:eastAsiaTheme="minorEastAsia"/>
                <w:color w:val="0070C0"/>
                <w:lang w:val="en-US" w:eastAsia="zh-CN"/>
              </w:rPr>
            </w:pPr>
          </w:p>
        </w:tc>
        <w:tc>
          <w:tcPr>
            <w:tcW w:w="7055" w:type="dxa"/>
          </w:tcPr>
          <w:p w14:paraId="3C4C2646" w14:textId="77777777" w:rsidR="00B621A2" w:rsidRDefault="00B621A2" w:rsidP="007D0C40">
            <w:pPr>
              <w:spacing w:after="120"/>
              <w:rPr>
                <w:rFonts w:eastAsiaTheme="minorEastAsia"/>
                <w:color w:val="0070C0"/>
                <w:lang w:val="en-US" w:eastAsia="zh-CN"/>
              </w:rPr>
            </w:pPr>
          </w:p>
        </w:tc>
      </w:tr>
      <w:tr w:rsidR="00B621A2" w14:paraId="599B7F5A" w14:textId="77777777" w:rsidTr="007D0C40">
        <w:tc>
          <w:tcPr>
            <w:tcW w:w="1139" w:type="dxa"/>
          </w:tcPr>
          <w:p w14:paraId="5408B197" w14:textId="77777777" w:rsidR="00B621A2" w:rsidRDefault="00B621A2" w:rsidP="007D0C40">
            <w:pPr>
              <w:spacing w:after="120"/>
              <w:rPr>
                <w:rFonts w:eastAsiaTheme="minorEastAsia"/>
                <w:color w:val="0070C0"/>
                <w:lang w:val="en-US" w:eastAsia="zh-CN"/>
              </w:rPr>
            </w:pPr>
          </w:p>
        </w:tc>
        <w:tc>
          <w:tcPr>
            <w:tcW w:w="1663" w:type="dxa"/>
          </w:tcPr>
          <w:p w14:paraId="6C91D029" w14:textId="77777777" w:rsidR="00B621A2" w:rsidRDefault="00B621A2" w:rsidP="007D0C40">
            <w:pPr>
              <w:spacing w:after="120"/>
              <w:rPr>
                <w:rFonts w:eastAsiaTheme="minorEastAsia"/>
                <w:color w:val="0070C0"/>
                <w:lang w:val="en-US" w:eastAsia="zh-CN"/>
              </w:rPr>
            </w:pPr>
          </w:p>
        </w:tc>
        <w:tc>
          <w:tcPr>
            <w:tcW w:w="7055" w:type="dxa"/>
          </w:tcPr>
          <w:p w14:paraId="30EB9AB9" w14:textId="77777777" w:rsidR="00B621A2" w:rsidRDefault="00B621A2" w:rsidP="007D0C40">
            <w:pPr>
              <w:spacing w:after="120"/>
              <w:rPr>
                <w:rFonts w:eastAsiaTheme="minorEastAsia"/>
                <w:color w:val="0070C0"/>
                <w:lang w:val="en-US" w:eastAsia="zh-CN"/>
              </w:rPr>
            </w:pPr>
          </w:p>
        </w:tc>
      </w:tr>
      <w:tr w:rsidR="00B621A2" w14:paraId="2A93D174" w14:textId="77777777" w:rsidTr="007D0C40">
        <w:tc>
          <w:tcPr>
            <w:tcW w:w="1139" w:type="dxa"/>
          </w:tcPr>
          <w:p w14:paraId="3D7178DC" w14:textId="77777777" w:rsidR="00B621A2" w:rsidRDefault="00B621A2" w:rsidP="007D0C40">
            <w:pPr>
              <w:spacing w:after="120"/>
              <w:rPr>
                <w:rFonts w:eastAsiaTheme="minorEastAsia"/>
                <w:color w:val="0070C0"/>
                <w:lang w:val="en-US" w:eastAsia="zh-CN"/>
              </w:rPr>
            </w:pPr>
          </w:p>
        </w:tc>
        <w:tc>
          <w:tcPr>
            <w:tcW w:w="1663" w:type="dxa"/>
          </w:tcPr>
          <w:p w14:paraId="45366F9B" w14:textId="77777777" w:rsidR="00B621A2" w:rsidRDefault="00B621A2" w:rsidP="007D0C40">
            <w:pPr>
              <w:spacing w:after="120"/>
              <w:rPr>
                <w:rFonts w:eastAsiaTheme="minorEastAsia"/>
                <w:color w:val="0070C0"/>
                <w:lang w:val="en-US" w:eastAsia="zh-CN"/>
              </w:rPr>
            </w:pPr>
          </w:p>
        </w:tc>
        <w:tc>
          <w:tcPr>
            <w:tcW w:w="7055" w:type="dxa"/>
          </w:tcPr>
          <w:p w14:paraId="5464656C" w14:textId="77777777" w:rsidR="00B621A2" w:rsidRDefault="00B621A2" w:rsidP="007D0C40">
            <w:pPr>
              <w:spacing w:after="120"/>
              <w:rPr>
                <w:rFonts w:eastAsiaTheme="minorEastAsia"/>
                <w:color w:val="0070C0"/>
                <w:lang w:val="en-US" w:eastAsia="zh-CN"/>
              </w:rPr>
            </w:pPr>
          </w:p>
        </w:tc>
      </w:tr>
      <w:tr w:rsidR="00B621A2" w14:paraId="7AB35855" w14:textId="77777777" w:rsidTr="007D0C40">
        <w:tc>
          <w:tcPr>
            <w:tcW w:w="1139" w:type="dxa"/>
          </w:tcPr>
          <w:p w14:paraId="03D7143A" w14:textId="77777777" w:rsidR="00B621A2" w:rsidRDefault="00B621A2" w:rsidP="007D0C40">
            <w:pPr>
              <w:spacing w:after="120"/>
              <w:rPr>
                <w:rFonts w:eastAsiaTheme="minorEastAsia"/>
                <w:color w:val="0070C0"/>
                <w:lang w:val="en-US" w:eastAsia="zh-CN"/>
              </w:rPr>
            </w:pPr>
          </w:p>
        </w:tc>
        <w:tc>
          <w:tcPr>
            <w:tcW w:w="1663" w:type="dxa"/>
          </w:tcPr>
          <w:p w14:paraId="6D2FBAAD" w14:textId="77777777" w:rsidR="00B621A2" w:rsidRDefault="00B621A2" w:rsidP="007D0C40">
            <w:pPr>
              <w:spacing w:after="120"/>
              <w:rPr>
                <w:rFonts w:eastAsiaTheme="minorEastAsia"/>
                <w:color w:val="0070C0"/>
                <w:lang w:val="en-US" w:eastAsia="zh-CN"/>
              </w:rPr>
            </w:pPr>
          </w:p>
        </w:tc>
        <w:tc>
          <w:tcPr>
            <w:tcW w:w="7055" w:type="dxa"/>
          </w:tcPr>
          <w:p w14:paraId="5B19753C" w14:textId="77777777" w:rsidR="00B621A2" w:rsidRDefault="00B621A2" w:rsidP="007D0C40">
            <w:pPr>
              <w:spacing w:after="120"/>
              <w:rPr>
                <w:rFonts w:eastAsiaTheme="minorEastAsia"/>
                <w:color w:val="0070C0"/>
                <w:lang w:val="en-US" w:eastAsia="zh-CN"/>
              </w:rPr>
            </w:pPr>
          </w:p>
        </w:tc>
      </w:tr>
    </w:tbl>
    <w:p w14:paraId="4D50B767" w14:textId="77777777" w:rsidR="00B621A2" w:rsidRDefault="00B621A2" w:rsidP="00B621A2">
      <w:pPr>
        <w:pStyle w:val="ListParagraph"/>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24DC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24DC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24DCF">
      <w:pPr>
        <w:pStyle w:val="Heading2"/>
      </w:pPr>
      <w:r w:rsidRPr="00035C50">
        <w:t>Summary</w:t>
      </w:r>
      <w:r w:rsidRPr="00035C50">
        <w:rPr>
          <w:rFonts w:hint="eastAsia"/>
        </w:rPr>
        <w:t xml:space="preserve"> for 1st round </w:t>
      </w:r>
    </w:p>
    <w:p w14:paraId="59767B84" w14:textId="77777777" w:rsidR="00D24DCF" w:rsidRPr="00805BE8" w:rsidRDefault="00D24DCF" w:rsidP="00D24DCF">
      <w:pPr>
        <w:pStyle w:val="Heading3"/>
        <w:rPr>
          <w:sz w:val="24"/>
          <w:szCs w:val="16"/>
        </w:rPr>
      </w:pPr>
      <w:r w:rsidRPr="00805BE8">
        <w:rPr>
          <w:sz w:val="24"/>
          <w:szCs w:val="16"/>
        </w:rPr>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7777777" w:rsidR="00D24DCF" w:rsidRPr="003418CB" w:rsidRDefault="00D24DCF" w:rsidP="006A3579">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2E8B70F" w14:textId="77777777" w:rsidR="00D24DCF" w:rsidRPr="00855107" w:rsidRDefault="00D24DCF" w:rsidP="006A35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77777777"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77777777" w:rsidR="00D24DCF" w:rsidRPr="003418CB" w:rsidRDefault="00D24DCF" w:rsidP="006A3579">
            <w:pPr>
              <w:rPr>
                <w:rFonts w:eastAsiaTheme="minorEastAsia"/>
                <w:color w:val="0070C0"/>
                <w:lang w:val="en-US" w:eastAsia="zh-CN"/>
              </w:rPr>
            </w:pP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77777777" w:rsidR="00D24DCF" w:rsidRDefault="00D24DCF" w:rsidP="006A3579">
            <w:pPr>
              <w:spacing w:after="0"/>
              <w:rPr>
                <w:rFonts w:eastAsiaTheme="minorEastAsia"/>
                <w:color w:val="0070C0"/>
                <w:lang w:val="en-US" w:eastAsia="zh-CN"/>
              </w:rPr>
            </w:pP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Pr="001A1112" w:rsidRDefault="00D24DCF" w:rsidP="001A1112">
      <w:pPr>
        <w:pStyle w:val="Heading2"/>
      </w:pPr>
      <w:r>
        <w:rPr>
          <w:rFonts w:hint="eastAsia"/>
        </w:rPr>
        <w:t>Discussion on 2nd round</w:t>
      </w:r>
      <w:r>
        <w:t xml:space="preserve"> (if applicable)</w:t>
      </w:r>
    </w:p>
    <w:p w14:paraId="64E964FC" w14:textId="77777777" w:rsidR="00D24DCF" w:rsidRDefault="00D24DCF" w:rsidP="00D24DCF">
      <w:pPr>
        <w:pStyle w:val="Heading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24DCF" w:rsidRPr="00004165"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045592" w:rsidRDefault="00D24DCF" w:rsidP="006A35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rFonts w:ascii="Arial" w:hAnsi="Arial"/>
          <w:lang w:val="sv-SE" w:eastAsia="zh-CN"/>
        </w:rPr>
      </w:pPr>
    </w:p>
    <w:p w14:paraId="22BE377E" w14:textId="77777777" w:rsidR="00996362" w:rsidRDefault="00996362" w:rsidP="00996362">
      <w:pPr>
        <w:pStyle w:val="Heading1"/>
        <w:rPr>
          <w:lang w:eastAsia="ja-JP"/>
        </w:rPr>
      </w:pPr>
      <w:r>
        <w:rPr>
          <w:lang w:eastAsia="ja-JP"/>
        </w:rPr>
        <w:t>Appendix: Companies contribution summary</w:t>
      </w:r>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994D99" w:rsidP="00996362">
            <w:pPr>
              <w:spacing w:after="120"/>
              <w:jc w:val="center"/>
            </w:pPr>
            <w:hyperlink r:id="rId52" w:tgtFrame="_blank" w:history="1">
              <w:r w:rsidR="00996362" w:rsidRPr="00452895">
                <w:rPr>
                  <w:rStyle w:val="Hyperlink"/>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lastRenderedPageBreak/>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5A08AA05" w14:textId="77777777" w:rsidR="00996362" w:rsidRPr="00DA1479" w:rsidRDefault="00996362" w:rsidP="00996362">
            <w:pPr>
              <w:spacing w:after="120"/>
              <w:rPr>
                <w:lang w:val="en-US"/>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994D99" w:rsidP="00996362">
            <w:pPr>
              <w:spacing w:after="120"/>
              <w:jc w:val="center"/>
              <w:rPr>
                <w:i/>
                <w:color w:val="0070C0"/>
                <w:lang w:val="fr-FR" w:eastAsia="zh-CN"/>
              </w:rPr>
            </w:pPr>
            <w:hyperlink r:id="rId53" w:tgtFrame="_blank" w:history="1">
              <w:r w:rsidR="00996362" w:rsidRPr="00452895">
                <w:rPr>
                  <w:rStyle w:val="Hyperlink"/>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 xml:space="preserve">RAN4 shall consider requirements for A-GNSS in 38.171 as a starting point when defining requirements for further RRM procedures based on UE position. RAN4 needs to verify if existing A-GNSS requirements are </w:t>
            </w:r>
            <w:r w:rsidRPr="00DA1479">
              <w:rPr>
                <w:lang w:val="en-US"/>
              </w:rPr>
              <w:lastRenderedPageBreak/>
              <w:t>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If gNB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RAN4 to investigate the impact on existing gNB requirements for the cases when satellite and gNB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It is important to control the size of T</w:t>
            </w:r>
            <w:r w:rsidRPr="00DA1479">
              <w:rPr>
                <w:vertAlign w:val="subscript"/>
              </w:rPr>
              <w:t>e</w:t>
            </w:r>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Keep existing T</w:t>
            </w:r>
            <w:r w:rsidRPr="00DA1479">
              <w:rPr>
                <w:vertAlign w:val="subscript"/>
              </w:rPr>
              <w:t>e</w:t>
            </w:r>
            <w:r w:rsidRPr="00DA1479">
              <w:t xml:space="preserve"> requirements as defined in TS 28.133, Table 7.1.2-1: T</w:t>
            </w:r>
            <w:r w:rsidRPr="00DA1479">
              <w:rPr>
                <w:vertAlign w:val="subscript"/>
              </w:rPr>
              <w:t>e</w:t>
            </w:r>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 xml:space="preserve">UE-pos </w:t>
            </w:r>
            <w:r w:rsidRPr="00DA1479">
              <w:t>+ Δ</w:t>
            </w:r>
            <w:r w:rsidRPr="00DA1479">
              <w:rPr>
                <w:vertAlign w:val="subscript"/>
              </w:rPr>
              <w:t>Sat-pos</w:t>
            </w:r>
            <w:r w:rsidRPr="00DA1479">
              <w:t xml:space="preserve">  + Δ</w:t>
            </w:r>
            <w:r w:rsidRPr="00DA1479">
              <w:rPr>
                <w:vertAlign w:val="subscript"/>
              </w:rPr>
              <w:t>UE_timing_estimate</w:t>
            </w:r>
            <w:r w:rsidRPr="00DA1479">
              <w:t xml:space="preserve">  &lt; T</w:t>
            </w:r>
            <w:r w:rsidRPr="00DA1479">
              <w:rPr>
                <w:vertAlign w:val="subscript"/>
              </w:rPr>
              <w:t>e</w:t>
            </w:r>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A worst case maximum delay variation will trigger a gradual timing adjustment every 10 to 6 ms for FR1 and every 3 to 2.5 ms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11 : </w:t>
            </w:r>
            <w:r w:rsidRPr="00DA1479">
              <w:t>The parameter T</w:t>
            </w:r>
            <w:r w:rsidRPr="00DA1479">
              <w:rPr>
                <w:vertAlign w:val="subscript"/>
              </w:rPr>
              <w:t>q</w:t>
            </w:r>
            <w:r w:rsidRPr="00DA1479">
              <w:t xml:space="preserve"> will have to be modified. For a period of 200 ms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The parameter T</w:t>
            </w:r>
            <w:r w:rsidRPr="00DA1479">
              <w:rPr>
                <w:vertAlign w:val="subscript"/>
              </w:rPr>
              <w:t>q</w:t>
            </w:r>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CN"/>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UE-pos</w:t>
            </w:r>
            <w:r w:rsidRPr="00DA1479">
              <w:t>, Δ</w:t>
            </w:r>
            <w:r w:rsidRPr="00DA1479">
              <w:rPr>
                <w:vertAlign w:val="subscript"/>
              </w:rPr>
              <w:t>Sat-pos</w:t>
            </w:r>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994D99" w:rsidP="00996362">
            <w:pPr>
              <w:spacing w:after="120"/>
              <w:jc w:val="center"/>
              <w:rPr>
                <w:i/>
                <w:color w:val="0070C0"/>
                <w:lang w:val="fr-FR" w:eastAsia="zh-CN"/>
              </w:rPr>
            </w:pPr>
            <w:hyperlink r:id="rId54" w:tgtFrame="_blank" w:history="1">
              <w:r w:rsidR="00996362" w:rsidRPr="00452895">
                <w:rPr>
                  <w:rStyle w:val="Hyperlink"/>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ListParagraph"/>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ListParagraph"/>
              <w:numPr>
                <w:ilvl w:val="0"/>
                <w:numId w:val="21"/>
              </w:numPr>
              <w:spacing w:after="120"/>
              <w:ind w:firstLineChars="0"/>
            </w:pPr>
            <w:r w:rsidRPr="00CD4167">
              <w:t>Connected state mobility</w:t>
            </w:r>
          </w:p>
          <w:p w14:paraId="39CAB844" w14:textId="77777777" w:rsidR="00996362" w:rsidRPr="00D61FB2" w:rsidRDefault="00996362" w:rsidP="00996362">
            <w:pPr>
              <w:pStyle w:val="ListParagraph"/>
              <w:numPr>
                <w:ilvl w:val="0"/>
                <w:numId w:val="21"/>
              </w:numPr>
              <w:spacing w:after="120"/>
              <w:ind w:firstLineChars="0"/>
            </w:pPr>
            <w:r w:rsidRPr="00CD4167">
              <w:t>Random Access</w:t>
            </w:r>
          </w:p>
          <w:p w14:paraId="310BE098" w14:textId="77777777" w:rsidR="00996362" w:rsidRPr="00D61FB2" w:rsidRDefault="00996362" w:rsidP="00996362">
            <w:pPr>
              <w:pStyle w:val="ListParagraph"/>
              <w:numPr>
                <w:ilvl w:val="0"/>
                <w:numId w:val="21"/>
              </w:numPr>
              <w:spacing w:after="120"/>
              <w:ind w:firstLineChars="0"/>
            </w:pPr>
            <w:r w:rsidRPr="00CD4167">
              <w:t>UE transmit timing</w:t>
            </w:r>
          </w:p>
          <w:p w14:paraId="2FB40388" w14:textId="77777777" w:rsidR="00996362" w:rsidRPr="00712EF3" w:rsidRDefault="00996362" w:rsidP="00996362">
            <w:pPr>
              <w:pStyle w:val="ListParagraph"/>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994D99" w:rsidP="00996362">
            <w:pPr>
              <w:spacing w:after="120"/>
              <w:jc w:val="center"/>
              <w:rPr>
                <w:i/>
                <w:color w:val="0070C0"/>
                <w:lang w:val="fr-FR" w:eastAsia="zh-CN"/>
              </w:rPr>
            </w:pPr>
            <w:hyperlink r:id="rId55" w:tgtFrame="_blank" w:history="1">
              <w:r w:rsidR="00996362" w:rsidRPr="00452895">
                <w:rPr>
                  <w:rStyle w:val="Hyperlink"/>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r w:rsidRPr="00DA1479">
              <w:rPr>
                <w:iCs/>
                <w:lang w:val="fr-FR" w:eastAsia="zh-CN"/>
              </w:rPr>
              <w:t>MediaTek inc.</w:t>
            </w:r>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 xml:space="preserve">included in the total frequency error for UL transmission </w:t>
            </w:r>
            <w:r w:rsidRPr="00DA1479">
              <w:rPr>
                <w:iCs/>
              </w:rPr>
              <w:lastRenderedPageBreak/>
              <w:t>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Autonomous adjustment of the TA before UL transmission by the UE avoids need for frequent TA update due to satellite time drift, which significantly reduces signaling overhead in connected mode.</w:t>
            </w:r>
          </w:p>
          <w:p w14:paraId="7C05F2A5" w14:textId="77777777" w:rsidR="00996362" w:rsidRPr="00DA1479" w:rsidRDefault="00996362" w:rsidP="00996362">
            <w:pPr>
              <w:pStyle w:val="BodyText"/>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±T</w:t>
            </w:r>
            <w:r w:rsidRPr="00DA1479">
              <w:rPr>
                <w:iCs/>
                <w:vertAlign w:val="subscript"/>
              </w:rPr>
              <w:t>e</w:t>
            </w:r>
            <w:r w:rsidRPr="00DA1479">
              <w:rPr>
                <w:iCs/>
              </w:rPr>
              <w:t xml:space="preserve"> = ± 0.39 μs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gNB.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994D99" w:rsidP="00996362">
            <w:pPr>
              <w:spacing w:after="120"/>
              <w:jc w:val="center"/>
              <w:rPr>
                <w:i/>
                <w:color w:val="0070C0"/>
                <w:lang w:val="fr-FR" w:eastAsia="zh-CN"/>
              </w:rPr>
            </w:pPr>
            <w:hyperlink r:id="rId56" w:tgtFrame="_blank" w:history="1">
              <w:r w:rsidR="00996362" w:rsidRPr="00452895">
                <w:rPr>
                  <w:rStyle w:val="Hyperlink"/>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These limits apply to a UE positioned at the center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ListParagraph"/>
              <w:numPr>
                <w:ilvl w:val="0"/>
                <w:numId w:val="25"/>
              </w:numPr>
              <w:spacing w:after="120"/>
              <w:ind w:firstLineChars="0"/>
            </w:pPr>
            <w:r>
              <w:rPr>
                <w:rFonts w:eastAsia="Yu Mincho"/>
              </w:rPr>
              <w:lastRenderedPageBreak/>
              <w:t xml:space="preserve">Position accuracy &lt;120 m for </w:t>
            </w:r>
            <w:r w:rsidRPr="00C64B33">
              <w:rPr>
                <w:rFonts w:eastAsia="Yu Mincho"/>
              </w:rPr>
              <w:t>PVT info in SIB si</w:t>
            </w:r>
            <w:r>
              <w:rPr>
                <w:rFonts w:eastAsia="Yu Mincho"/>
              </w:rPr>
              <w:t xml:space="preserve">gnaling for UE pre-compensation </w:t>
            </w:r>
          </w:p>
          <w:p w14:paraId="534149E6" w14:textId="77777777" w:rsidR="00996362" w:rsidRDefault="00996362" w:rsidP="00996362">
            <w:pPr>
              <w:pStyle w:val="ListParagraph"/>
              <w:numPr>
                <w:ilvl w:val="0"/>
                <w:numId w:val="25"/>
              </w:numPr>
              <w:spacing w:after="120"/>
              <w:ind w:firstLineChars="0"/>
            </w:pPr>
            <w:r>
              <w:rPr>
                <w:rFonts w:eastAsia="Yu Mincho"/>
              </w:rPr>
              <w:t xml:space="preserve">Velocity accuracy &lt;1.5m/s for </w:t>
            </w:r>
            <w:r w:rsidRPr="00C64B33">
              <w:rPr>
                <w:rFonts w:eastAsia="Yu Mincho"/>
              </w:rPr>
              <w:t>PVT info in SIB si</w:t>
            </w:r>
            <w:r>
              <w:rPr>
                <w:rFonts w:eastAsia="Yu Mincho"/>
              </w:rPr>
              <w:t>gnaling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994D99" w:rsidP="00996362">
            <w:pPr>
              <w:spacing w:after="120"/>
              <w:jc w:val="center"/>
              <w:rPr>
                <w:i/>
                <w:color w:val="0070C0"/>
                <w:lang w:val="fr-FR" w:eastAsia="zh-CN"/>
              </w:rPr>
            </w:pPr>
            <w:hyperlink r:id="rId57" w:tgtFrame="_blank" w:history="1">
              <w:r w:rsidR="00996362" w:rsidRPr="00452895">
                <w:rPr>
                  <w:rStyle w:val="Hyperlink"/>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F015" w14:textId="77777777" w:rsidR="00994D99" w:rsidRDefault="00994D99">
      <w:r>
        <w:separator/>
      </w:r>
    </w:p>
  </w:endnote>
  <w:endnote w:type="continuationSeparator" w:id="0">
    <w:p w14:paraId="66E4F62E" w14:textId="77777777" w:rsidR="00994D99" w:rsidRDefault="009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B54B" w14:textId="77777777" w:rsidR="00994D99" w:rsidRDefault="00994D99">
      <w:r>
        <w:separator/>
      </w:r>
    </w:p>
  </w:footnote>
  <w:footnote w:type="continuationSeparator" w:id="0">
    <w:p w14:paraId="45B58B34" w14:textId="77777777" w:rsidR="00994D99" w:rsidRDefault="00994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4B1C39"/>
    <w:multiLevelType w:val="hybridMultilevel"/>
    <w:tmpl w:val="CE368040"/>
    <w:lvl w:ilvl="0" w:tplc="D8CA60E8">
      <w:numFmt w:val="bullet"/>
      <w:lvlText w:val="-"/>
      <w:lvlJc w:val="left"/>
      <w:pPr>
        <w:ind w:left="773" w:hanging="360"/>
      </w:pPr>
      <w:rPr>
        <w:rFonts w:ascii="Times New Roman" w:eastAsia="PMingLiU"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8"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7"/>
  </w:num>
  <w:num w:numId="19">
    <w:abstractNumId w:val="7"/>
    <w:lvlOverride w:ilvl="0">
      <w:startOverride w:val="1"/>
    </w:lvlOverride>
  </w:num>
  <w:num w:numId="20">
    <w:abstractNumId w:val="11"/>
  </w:num>
  <w:num w:numId="21">
    <w:abstractNumId w:val="0"/>
  </w:num>
  <w:num w:numId="22">
    <w:abstractNumId w:val="9"/>
  </w:num>
  <w:num w:numId="23">
    <w:abstractNumId w:val="9"/>
    <w:lvlOverride w:ilvl="0">
      <w:startOverride w:val="1"/>
    </w:lvlOverride>
  </w:num>
  <w:num w:numId="24">
    <w:abstractNumId w:val="3"/>
  </w:num>
  <w:num w:numId="25">
    <w:abstractNumId w:val="5"/>
  </w:num>
  <w:num w:numId="26">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None" w15:userId="Xiaomi"/>
  </w15:person>
  <w15:person w15:author="Jin Woong Park">
    <w15:presenceInfo w15:providerId="None" w15:userId="Jin Woong Park"/>
  </w15:person>
  <w15:person w15:author="Ouchi Mikihiro (大内 幹博)">
    <w15:presenceInfo w15:providerId="AD" w15:userId="S::ouchi.mikihiro@jp.panasonic.com::8ec95ea1-a1c0-48a2-a354-9c34b8c9571d"/>
  </w15:person>
  <w15:person w15:author="CH">
    <w15:presenceInfo w15:providerId="None" w15:userId="CH"/>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932"/>
    <w:rsid w:val="00004165"/>
    <w:rsid w:val="00020C56"/>
    <w:rsid w:val="00026ACC"/>
    <w:rsid w:val="000312FA"/>
    <w:rsid w:val="0003171D"/>
    <w:rsid w:val="00031C1D"/>
    <w:rsid w:val="00035C50"/>
    <w:rsid w:val="000457A1"/>
    <w:rsid w:val="00050001"/>
    <w:rsid w:val="00052041"/>
    <w:rsid w:val="0005326A"/>
    <w:rsid w:val="0005400C"/>
    <w:rsid w:val="0006266D"/>
    <w:rsid w:val="00065506"/>
    <w:rsid w:val="0007382E"/>
    <w:rsid w:val="000766E1"/>
    <w:rsid w:val="00077FF6"/>
    <w:rsid w:val="00080D82"/>
    <w:rsid w:val="00081692"/>
    <w:rsid w:val="00082C46"/>
    <w:rsid w:val="00085A0E"/>
    <w:rsid w:val="00087548"/>
    <w:rsid w:val="00093E7E"/>
    <w:rsid w:val="000A1830"/>
    <w:rsid w:val="000A4121"/>
    <w:rsid w:val="000A4466"/>
    <w:rsid w:val="000A4AA3"/>
    <w:rsid w:val="000A550E"/>
    <w:rsid w:val="000B1A55"/>
    <w:rsid w:val="000B20BB"/>
    <w:rsid w:val="000B2EF6"/>
    <w:rsid w:val="000B2FA6"/>
    <w:rsid w:val="000B4AA0"/>
    <w:rsid w:val="000C2553"/>
    <w:rsid w:val="000C2AB0"/>
    <w:rsid w:val="000C38C3"/>
    <w:rsid w:val="000D09FD"/>
    <w:rsid w:val="000D44FB"/>
    <w:rsid w:val="000D574B"/>
    <w:rsid w:val="000D6CFC"/>
    <w:rsid w:val="000E537B"/>
    <w:rsid w:val="000E57D0"/>
    <w:rsid w:val="000E7858"/>
    <w:rsid w:val="000F39CA"/>
    <w:rsid w:val="00105997"/>
    <w:rsid w:val="0010685A"/>
    <w:rsid w:val="00107927"/>
    <w:rsid w:val="00110E26"/>
    <w:rsid w:val="00111321"/>
    <w:rsid w:val="00117BD6"/>
    <w:rsid w:val="001204C5"/>
    <w:rsid w:val="001206C2"/>
    <w:rsid w:val="00120865"/>
    <w:rsid w:val="00121978"/>
    <w:rsid w:val="00123422"/>
    <w:rsid w:val="00123F27"/>
    <w:rsid w:val="00124B6A"/>
    <w:rsid w:val="00136D4C"/>
    <w:rsid w:val="00142BB9"/>
    <w:rsid w:val="00143545"/>
    <w:rsid w:val="00144F96"/>
    <w:rsid w:val="00151EAC"/>
    <w:rsid w:val="00153528"/>
    <w:rsid w:val="00154E68"/>
    <w:rsid w:val="001565FB"/>
    <w:rsid w:val="00162548"/>
    <w:rsid w:val="00172183"/>
    <w:rsid w:val="00172490"/>
    <w:rsid w:val="00173F8D"/>
    <w:rsid w:val="001751AB"/>
    <w:rsid w:val="00175A3F"/>
    <w:rsid w:val="00180E09"/>
    <w:rsid w:val="00183D4C"/>
    <w:rsid w:val="00183F6D"/>
    <w:rsid w:val="0018670E"/>
    <w:rsid w:val="0019219A"/>
    <w:rsid w:val="00195077"/>
    <w:rsid w:val="001A033F"/>
    <w:rsid w:val="001A08AA"/>
    <w:rsid w:val="001A1112"/>
    <w:rsid w:val="001A1C3C"/>
    <w:rsid w:val="001A59CB"/>
    <w:rsid w:val="001C1409"/>
    <w:rsid w:val="001C2AE6"/>
    <w:rsid w:val="001C4301"/>
    <w:rsid w:val="001C4A89"/>
    <w:rsid w:val="001C6177"/>
    <w:rsid w:val="001D0363"/>
    <w:rsid w:val="001D7D94"/>
    <w:rsid w:val="001E0A28"/>
    <w:rsid w:val="001E4218"/>
    <w:rsid w:val="001F0B20"/>
    <w:rsid w:val="001F57FD"/>
    <w:rsid w:val="0020014B"/>
    <w:rsid w:val="00200A62"/>
    <w:rsid w:val="00203740"/>
    <w:rsid w:val="0020668D"/>
    <w:rsid w:val="00210A8C"/>
    <w:rsid w:val="002138EA"/>
    <w:rsid w:val="00213F84"/>
    <w:rsid w:val="00214FBD"/>
    <w:rsid w:val="00222897"/>
    <w:rsid w:val="00222B0C"/>
    <w:rsid w:val="00235394"/>
    <w:rsid w:val="00235577"/>
    <w:rsid w:val="002435CA"/>
    <w:rsid w:val="0024469F"/>
    <w:rsid w:val="00252DB8"/>
    <w:rsid w:val="002537BC"/>
    <w:rsid w:val="00255C58"/>
    <w:rsid w:val="00257FF6"/>
    <w:rsid w:val="00260E35"/>
    <w:rsid w:val="00260EC7"/>
    <w:rsid w:val="00261539"/>
    <w:rsid w:val="0026179F"/>
    <w:rsid w:val="002666AE"/>
    <w:rsid w:val="00274E1A"/>
    <w:rsid w:val="002775B1"/>
    <w:rsid w:val="002775B9"/>
    <w:rsid w:val="00280CFE"/>
    <w:rsid w:val="002811C4"/>
    <w:rsid w:val="00282213"/>
    <w:rsid w:val="00284016"/>
    <w:rsid w:val="002858BF"/>
    <w:rsid w:val="002879DE"/>
    <w:rsid w:val="002939AF"/>
    <w:rsid w:val="00294491"/>
    <w:rsid w:val="00294BDE"/>
    <w:rsid w:val="0029640D"/>
    <w:rsid w:val="002A0CED"/>
    <w:rsid w:val="002A4CD0"/>
    <w:rsid w:val="002A55CD"/>
    <w:rsid w:val="002A7DA6"/>
    <w:rsid w:val="002B516C"/>
    <w:rsid w:val="002B5E1D"/>
    <w:rsid w:val="002B60C1"/>
    <w:rsid w:val="002C4B52"/>
    <w:rsid w:val="002D03E5"/>
    <w:rsid w:val="002D36EB"/>
    <w:rsid w:val="002D3AB0"/>
    <w:rsid w:val="002D6BDF"/>
    <w:rsid w:val="002E2CE9"/>
    <w:rsid w:val="002E3BF7"/>
    <w:rsid w:val="002E403E"/>
    <w:rsid w:val="002F158C"/>
    <w:rsid w:val="002F4093"/>
    <w:rsid w:val="002F5636"/>
    <w:rsid w:val="003022A5"/>
    <w:rsid w:val="003067EE"/>
    <w:rsid w:val="00307E51"/>
    <w:rsid w:val="00311363"/>
    <w:rsid w:val="003124D9"/>
    <w:rsid w:val="0031280C"/>
    <w:rsid w:val="00315867"/>
    <w:rsid w:val="00321150"/>
    <w:rsid w:val="003260D7"/>
    <w:rsid w:val="00336697"/>
    <w:rsid w:val="003418CB"/>
    <w:rsid w:val="00355182"/>
    <w:rsid w:val="00355873"/>
    <w:rsid w:val="0035660F"/>
    <w:rsid w:val="003628B9"/>
    <w:rsid w:val="00362D8F"/>
    <w:rsid w:val="00367724"/>
    <w:rsid w:val="00372CCA"/>
    <w:rsid w:val="003770F6"/>
    <w:rsid w:val="00383E37"/>
    <w:rsid w:val="00393042"/>
    <w:rsid w:val="00394AD5"/>
    <w:rsid w:val="0039522F"/>
    <w:rsid w:val="0039642D"/>
    <w:rsid w:val="003A14FF"/>
    <w:rsid w:val="003A2E40"/>
    <w:rsid w:val="003B0158"/>
    <w:rsid w:val="003B0B56"/>
    <w:rsid w:val="003B40B6"/>
    <w:rsid w:val="003B56DB"/>
    <w:rsid w:val="003B755E"/>
    <w:rsid w:val="003B79FC"/>
    <w:rsid w:val="003C228E"/>
    <w:rsid w:val="003C51E7"/>
    <w:rsid w:val="003C6133"/>
    <w:rsid w:val="003C6893"/>
    <w:rsid w:val="003C6DE2"/>
    <w:rsid w:val="003D1EFD"/>
    <w:rsid w:val="003D28BF"/>
    <w:rsid w:val="003D2A7C"/>
    <w:rsid w:val="003D4215"/>
    <w:rsid w:val="003D4C47"/>
    <w:rsid w:val="003D7719"/>
    <w:rsid w:val="003E40EE"/>
    <w:rsid w:val="003E5705"/>
    <w:rsid w:val="003F1C1B"/>
    <w:rsid w:val="00400F4B"/>
    <w:rsid w:val="00401144"/>
    <w:rsid w:val="00404831"/>
    <w:rsid w:val="00407661"/>
    <w:rsid w:val="00410314"/>
    <w:rsid w:val="00412063"/>
    <w:rsid w:val="00412EB1"/>
    <w:rsid w:val="00413DDE"/>
    <w:rsid w:val="00414118"/>
    <w:rsid w:val="00416084"/>
    <w:rsid w:val="00424F8C"/>
    <w:rsid w:val="004271BA"/>
    <w:rsid w:val="00427801"/>
    <w:rsid w:val="00430497"/>
    <w:rsid w:val="004306C1"/>
    <w:rsid w:val="00432705"/>
    <w:rsid w:val="00434DC1"/>
    <w:rsid w:val="004350F4"/>
    <w:rsid w:val="0043617A"/>
    <w:rsid w:val="0044036F"/>
    <w:rsid w:val="004412A0"/>
    <w:rsid w:val="004445BC"/>
    <w:rsid w:val="00446408"/>
    <w:rsid w:val="00450F27"/>
    <w:rsid w:val="004510E5"/>
    <w:rsid w:val="00451699"/>
    <w:rsid w:val="00452895"/>
    <w:rsid w:val="00453A5A"/>
    <w:rsid w:val="00456A75"/>
    <w:rsid w:val="004571D9"/>
    <w:rsid w:val="00461E39"/>
    <w:rsid w:val="00462D3A"/>
    <w:rsid w:val="00463521"/>
    <w:rsid w:val="00471125"/>
    <w:rsid w:val="0047437A"/>
    <w:rsid w:val="00480E42"/>
    <w:rsid w:val="00484C5D"/>
    <w:rsid w:val="0048543E"/>
    <w:rsid w:val="004868C1"/>
    <w:rsid w:val="0048750F"/>
    <w:rsid w:val="00491E6D"/>
    <w:rsid w:val="004A495F"/>
    <w:rsid w:val="004A4FD1"/>
    <w:rsid w:val="004A6C7B"/>
    <w:rsid w:val="004A7544"/>
    <w:rsid w:val="004B394B"/>
    <w:rsid w:val="004B6B0F"/>
    <w:rsid w:val="004C7DC8"/>
    <w:rsid w:val="004D27EB"/>
    <w:rsid w:val="004D737D"/>
    <w:rsid w:val="004E2659"/>
    <w:rsid w:val="004E39EE"/>
    <w:rsid w:val="004E475C"/>
    <w:rsid w:val="004E56E0"/>
    <w:rsid w:val="004E7329"/>
    <w:rsid w:val="004F2CB0"/>
    <w:rsid w:val="004F6066"/>
    <w:rsid w:val="00500C42"/>
    <w:rsid w:val="005017F7"/>
    <w:rsid w:val="00501FA7"/>
    <w:rsid w:val="005034DC"/>
    <w:rsid w:val="00505BFA"/>
    <w:rsid w:val="00505DE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7703"/>
    <w:rsid w:val="00561E67"/>
    <w:rsid w:val="00564708"/>
    <w:rsid w:val="00571777"/>
    <w:rsid w:val="00580FF5"/>
    <w:rsid w:val="00581475"/>
    <w:rsid w:val="0058519C"/>
    <w:rsid w:val="0059149A"/>
    <w:rsid w:val="005956EE"/>
    <w:rsid w:val="005A083E"/>
    <w:rsid w:val="005A1D21"/>
    <w:rsid w:val="005A4C27"/>
    <w:rsid w:val="005A5A7C"/>
    <w:rsid w:val="005A75CA"/>
    <w:rsid w:val="005B4802"/>
    <w:rsid w:val="005C1EA6"/>
    <w:rsid w:val="005D0B99"/>
    <w:rsid w:val="005D308E"/>
    <w:rsid w:val="005D3A48"/>
    <w:rsid w:val="005D7AF8"/>
    <w:rsid w:val="005E2834"/>
    <w:rsid w:val="005E366A"/>
    <w:rsid w:val="005F2145"/>
    <w:rsid w:val="005F4350"/>
    <w:rsid w:val="005F5CC4"/>
    <w:rsid w:val="006016E1"/>
    <w:rsid w:val="00602D27"/>
    <w:rsid w:val="00612923"/>
    <w:rsid w:val="00613D89"/>
    <w:rsid w:val="006144A1"/>
    <w:rsid w:val="00615EBB"/>
    <w:rsid w:val="00616096"/>
    <w:rsid w:val="006160A2"/>
    <w:rsid w:val="006225D2"/>
    <w:rsid w:val="00622973"/>
    <w:rsid w:val="00624802"/>
    <w:rsid w:val="006302AA"/>
    <w:rsid w:val="00631D46"/>
    <w:rsid w:val="006363BD"/>
    <w:rsid w:val="006412DC"/>
    <w:rsid w:val="00642BC6"/>
    <w:rsid w:val="00644790"/>
    <w:rsid w:val="006501AF"/>
    <w:rsid w:val="00650DDE"/>
    <w:rsid w:val="0065505B"/>
    <w:rsid w:val="00661A18"/>
    <w:rsid w:val="006670AC"/>
    <w:rsid w:val="00667C37"/>
    <w:rsid w:val="00672307"/>
    <w:rsid w:val="006808C6"/>
    <w:rsid w:val="00682668"/>
    <w:rsid w:val="00692A68"/>
    <w:rsid w:val="00695D85"/>
    <w:rsid w:val="006A0500"/>
    <w:rsid w:val="006A30A2"/>
    <w:rsid w:val="006A3579"/>
    <w:rsid w:val="006A6D23"/>
    <w:rsid w:val="006A71E1"/>
    <w:rsid w:val="006B25DE"/>
    <w:rsid w:val="006C1C3B"/>
    <w:rsid w:val="006C4E43"/>
    <w:rsid w:val="006C643E"/>
    <w:rsid w:val="006D2932"/>
    <w:rsid w:val="006D3671"/>
    <w:rsid w:val="006D4FE6"/>
    <w:rsid w:val="006E0A73"/>
    <w:rsid w:val="006E0FEE"/>
    <w:rsid w:val="006E1CBE"/>
    <w:rsid w:val="006E6C11"/>
    <w:rsid w:val="006F0770"/>
    <w:rsid w:val="006F7C0C"/>
    <w:rsid w:val="00700755"/>
    <w:rsid w:val="0070646B"/>
    <w:rsid w:val="0070647B"/>
    <w:rsid w:val="0070725A"/>
    <w:rsid w:val="00712EF3"/>
    <w:rsid w:val="007130A2"/>
    <w:rsid w:val="00715463"/>
    <w:rsid w:val="007241EE"/>
    <w:rsid w:val="0072682C"/>
    <w:rsid w:val="00727CB1"/>
    <w:rsid w:val="00730655"/>
    <w:rsid w:val="00731D77"/>
    <w:rsid w:val="00732360"/>
    <w:rsid w:val="0073390A"/>
    <w:rsid w:val="00734E64"/>
    <w:rsid w:val="00735B45"/>
    <w:rsid w:val="00736B37"/>
    <w:rsid w:val="00740A35"/>
    <w:rsid w:val="007520B4"/>
    <w:rsid w:val="007544FF"/>
    <w:rsid w:val="00757CED"/>
    <w:rsid w:val="007655D5"/>
    <w:rsid w:val="0077251B"/>
    <w:rsid w:val="007763C1"/>
    <w:rsid w:val="00777E82"/>
    <w:rsid w:val="00781359"/>
    <w:rsid w:val="00786921"/>
    <w:rsid w:val="007871AC"/>
    <w:rsid w:val="00792EE8"/>
    <w:rsid w:val="00794249"/>
    <w:rsid w:val="007A1EAA"/>
    <w:rsid w:val="007A5DD4"/>
    <w:rsid w:val="007A79FD"/>
    <w:rsid w:val="007B0B9D"/>
    <w:rsid w:val="007B5A43"/>
    <w:rsid w:val="007B709B"/>
    <w:rsid w:val="007C1343"/>
    <w:rsid w:val="007C302A"/>
    <w:rsid w:val="007C5EF1"/>
    <w:rsid w:val="007C7BF5"/>
    <w:rsid w:val="007D0C40"/>
    <w:rsid w:val="007D19B7"/>
    <w:rsid w:val="007D75E5"/>
    <w:rsid w:val="007D773E"/>
    <w:rsid w:val="007E066E"/>
    <w:rsid w:val="007E1356"/>
    <w:rsid w:val="007E20FC"/>
    <w:rsid w:val="007E7062"/>
    <w:rsid w:val="007F0E1E"/>
    <w:rsid w:val="007F29A7"/>
    <w:rsid w:val="007F40ED"/>
    <w:rsid w:val="00805BE8"/>
    <w:rsid w:val="00811CFD"/>
    <w:rsid w:val="00816078"/>
    <w:rsid w:val="008177E3"/>
    <w:rsid w:val="00821C18"/>
    <w:rsid w:val="00823AA9"/>
    <w:rsid w:val="008255B9"/>
    <w:rsid w:val="00825CD8"/>
    <w:rsid w:val="00827324"/>
    <w:rsid w:val="008370B6"/>
    <w:rsid w:val="00837458"/>
    <w:rsid w:val="00837AAE"/>
    <w:rsid w:val="008429AD"/>
    <w:rsid w:val="008429DB"/>
    <w:rsid w:val="00850C75"/>
    <w:rsid w:val="00850E39"/>
    <w:rsid w:val="0085477A"/>
    <w:rsid w:val="00855107"/>
    <w:rsid w:val="00855173"/>
    <w:rsid w:val="008557D9"/>
    <w:rsid w:val="00855BF7"/>
    <w:rsid w:val="00856214"/>
    <w:rsid w:val="008574DE"/>
    <w:rsid w:val="00862089"/>
    <w:rsid w:val="0086594F"/>
    <w:rsid w:val="00866D5B"/>
    <w:rsid w:val="00866FF5"/>
    <w:rsid w:val="00871647"/>
    <w:rsid w:val="00873E1F"/>
    <w:rsid w:val="00874C16"/>
    <w:rsid w:val="00876DB6"/>
    <w:rsid w:val="00883BF7"/>
    <w:rsid w:val="00886D1F"/>
    <w:rsid w:val="00891EE1"/>
    <w:rsid w:val="00893987"/>
    <w:rsid w:val="008963C6"/>
    <w:rsid w:val="008963EF"/>
    <w:rsid w:val="0089688E"/>
    <w:rsid w:val="008A1FBE"/>
    <w:rsid w:val="008B3194"/>
    <w:rsid w:val="008B48AE"/>
    <w:rsid w:val="008B5AE7"/>
    <w:rsid w:val="008B6616"/>
    <w:rsid w:val="008C60E9"/>
    <w:rsid w:val="008D1B7C"/>
    <w:rsid w:val="008D5222"/>
    <w:rsid w:val="008D6657"/>
    <w:rsid w:val="008E1F60"/>
    <w:rsid w:val="008E307E"/>
    <w:rsid w:val="008F2EA3"/>
    <w:rsid w:val="008F4DD1"/>
    <w:rsid w:val="008F6056"/>
    <w:rsid w:val="00902C07"/>
    <w:rsid w:val="00905804"/>
    <w:rsid w:val="009101E2"/>
    <w:rsid w:val="00915D73"/>
    <w:rsid w:val="00916077"/>
    <w:rsid w:val="009170A2"/>
    <w:rsid w:val="009208A6"/>
    <w:rsid w:val="00922288"/>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7548"/>
    <w:rsid w:val="00991C8E"/>
    <w:rsid w:val="009932AC"/>
    <w:rsid w:val="00994351"/>
    <w:rsid w:val="00994D99"/>
    <w:rsid w:val="00996362"/>
    <w:rsid w:val="00996A8F"/>
    <w:rsid w:val="009A1DBF"/>
    <w:rsid w:val="009A43B9"/>
    <w:rsid w:val="009A68E6"/>
    <w:rsid w:val="009A7598"/>
    <w:rsid w:val="009B06DE"/>
    <w:rsid w:val="009B1DF8"/>
    <w:rsid w:val="009B3D0B"/>
    <w:rsid w:val="009B3D20"/>
    <w:rsid w:val="009B5418"/>
    <w:rsid w:val="009B6756"/>
    <w:rsid w:val="009C0727"/>
    <w:rsid w:val="009C492F"/>
    <w:rsid w:val="009C61A1"/>
    <w:rsid w:val="009D2FF2"/>
    <w:rsid w:val="009D3226"/>
    <w:rsid w:val="009D3385"/>
    <w:rsid w:val="009D35E7"/>
    <w:rsid w:val="009D701F"/>
    <w:rsid w:val="009D726A"/>
    <w:rsid w:val="009D793C"/>
    <w:rsid w:val="009E16A9"/>
    <w:rsid w:val="009E375F"/>
    <w:rsid w:val="009E39D4"/>
    <w:rsid w:val="009E5401"/>
    <w:rsid w:val="009F32F3"/>
    <w:rsid w:val="00A012A3"/>
    <w:rsid w:val="00A0649C"/>
    <w:rsid w:val="00A0758F"/>
    <w:rsid w:val="00A11E26"/>
    <w:rsid w:val="00A1570A"/>
    <w:rsid w:val="00A211B4"/>
    <w:rsid w:val="00A219CF"/>
    <w:rsid w:val="00A33DDF"/>
    <w:rsid w:val="00A34547"/>
    <w:rsid w:val="00A376B7"/>
    <w:rsid w:val="00A41BF5"/>
    <w:rsid w:val="00A44778"/>
    <w:rsid w:val="00A44859"/>
    <w:rsid w:val="00A469E7"/>
    <w:rsid w:val="00A55BBD"/>
    <w:rsid w:val="00A604A4"/>
    <w:rsid w:val="00A61B7D"/>
    <w:rsid w:val="00A6605B"/>
    <w:rsid w:val="00A66ADC"/>
    <w:rsid w:val="00A7147D"/>
    <w:rsid w:val="00A81B15"/>
    <w:rsid w:val="00A837FF"/>
    <w:rsid w:val="00A84DC8"/>
    <w:rsid w:val="00A85DBC"/>
    <w:rsid w:val="00A87FEB"/>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7736"/>
    <w:rsid w:val="00AE10CE"/>
    <w:rsid w:val="00AE70D4"/>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E9D"/>
    <w:rsid w:val="00B57265"/>
    <w:rsid w:val="00B621A2"/>
    <w:rsid w:val="00B62343"/>
    <w:rsid w:val="00B633AE"/>
    <w:rsid w:val="00B665D2"/>
    <w:rsid w:val="00B6737C"/>
    <w:rsid w:val="00B67403"/>
    <w:rsid w:val="00B7214D"/>
    <w:rsid w:val="00B74372"/>
    <w:rsid w:val="00B75525"/>
    <w:rsid w:val="00B80283"/>
    <w:rsid w:val="00B8095F"/>
    <w:rsid w:val="00B80B0C"/>
    <w:rsid w:val="00B80B11"/>
    <w:rsid w:val="00B831AE"/>
    <w:rsid w:val="00B8446C"/>
    <w:rsid w:val="00B85CAA"/>
    <w:rsid w:val="00B87725"/>
    <w:rsid w:val="00BA259A"/>
    <w:rsid w:val="00BA259C"/>
    <w:rsid w:val="00BA29D3"/>
    <w:rsid w:val="00BA307F"/>
    <w:rsid w:val="00BA3471"/>
    <w:rsid w:val="00BA5280"/>
    <w:rsid w:val="00BB14F1"/>
    <w:rsid w:val="00BB572E"/>
    <w:rsid w:val="00BB58E3"/>
    <w:rsid w:val="00BB74FD"/>
    <w:rsid w:val="00BC43DC"/>
    <w:rsid w:val="00BC5982"/>
    <w:rsid w:val="00BC60BF"/>
    <w:rsid w:val="00BD28BF"/>
    <w:rsid w:val="00BD6404"/>
    <w:rsid w:val="00BE33AE"/>
    <w:rsid w:val="00BF046F"/>
    <w:rsid w:val="00C01D50"/>
    <w:rsid w:val="00C056DC"/>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14A6"/>
    <w:rsid w:val="00C5739F"/>
    <w:rsid w:val="00C57CF0"/>
    <w:rsid w:val="00C649BD"/>
    <w:rsid w:val="00C64B33"/>
    <w:rsid w:val="00C65202"/>
    <w:rsid w:val="00C65891"/>
    <w:rsid w:val="00C66AC9"/>
    <w:rsid w:val="00C724D3"/>
    <w:rsid w:val="00C77DD9"/>
    <w:rsid w:val="00C83BE6"/>
    <w:rsid w:val="00C85354"/>
    <w:rsid w:val="00C86ABA"/>
    <w:rsid w:val="00C943F3"/>
    <w:rsid w:val="00C96D0C"/>
    <w:rsid w:val="00CA08C6"/>
    <w:rsid w:val="00CA0A77"/>
    <w:rsid w:val="00CA2729"/>
    <w:rsid w:val="00CA3057"/>
    <w:rsid w:val="00CA45F8"/>
    <w:rsid w:val="00CB0305"/>
    <w:rsid w:val="00CB33C7"/>
    <w:rsid w:val="00CB3A30"/>
    <w:rsid w:val="00CB55BF"/>
    <w:rsid w:val="00CB6DA7"/>
    <w:rsid w:val="00CB7E4C"/>
    <w:rsid w:val="00CC0604"/>
    <w:rsid w:val="00CC25B4"/>
    <w:rsid w:val="00CC5F88"/>
    <w:rsid w:val="00CC69C8"/>
    <w:rsid w:val="00CC77A2"/>
    <w:rsid w:val="00CD307E"/>
    <w:rsid w:val="00CD6A1B"/>
    <w:rsid w:val="00CE0A7F"/>
    <w:rsid w:val="00CE1718"/>
    <w:rsid w:val="00CF1E03"/>
    <w:rsid w:val="00CF4156"/>
    <w:rsid w:val="00CF6AC7"/>
    <w:rsid w:val="00D00474"/>
    <w:rsid w:val="00D01308"/>
    <w:rsid w:val="00D0263F"/>
    <w:rsid w:val="00D03D00"/>
    <w:rsid w:val="00D05C30"/>
    <w:rsid w:val="00D11359"/>
    <w:rsid w:val="00D20CC0"/>
    <w:rsid w:val="00D24DCF"/>
    <w:rsid w:val="00D31253"/>
    <w:rsid w:val="00D3188C"/>
    <w:rsid w:val="00D34219"/>
    <w:rsid w:val="00D35F9B"/>
    <w:rsid w:val="00D36B69"/>
    <w:rsid w:val="00D36E17"/>
    <w:rsid w:val="00D408DD"/>
    <w:rsid w:val="00D45D72"/>
    <w:rsid w:val="00D51CCD"/>
    <w:rsid w:val="00D520E4"/>
    <w:rsid w:val="00D53A38"/>
    <w:rsid w:val="00D575DD"/>
    <w:rsid w:val="00D57DFA"/>
    <w:rsid w:val="00D61FB2"/>
    <w:rsid w:val="00D67FCF"/>
    <w:rsid w:val="00D707E3"/>
    <w:rsid w:val="00D709CE"/>
    <w:rsid w:val="00D71F73"/>
    <w:rsid w:val="00D80786"/>
    <w:rsid w:val="00D81CAB"/>
    <w:rsid w:val="00D8576F"/>
    <w:rsid w:val="00D8677F"/>
    <w:rsid w:val="00D91045"/>
    <w:rsid w:val="00D92F8D"/>
    <w:rsid w:val="00D97F0C"/>
    <w:rsid w:val="00DA1479"/>
    <w:rsid w:val="00DA3A86"/>
    <w:rsid w:val="00DB6218"/>
    <w:rsid w:val="00DC2500"/>
    <w:rsid w:val="00DC6B49"/>
    <w:rsid w:val="00DC77DC"/>
    <w:rsid w:val="00DD0453"/>
    <w:rsid w:val="00DD0C2C"/>
    <w:rsid w:val="00DD19DE"/>
    <w:rsid w:val="00DD28BC"/>
    <w:rsid w:val="00DE31F0"/>
    <w:rsid w:val="00DE3D1C"/>
    <w:rsid w:val="00DF1A40"/>
    <w:rsid w:val="00DF350B"/>
    <w:rsid w:val="00E004D7"/>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2AD2"/>
    <w:rsid w:val="00E65BC6"/>
    <w:rsid w:val="00E661FF"/>
    <w:rsid w:val="00E726EB"/>
    <w:rsid w:val="00E7577C"/>
    <w:rsid w:val="00E76C8D"/>
    <w:rsid w:val="00E80B52"/>
    <w:rsid w:val="00E824C3"/>
    <w:rsid w:val="00E840B3"/>
    <w:rsid w:val="00E84D10"/>
    <w:rsid w:val="00E8629F"/>
    <w:rsid w:val="00E91008"/>
    <w:rsid w:val="00E9374E"/>
    <w:rsid w:val="00E94F54"/>
    <w:rsid w:val="00E96733"/>
    <w:rsid w:val="00E97AD5"/>
    <w:rsid w:val="00EA1111"/>
    <w:rsid w:val="00EA3B4F"/>
    <w:rsid w:val="00EA3C24"/>
    <w:rsid w:val="00EA73DF"/>
    <w:rsid w:val="00EB61AE"/>
    <w:rsid w:val="00EC322D"/>
    <w:rsid w:val="00ED0A67"/>
    <w:rsid w:val="00ED383A"/>
    <w:rsid w:val="00ED752E"/>
    <w:rsid w:val="00EE1BBD"/>
    <w:rsid w:val="00EF1EC5"/>
    <w:rsid w:val="00EF4C88"/>
    <w:rsid w:val="00EF55EB"/>
    <w:rsid w:val="00F00DCC"/>
    <w:rsid w:val="00F0156F"/>
    <w:rsid w:val="00F04739"/>
    <w:rsid w:val="00F05AC8"/>
    <w:rsid w:val="00F07167"/>
    <w:rsid w:val="00F072D8"/>
    <w:rsid w:val="00F07CE0"/>
    <w:rsid w:val="00F13D05"/>
    <w:rsid w:val="00F1679D"/>
    <w:rsid w:val="00F1682C"/>
    <w:rsid w:val="00F16BFD"/>
    <w:rsid w:val="00F20B91"/>
    <w:rsid w:val="00F23A83"/>
    <w:rsid w:val="00F24B8B"/>
    <w:rsid w:val="00F30D2E"/>
    <w:rsid w:val="00F318BD"/>
    <w:rsid w:val="00F343B9"/>
    <w:rsid w:val="00F35516"/>
    <w:rsid w:val="00F35790"/>
    <w:rsid w:val="00F4136D"/>
    <w:rsid w:val="00F4212E"/>
    <w:rsid w:val="00F42C20"/>
    <w:rsid w:val="00F43E34"/>
    <w:rsid w:val="00F53053"/>
    <w:rsid w:val="00F53FE2"/>
    <w:rsid w:val="00F575FF"/>
    <w:rsid w:val="00F60AEB"/>
    <w:rsid w:val="00F618EF"/>
    <w:rsid w:val="00F65582"/>
    <w:rsid w:val="00F66E75"/>
    <w:rsid w:val="00F70232"/>
    <w:rsid w:val="00F72E4E"/>
    <w:rsid w:val="00F77EB0"/>
    <w:rsid w:val="00F82B53"/>
    <w:rsid w:val="00F86A7E"/>
    <w:rsid w:val="00F87CDD"/>
    <w:rsid w:val="00F933F0"/>
    <w:rsid w:val="00F937A3"/>
    <w:rsid w:val="00F94715"/>
    <w:rsid w:val="00F96A3D"/>
    <w:rsid w:val="00FA4718"/>
    <w:rsid w:val="00FA5848"/>
    <w:rsid w:val="00FA7F3D"/>
    <w:rsid w:val="00FB38D8"/>
    <w:rsid w:val="00FC051F"/>
    <w:rsid w:val="00FC06FF"/>
    <w:rsid w:val="00FC5F7F"/>
    <w:rsid w:val="00FC68F4"/>
    <w:rsid w:val="00FC69B4"/>
    <w:rsid w:val="00FD0694"/>
    <w:rsid w:val="00FD25BE"/>
    <w:rsid w:val="00FD2E70"/>
    <w:rsid w:val="00FD7AA7"/>
    <w:rsid w:val="00FE0FC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BA0A18D-572C-495A-A74C-FE86650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D0C"/>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rsid w:val="00D61FB2"/>
    <w:pPr>
      <w:numPr>
        <w:numId w:val="22"/>
      </w:numPr>
      <w:spacing w:after="200"/>
    </w:pPr>
    <w:rPr>
      <w:rFonts w:eastAsiaTheme="minorHAnsi" w:cstheme="minorBidi"/>
      <w:b/>
      <w:iCs/>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928.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946.zip" TargetMode="External"/><Relationship Id="rId39" Type="http://schemas.openxmlformats.org/officeDocument/2006/relationships/hyperlink" Target="https://www.3gpp.org/ftp/TSG_RAN/WG4_Radio/TSGR4_97_e/Docs/R4-2016037.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image" Target="media/image1.wmf"/><Relationship Id="rId42" Type="http://schemas.openxmlformats.org/officeDocument/2006/relationships/hyperlink" Target="https://www.3gpp.org/ftp/TSG_RAN/WG4_Radio/TSGR4_97_e/Docs/R4-2014928.zip" TargetMode="External"/><Relationship Id="rId47" Type="http://schemas.openxmlformats.org/officeDocument/2006/relationships/hyperlink" Target="https://www.3gpp.org/ftp/TSG_RAN/WG4_Radio/TSGR4_97_e/Docs/R4-2014658.zip" TargetMode="External"/><Relationship Id="rId50" Type="http://schemas.openxmlformats.org/officeDocument/2006/relationships/hyperlink" Target="https://www.3gpp.org/ftp/TSG_RAN/WG4_Radio/TSGR4_97_e/Docs/R4-2014875.zip" TargetMode="External"/><Relationship Id="rId55" Type="http://schemas.openxmlformats.org/officeDocument/2006/relationships/hyperlink" Target="https://www.3gpp.org/ftp/TSG_RAN/WG4_Radio/TSGR4_97_e/Docs/R4-2014875.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875.zip" TargetMode="External"/><Relationship Id="rId17" Type="http://schemas.openxmlformats.org/officeDocument/2006/relationships/hyperlink" Target="https://www.3gpp.org/ftp/TSG_RAN/WG4_Radio/TSGR4_97_e/Docs/R4-2015946.zip" TargetMode="External"/><Relationship Id="rId25" Type="http://schemas.openxmlformats.org/officeDocument/2006/relationships/hyperlink" Target="https://www.3gpp.org/ftp/TSG_RAN/WG4_Radio/TSGR4_97_e/Docs/R4-2014928.zip" TargetMode="External"/><Relationship Id="rId33" Type="http://schemas.openxmlformats.org/officeDocument/2006/relationships/hyperlink" Target="https://www.3gpp.org/ftp/TSG_RAN/WG4_Radio/TSGR4_97_e/Docs/R4-2016037.zip" TargetMode="External"/><Relationship Id="rId38" Type="http://schemas.openxmlformats.org/officeDocument/2006/relationships/hyperlink" Target="https://www.3gpp.org/ftp/TSG_RAN/WG4_Radio/TSGR4_97_e/Docs/R4-2015946.zip" TargetMode="External"/><Relationship Id="rId46" Type="http://schemas.openxmlformats.org/officeDocument/2006/relationships/hyperlink" Target="https://www.3gpp.org/ftp/TSG_RAN/WG4_Radio/TSGR4_97_e/Docs/R4-2014875.zip" TargetMode="External"/><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037.zip" TargetMode="External"/><Relationship Id="rId20" Type="http://schemas.openxmlformats.org/officeDocument/2006/relationships/hyperlink" Target="https://www.3gpp.org/ftp/TSG_RAN/WG4_Radio/TSGR4_97_e/Docs/R4-2015946.zip" TargetMode="External"/><Relationship Id="rId29" Type="http://schemas.openxmlformats.org/officeDocument/2006/relationships/hyperlink" Target="https://www.3gpp.org/ftp/TSG_RAN/WG4_Radio/TSGR4_97_e/Docs/R4-2014875.zip" TargetMode="External"/><Relationship Id="rId41" Type="http://schemas.openxmlformats.org/officeDocument/2006/relationships/hyperlink" Target="https://www.3gpp.org/ftp/TSG_RAN/WG4_Radio/TSGR4_97_e/Docs/R4-2014875.zip" TargetMode="External"/><Relationship Id="rId54" Type="http://schemas.openxmlformats.org/officeDocument/2006/relationships/hyperlink" Target="https://www.3gpp.org/ftp/TSG_RAN/WG4_Radio/TSGR4_97_e/Docs/R4-201573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730.zip" TargetMode="External"/><Relationship Id="rId24" Type="http://schemas.openxmlformats.org/officeDocument/2006/relationships/hyperlink" Target="https://www.3gpp.org/ftp/TSG_RAN/WG4_Radio/TSGR4_97_e/Docs/R4-2014875.zip" TargetMode="External"/><Relationship Id="rId32" Type="http://schemas.openxmlformats.org/officeDocument/2006/relationships/hyperlink" Target="https://www.3gpp.org/ftp/TSG_RAN/WG4_Radio/TSGR4_97_e/Docs/R4-2015946.zip" TargetMode="External"/><Relationship Id="rId37" Type="http://schemas.openxmlformats.org/officeDocument/2006/relationships/hyperlink" Target="https://www.3gpp.org/ftp/TSG_RAN/WG4_Radio/TSGR4_97_e/Docs/R4-2014928.zip" TargetMode="External"/><Relationship Id="rId40" Type="http://schemas.openxmlformats.org/officeDocument/2006/relationships/hyperlink" Target="https://www.3gpp.org/ftp/TSG_RAN/WG4_Radio/TSGR4_97_e/Docs/R4-2015730.zip" TargetMode="External"/><Relationship Id="rId45" Type="http://schemas.openxmlformats.org/officeDocument/2006/relationships/hyperlink" Target="https://www.3gpp.org/ftp/TSG_RAN/WG4_Radio/TSGR4_97_e/Docs/R4-2015730.zip" TargetMode="External"/><Relationship Id="rId53" Type="http://schemas.openxmlformats.org/officeDocument/2006/relationships/hyperlink" Target="https://www.3gpp.org/ftp/TSG_RAN/WG4_Radio/TSGR4_97_e/Docs/R4-2016037.zip"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46.zip" TargetMode="External"/><Relationship Id="rId23" Type="http://schemas.openxmlformats.org/officeDocument/2006/relationships/hyperlink" Target="https://www.3gpp.org/ftp/TSG_RAN/WG4_Radio/TSGR4_97_e/Docs/R4-2015730.zip" TargetMode="External"/><Relationship Id="rId28" Type="http://schemas.openxmlformats.org/officeDocument/2006/relationships/hyperlink" Target="https://www.3gpp.org/ftp/TSG_RAN/WG4_Radio/TSGR4_97_e/Docs/R4-2015730.zip" TargetMode="External"/><Relationship Id="rId36" Type="http://schemas.openxmlformats.org/officeDocument/2006/relationships/hyperlink" Target="https://www.3gpp.org/ftp/TSG_RAN/WG4_Radio/TSGR4_97_e/Docs/R4-2014875.zip" TargetMode="External"/><Relationship Id="rId49" Type="http://schemas.openxmlformats.org/officeDocument/2006/relationships/hyperlink" Target="https://www.3gpp.org/ftp/TSG_RAN/WG4_Radio/TSGR4_97_e/Docs/R4-2015730.zip" TargetMode="External"/><Relationship Id="rId57" Type="http://schemas.openxmlformats.org/officeDocument/2006/relationships/hyperlink" Target="https://www.3gpp.org/ftp/TSG_RAN/WG4_Radio/TSGR4_97_e/Docs/R4-2014658.zip" TargetMode="External"/><Relationship Id="rId10" Type="http://schemas.openxmlformats.org/officeDocument/2006/relationships/hyperlink" Target="https://www.3gpp.org/ftp/TSG_RAN/WG4_Radio/TSGR4_97_e/Docs/R4-2016037.zip" TargetMode="External"/><Relationship Id="rId19" Type="http://schemas.openxmlformats.org/officeDocument/2006/relationships/hyperlink" Target="https://www.3gpp.org/ftp/TSG_RAN/WG4_Radio/TSGR4_97_e/Docs/R4-2015946.zip" TargetMode="External"/><Relationship Id="rId31" Type="http://schemas.openxmlformats.org/officeDocument/2006/relationships/hyperlink" Target="https://www.3gpp.org/ftp/TSG_RAN/WG4_Radio/TSGR4_97_e/Docs/R4-2014658.zip" TargetMode="External"/><Relationship Id="rId44" Type="http://schemas.openxmlformats.org/officeDocument/2006/relationships/hyperlink" Target="https://www.3gpp.org/ftp/TSG_RAN/WG4_Radio/TSGR4_97_e/Docs/R4-2016037.zip" TargetMode="External"/><Relationship Id="rId52" Type="http://schemas.openxmlformats.org/officeDocument/2006/relationships/hyperlink" Target="https://www.3gpp.org/ftp/TSG_RAN/WG4_Radio/TSGR4_97_e/Docs/R4-2015946.zip"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7_e/Docs/R4-2015946.zip" TargetMode="External"/><Relationship Id="rId14" Type="http://schemas.openxmlformats.org/officeDocument/2006/relationships/hyperlink" Target="https://www.3gpp.org/ftp/TSG_RAN/WG4_Radio/TSGR4_97_e/Docs/R4-2014658.zip" TargetMode="External"/><Relationship Id="rId22" Type="http://schemas.openxmlformats.org/officeDocument/2006/relationships/hyperlink" Target="https://www.3gpp.org/ftp/TSG_RAN/WG4_Radio/TSGR4_97_e/Docs/R4-2016037.zip" TargetMode="External"/><Relationship Id="rId27" Type="http://schemas.openxmlformats.org/officeDocument/2006/relationships/hyperlink" Target="https://www.3gpp.org/ftp/TSG_RAN/WG4_Radio/TSGR4_97_e/Docs/R4-2016037.zip" TargetMode="External"/><Relationship Id="rId30" Type="http://schemas.openxmlformats.org/officeDocument/2006/relationships/hyperlink" Target="https://www.3gpp.org/ftp/TSG_RAN/WG4_Radio/TSGR4_97_e/Docs/R4-2014928.zip" TargetMode="External"/><Relationship Id="rId35" Type="http://schemas.openxmlformats.org/officeDocument/2006/relationships/hyperlink" Target="https://www.3gpp.org/ftp/TSG_RAN/WG4_Radio/TSGR4_97_e/Docs/R4-2015730.zip" TargetMode="External"/><Relationship Id="rId43" Type="http://schemas.openxmlformats.org/officeDocument/2006/relationships/hyperlink" Target="https://www.3gpp.org/ftp/TSG_RAN/WG4_Radio/TSGR4_97_e/Docs/R4-2015946.zip" TargetMode="External"/><Relationship Id="rId48" Type="http://schemas.openxmlformats.org/officeDocument/2006/relationships/hyperlink" Target="https://www.3gpp.org/ftp/TSG_RAN/WG4_Radio/TSGR4_97_e/Docs/R4-2015946.zip" TargetMode="External"/><Relationship Id="rId56" Type="http://schemas.openxmlformats.org/officeDocument/2006/relationships/hyperlink" Target="https://www.3gpp.org/ftp/TSG_RAN/WG4_Radio/TSGR4_97_e/Docs/R4-2014928.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658.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84D0-3D82-4E4B-B51A-C9D832B1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57</TotalTime>
  <Pages>63</Pages>
  <Words>15696</Words>
  <Characters>89472</Characters>
  <Application>Microsoft Office Word</Application>
  <DocSecurity>0</DocSecurity>
  <Lines>745</Lines>
  <Paragraphs>209</Paragraphs>
  <ScaleCrop>false</ScaleCrop>
  <HeadingPairs>
    <vt:vector size="8" baseType="variant">
      <vt:variant>
        <vt:lpstr>Titre</vt:lpstr>
      </vt:variant>
      <vt:variant>
        <vt:i4>1</vt:i4>
      </vt:variant>
      <vt:variant>
        <vt:lpstr>제목</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R16-eMIMO</vt:lpstr>
      <vt:lpstr>3GPP TR ab.cde</vt:lpstr>
    </vt:vector>
  </TitlesOfParts>
  <Company>Thales</Company>
  <LinksUpToDate>false</LinksUpToDate>
  <CharactersWithSpaces>104959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cp:lastModifiedBy>
  <cp:revision>64</cp:revision>
  <cp:lastPrinted>2019-04-25T01:09:00Z</cp:lastPrinted>
  <dcterms:created xsi:type="dcterms:W3CDTF">2020-11-04T11:09:00Z</dcterms:created>
  <dcterms:modified xsi:type="dcterms:W3CDTF">2020-11-04T12:26:00Z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ies>
</file>