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38A23A" w14:textId="20C3E1F1" w:rsidR="001E41F3" w:rsidRDefault="001E41F3">
      <w:pPr>
        <w:pStyle w:val="CRCoverPage"/>
        <w:tabs>
          <w:tab w:val="right" w:pos="9639"/>
        </w:tabs>
        <w:spacing w:after="0"/>
        <w:rPr>
          <w:b/>
          <w:i/>
          <w:noProof/>
          <w:sz w:val="28"/>
        </w:rPr>
      </w:pPr>
      <w:r>
        <w:rPr>
          <w:b/>
          <w:noProof/>
          <w:sz w:val="24"/>
        </w:rPr>
        <w:t>3GPP TSG</w:t>
      </w:r>
      <w:r w:rsidRPr="00A34930">
        <w:rPr>
          <w:b/>
          <w:noProof/>
          <w:sz w:val="24"/>
          <w:szCs w:val="24"/>
        </w:rPr>
        <w:t>-</w:t>
      </w:r>
      <w:r w:rsidR="00A34930" w:rsidRPr="00A34930">
        <w:rPr>
          <w:b/>
          <w:sz w:val="24"/>
          <w:szCs w:val="24"/>
        </w:rPr>
        <w:t>RAN4</w:t>
      </w:r>
      <w:r w:rsidR="00C66BA2" w:rsidRPr="00A34930">
        <w:rPr>
          <w:b/>
          <w:noProof/>
          <w:sz w:val="24"/>
          <w:szCs w:val="24"/>
        </w:rPr>
        <w:t xml:space="preserve"> </w:t>
      </w:r>
      <w:r>
        <w:rPr>
          <w:b/>
          <w:noProof/>
          <w:sz w:val="24"/>
        </w:rPr>
        <w:t xml:space="preserve">Meeting </w:t>
      </w:r>
      <w:r w:rsidRPr="00A34930">
        <w:rPr>
          <w:b/>
          <w:noProof/>
          <w:sz w:val="24"/>
          <w:szCs w:val="24"/>
        </w:rPr>
        <w:t>#</w:t>
      </w:r>
      <w:r w:rsidR="00A34930" w:rsidRPr="00A34930">
        <w:rPr>
          <w:b/>
          <w:sz w:val="24"/>
          <w:szCs w:val="24"/>
        </w:rPr>
        <w:t>97-e</w:t>
      </w:r>
      <w:r>
        <w:rPr>
          <w:b/>
          <w:i/>
          <w:noProof/>
          <w:sz w:val="28"/>
        </w:rPr>
        <w:tab/>
      </w:r>
      <w:r w:rsidR="00805A69" w:rsidRPr="00805A69">
        <w:rPr>
          <w:b/>
          <w:i/>
          <w:noProof/>
          <w:sz w:val="28"/>
        </w:rPr>
        <w:t>R4-2017172</w:t>
      </w:r>
    </w:p>
    <w:p w14:paraId="0D8631E8" w14:textId="22854209" w:rsidR="00805A69" w:rsidRDefault="00805A69" w:rsidP="00805A69">
      <w:pPr>
        <w:pStyle w:val="CRCoverPage"/>
        <w:outlineLvl w:val="0"/>
        <w:rPr>
          <w:b/>
          <w:noProof/>
          <w:sz w:val="24"/>
        </w:rPr>
      </w:pPr>
      <w:r>
        <w:rPr>
          <w:rFonts w:hint="eastAsia"/>
          <w:b/>
          <w:noProof/>
          <w:sz w:val="24"/>
          <w:lang w:eastAsia="zh-CN"/>
        </w:rPr>
        <w:t>Elec</w:t>
      </w:r>
      <w:r>
        <w:rPr>
          <w:b/>
          <w:noProof/>
          <w:sz w:val="24"/>
        </w:rPr>
        <w:t>tronic Meeting, Nov 2 – 13,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A65ECF6" w:rsidR="001E41F3" w:rsidRPr="00A34930" w:rsidRDefault="00805A69" w:rsidP="00E13F3D">
            <w:pPr>
              <w:pStyle w:val="CRCoverPage"/>
              <w:spacing w:after="0"/>
              <w:jc w:val="right"/>
              <w:rPr>
                <w:b/>
                <w:bCs/>
                <w:noProof/>
                <w:sz w:val="28"/>
                <w:szCs w:val="28"/>
              </w:rPr>
            </w:pPr>
            <w:r>
              <w:rPr>
                <w:b/>
                <w:noProof/>
                <w:sz w:val="28"/>
              </w:rPr>
              <w:t>38.133</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2C91455C" w:rsidR="001E41F3" w:rsidRPr="00A34930" w:rsidRDefault="00D33C45" w:rsidP="00D33C45">
            <w:pPr>
              <w:pStyle w:val="CRCoverPage"/>
              <w:spacing w:after="0"/>
              <w:jc w:val="center"/>
              <w:rPr>
                <w:b/>
                <w:bCs/>
                <w:noProof/>
                <w:sz w:val="28"/>
                <w:szCs w:val="28"/>
              </w:rPr>
            </w:pPr>
            <w:r w:rsidRPr="00D33C45">
              <w:rPr>
                <w:b/>
                <w:noProof/>
                <w:sz w:val="28"/>
              </w:rPr>
              <w:t>1410</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F1DA375" w:rsidR="001E41F3" w:rsidRPr="00A34930" w:rsidRDefault="00A34930" w:rsidP="00E13F3D">
            <w:pPr>
              <w:pStyle w:val="CRCoverPage"/>
              <w:spacing w:after="0"/>
              <w:jc w:val="center"/>
              <w:rPr>
                <w:b/>
                <w:bCs/>
                <w:noProof/>
                <w:sz w:val="24"/>
                <w:szCs w:val="24"/>
              </w:rPr>
            </w:pPr>
            <w:r w:rsidRPr="00A34930">
              <w:rPr>
                <w:b/>
                <w:bCs/>
                <w:sz w:val="24"/>
                <w:szCs w:val="24"/>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4F3691B" w:rsidR="001E41F3" w:rsidRPr="00A34930" w:rsidRDefault="00805A69">
            <w:pPr>
              <w:pStyle w:val="CRCoverPage"/>
              <w:spacing w:after="0"/>
              <w:jc w:val="center"/>
              <w:rPr>
                <w:b/>
                <w:bCs/>
                <w:noProof/>
                <w:sz w:val="28"/>
                <w:szCs w:val="28"/>
                <w:lang w:eastAsia="zh-CN"/>
              </w:rPr>
            </w:pPr>
            <w:r>
              <w:rPr>
                <w:rFonts w:hint="eastAsia"/>
                <w:b/>
                <w:bCs/>
                <w:noProof/>
                <w:sz w:val="28"/>
                <w:szCs w:val="28"/>
                <w:lang w:eastAsia="zh-CN"/>
              </w:rPr>
              <w:t>1</w:t>
            </w:r>
            <w:r>
              <w:rPr>
                <w:b/>
                <w:bCs/>
                <w:noProof/>
                <w:sz w:val="28"/>
                <w:szCs w:val="28"/>
                <w:lang w:eastAsia="zh-CN"/>
              </w:rPr>
              <w:t>6.5.0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513E7BF6" w:rsidR="00F25D98" w:rsidRDefault="00805A69"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20727DD5" w:rsidR="001E41F3" w:rsidRDefault="00805A69">
            <w:pPr>
              <w:pStyle w:val="CRCoverPage"/>
              <w:spacing w:after="0"/>
              <w:ind w:left="100"/>
              <w:rPr>
                <w:noProof/>
              </w:rPr>
            </w:pPr>
            <w:r w:rsidRPr="00805A69">
              <w:t>Big CR: Introduction of Rel-16 NR FR1 RF WI RRM performance requirements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49F5A43" w:rsidR="001E41F3" w:rsidRDefault="00805A69">
            <w:pPr>
              <w:pStyle w:val="CRCoverPage"/>
              <w:spacing w:after="0"/>
              <w:ind w:left="100"/>
              <w:rPr>
                <w:noProof/>
              </w:rPr>
            </w:pPr>
            <w:r>
              <w:rPr>
                <w:noProof/>
              </w:rPr>
              <w:t>Huawei, HiSilicon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414DFFA3" w:rsidR="001E41F3" w:rsidRDefault="00A34930" w:rsidP="00547111">
            <w:pPr>
              <w:pStyle w:val="CRCoverPage"/>
              <w:spacing w:after="0"/>
              <w:ind w:left="100"/>
              <w:rPr>
                <w:noProof/>
              </w:rPr>
            </w:pPr>
            <w:r>
              <w:t>R4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113E7BAC" w:rsidR="001E41F3" w:rsidRDefault="00805A69">
            <w:pPr>
              <w:pStyle w:val="CRCoverPage"/>
              <w:spacing w:after="0"/>
              <w:ind w:left="100"/>
              <w:rPr>
                <w:noProof/>
              </w:rPr>
            </w:pPr>
            <w:r w:rsidRPr="002750AE">
              <w:rPr>
                <w:rFonts w:cs="Arial"/>
                <w:sz w:val="21"/>
                <w:szCs w:val="21"/>
                <w:lang w:eastAsia="ja-JP"/>
              </w:rPr>
              <w:t>NR_RF_FR1-Perf</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21FECE46" w:rsidR="001E41F3" w:rsidRDefault="00805A69" w:rsidP="00805A69">
            <w:pPr>
              <w:pStyle w:val="CRCoverPage"/>
              <w:spacing w:after="0"/>
              <w:ind w:left="100"/>
              <w:rPr>
                <w:noProof/>
              </w:rPr>
            </w:pPr>
            <w:r w:rsidRPr="00805A69">
              <w:rPr>
                <w:noProof/>
              </w:rPr>
              <w:t>2020-1</w:t>
            </w:r>
            <w:r>
              <w:rPr>
                <w:noProof/>
              </w:rPr>
              <w:t>1</w:t>
            </w:r>
            <w:r w:rsidRPr="00805A69">
              <w:rPr>
                <w:noProof/>
              </w:rPr>
              <w:t>-1</w:t>
            </w:r>
            <w:r>
              <w:rPr>
                <w:noProof/>
              </w:rPr>
              <w:t>6</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473C1152" w:rsidR="001E41F3" w:rsidRPr="00A34930" w:rsidRDefault="00805A69" w:rsidP="00D24991">
            <w:pPr>
              <w:pStyle w:val="CRCoverPage"/>
              <w:spacing w:after="0"/>
              <w:ind w:left="100" w:right="-609"/>
              <w:rPr>
                <w:b/>
                <w:bCs/>
                <w:noProof/>
                <w:lang w:eastAsia="zh-CN"/>
              </w:rPr>
            </w:pPr>
            <w:r>
              <w:rPr>
                <w:rFonts w:hint="eastAsia"/>
                <w:b/>
                <w:bCs/>
                <w:noProof/>
                <w:lang w:eastAsia="zh-CN"/>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29CE1BE" w:rsidR="001E41F3" w:rsidRDefault="00805A69">
            <w:pPr>
              <w:pStyle w:val="CRCoverPage"/>
              <w:spacing w:after="0"/>
              <w:ind w:left="100"/>
              <w:rPr>
                <w:noProof/>
              </w:rPr>
            </w:pPr>
            <w:r w:rsidRPr="00805A69">
              <w:rPr>
                <w:noProof/>
              </w:rPr>
              <w:t>Rel-16</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D4201B" w14:paraId="1256F52C" w14:textId="77777777" w:rsidTr="00547111">
        <w:tc>
          <w:tcPr>
            <w:tcW w:w="2694" w:type="dxa"/>
            <w:gridSpan w:val="2"/>
            <w:tcBorders>
              <w:top w:val="single" w:sz="4" w:space="0" w:color="auto"/>
              <w:left w:val="single" w:sz="4" w:space="0" w:color="auto"/>
            </w:tcBorders>
          </w:tcPr>
          <w:p w14:paraId="52C87DB0" w14:textId="77777777" w:rsidR="00D4201B" w:rsidRDefault="00D4201B" w:rsidP="00D4201B">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43B7248" w14:textId="0760A7C6" w:rsidR="00D4201B" w:rsidRDefault="00D4201B" w:rsidP="00D4201B">
            <w:pPr>
              <w:pStyle w:val="CRCoverPage"/>
              <w:spacing w:after="0"/>
              <w:ind w:left="100"/>
              <w:rPr>
                <w:lang w:val="en-US"/>
              </w:rPr>
            </w:pPr>
            <w:r w:rsidRPr="00061A68">
              <w:rPr>
                <w:lang w:val="en-US"/>
              </w:rPr>
              <w:t>Test case</w:t>
            </w:r>
            <w:r w:rsidR="00AB0737">
              <w:rPr>
                <w:lang w:val="en-US"/>
              </w:rPr>
              <w:t>s</w:t>
            </w:r>
            <w:r w:rsidRPr="00061A68">
              <w:rPr>
                <w:lang w:val="en-US"/>
              </w:rPr>
              <w:t xml:space="preserve"> for DL Interruptions at UE switching between</w:t>
            </w:r>
            <w:r w:rsidR="00AB0737">
              <w:rPr>
                <w:lang w:val="en-US"/>
              </w:rPr>
              <w:t xml:space="preserve"> two uplink carries</w:t>
            </w:r>
            <w:r w:rsidRPr="00061A68">
              <w:rPr>
                <w:lang w:val="en-US"/>
              </w:rPr>
              <w:t xml:space="preserve"> </w:t>
            </w:r>
            <w:r>
              <w:rPr>
                <w:lang w:val="en-US"/>
              </w:rPr>
              <w:t>shall be specified</w:t>
            </w:r>
            <w:r w:rsidR="00AB0737">
              <w:rPr>
                <w:lang w:val="en-US"/>
              </w:rPr>
              <w:t xml:space="preserve">. The big CR is to merge the below endorsed </w:t>
            </w:r>
            <w:proofErr w:type="spellStart"/>
            <w:r w:rsidR="00AB0737">
              <w:rPr>
                <w:lang w:val="en-US"/>
              </w:rPr>
              <w:t>draftCRs</w:t>
            </w:r>
            <w:proofErr w:type="spellEnd"/>
            <w:r w:rsidR="00AB0737">
              <w:rPr>
                <w:lang w:val="en-US"/>
              </w:rPr>
              <w:t xml:space="preserve"> which were endorsed in RAN4#97e:</w:t>
            </w:r>
          </w:p>
          <w:p w14:paraId="37725867" w14:textId="22110F5A" w:rsidR="00D4201B" w:rsidRPr="00D4201B" w:rsidRDefault="00AB0737" w:rsidP="00D4201B">
            <w:pPr>
              <w:pStyle w:val="CRCoverPage"/>
              <w:spacing w:after="0"/>
              <w:ind w:left="100"/>
            </w:pPr>
            <w:r>
              <w:t>-</w:t>
            </w:r>
            <w:r w:rsidR="00D4201B" w:rsidRPr="00D4201B">
              <w:t>R4-2017324</w:t>
            </w:r>
            <w:r w:rsidR="00D4201B" w:rsidRPr="00D4201B">
              <w:tab/>
              <w:t>Draft CR to TS 38.133: Test case for DL interruptions at UE switching between two uplink carriers in FDD+TDD inter-band CA case</w:t>
            </w:r>
          </w:p>
          <w:p w14:paraId="57A463C4" w14:textId="0386C0EC" w:rsidR="00D4201B" w:rsidRDefault="00AB0737" w:rsidP="00D4201B">
            <w:pPr>
              <w:pStyle w:val="CRCoverPage"/>
              <w:spacing w:after="0"/>
              <w:ind w:left="100"/>
              <w:rPr>
                <w:noProof/>
              </w:rPr>
            </w:pPr>
            <w:r>
              <w:rPr>
                <w:noProof/>
              </w:rPr>
              <w:t>-</w:t>
            </w:r>
            <w:r w:rsidR="00D4201B" w:rsidRPr="00D4201B">
              <w:rPr>
                <w:noProof/>
              </w:rPr>
              <w:t>R4-2017346</w:t>
            </w:r>
            <w:r w:rsidR="00D4201B" w:rsidRPr="00D4201B">
              <w:rPr>
                <w:noProof/>
              </w:rPr>
              <w:tab/>
              <w:t>Draft CR to TS 38.133: Test case for DL interruptions at UE switching between two uplink carriers in TDD+TDD inter-band CA case</w:t>
            </w:r>
          </w:p>
          <w:p w14:paraId="708AA7DE" w14:textId="3BE9A03A" w:rsidR="00D4201B" w:rsidRPr="00D4201B" w:rsidRDefault="00AB0737" w:rsidP="00AB0737">
            <w:pPr>
              <w:pStyle w:val="CRCoverPage"/>
              <w:spacing w:after="0"/>
              <w:ind w:left="100"/>
              <w:rPr>
                <w:noProof/>
              </w:rPr>
            </w:pPr>
            <w:r>
              <w:rPr>
                <w:noProof/>
              </w:rPr>
              <w:t>-</w:t>
            </w:r>
            <w:r w:rsidR="00D4201B" w:rsidRPr="00D4201B">
              <w:rPr>
                <w:noProof/>
              </w:rPr>
              <w:t>R4-2017326</w:t>
            </w:r>
            <w:r w:rsidR="00D4201B" w:rsidRPr="00D4201B">
              <w:rPr>
                <w:noProof/>
              </w:rPr>
              <w:tab/>
              <w:t>Test case for DL Interruptions at UE switching between LTE 1Tx carrier and NR 2Tx carrier in inter-band ENDC</w:t>
            </w:r>
          </w:p>
        </w:tc>
      </w:tr>
      <w:tr w:rsidR="00D4201B" w14:paraId="4CA74D09" w14:textId="77777777" w:rsidTr="00547111">
        <w:tc>
          <w:tcPr>
            <w:tcW w:w="2694" w:type="dxa"/>
            <w:gridSpan w:val="2"/>
            <w:tcBorders>
              <w:left w:val="single" w:sz="4" w:space="0" w:color="auto"/>
            </w:tcBorders>
          </w:tcPr>
          <w:p w14:paraId="2D0866D6" w14:textId="77777777" w:rsidR="00D4201B" w:rsidRDefault="00D4201B" w:rsidP="00D4201B">
            <w:pPr>
              <w:pStyle w:val="CRCoverPage"/>
              <w:spacing w:after="0"/>
              <w:rPr>
                <w:b/>
                <w:i/>
                <w:noProof/>
                <w:sz w:val="8"/>
                <w:szCs w:val="8"/>
              </w:rPr>
            </w:pPr>
          </w:p>
        </w:tc>
        <w:tc>
          <w:tcPr>
            <w:tcW w:w="6946" w:type="dxa"/>
            <w:gridSpan w:val="9"/>
            <w:tcBorders>
              <w:right w:val="single" w:sz="4" w:space="0" w:color="auto"/>
            </w:tcBorders>
          </w:tcPr>
          <w:p w14:paraId="365DEF04" w14:textId="77777777" w:rsidR="00D4201B" w:rsidRDefault="00D4201B" w:rsidP="00D4201B">
            <w:pPr>
              <w:pStyle w:val="CRCoverPage"/>
              <w:spacing w:after="0"/>
              <w:rPr>
                <w:noProof/>
                <w:sz w:val="8"/>
                <w:szCs w:val="8"/>
              </w:rPr>
            </w:pPr>
          </w:p>
        </w:tc>
      </w:tr>
      <w:tr w:rsidR="00D4201B" w14:paraId="21016551" w14:textId="77777777" w:rsidTr="00547111">
        <w:tc>
          <w:tcPr>
            <w:tcW w:w="2694" w:type="dxa"/>
            <w:gridSpan w:val="2"/>
            <w:tcBorders>
              <w:left w:val="single" w:sz="4" w:space="0" w:color="auto"/>
            </w:tcBorders>
          </w:tcPr>
          <w:p w14:paraId="49433147" w14:textId="77777777" w:rsidR="00D4201B" w:rsidRDefault="00D4201B" w:rsidP="00D4201B">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0391F0CE" w14:textId="53B9F473" w:rsidR="00AB0737" w:rsidRDefault="00306268" w:rsidP="00AB0737">
            <w:pPr>
              <w:pStyle w:val="CRCoverPage"/>
              <w:spacing w:after="0"/>
              <w:ind w:left="100"/>
              <w:rPr>
                <w:lang w:val="en-US"/>
              </w:rPr>
            </w:pPr>
            <w:r>
              <w:rPr>
                <w:noProof/>
              </w:rPr>
              <w:t>1.</w:t>
            </w:r>
            <w:r w:rsidR="00D4201B">
              <w:rPr>
                <w:noProof/>
              </w:rPr>
              <w:t>Define</w:t>
            </w:r>
            <w:r w:rsidR="00D4201B" w:rsidRPr="00061A68">
              <w:rPr>
                <w:lang w:val="en-US"/>
              </w:rPr>
              <w:t xml:space="preserve"> </w:t>
            </w:r>
            <w:r w:rsidR="00D4201B">
              <w:rPr>
                <w:lang w:val="en-US"/>
              </w:rPr>
              <w:t>t</w:t>
            </w:r>
            <w:r w:rsidR="00D4201B" w:rsidRPr="00061A68">
              <w:rPr>
                <w:lang w:val="en-US"/>
              </w:rPr>
              <w:t xml:space="preserve">est case for DL Interruptions at UE switching </w:t>
            </w:r>
            <w:r w:rsidR="00AB0737">
              <w:rPr>
                <w:lang w:val="en-US"/>
              </w:rPr>
              <w:t>between two uplink carries</w:t>
            </w:r>
            <w:r w:rsidR="00D4201B">
              <w:rPr>
                <w:lang w:val="en-US"/>
              </w:rPr>
              <w:t>.</w:t>
            </w:r>
            <w:r w:rsidR="00AB0737">
              <w:rPr>
                <w:lang w:val="en-US"/>
              </w:rPr>
              <w:t xml:space="preserve"> The big CR is to merge the below endorsed </w:t>
            </w:r>
            <w:proofErr w:type="spellStart"/>
            <w:r w:rsidR="00AB0737">
              <w:rPr>
                <w:lang w:val="en-US"/>
              </w:rPr>
              <w:t>draftCRs</w:t>
            </w:r>
            <w:proofErr w:type="spellEnd"/>
            <w:r w:rsidR="00AB0737">
              <w:rPr>
                <w:lang w:val="en-US"/>
              </w:rPr>
              <w:t xml:space="preserve"> which were endorsed in RAN4#97e:</w:t>
            </w:r>
          </w:p>
          <w:p w14:paraId="10CFB042" w14:textId="77777777" w:rsidR="00AB0737" w:rsidRPr="00D4201B" w:rsidRDefault="00AB0737" w:rsidP="00AB0737">
            <w:pPr>
              <w:pStyle w:val="CRCoverPage"/>
              <w:spacing w:after="0"/>
              <w:ind w:left="100"/>
            </w:pPr>
            <w:r>
              <w:t>-</w:t>
            </w:r>
            <w:r w:rsidRPr="00D4201B">
              <w:t>R4-2017324</w:t>
            </w:r>
            <w:r w:rsidRPr="00D4201B">
              <w:tab/>
              <w:t>Draft CR to TS 38.133: Test case for DL interruptions at UE switching between two uplink carriers in FDD+TDD inter-band CA case</w:t>
            </w:r>
          </w:p>
          <w:p w14:paraId="0AA987E8" w14:textId="77777777" w:rsidR="00AB0737" w:rsidRDefault="00AB0737" w:rsidP="00AB0737">
            <w:pPr>
              <w:pStyle w:val="CRCoverPage"/>
              <w:spacing w:after="0"/>
              <w:ind w:left="100"/>
              <w:rPr>
                <w:noProof/>
              </w:rPr>
            </w:pPr>
            <w:r>
              <w:rPr>
                <w:noProof/>
              </w:rPr>
              <w:t>-</w:t>
            </w:r>
            <w:r w:rsidRPr="00D4201B">
              <w:rPr>
                <w:noProof/>
              </w:rPr>
              <w:t>R4-2017346</w:t>
            </w:r>
            <w:r w:rsidRPr="00D4201B">
              <w:rPr>
                <w:noProof/>
              </w:rPr>
              <w:tab/>
              <w:t>Draft CR to TS 38.133: Test case for DL interruptions at UE switching between two uplink carriers in TDD+TDD inter-band CA case</w:t>
            </w:r>
          </w:p>
          <w:p w14:paraId="6F382127" w14:textId="77777777" w:rsidR="00D4201B" w:rsidRDefault="00AB0737" w:rsidP="00AB0737">
            <w:pPr>
              <w:pStyle w:val="CRCoverPage"/>
              <w:spacing w:after="0"/>
              <w:ind w:left="100"/>
              <w:rPr>
                <w:noProof/>
              </w:rPr>
            </w:pPr>
            <w:r>
              <w:rPr>
                <w:noProof/>
              </w:rPr>
              <w:t>-</w:t>
            </w:r>
            <w:r w:rsidRPr="00D4201B">
              <w:rPr>
                <w:noProof/>
              </w:rPr>
              <w:t>R4-2017326</w:t>
            </w:r>
            <w:r w:rsidRPr="00D4201B">
              <w:rPr>
                <w:noProof/>
              </w:rPr>
              <w:tab/>
              <w:t>Test case for DL Interruptions at UE switching between LTE 1Tx carrier and NR 2Tx carrier in inter-band ENDC</w:t>
            </w:r>
          </w:p>
          <w:p w14:paraId="575CBE37" w14:textId="4B900DD2" w:rsidR="00306268" w:rsidRDefault="00306268" w:rsidP="00AB0737">
            <w:pPr>
              <w:pStyle w:val="CRCoverPage"/>
              <w:spacing w:after="0"/>
              <w:ind w:left="100"/>
              <w:rPr>
                <w:noProof/>
                <w:lang w:eastAsia="zh-CN"/>
              </w:rPr>
            </w:pPr>
            <w:r>
              <w:rPr>
                <w:rFonts w:hint="eastAsia"/>
                <w:noProof/>
                <w:lang w:eastAsia="zh-CN"/>
              </w:rPr>
              <w:t>2</w:t>
            </w:r>
            <w:r>
              <w:rPr>
                <w:noProof/>
                <w:lang w:eastAsia="zh-CN"/>
              </w:rPr>
              <w:t xml:space="preserve">. Rerange the section number of </w:t>
            </w:r>
            <w:r w:rsidRPr="00D4201B">
              <w:rPr>
                <w:noProof/>
              </w:rPr>
              <w:t>R4-2017346</w:t>
            </w:r>
            <w:r>
              <w:rPr>
                <w:noProof/>
              </w:rPr>
              <w:t>.</w:t>
            </w:r>
            <w:r w:rsidR="006C6839">
              <w:rPr>
                <w:noProof/>
              </w:rPr>
              <w:t xml:space="preserve">Some editorial changes </w:t>
            </w:r>
            <w:r w:rsidR="006C6839">
              <w:rPr>
                <w:noProof/>
              </w:rPr>
              <w:t>with change mark</w:t>
            </w:r>
            <w:r w:rsidR="006C6839">
              <w:rPr>
                <w:noProof/>
              </w:rPr>
              <w:t xml:space="preserve"> are made as well.</w:t>
            </w:r>
          </w:p>
          <w:p w14:paraId="31C656EC" w14:textId="3FA71659" w:rsidR="00306268" w:rsidRDefault="00306268" w:rsidP="00AB0737">
            <w:pPr>
              <w:pStyle w:val="CRCoverPage"/>
              <w:spacing w:after="0"/>
              <w:ind w:left="100"/>
              <w:rPr>
                <w:noProof/>
              </w:rPr>
            </w:pPr>
            <w:bookmarkStart w:id="1" w:name="_GoBack"/>
            <w:bookmarkEnd w:id="1"/>
          </w:p>
        </w:tc>
      </w:tr>
      <w:tr w:rsidR="00D4201B" w14:paraId="1F886379" w14:textId="77777777" w:rsidTr="00547111">
        <w:tc>
          <w:tcPr>
            <w:tcW w:w="2694" w:type="dxa"/>
            <w:gridSpan w:val="2"/>
            <w:tcBorders>
              <w:left w:val="single" w:sz="4" w:space="0" w:color="auto"/>
            </w:tcBorders>
          </w:tcPr>
          <w:p w14:paraId="4D989623" w14:textId="77777777" w:rsidR="00D4201B" w:rsidRDefault="00D4201B" w:rsidP="00D4201B">
            <w:pPr>
              <w:pStyle w:val="CRCoverPage"/>
              <w:spacing w:after="0"/>
              <w:rPr>
                <w:b/>
                <w:i/>
                <w:noProof/>
                <w:sz w:val="8"/>
                <w:szCs w:val="8"/>
              </w:rPr>
            </w:pPr>
          </w:p>
        </w:tc>
        <w:tc>
          <w:tcPr>
            <w:tcW w:w="6946" w:type="dxa"/>
            <w:gridSpan w:val="9"/>
            <w:tcBorders>
              <w:right w:val="single" w:sz="4" w:space="0" w:color="auto"/>
            </w:tcBorders>
          </w:tcPr>
          <w:p w14:paraId="71C4A204" w14:textId="77777777" w:rsidR="00D4201B" w:rsidRDefault="00D4201B" w:rsidP="00D4201B">
            <w:pPr>
              <w:pStyle w:val="CRCoverPage"/>
              <w:spacing w:after="0"/>
              <w:rPr>
                <w:noProof/>
                <w:sz w:val="8"/>
                <w:szCs w:val="8"/>
              </w:rPr>
            </w:pPr>
          </w:p>
        </w:tc>
      </w:tr>
      <w:tr w:rsidR="00D4201B" w14:paraId="678D7BF9" w14:textId="77777777" w:rsidTr="00547111">
        <w:tc>
          <w:tcPr>
            <w:tcW w:w="2694" w:type="dxa"/>
            <w:gridSpan w:val="2"/>
            <w:tcBorders>
              <w:left w:val="single" w:sz="4" w:space="0" w:color="auto"/>
              <w:bottom w:val="single" w:sz="4" w:space="0" w:color="auto"/>
            </w:tcBorders>
          </w:tcPr>
          <w:p w14:paraId="4E5CE1B6" w14:textId="77777777" w:rsidR="00D4201B" w:rsidRDefault="00D4201B" w:rsidP="00D4201B">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6FA5684" w:rsidR="00D4201B" w:rsidRDefault="00D4201B" w:rsidP="00D4201B">
            <w:pPr>
              <w:pStyle w:val="CRCoverPage"/>
              <w:spacing w:after="0"/>
              <w:ind w:left="100"/>
              <w:rPr>
                <w:noProof/>
              </w:rPr>
            </w:pPr>
            <w:r>
              <w:rPr>
                <w:noProof/>
              </w:rPr>
              <w:t>The specification is incomplete.</w:t>
            </w:r>
          </w:p>
        </w:tc>
      </w:tr>
      <w:tr w:rsidR="00D4201B" w14:paraId="034AF533" w14:textId="77777777" w:rsidTr="00547111">
        <w:tc>
          <w:tcPr>
            <w:tcW w:w="2694" w:type="dxa"/>
            <w:gridSpan w:val="2"/>
          </w:tcPr>
          <w:p w14:paraId="39D9EB5B" w14:textId="77777777" w:rsidR="00D4201B" w:rsidRDefault="00D4201B" w:rsidP="00D4201B">
            <w:pPr>
              <w:pStyle w:val="CRCoverPage"/>
              <w:spacing w:after="0"/>
              <w:rPr>
                <w:b/>
                <w:i/>
                <w:noProof/>
                <w:sz w:val="8"/>
                <w:szCs w:val="8"/>
              </w:rPr>
            </w:pPr>
          </w:p>
        </w:tc>
        <w:tc>
          <w:tcPr>
            <w:tcW w:w="6946" w:type="dxa"/>
            <w:gridSpan w:val="9"/>
          </w:tcPr>
          <w:p w14:paraId="7826CB1C" w14:textId="77777777" w:rsidR="00D4201B" w:rsidRDefault="00D4201B" w:rsidP="00D4201B">
            <w:pPr>
              <w:pStyle w:val="CRCoverPage"/>
              <w:spacing w:after="0"/>
              <w:rPr>
                <w:noProof/>
                <w:sz w:val="8"/>
                <w:szCs w:val="8"/>
              </w:rPr>
            </w:pPr>
          </w:p>
        </w:tc>
      </w:tr>
      <w:tr w:rsidR="00D4201B" w14:paraId="6A17D7AC" w14:textId="77777777" w:rsidTr="00547111">
        <w:tc>
          <w:tcPr>
            <w:tcW w:w="2694" w:type="dxa"/>
            <w:gridSpan w:val="2"/>
            <w:tcBorders>
              <w:top w:val="single" w:sz="4" w:space="0" w:color="auto"/>
              <w:left w:val="single" w:sz="4" w:space="0" w:color="auto"/>
            </w:tcBorders>
          </w:tcPr>
          <w:p w14:paraId="6DAD5B19" w14:textId="77777777" w:rsidR="00D4201B" w:rsidRDefault="00D4201B" w:rsidP="00D4201B">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223B923" w:rsidR="00D4201B" w:rsidRDefault="00306268" w:rsidP="005627D0">
            <w:pPr>
              <w:pStyle w:val="CRCoverPage"/>
              <w:spacing w:after="0"/>
              <w:ind w:left="100"/>
              <w:rPr>
                <w:noProof/>
                <w:lang w:eastAsia="zh-CN"/>
              </w:rPr>
            </w:pPr>
            <w:r>
              <w:rPr>
                <w:noProof/>
                <w:lang w:eastAsia="zh-CN"/>
              </w:rPr>
              <w:t>A.3.1.4; A</w:t>
            </w:r>
            <w:r w:rsidR="005627D0">
              <w:rPr>
                <w:noProof/>
                <w:lang w:eastAsia="zh-CN"/>
              </w:rPr>
              <w:t>.3.14</w:t>
            </w:r>
            <w:r>
              <w:rPr>
                <w:noProof/>
                <w:lang w:eastAsia="zh-CN"/>
              </w:rPr>
              <w:t>; A</w:t>
            </w:r>
            <w:r w:rsidR="005627D0">
              <w:rPr>
                <w:noProof/>
                <w:lang w:eastAsia="zh-CN"/>
              </w:rPr>
              <w:t>.4.5.8; A.6.5.X.1; A.6.5.X.2</w:t>
            </w:r>
          </w:p>
        </w:tc>
      </w:tr>
      <w:tr w:rsidR="00D4201B" w14:paraId="56E1E6C3" w14:textId="77777777" w:rsidTr="00547111">
        <w:tc>
          <w:tcPr>
            <w:tcW w:w="2694" w:type="dxa"/>
            <w:gridSpan w:val="2"/>
            <w:tcBorders>
              <w:left w:val="single" w:sz="4" w:space="0" w:color="auto"/>
            </w:tcBorders>
          </w:tcPr>
          <w:p w14:paraId="2FB9DE77" w14:textId="77777777" w:rsidR="00D4201B" w:rsidRDefault="00D4201B" w:rsidP="00D4201B">
            <w:pPr>
              <w:pStyle w:val="CRCoverPage"/>
              <w:spacing w:after="0"/>
              <w:rPr>
                <w:b/>
                <w:i/>
                <w:noProof/>
                <w:sz w:val="8"/>
                <w:szCs w:val="8"/>
              </w:rPr>
            </w:pPr>
          </w:p>
        </w:tc>
        <w:tc>
          <w:tcPr>
            <w:tcW w:w="6946" w:type="dxa"/>
            <w:gridSpan w:val="9"/>
            <w:tcBorders>
              <w:right w:val="single" w:sz="4" w:space="0" w:color="auto"/>
            </w:tcBorders>
          </w:tcPr>
          <w:p w14:paraId="0898542D" w14:textId="77777777" w:rsidR="00D4201B" w:rsidRDefault="00D4201B" w:rsidP="00D4201B">
            <w:pPr>
              <w:pStyle w:val="CRCoverPage"/>
              <w:spacing w:after="0"/>
              <w:rPr>
                <w:noProof/>
                <w:sz w:val="8"/>
                <w:szCs w:val="8"/>
              </w:rPr>
            </w:pPr>
          </w:p>
        </w:tc>
      </w:tr>
      <w:tr w:rsidR="00D4201B" w14:paraId="76F95A8B" w14:textId="77777777" w:rsidTr="00547111">
        <w:tc>
          <w:tcPr>
            <w:tcW w:w="2694" w:type="dxa"/>
            <w:gridSpan w:val="2"/>
            <w:tcBorders>
              <w:left w:val="single" w:sz="4" w:space="0" w:color="auto"/>
            </w:tcBorders>
          </w:tcPr>
          <w:p w14:paraId="335EAB52" w14:textId="77777777" w:rsidR="00D4201B" w:rsidRDefault="00D4201B" w:rsidP="00D4201B">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D4201B" w:rsidRDefault="00D4201B" w:rsidP="00D4201B">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D4201B" w:rsidRDefault="00D4201B" w:rsidP="00D4201B">
            <w:pPr>
              <w:pStyle w:val="CRCoverPage"/>
              <w:spacing w:after="0"/>
              <w:jc w:val="center"/>
              <w:rPr>
                <w:b/>
                <w:caps/>
                <w:noProof/>
              </w:rPr>
            </w:pPr>
            <w:r>
              <w:rPr>
                <w:b/>
                <w:caps/>
                <w:noProof/>
              </w:rPr>
              <w:t>N</w:t>
            </w:r>
          </w:p>
        </w:tc>
        <w:tc>
          <w:tcPr>
            <w:tcW w:w="2977" w:type="dxa"/>
            <w:gridSpan w:val="4"/>
          </w:tcPr>
          <w:p w14:paraId="304CCBCB" w14:textId="77777777" w:rsidR="00D4201B" w:rsidRDefault="00D4201B" w:rsidP="00D4201B">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D4201B" w:rsidRDefault="00D4201B" w:rsidP="00D4201B">
            <w:pPr>
              <w:pStyle w:val="CRCoverPage"/>
              <w:spacing w:after="0"/>
              <w:ind w:left="99"/>
              <w:rPr>
                <w:noProof/>
              </w:rPr>
            </w:pPr>
          </w:p>
        </w:tc>
      </w:tr>
      <w:tr w:rsidR="00D4201B" w14:paraId="34ACE2EB" w14:textId="77777777" w:rsidTr="00547111">
        <w:tc>
          <w:tcPr>
            <w:tcW w:w="2694" w:type="dxa"/>
            <w:gridSpan w:val="2"/>
            <w:tcBorders>
              <w:left w:val="single" w:sz="4" w:space="0" w:color="auto"/>
            </w:tcBorders>
          </w:tcPr>
          <w:p w14:paraId="571382F3" w14:textId="77777777" w:rsidR="00D4201B" w:rsidRDefault="00D4201B" w:rsidP="00D4201B">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D4201B" w:rsidRDefault="00D4201B" w:rsidP="00D4201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E50F26F" w:rsidR="00D4201B" w:rsidRDefault="00D4201B" w:rsidP="00D4201B">
            <w:pPr>
              <w:pStyle w:val="CRCoverPage"/>
              <w:spacing w:after="0"/>
              <w:jc w:val="center"/>
              <w:rPr>
                <w:b/>
                <w:caps/>
                <w:noProof/>
              </w:rPr>
            </w:pPr>
            <w:r>
              <w:rPr>
                <w:b/>
                <w:caps/>
                <w:noProof/>
              </w:rPr>
              <w:t>x</w:t>
            </w:r>
          </w:p>
        </w:tc>
        <w:tc>
          <w:tcPr>
            <w:tcW w:w="2977" w:type="dxa"/>
            <w:gridSpan w:val="4"/>
          </w:tcPr>
          <w:p w14:paraId="7DB274D8" w14:textId="77777777" w:rsidR="00D4201B" w:rsidRDefault="00D4201B" w:rsidP="00D4201B">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D4201B" w:rsidRDefault="00D4201B" w:rsidP="00D4201B">
            <w:pPr>
              <w:pStyle w:val="CRCoverPage"/>
              <w:spacing w:after="0"/>
              <w:ind w:left="99"/>
              <w:rPr>
                <w:noProof/>
              </w:rPr>
            </w:pPr>
            <w:r>
              <w:rPr>
                <w:noProof/>
              </w:rPr>
              <w:t xml:space="preserve">TS/TR ... CR ... </w:t>
            </w:r>
          </w:p>
        </w:tc>
      </w:tr>
      <w:tr w:rsidR="00D4201B" w14:paraId="446DDBAC" w14:textId="77777777" w:rsidTr="00547111">
        <w:tc>
          <w:tcPr>
            <w:tcW w:w="2694" w:type="dxa"/>
            <w:gridSpan w:val="2"/>
            <w:tcBorders>
              <w:left w:val="single" w:sz="4" w:space="0" w:color="auto"/>
            </w:tcBorders>
          </w:tcPr>
          <w:p w14:paraId="678A1AA6" w14:textId="77777777" w:rsidR="00D4201B" w:rsidRDefault="00D4201B" w:rsidP="00D4201B">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5306BFA9" w:rsidR="00D4201B" w:rsidRDefault="00D4201B" w:rsidP="00D4201B">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0292C11A" w:rsidR="00D4201B" w:rsidRDefault="00D4201B" w:rsidP="00D4201B">
            <w:pPr>
              <w:pStyle w:val="CRCoverPage"/>
              <w:spacing w:after="0"/>
              <w:jc w:val="center"/>
              <w:rPr>
                <w:b/>
                <w:caps/>
                <w:noProof/>
              </w:rPr>
            </w:pPr>
          </w:p>
        </w:tc>
        <w:tc>
          <w:tcPr>
            <w:tcW w:w="2977" w:type="dxa"/>
            <w:gridSpan w:val="4"/>
          </w:tcPr>
          <w:p w14:paraId="1A4306D9" w14:textId="77777777" w:rsidR="00D4201B" w:rsidRDefault="00D4201B" w:rsidP="00D4201B">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0DBB8D10" w:rsidR="00D4201B" w:rsidRDefault="00D4201B" w:rsidP="00AB0737">
            <w:pPr>
              <w:pStyle w:val="CRCoverPage"/>
              <w:spacing w:after="0"/>
              <w:ind w:left="99"/>
              <w:rPr>
                <w:noProof/>
              </w:rPr>
            </w:pPr>
            <w:r>
              <w:rPr>
                <w:noProof/>
              </w:rPr>
              <w:t>TS</w:t>
            </w:r>
            <w:r w:rsidR="00AB0737">
              <w:rPr>
                <w:noProof/>
              </w:rPr>
              <w:t>38.533</w:t>
            </w:r>
          </w:p>
        </w:tc>
      </w:tr>
      <w:tr w:rsidR="00D4201B" w14:paraId="55C714D2" w14:textId="77777777" w:rsidTr="00547111">
        <w:tc>
          <w:tcPr>
            <w:tcW w:w="2694" w:type="dxa"/>
            <w:gridSpan w:val="2"/>
            <w:tcBorders>
              <w:left w:val="single" w:sz="4" w:space="0" w:color="auto"/>
            </w:tcBorders>
          </w:tcPr>
          <w:p w14:paraId="45913E62" w14:textId="77777777" w:rsidR="00D4201B" w:rsidRDefault="00D4201B" w:rsidP="00D4201B">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D4201B" w:rsidRDefault="00D4201B" w:rsidP="00D4201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EEB5EA8" w:rsidR="00D4201B" w:rsidRDefault="00D4201B" w:rsidP="00D4201B">
            <w:pPr>
              <w:pStyle w:val="CRCoverPage"/>
              <w:spacing w:after="0"/>
              <w:jc w:val="center"/>
              <w:rPr>
                <w:b/>
                <w:caps/>
                <w:noProof/>
              </w:rPr>
            </w:pPr>
            <w:r>
              <w:rPr>
                <w:b/>
                <w:caps/>
                <w:noProof/>
              </w:rPr>
              <w:t>x</w:t>
            </w:r>
          </w:p>
        </w:tc>
        <w:tc>
          <w:tcPr>
            <w:tcW w:w="2977" w:type="dxa"/>
            <w:gridSpan w:val="4"/>
          </w:tcPr>
          <w:p w14:paraId="1B4FF921" w14:textId="77777777" w:rsidR="00D4201B" w:rsidRDefault="00D4201B" w:rsidP="00D4201B">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D4201B" w:rsidRDefault="00D4201B" w:rsidP="00D4201B">
            <w:pPr>
              <w:pStyle w:val="CRCoverPage"/>
              <w:spacing w:after="0"/>
              <w:ind w:left="99"/>
              <w:rPr>
                <w:noProof/>
              </w:rPr>
            </w:pPr>
            <w:r>
              <w:rPr>
                <w:noProof/>
              </w:rPr>
              <w:t xml:space="preserve">TS/TR ... CR ... </w:t>
            </w:r>
          </w:p>
        </w:tc>
      </w:tr>
      <w:tr w:rsidR="00D4201B" w14:paraId="60DF82CC" w14:textId="77777777" w:rsidTr="008863B9">
        <w:tc>
          <w:tcPr>
            <w:tcW w:w="2694" w:type="dxa"/>
            <w:gridSpan w:val="2"/>
            <w:tcBorders>
              <w:left w:val="single" w:sz="4" w:space="0" w:color="auto"/>
            </w:tcBorders>
          </w:tcPr>
          <w:p w14:paraId="517696CD" w14:textId="77777777" w:rsidR="00D4201B" w:rsidRDefault="00D4201B" w:rsidP="00D4201B">
            <w:pPr>
              <w:pStyle w:val="CRCoverPage"/>
              <w:spacing w:after="0"/>
              <w:rPr>
                <w:b/>
                <w:i/>
                <w:noProof/>
              </w:rPr>
            </w:pPr>
          </w:p>
        </w:tc>
        <w:tc>
          <w:tcPr>
            <w:tcW w:w="6946" w:type="dxa"/>
            <w:gridSpan w:val="9"/>
            <w:tcBorders>
              <w:right w:val="single" w:sz="4" w:space="0" w:color="auto"/>
            </w:tcBorders>
          </w:tcPr>
          <w:p w14:paraId="4D84207F" w14:textId="77777777" w:rsidR="00D4201B" w:rsidRDefault="00D4201B" w:rsidP="00D4201B">
            <w:pPr>
              <w:pStyle w:val="CRCoverPage"/>
              <w:spacing w:after="0"/>
              <w:rPr>
                <w:noProof/>
              </w:rPr>
            </w:pPr>
          </w:p>
        </w:tc>
      </w:tr>
      <w:tr w:rsidR="00D4201B" w14:paraId="556B87B6" w14:textId="77777777" w:rsidTr="008863B9">
        <w:tc>
          <w:tcPr>
            <w:tcW w:w="2694" w:type="dxa"/>
            <w:gridSpan w:val="2"/>
            <w:tcBorders>
              <w:left w:val="single" w:sz="4" w:space="0" w:color="auto"/>
              <w:bottom w:val="single" w:sz="4" w:space="0" w:color="auto"/>
            </w:tcBorders>
          </w:tcPr>
          <w:p w14:paraId="79A9C411" w14:textId="77777777" w:rsidR="00D4201B" w:rsidRDefault="00D4201B" w:rsidP="00D4201B">
            <w:pPr>
              <w:pStyle w:val="CRCoverPage"/>
              <w:tabs>
                <w:tab w:val="right" w:pos="2184"/>
              </w:tabs>
              <w:spacing w:after="0"/>
              <w:rPr>
                <w:b/>
                <w:i/>
                <w:noProof/>
              </w:rPr>
            </w:pPr>
            <w:r>
              <w:rPr>
                <w:b/>
                <w:i/>
                <w:noProof/>
              </w:rPr>
              <w:lastRenderedPageBreak/>
              <w:t>Other comments:</w:t>
            </w:r>
          </w:p>
        </w:tc>
        <w:tc>
          <w:tcPr>
            <w:tcW w:w="6946" w:type="dxa"/>
            <w:gridSpan w:val="9"/>
            <w:tcBorders>
              <w:bottom w:val="single" w:sz="4" w:space="0" w:color="auto"/>
              <w:right w:val="single" w:sz="4" w:space="0" w:color="auto"/>
            </w:tcBorders>
            <w:shd w:val="pct30" w:color="FFFF00" w:fill="auto"/>
          </w:tcPr>
          <w:p w14:paraId="00D3B8F7" w14:textId="77777777" w:rsidR="00D4201B" w:rsidRDefault="00D4201B" w:rsidP="00D4201B">
            <w:pPr>
              <w:pStyle w:val="CRCoverPage"/>
              <w:spacing w:after="0"/>
              <w:ind w:left="100"/>
              <w:rPr>
                <w:noProof/>
              </w:rPr>
            </w:pPr>
          </w:p>
        </w:tc>
      </w:tr>
      <w:tr w:rsidR="00D4201B" w:rsidRPr="008863B9" w14:paraId="45BFE792" w14:textId="77777777" w:rsidTr="008863B9">
        <w:tc>
          <w:tcPr>
            <w:tcW w:w="2694" w:type="dxa"/>
            <w:gridSpan w:val="2"/>
            <w:tcBorders>
              <w:top w:val="single" w:sz="4" w:space="0" w:color="auto"/>
              <w:bottom w:val="single" w:sz="4" w:space="0" w:color="auto"/>
            </w:tcBorders>
          </w:tcPr>
          <w:p w14:paraId="194242DD" w14:textId="77777777" w:rsidR="00D4201B" w:rsidRPr="008863B9" w:rsidRDefault="00D4201B" w:rsidP="00D4201B">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CEEACA" w:themeColor="background1" w:fill="auto"/>
          </w:tcPr>
          <w:p w14:paraId="1E0BCCE3" w14:textId="77777777" w:rsidR="00D4201B" w:rsidRPr="008863B9" w:rsidRDefault="00D4201B" w:rsidP="00D4201B">
            <w:pPr>
              <w:pStyle w:val="CRCoverPage"/>
              <w:spacing w:after="0"/>
              <w:ind w:left="100"/>
              <w:rPr>
                <w:noProof/>
                <w:sz w:val="8"/>
                <w:szCs w:val="8"/>
              </w:rPr>
            </w:pPr>
          </w:p>
        </w:tc>
      </w:tr>
      <w:tr w:rsidR="00D4201B"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D4201B" w:rsidRDefault="00D4201B" w:rsidP="00D4201B">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D4201B" w:rsidRDefault="00D4201B" w:rsidP="00D4201B">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39E6051D" w14:textId="77777777" w:rsidR="00825117" w:rsidRPr="00CD7E60" w:rsidRDefault="00825117" w:rsidP="00825117">
      <w:pPr>
        <w:rPr>
          <w:lang w:val="en-US"/>
        </w:rPr>
      </w:pPr>
      <w:bookmarkStart w:id="2" w:name="_Toc535476138"/>
      <w:bookmarkStart w:id="3" w:name="_Toc290330930"/>
      <w:bookmarkStart w:id="4" w:name="_Toc290330802"/>
      <w:bookmarkStart w:id="5" w:name="_Toc216859951"/>
      <w:r>
        <w:rPr>
          <w:highlight w:val="yellow"/>
          <w:lang w:val="en-US"/>
        </w:rPr>
        <w:lastRenderedPageBreak/>
        <w:t xml:space="preserve">----------------------------------------------------- </w:t>
      </w:r>
      <w:r>
        <w:rPr>
          <w:highlight w:val="yellow"/>
          <w:lang w:val="en-US" w:eastAsia="ko-KR"/>
        </w:rPr>
        <w:t>Beginning of Change</w:t>
      </w:r>
      <w:r>
        <w:rPr>
          <w:highlight w:val="yellow"/>
          <w:lang w:val="en-US"/>
        </w:rPr>
        <w:t xml:space="preserve"> 1 ------------------------------------------------------------</w:t>
      </w:r>
    </w:p>
    <w:p w14:paraId="6A424DE3" w14:textId="77777777" w:rsidR="00825117" w:rsidRPr="006F4D85" w:rsidRDefault="00825117" w:rsidP="00825117">
      <w:pPr>
        <w:pStyle w:val="30"/>
      </w:pPr>
      <w:r w:rsidRPr="006F4D85">
        <w:t>A.3.1.4</w:t>
      </w:r>
      <w:r w:rsidRPr="006F4D85">
        <w:tab/>
        <w:t>TDD UL/DL configuration</w:t>
      </w:r>
    </w:p>
    <w:p w14:paraId="0CB2E372" w14:textId="77777777" w:rsidR="00825117" w:rsidRPr="006F4D85" w:rsidRDefault="00825117" w:rsidP="00825117">
      <w:pPr>
        <w:pStyle w:val="TH"/>
        <w:rPr>
          <w:noProof/>
        </w:rPr>
      </w:pPr>
      <w:r w:rsidRPr="006F4D85">
        <w:rPr>
          <w:noProof/>
        </w:rPr>
        <w:t>Table A.3.1.4-1: TDD UL/DL configuration for SCS=15kHz</w:t>
      </w:r>
    </w:p>
    <w:tbl>
      <w:tblPr>
        <w:tblW w:w="97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30"/>
        <w:gridCol w:w="900"/>
        <w:gridCol w:w="1916"/>
        <w:gridCol w:w="1916"/>
        <w:gridCol w:w="1917"/>
      </w:tblGrid>
      <w:tr w:rsidR="00825117" w:rsidRPr="006F4D85" w14:paraId="057EC129" w14:textId="77777777" w:rsidTr="00825117">
        <w:trPr>
          <w:jc w:val="center"/>
        </w:trPr>
        <w:tc>
          <w:tcPr>
            <w:tcW w:w="3130" w:type="dxa"/>
            <w:tcBorders>
              <w:top w:val="single" w:sz="4" w:space="0" w:color="auto"/>
              <w:left w:val="single" w:sz="4" w:space="0" w:color="auto"/>
              <w:bottom w:val="single" w:sz="4" w:space="0" w:color="auto"/>
              <w:right w:val="single" w:sz="4" w:space="0" w:color="auto"/>
            </w:tcBorders>
            <w:hideMark/>
          </w:tcPr>
          <w:p w14:paraId="45CC480F" w14:textId="77777777" w:rsidR="00825117" w:rsidRPr="006F4D85" w:rsidRDefault="00825117" w:rsidP="00CE7324">
            <w:pPr>
              <w:pStyle w:val="TAH"/>
              <w:spacing w:line="256" w:lineRule="auto"/>
              <w:rPr>
                <w:rFonts w:cs="Arial"/>
              </w:rPr>
            </w:pPr>
            <w:r w:rsidRPr="006F4D85">
              <w:rPr>
                <w:rFonts w:cs="Arial"/>
              </w:rPr>
              <w:t>Parameter</w:t>
            </w:r>
          </w:p>
        </w:tc>
        <w:tc>
          <w:tcPr>
            <w:tcW w:w="900" w:type="dxa"/>
            <w:tcBorders>
              <w:top w:val="single" w:sz="4" w:space="0" w:color="auto"/>
              <w:left w:val="single" w:sz="4" w:space="0" w:color="auto"/>
              <w:bottom w:val="single" w:sz="4" w:space="0" w:color="auto"/>
              <w:right w:val="single" w:sz="4" w:space="0" w:color="auto"/>
            </w:tcBorders>
            <w:hideMark/>
          </w:tcPr>
          <w:p w14:paraId="48F53167" w14:textId="77777777" w:rsidR="00825117" w:rsidRPr="006F4D85" w:rsidRDefault="00825117" w:rsidP="00CE7324">
            <w:pPr>
              <w:pStyle w:val="TAH"/>
              <w:spacing w:line="256" w:lineRule="auto"/>
              <w:rPr>
                <w:rFonts w:cs="Arial"/>
              </w:rPr>
            </w:pPr>
            <w:r w:rsidRPr="006F4D85">
              <w:rPr>
                <w:rFonts w:cs="Arial"/>
              </w:rPr>
              <w:t>Unit</w:t>
            </w:r>
          </w:p>
        </w:tc>
        <w:tc>
          <w:tcPr>
            <w:tcW w:w="5749" w:type="dxa"/>
            <w:gridSpan w:val="3"/>
            <w:tcBorders>
              <w:top w:val="single" w:sz="4" w:space="0" w:color="auto"/>
              <w:left w:val="single" w:sz="4" w:space="0" w:color="auto"/>
              <w:bottom w:val="single" w:sz="4" w:space="0" w:color="auto"/>
              <w:right w:val="single" w:sz="4" w:space="0" w:color="auto"/>
            </w:tcBorders>
            <w:hideMark/>
          </w:tcPr>
          <w:p w14:paraId="017520FA" w14:textId="77777777" w:rsidR="00825117" w:rsidRPr="006F4D85" w:rsidRDefault="00825117" w:rsidP="00CE7324">
            <w:pPr>
              <w:pStyle w:val="TAH"/>
              <w:spacing w:line="256" w:lineRule="auto"/>
              <w:rPr>
                <w:rFonts w:cs="Arial"/>
              </w:rPr>
            </w:pPr>
            <w:r w:rsidRPr="006F4D85">
              <w:rPr>
                <w:rFonts w:cs="Arial"/>
              </w:rPr>
              <w:t>Value</w:t>
            </w:r>
          </w:p>
        </w:tc>
      </w:tr>
      <w:tr w:rsidR="00825117" w:rsidRPr="006F4D85" w14:paraId="108635C6" w14:textId="77777777" w:rsidTr="00825117">
        <w:trPr>
          <w:jc w:val="center"/>
        </w:trPr>
        <w:tc>
          <w:tcPr>
            <w:tcW w:w="3130" w:type="dxa"/>
            <w:tcBorders>
              <w:top w:val="single" w:sz="4" w:space="0" w:color="auto"/>
              <w:left w:val="single" w:sz="4" w:space="0" w:color="auto"/>
              <w:bottom w:val="single" w:sz="4" w:space="0" w:color="auto"/>
              <w:right w:val="single" w:sz="4" w:space="0" w:color="auto"/>
            </w:tcBorders>
            <w:hideMark/>
          </w:tcPr>
          <w:p w14:paraId="6AC4E70F" w14:textId="77777777" w:rsidR="00825117" w:rsidRPr="006F4D85" w:rsidRDefault="00825117" w:rsidP="00CE7324">
            <w:pPr>
              <w:pStyle w:val="TAL"/>
              <w:spacing w:line="256" w:lineRule="auto"/>
              <w:rPr>
                <w:rFonts w:cs="Arial"/>
              </w:rPr>
            </w:pPr>
            <w:r w:rsidRPr="006F4D85">
              <w:rPr>
                <w:rFonts w:cs="Arial"/>
              </w:rPr>
              <w:t>Reference channel</w:t>
            </w:r>
          </w:p>
        </w:tc>
        <w:tc>
          <w:tcPr>
            <w:tcW w:w="900" w:type="dxa"/>
            <w:tcBorders>
              <w:top w:val="single" w:sz="4" w:space="0" w:color="auto"/>
              <w:left w:val="single" w:sz="4" w:space="0" w:color="auto"/>
              <w:bottom w:val="single" w:sz="4" w:space="0" w:color="auto"/>
              <w:right w:val="single" w:sz="4" w:space="0" w:color="auto"/>
            </w:tcBorders>
          </w:tcPr>
          <w:p w14:paraId="1EE11362" w14:textId="77777777" w:rsidR="00825117" w:rsidRPr="006F4D85" w:rsidRDefault="00825117" w:rsidP="00CE7324">
            <w:pPr>
              <w:pStyle w:val="TAC"/>
              <w:spacing w:line="256" w:lineRule="auto"/>
              <w:rPr>
                <w:rFonts w:cs="Arial"/>
              </w:rPr>
            </w:pPr>
          </w:p>
        </w:tc>
        <w:tc>
          <w:tcPr>
            <w:tcW w:w="1916" w:type="dxa"/>
            <w:tcBorders>
              <w:top w:val="single" w:sz="4" w:space="0" w:color="auto"/>
              <w:left w:val="single" w:sz="4" w:space="0" w:color="auto"/>
              <w:bottom w:val="single" w:sz="4" w:space="0" w:color="auto"/>
              <w:right w:val="single" w:sz="4" w:space="0" w:color="auto"/>
            </w:tcBorders>
            <w:hideMark/>
          </w:tcPr>
          <w:p w14:paraId="3BB1649A" w14:textId="77777777" w:rsidR="00825117" w:rsidRPr="006F4D85" w:rsidRDefault="00825117" w:rsidP="00CE7324">
            <w:pPr>
              <w:pStyle w:val="TAC"/>
              <w:spacing w:line="256" w:lineRule="auto"/>
              <w:rPr>
                <w:rFonts w:cs="Arial"/>
              </w:rPr>
            </w:pPr>
            <w:r w:rsidRPr="006F4D85">
              <w:rPr>
                <w:rFonts w:cs="Arial"/>
              </w:rPr>
              <w:t>TDDConf.1.1</w:t>
            </w:r>
          </w:p>
        </w:tc>
        <w:tc>
          <w:tcPr>
            <w:tcW w:w="1916" w:type="dxa"/>
            <w:tcBorders>
              <w:top w:val="single" w:sz="4" w:space="0" w:color="auto"/>
              <w:left w:val="single" w:sz="4" w:space="0" w:color="auto"/>
              <w:bottom w:val="single" w:sz="4" w:space="0" w:color="auto"/>
              <w:right w:val="single" w:sz="4" w:space="0" w:color="auto"/>
            </w:tcBorders>
          </w:tcPr>
          <w:p w14:paraId="1F6D4529" w14:textId="77777777" w:rsidR="00825117" w:rsidRPr="006F4D85" w:rsidRDefault="00825117" w:rsidP="00CE7324">
            <w:pPr>
              <w:pStyle w:val="TAC"/>
              <w:spacing w:line="256" w:lineRule="auto"/>
              <w:rPr>
                <w:rFonts w:cs="Arial"/>
              </w:rPr>
            </w:pPr>
          </w:p>
        </w:tc>
        <w:tc>
          <w:tcPr>
            <w:tcW w:w="1917" w:type="dxa"/>
            <w:tcBorders>
              <w:top w:val="single" w:sz="4" w:space="0" w:color="auto"/>
              <w:left w:val="single" w:sz="4" w:space="0" w:color="auto"/>
              <w:bottom w:val="single" w:sz="4" w:space="0" w:color="auto"/>
              <w:right w:val="single" w:sz="4" w:space="0" w:color="auto"/>
            </w:tcBorders>
          </w:tcPr>
          <w:p w14:paraId="3E02E7DF" w14:textId="77777777" w:rsidR="00825117" w:rsidRPr="006F4D85" w:rsidRDefault="00825117" w:rsidP="00CE7324">
            <w:pPr>
              <w:pStyle w:val="TAC"/>
              <w:spacing w:line="256" w:lineRule="auto"/>
              <w:rPr>
                <w:rFonts w:cs="Arial"/>
              </w:rPr>
            </w:pPr>
          </w:p>
        </w:tc>
      </w:tr>
      <w:tr w:rsidR="00825117" w:rsidRPr="006F4D85" w14:paraId="5F7820CF" w14:textId="77777777" w:rsidTr="00825117">
        <w:trPr>
          <w:jc w:val="center"/>
        </w:trPr>
        <w:tc>
          <w:tcPr>
            <w:tcW w:w="3130" w:type="dxa"/>
            <w:tcBorders>
              <w:top w:val="single" w:sz="4" w:space="0" w:color="auto"/>
              <w:left w:val="single" w:sz="4" w:space="0" w:color="auto"/>
              <w:bottom w:val="single" w:sz="4" w:space="0" w:color="auto"/>
              <w:right w:val="single" w:sz="4" w:space="0" w:color="auto"/>
            </w:tcBorders>
            <w:hideMark/>
          </w:tcPr>
          <w:p w14:paraId="07C9A5A7" w14:textId="77777777" w:rsidR="00825117" w:rsidRPr="006F4D85" w:rsidRDefault="00825117" w:rsidP="00CE7324">
            <w:pPr>
              <w:pStyle w:val="TAL"/>
              <w:spacing w:line="256" w:lineRule="auto"/>
              <w:rPr>
                <w:rFonts w:cs="Arial"/>
              </w:rPr>
            </w:pPr>
            <w:proofErr w:type="spellStart"/>
            <w:r w:rsidRPr="006F4D85">
              <w:rPr>
                <w:i/>
              </w:rPr>
              <w:t>referenceSubcarrierSpacing</w:t>
            </w:r>
            <w:proofErr w:type="spellEnd"/>
          </w:p>
        </w:tc>
        <w:tc>
          <w:tcPr>
            <w:tcW w:w="900" w:type="dxa"/>
            <w:tcBorders>
              <w:top w:val="single" w:sz="4" w:space="0" w:color="auto"/>
              <w:left w:val="single" w:sz="4" w:space="0" w:color="auto"/>
              <w:bottom w:val="single" w:sz="4" w:space="0" w:color="auto"/>
              <w:right w:val="single" w:sz="4" w:space="0" w:color="auto"/>
            </w:tcBorders>
            <w:hideMark/>
          </w:tcPr>
          <w:p w14:paraId="5DE4BE66" w14:textId="77777777" w:rsidR="00825117" w:rsidRPr="006F4D85" w:rsidRDefault="00825117" w:rsidP="00CE7324">
            <w:pPr>
              <w:pStyle w:val="TAC"/>
              <w:spacing w:line="256" w:lineRule="auto"/>
              <w:rPr>
                <w:rFonts w:cs="Arial"/>
              </w:rPr>
            </w:pPr>
            <w:r w:rsidRPr="006F4D85">
              <w:rPr>
                <w:rFonts w:cs="Arial"/>
              </w:rPr>
              <w:t>kHz</w:t>
            </w:r>
          </w:p>
        </w:tc>
        <w:tc>
          <w:tcPr>
            <w:tcW w:w="1916" w:type="dxa"/>
            <w:tcBorders>
              <w:top w:val="single" w:sz="4" w:space="0" w:color="auto"/>
              <w:left w:val="single" w:sz="4" w:space="0" w:color="auto"/>
              <w:bottom w:val="single" w:sz="4" w:space="0" w:color="auto"/>
              <w:right w:val="single" w:sz="4" w:space="0" w:color="auto"/>
            </w:tcBorders>
            <w:hideMark/>
          </w:tcPr>
          <w:p w14:paraId="2B693AE1" w14:textId="77777777" w:rsidR="00825117" w:rsidRPr="006F4D85" w:rsidRDefault="00825117" w:rsidP="00CE7324">
            <w:pPr>
              <w:pStyle w:val="TAC"/>
              <w:spacing w:line="256" w:lineRule="auto"/>
              <w:rPr>
                <w:rFonts w:cs="Arial"/>
              </w:rPr>
            </w:pPr>
            <w:r w:rsidRPr="006F4D85">
              <w:rPr>
                <w:rFonts w:cs="Arial"/>
              </w:rPr>
              <w:t>15</w:t>
            </w:r>
          </w:p>
        </w:tc>
        <w:tc>
          <w:tcPr>
            <w:tcW w:w="1916" w:type="dxa"/>
            <w:tcBorders>
              <w:top w:val="single" w:sz="4" w:space="0" w:color="auto"/>
              <w:left w:val="single" w:sz="4" w:space="0" w:color="auto"/>
              <w:bottom w:val="single" w:sz="4" w:space="0" w:color="auto"/>
              <w:right w:val="single" w:sz="4" w:space="0" w:color="auto"/>
            </w:tcBorders>
          </w:tcPr>
          <w:p w14:paraId="7F048BD2" w14:textId="77777777" w:rsidR="00825117" w:rsidRPr="006F4D85" w:rsidRDefault="00825117" w:rsidP="00CE7324">
            <w:pPr>
              <w:pStyle w:val="TAC"/>
              <w:spacing w:line="256" w:lineRule="auto"/>
              <w:rPr>
                <w:rFonts w:cs="Arial"/>
              </w:rPr>
            </w:pPr>
          </w:p>
        </w:tc>
        <w:tc>
          <w:tcPr>
            <w:tcW w:w="1917" w:type="dxa"/>
            <w:tcBorders>
              <w:top w:val="single" w:sz="4" w:space="0" w:color="auto"/>
              <w:left w:val="single" w:sz="4" w:space="0" w:color="auto"/>
              <w:bottom w:val="single" w:sz="4" w:space="0" w:color="auto"/>
              <w:right w:val="single" w:sz="4" w:space="0" w:color="auto"/>
            </w:tcBorders>
          </w:tcPr>
          <w:p w14:paraId="6C74FF6E" w14:textId="77777777" w:rsidR="00825117" w:rsidRPr="006F4D85" w:rsidRDefault="00825117" w:rsidP="00CE7324">
            <w:pPr>
              <w:pStyle w:val="TAC"/>
              <w:spacing w:line="256" w:lineRule="auto"/>
              <w:rPr>
                <w:rFonts w:cs="Arial"/>
              </w:rPr>
            </w:pPr>
          </w:p>
        </w:tc>
      </w:tr>
      <w:tr w:rsidR="00825117" w:rsidRPr="006F4D85" w14:paraId="7DD64E4F" w14:textId="77777777" w:rsidTr="00825117">
        <w:trPr>
          <w:jc w:val="center"/>
        </w:trPr>
        <w:tc>
          <w:tcPr>
            <w:tcW w:w="3130" w:type="dxa"/>
            <w:tcBorders>
              <w:top w:val="single" w:sz="4" w:space="0" w:color="auto"/>
              <w:left w:val="single" w:sz="4" w:space="0" w:color="auto"/>
              <w:bottom w:val="single" w:sz="4" w:space="0" w:color="auto"/>
              <w:right w:val="single" w:sz="4" w:space="0" w:color="auto"/>
            </w:tcBorders>
            <w:hideMark/>
          </w:tcPr>
          <w:p w14:paraId="1E8F9D29" w14:textId="77777777" w:rsidR="00825117" w:rsidRPr="006F4D85" w:rsidRDefault="00825117" w:rsidP="00CE7324">
            <w:pPr>
              <w:pStyle w:val="TAL"/>
              <w:tabs>
                <w:tab w:val="center" w:pos="2174"/>
              </w:tabs>
              <w:spacing w:line="256" w:lineRule="auto"/>
              <w:rPr>
                <w:rFonts w:cs="Arial"/>
              </w:rPr>
            </w:pPr>
            <w:r w:rsidRPr="006F4D85">
              <w:t xml:space="preserve">TDD UL/DL pattern 1 </w:t>
            </w:r>
            <w:r w:rsidRPr="006F4D85">
              <w:rPr>
                <w:vertAlign w:val="superscript"/>
              </w:rPr>
              <w:t>Note 2</w:t>
            </w:r>
          </w:p>
        </w:tc>
        <w:tc>
          <w:tcPr>
            <w:tcW w:w="900" w:type="dxa"/>
            <w:tcBorders>
              <w:top w:val="single" w:sz="4" w:space="0" w:color="auto"/>
              <w:left w:val="single" w:sz="4" w:space="0" w:color="auto"/>
              <w:bottom w:val="single" w:sz="4" w:space="0" w:color="auto"/>
              <w:right w:val="single" w:sz="4" w:space="0" w:color="auto"/>
            </w:tcBorders>
          </w:tcPr>
          <w:p w14:paraId="068D0052" w14:textId="77777777" w:rsidR="00825117" w:rsidRPr="006F4D85" w:rsidRDefault="00825117" w:rsidP="00CE7324">
            <w:pPr>
              <w:pStyle w:val="TAC"/>
              <w:spacing w:line="256" w:lineRule="auto"/>
              <w:rPr>
                <w:rFonts w:cs="Arial"/>
              </w:rPr>
            </w:pPr>
          </w:p>
        </w:tc>
        <w:tc>
          <w:tcPr>
            <w:tcW w:w="1916" w:type="dxa"/>
            <w:tcBorders>
              <w:top w:val="single" w:sz="4" w:space="0" w:color="auto"/>
              <w:left w:val="single" w:sz="4" w:space="0" w:color="auto"/>
              <w:bottom w:val="single" w:sz="4" w:space="0" w:color="auto"/>
              <w:right w:val="single" w:sz="4" w:space="0" w:color="auto"/>
            </w:tcBorders>
            <w:hideMark/>
          </w:tcPr>
          <w:p w14:paraId="6A51F5C5" w14:textId="77777777" w:rsidR="00825117" w:rsidRPr="006F4D85" w:rsidRDefault="00825117" w:rsidP="00CE7324">
            <w:pPr>
              <w:pStyle w:val="TAC"/>
              <w:spacing w:line="256" w:lineRule="auto"/>
              <w:rPr>
                <w:rFonts w:cs="Arial"/>
              </w:rPr>
            </w:pPr>
            <w:r w:rsidRPr="006F4D85">
              <w:rPr>
                <w:rFonts w:cs="Arial"/>
              </w:rPr>
              <w:t>‘DSUU’</w:t>
            </w:r>
          </w:p>
          <w:p w14:paraId="654E784E" w14:textId="77777777" w:rsidR="00825117" w:rsidRPr="006F4D85" w:rsidRDefault="00825117" w:rsidP="00CE7324">
            <w:pPr>
              <w:pStyle w:val="TAC"/>
              <w:spacing w:line="256" w:lineRule="auto"/>
              <w:rPr>
                <w:rFonts w:cs="Arial"/>
              </w:rPr>
            </w:pPr>
            <w:r w:rsidRPr="006F4D85">
              <w:rPr>
                <w:rFonts w:cs="Arial"/>
              </w:rPr>
              <w:t>S=’10DL:2GP:2UL’</w:t>
            </w:r>
          </w:p>
        </w:tc>
        <w:tc>
          <w:tcPr>
            <w:tcW w:w="1916" w:type="dxa"/>
            <w:tcBorders>
              <w:top w:val="single" w:sz="4" w:space="0" w:color="auto"/>
              <w:left w:val="single" w:sz="4" w:space="0" w:color="auto"/>
              <w:bottom w:val="single" w:sz="4" w:space="0" w:color="auto"/>
              <w:right w:val="single" w:sz="4" w:space="0" w:color="auto"/>
            </w:tcBorders>
          </w:tcPr>
          <w:p w14:paraId="0E6A3E34" w14:textId="77777777" w:rsidR="00825117" w:rsidRPr="006F4D85" w:rsidRDefault="00825117" w:rsidP="00CE7324">
            <w:pPr>
              <w:pStyle w:val="TAC"/>
              <w:spacing w:line="256" w:lineRule="auto"/>
              <w:rPr>
                <w:rFonts w:cs="Arial"/>
              </w:rPr>
            </w:pPr>
          </w:p>
        </w:tc>
        <w:tc>
          <w:tcPr>
            <w:tcW w:w="1917" w:type="dxa"/>
            <w:tcBorders>
              <w:top w:val="single" w:sz="4" w:space="0" w:color="auto"/>
              <w:left w:val="single" w:sz="4" w:space="0" w:color="auto"/>
              <w:bottom w:val="single" w:sz="4" w:space="0" w:color="auto"/>
              <w:right w:val="single" w:sz="4" w:space="0" w:color="auto"/>
            </w:tcBorders>
          </w:tcPr>
          <w:p w14:paraId="1CE0F9A7" w14:textId="77777777" w:rsidR="00825117" w:rsidRPr="006F4D85" w:rsidRDefault="00825117" w:rsidP="00CE7324">
            <w:pPr>
              <w:pStyle w:val="TAC"/>
              <w:spacing w:line="256" w:lineRule="auto"/>
              <w:rPr>
                <w:rFonts w:cs="Arial"/>
              </w:rPr>
            </w:pPr>
          </w:p>
        </w:tc>
      </w:tr>
      <w:tr w:rsidR="00825117" w:rsidRPr="006F4D85" w14:paraId="053EA1DB" w14:textId="77777777" w:rsidTr="00825117">
        <w:trPr>
          <w:jc w:val="center"/>
        </w:trPr>
        <w:tc>
          <w:tcPr>
            <w:tcW w:w="3130" w:type="dxa"/>
            <w:tcBorders>
              <w:top w:val="single" w:sz="4" w:space="0" w:color="auto"/>
              <w:left w:val="single" w:sz="4" w:space="0" w:color="auto"/>
              <w:bottom w:val="single" w:sz="4" w:space="0" w:color="auto"/>
              <w:right w:val="single" w:sz="4" w:space="0" w:color="auto"/>
            </w:tcBorders>
            <w:vAlign w:val="center"/>
            <w:hideMark/>
          </w:tcPr>
          <w:p w14:paraId="21873A51" w14:textId="77777777" w:rsidR="00825117" w:rsidRPr="006F4D85" w:rsidRDefault="00825117" w:rsidP="00CE7324">
            <w:pPr>
              <w:pStyle w:val="TAL"/>
              <w:spacing w:line="256" w:lineRule="auto"/>
              <w:rPr>
                <w:rFonts w:cs="Arial"/>
                <w:i/>
              </w:rPr>
            </w:pPr>
            <w:r w:rsidRPr="006F4D85">
              <w:rPr>
                <w:i/>
              </w:rPr>
              <w:tab/>
              <w:t>dl-UL-</w:t>
            </w:r>
            <w:proofErr w:type="spellStart"/>
            <w:r w:rsidRPr="006F4D85">
              <w:rPr>
                <w:i/>
              </w:rPr>
              <w:t>TransmissionPeriodicity</w:t>
            </w:r>
            <w:proofErr w:type="spellEnd"/>
          </w:p>
        </w:tc>
        <w:tc>
          <w:tcPr>
            <w:tcW w:w="900" w:type="dxa"/>
            <w:tcBorders>
              <w:top w:val="single" w:sz="4" w:space="0" w:color="auto"/>
              <w:left w:val="single" w:sz="4" w:space="0" w:color="auto"/>
              <w:bottom w:val="single" w:sz="4" w:space="0" w:color="auto"/>
              <w:right w:val="single" w:sz="4" w:space="0" w:color="auto"/>
            </w:tcBorders>
            <w:hideMark/>
          </w:tcPr>
          <w:p w14:paraId="5BD4F497" w14:textId="77777777" w:rsidR="00825117" w:rsidRPr="006F4D85" w:rsidRDefault="00825117" w:rsidP="00CE7324">
            <w:pPr>
              <w:pStyle w:val="TAC"/>
              <w:spacing w:line="256" w:lineRule="auto"/>
              <w:rPr>
                <w:rFonts w:cs="Arial"/>
              </w:rPr>
            </w:pPr>
            <w:proofErr w:type="spellStart"/>
            <w:r w:rsidRPr="006F4D85">
              <w:t>ms</w:t>
            </w:r>
            <w:proofErr w:type="spellEnd"/>
          </w:p>
        </w:tc>
        <w:tc>
          <w:tcPr>
            <w:tcW w:w="1916" w:type="dxa"/>
            <w:tcBorders>
              <w:top w:val="single" w:sz="4" w:space="0" w:color="auto"/>
              <w:left w:val="single" w:sz="4" w:space="0" w:color="auto"/>
              <w:bottom w:val="single" w:sz="4" w:space="0" w:color="auto"/>
              <w:right w:val="single" w:sz="4" w:space="0" w:color="auto"/>
            </w:tcBorders>
            <w:hideMark/>
          </w:tcPr>
          <w:p w14:paraId="13B8236B" w14:textId="77777777" w:rsidR="00825117" w:rsidRPr="006F4D85" w:rsidRDefault="00825117" w:rsidP="00CE7324">
            <w:pPr>
              <w:pStyle w:val="TAC"/>
              <w:spacing w:line="256" w:lineRule="auto"/>
            </w:pPr>
            <w:r w:rsidRPr="006F4D85">
              <w:t>4</w:t>
            </w:r>
          </w:p>
        </w:tc>
        <w:tc>
          <w:tcPr>
            <w:tcW w:w="1916" w:type="dxa"/>
            <w:tcBorders>
              <w:top w:val="single" w:sz="4" w:space="0" w:color="auto"/>
              <w:left w:val="single" w:sz="4" w:space="0" w:color="auto"/>
              <w:bottom w:val="single" w:sz="4" w:space="0" w:color="auto"/>
              <w:right w:val="single" w:sz="4" w:space="0" w:color="auto"/>
            </w:tcBorders>
          </w:tcPr>
          <w:p w14:paraId="1A337C31" w14:textId="77777777" w:rsidR="00825117" w:rsidRPr="006F4D85" w:rsidRDefault="00825117" w:rsidP="00CE7324">
            <w:pPr>
              <w:pStyle w:val="TAC"/>
              <w:spacing w:line="256" w:lineRule="auto"/>
            </w:pPr>
          </w:p>
        </w:tc>
        <w:tc>
          <w:tcPr>
            <w:tcW w:w="1917" w:type="dxa"/>
            <w:tcBorders>
              <w:top w:val="single" w:sz="4" w:space="0" w:color="auto"/>
              <w:left w:val="single" w:sz="4" w:space="0" w:color="auto"/>
              <w:bottom w:val="single" w:sz="4" w:space="0" w:color="auto"/>
              <w:right w:val="single" w:sz="4" w:space="0" w:color="auto"/>
            </w:tcBorders>
          </w:tcPr>
          <w:p w14:paraId="44301FBE" w14:textId="77777777" w:rsidR="00825117" w:rsidRPr="006F4D85" w:rsidRDefault="00825117" w:rsidP="00CE7324">
            <w:pPr>
              <w:pStyle w:val="TAC"/>
              <w:spacing w:line="256" w:lineRule="auto"/>
            </w:pPr>
          </w:p>
        </w:tc>
      </w:tr>
      <w:tr w:rsidR="00825117" w:rsidRPr="006F4D85" w14:paraId="6D7C538A" w14:textId="77777777" w:rsidTr="00825117">
        <w:trPr>
          <w:jc w:val="center"/>
        </w:trPr>
        <w:tc>
          <w:tcPr>
            <w:tcW w:w="3130" w:type="dxa"/>
            <w:tcBorders>
              <w:top w:val="single" w:sz="4" w:space="0" w:color="auto"/>
              <w:left w:val="single" w:sz="4" w:space="0" w:color="auto"/>
              <w:bottom w:val="single" w:sz="4" w:space="0" w:color="auto"/>
              <w:right w:val="single" w:sz="4" w:space="0" w:color="auto"/>
            </w:tcBorders>
            <w:vAlign w:val="center"/>
            <w:hideMark/>
          </w:tcPr>
          <w:p w14:paraId="4ED3FC44" w14:textId="77777777" w:rsidR="00825117" w:rsidRPr="006F4D85" w:rsidRDefault="00825117" w:rsidP="00CE7324">
            <w:pPr>
              <w:pStyle w:val="TAL"/>
              <w:spacing w:line="256" w:lineRule="auto"/>
              <w:rPr>
                <w:rFonts w:cs="Arial"/>
                <w:i/>
              </w:rPr>
            </w:pPr>
            <w:r w:rsidRPr="006F4D85">
              <w:rPr>
                <w:i/>
              </w:rPr>
              <w:tab/>
            </w:r>
            <w:proofErr w:type="spellStart"/>
            <w:r w:rsidRPr="006F4D85">
              <w:rPr>
                <w:i/>
              </w:rPr>
              <w:t>nrofDownlinkSlots</w:t>
            </w:r>
            <w:proofErr w:type="spellEnd"/>
          </w:p>
        </w:tc>
        <w:tc>
          <w:tcPr>
            <w:tcW w:w="900" w:type="dxa"/>
            <w:tcBorders>
              <w:top w:val="single" w:sz="4" w:space="0" w:color="auto"/>
              <w:left w:val="single" w:sz="4" w:space="0" w:color="auto"/>
              <w:bottom w:val="single" w:sz="4" w:space="0" w:color="auto"/>
              <w:right w:val="single" w:sz="4" w:space="0" w:color="auto"/>
            </w:tcBorders>
          </w:tcPr>
          <w:p w14:paraId="35818EE7" w14:textId="77777777" w:rsidR="00825117" w:rsidRPr="006F4D85" w:rsidRDefault="00825117" w:rsidP="00CE7324">
            <w:pPr>
              <w:pStyle w:val="TAC"/>
              <w:spacing w:line="256" w:lineRule="auto"/>
              <w:rPr>
                <w:rFonts w:cs="Arial"/>
              </w:rPr>
            </w:pPr>
          </w:p>
        </w:tc>
        <w:tc>
          <w:tcPr>
            <w:tcW w:w="1916" w:type="dxa"/>
            <w:tcBorders>
              <w:top w:val="single" w:sz="4" w:space="0" w:color="auto"/>
              <w:left w:val="single" w:sz="4" w:space="0" w:color="auto"/>
              <w:bottom w:val="single" w:sz="4" w:space="0" w:color="auto"/>
              <w:right w:val="single" w:sz="4" w:space="0" w:color="auto"/>
            </w:tcBorders>
            <w:hideMark/>
          </w:tcPr>
          <w:p w14:paraId="4653F15C" w14:textId="77777777" w:rsidR="00825117" w:rsidRPr="006F4D85" w:rsidRDefault="00825117" w:rsidP="00CE7324">
            <w:pPr>
              <w:pStyle w:val="TAC"/>
              <w:spacing w:line="256" w:lineRule="auto"/>
              <w:rPr>
                <w:rFonts w:cs="Arial"/>
              </w:rPr>
            </w:pPr>
            <w:r w:rsidRPr="006F4D85">
              <w:t>1</w:t>
            </w:r>
          </w:p>
        </w:tc>
        <w:tc>
          <w:tcPr>
            <w:tcW w:w="1916" w:type="dxa"/>
            <w:tcBorders>
              <w:top w:val="single" w:sz="4" w:space="0" w:color="auto"/>
              <w:left w:val="single" w:sz="4" w:space="0" w:color="auto"/>
              <w:bottom w:val="single" w:sz="4" w:space="0" w:color="auto"/>
              <w:right w:val="single" w:sz="4" w:space="0" w:color="auto"/>
            </w:tcBorders>
          </w:tcPr>
          <w:p w14:paraId="1D5F2E2A" w14:textId="77777777" w:rsidR="00825117" w:rsidRPr="006F4D85" w:rsidRDefault="00825117" w:rsidP="00CE7324">
            <w:pPr>
              <w:pStyle w:val="TAC"/>
              <w:spacing w:line="256" w:lineRule="auto"/>
              <w:rPr>
                <w:rFonts w:cs="Arial"/>
              </w:rPr>
            </w:pPr>
          </w:p>
        </w:tc>
        <w:tc>
          <w:tcPr>
            <w:tcW w:w="1917" w:type="dxa"/>
            <w:tcBorders>
              <w:top w:val="single" w:sz="4" w:space="0" w:color="auto"/>
              <w:left w:val="single" w:sz="4" w:space="0" w:color="auto"/>
              <w:bottom w:val="single" w:sz="4" w:space="0" w:color="auto"/>
              <w:right w:val="single" w:sz="4" w:space="0" w:color="auto"/>
            </w:tcBorders>
          </w:tcPr>
          <w:p w14:paraId="677ACFA1" w14:textId="77777777" w:rsidR="00825117" w:rsidRPr="006F4D85" w:rsidRDefault="00825117" w:rsidP="00CE7324">
            <w:pPr>
              <w:pStyle w:val="TAC"/>
              <w:spacing w:line="256" w:lineRule="auto"/>
              <w:rPr>
                <w:rFonts w:cs="Arial"/>
              </w:rPr>
            </w:pPr>
          </w:p>
        </w:tc>
      </w:tr>
      <w:tr w:rsidR="00825117" w:rsidRPr="006F4D85" w14:paraId="71C28438" w14:textId="77777777" w:rsidTr="00825117">
        <w:trPr>
          <w:jc w:val="center"/>
        </w:trPr>
        <w:tc>
          <w:tcPr>
            <w:tcW w:w="3130" w:type="dxa"/>
            <w:tcBorders>
              <w:top w:val="single" w:sz="4" w:space="0" w:color="auto"/>
              <w:left w:val="single" w:sz="4" w:space="0" w:color="auto"/>
              <w:bottom w:val="single" w:sz="4" w:space="0" w:color="auto"/>
              <w:right w:val="single" w:sz="4" w:space="0" w:color="auto"/>
            </w:tcBorders>
            <w:vAlign w:val="center"/>
            <w:hideMark/>
          </w:tcPr>
          <w:p w14:paraId="559DBF3B" w14:textId="77777777" w:rsidR="00825117" w:rsidRPr="006F4D85" w:rsidRDefault="00825117" w:rsidP="00CE7324">
            <w:pPr>
              <w:pStyle w:val="TAL"/>
              <w:spacing w:line="256" w:lineRule="auto"/>
              <w:rPr>
                <w:rFonts w:cs="Arial"/>
                <w:i/>
              </w:rPr>
            </w:pPr>
            <w:r w:rsidRPr="006F4D85">
              <w:rPr>
                <w:i/>
              </w:rPr>
              <w:tab/>
            </w:r>
            <w:proofErr w:type="spellStart"/>
            <w:r w:rsidRPr="006F4D85">
              <w:rPr>
                <w:i/>
              </w:rPr>
              <w:t>nrofDownlinkSymbols</w:t>
            </w:r>
            <w:proofErr w:type="spellEnd"/>
          </w:p>
        </w:tc>
        <w:tc>
          <w:tcPr>
            <w:tcW w:w="900" w:type="dxa"/>
            <w:tcBorders>
              <w:top w:val="single" w:sz="4" w:space="0" w:color="auto"/>
              <w:left w:val="single" w:sz="4" w:space="0" w:color="auto"/>
              <w:bottom w:val="single" w:sz="4" w:space="0" w:color="auto"/>
              <w:right w:val="single" w:sz="4" w:space="0" w:color="auto"/>
            </w:tcBorders>
          </w:tcPr>
          <w:p w14:paraId="1FBE1C11" w14:textId="77777777" w:rsidR="00825117" w:rsidRPr="006F4D85" w:rsidRDefault="00825117" w:rsidP="00CE7324">
            <w:pPr>
              <w:pStyle w:val="TAC"/>
              <w:spacing w:line="256" w:lineRule="auto"/>
              <w:rPr>
                <w:rFonts w:cs="Arial"/>
              </w:rPr>
            </w:pPr>
          </w:p>
        </w:tc>
        <w:tc>
          <w:tcPr>
            <w:tcW w:w="1916" w:type="dxa"/>
            <w:tcBorders>
              <w:top w:val="single" w:sz="4" w:space="0" w:color="auto"/>
              <w:left w:val="single" w:sz="4" w:space="0" w:color="auto"/>
              <w:bottom w:val="single" w:sz="4" w:space="0" w:color="auto"/>
              <w:right w:val="single" w:sz="4" w:space="0" w:color="auto"/>
            </w:tcBorders>
            <w:hideMark/>
          </w:tcPr>
          <w:p w14:paraId="5B4785A6" w14:textId="77777777" w:rsidR="00825117" w:rsidRPr="006F4D85" w:rsidRDefault="00825117" w:rsidP="00CE7324">
            <w:pPr>
              <w:pStyle w:val="TAC"/>
              <w:spacing w:line="256" w:lineRule="auto"/>
              <w:rPr>
                <w:rFonts w:cs="Arial"/>
              </w:rPr>
            </w:pPr>
            <w:r w:rsidRPr="006F4D85">
              <w:t>10</w:t>
            </w:r>
          </w:p>
        </w:tc>
        <w:tc>
          <w:tcPr>
            <w:tcW w:w="1916" w:type="dxa"/>
            <w:tcBorders>
              <w:top w:val="single" w:sz="4" w:space="0" w:color="auto"/>
              <w:left w:val="single" w:sz="4" w:space="0" w:color="auto"/>
              <w:bottom w:val="single" w:sz="4" w:space="0" w:color="auto"/>
              <w:right w:val="single" w:sz="4" w:space="0" w:color="auto"/>
            </w:tcBorders>
          </w:tcPr>
          <w:p w14:paraId="61DF2A76" w14:textId="77777777" w:rsidR="00825117" w:rsidRPr="006F4D85" w:rsidRDefault="00825117" w:rsidP="00CE7324">
            <w:pPr>
              <w:pStyle w:val="TAC"/>
              <w:spacing w:line="256" w:lineRule="auto"/>
              <w:rPr>
                <w:rFonts w:cs="Arial"/>
              </w:rPr>
            </w:pPr>
          </w:p>
        </w:tc>
        <w:tc>
          <w:tcPr>
            <w:tcW w:w="1917" w:type="dxa"/>
            <w:tcBorders>
              <w:top w:val="single" w:sz="4" w:space="0" w:color="auto"/>
              <w:left w:val="single" w:sz="4" w:space="0" w:color="auto"/>
              <w:bottom w:val="single" w:sz="4" w:space="0" w:color="auto"/>
              <w:right w:val="single" w:sz="4" w:space="0" w:color="auto"/>
            </w:tcBorders>
          </w:tcPr>
          <w:p w14:paraId="496CE60E" w14:textId="77777777" w:rsidR="00825117" w:rsidRPr="006F4D85" w:rsidRDefault="00825117" w:rsidP="00CE7324">
            <w:pPr>
              <w:pStyle w:val="TAC"/>
              <w:spacing w:line="256" w:lineRule="auto"/>
              <w:rPr>
                <w:rFonts w:cs="Arial"/>
              </w:rPr>
            </w:pPr>
          </w:p>
        </w:tc>
      </w:tr>
      <w:tr w:rsidR="00825117" w:rsidRPr="006F4D85" w14:paraId="5C88C4CB" w14:textId="77777777" w:rsidTr="00825117">
        <w:trPr>
          <w:jc w:val="center"/>
        </w:trPr>
        <w:tc>
          <w:tcPr>
            <w:tcW w:w="3130" w:type="dxa"/>
            <w:tcBorders>
              <w:top w:val="single" w:sz="4" w:space="0" w:color="auto"/>
              <w:left w:val="single" w:sz="4" w:space="0" w:color="auto"/>
              <w:bottom w:val="single" w:sz="4" w:space="0" w:color="auto"/>
              <w:right w:val="single" w:sz="4" w:space="0" w:color="auto"/>
            </w:tcBorders>
            <w:vAlign w:val="center"/>
            <w:hideMark/>
          </w:tcPr>
          <w:p w14:paraId="4E575014" w14:textId="77777777" w:rsidR="00825117" w:rsidRPr="006F4D85" w:rsidRDefault="00825117" w:rsidP="00CE7324">
            <w:pPr>
              <w:pStyle w:val="TAL"/>
              <w:spacing w:line="256" w:lineRule="auto"/>
              <w:rPr>
                <w:rFonts w:cs="Arial"/>
                <w:i/>
              </w:rPr>
            </w:pPr>
            <w:r w:rsidRPr="006F4D85">
              <w:rPr>
                <w:i/>
              </w:rPr>
              <w:tab/>
            </w:r>
            <w:proofErr w:type="spellStart"/>
            <w:r w:rsidRPr="006F4D85">
              <w:rPr>
                <w:i/>
              </w:rPr>
              <w:t>nrofUplinkSlot</w:t>
            </w:r>
            <w:proofErr w:type="spellEnd"/>
          </w:p>
        </w:tc>
        <w:tc>
          <w:tcPr>
            <w:tcW w:w="900" w:type="dxa"/>
            <w:tcBorders>
              <w:top w:val="single" w:sz="4" w:space="0" w:color="auto"/>
              <w:left w:val="single" w:sz="4" w:space="0" w:color="auto"/>
              <w:bottom w:val="single" w:sz="4" w:space="0" w:color="auto"/>
              <w:right w:val="single" w:sz="4" w:space="0" w:color="auto"/>
            </w:tcBorders>
          </w:tcPr>
          <w:p w14:paraId="06A7F34C" w14:textId="77777777" w:rsidR="00825117" w:rsidRPr="006F4D85" w:rsidRDefault="00825117" w:rsidP="00CE7324">
            <w:pPr>
              <w:pStyle w:val="TAC"/>
              <w:spacing w:line="256" w:lineRule="auto"/>
              <w:rPr>
                <w:rFonts w:cs="Arial"/>
              </w:rPr>
            </w:pPr>
          </w:p>
        </w:tc>
        <w:tc>
          <w:tcPr>
            <w:tcW w:w="1916" w:type="dxa"/>
            <w:tcBorders>
              <w:top w:val="single" w:sz="4" w:space="0" w:color="auto"/>
              <w:left w:val="single" w:sz="4" w:space="0" w:color="auto"/>
              <w:bottom w:val="single" w:sz="4" w:space="0" w:color="auto"/>
              <w:right w:val="single" w:sz="4" w:space="0" w:color="auto"/>
            </w:tcBorders>
            <w:hideMark/>
          </w:tcPr>
          <w:p w14:paraId="742D70E4" w14:textId="77777777" w:rsidR="00825117" w:rsidRPr="006F4D85" w:rsidRDefault="00825117" w:rsidP="00CE7324">
            <w:pPr>
              <w:pStyle w:val="TAC"/>
              <w:spacing w:line="256" w:lineRule="auto"/>
              <w:rPr>
                <w:rFonts w:cs="Arial"/>
              </w:rPr>
            </w:pPr>
            <w:r w:rsidRPr="006F4D85">
              <w:t>2</w:t>
            </w:r>
          </w:p>
        </w:tc>
        <w:tc>
          <w:tcPr>
            <w:tcW w:w="1916" w:type="dxa"/>
            <w:tcBorders>
              <w:top w:val="single" w:sz="4" w:space="0" w:color="auto"/>
              <w:left w:val="single" w:sz="4" w:space="0" w:color="auto"/>
              <w:bottom w:val="single" w:sz="4" w:space="0" w:color="auto"/>
              <w:right w:val="single" w:sz="4" w:space="0" w:color="auto"/>
            </w:tcBorders>
          </w:tcPr>
          <w:p w14:paraId="0E50C335" w14:textId="77777777" w:rsidR="00825117" w:rsidRPr="006F4D85" w:rsidRDefault="00825117" w:rsidP="00CE7324">
            <w:pPr>
              <w:pStyle w:val="TAC"/>
              <w:spacing w:line="256" w:lineRule="auto"/>
              <w:rPr>
                <w:rFonts w:cs="Arial"/>
              </w:rPr>
            </w:pPr>
          </w:p>
        </w:tc>
        <w:tc>
          <w:tcPr>
            <w:tcW w:w="1917" w:type="dxa"/>
            <w:tcBorders>
              <w:top w:val="single" w:sz="4" w:space="0" w:color="auto"/>
              <w:left w:val="single" w:sz="4" w:space="0" w:color="auto"/>
              <w:bottom w:val="single" w:sz="4" w:space="0" w:color="auto"/>
              <w:right w:val="single" w:sz="4" w:space="0" w:color="auto"/>
            </w:tcBorders>
          </w:tcPr>
          <w:p w14:paraId="4B5D7CC7" w14:textId="77777777" w:rsidR="00825117" w:rsidRPr="006F4D85" w:rsidRDefault="00825117" w:rsidP="00CE7324">
            <w:pPr>
              <w:pStyle w:val="TAC"/>
              <w:spacing w:line="256" w:lineRule="auto"/>
              <w:rPr>
                <w:rFonts w:cs="Arial"/>
              </w:rPr>
            </w:pPr>
          </w:p>
        </w:tc>
      </w:tr>
      <w:tr w:rsidR="00825117" w:rsidRPr="006F4D85" w14:paraId="4D257DAB" w14:textId="77777777" w:rsidTr="00825117">
        <w:trPr>
          <w:jc w:val="center"/>
        </w:trPr>
        <w:tc>
          <w:tcPr>
            <w:tcW w:w="3130" w:type="dxa"/>
            <w:tcBorders>
              <w:top w:val="single" w:sz="4" w:space="0" w:color="auto"/>
              <w:left w:val="single" w:sz="4" w:space="0" w:color="auto"/>
              <w:bottom w:val="single" w:sz="4" w:space="0" w:color="auto"/>
              <w:right w:val="single" w:sz="4" w:space="0" w:color="auto"/>
            </w:tcBorders>
            <w:vAlign w:val="center"/>
            <w:hideMark/>
          </w:tcPr>
          <w:p w14:paraId="05F28C2C" w14:textId="77777777" w:rsidR="00825117" w:rsidRPr="006F4D85" w:rsidRDefault="00825117" w:rsidP="00CE7324">
            <w:pPr>
              <w:pStyle w:val="TAL"/>
              <w:spacing w:line="256" w:lineRule="auto"/>
              <w:rPr>
                <w:rFonts w:cs="Arial"/>
                <w:i/>
              </w:rPr>
            </w:pPr>
            <w:r w:rsidRPr="006F4D85">
              <w:rPr>
                <w:i/>
              </w:rPr>
              <w:tab/>
            </w:r>
            <w:proofErr w:type="spellStart"/>
            <w:r w:rsidRPr="006F4D85">
              <w:rPr>
                <w:i/>
              </w:rPr>
              <w:t>nrofUplinkSymbols</w:t>
            </w:r>
            <w:proofErr w:type="spellEnd"/>
          </w:p>
        </w:tc>
        <w:tc>
          <w:tcPr>
            <w:tcW w:w="900" w:type="dxa"/>
            <w:tcBorders>
              <w:top w:val="single" w:sz="4" w:space="0" w:color="auto"/>
              <w:left w:val="single" w:sz="4" w:space="0" w:color="auto"/>
              <w:bottom w:val="single" w:sz="4" w:space="0" w:color="auto"/>
              <w:right w:val="single" w:sz="4" w:space="0" w:color="auto"/>
            </w:tcBorders>
          </w:tcPr>
          <w:p w14:paraId="44F82117" w14:textId="77777777" w:rsidR="00825117" w:rsidRPr="006F4D85" w:rsidRDefault="00825117" w:rsidP="00CE7324">
            <w:pPr>
              <w:pStyle w:val="TAC"/>
              <w:spacing w:line="256" w:lineRule="auto"/>
              <w:rPr>
                <w:rFonts w:cs="Arial"/>
              </w:rPr>
            </w:pPr>
          </w:p>
        </w:tc>
        <w:tc>
          <w:tcPr>
            <w:tcW w:w="1916" w:type="dxa"/>
            <w:tcBorders>
              <w:top w:val="single" w:sz="4" w:space="0" w:color="auto"/>
              <w:left w:val="single" w:sz="4" w:space="0" w:color="auto"/>
              <w:bottom w:val="single" w:sz="4" w:space="0" w:color="auto"/>
              <w:right w:val="single" w:sz="4" w:space="0" w:color="auto"/>
            </w:tcBorders>
            <w:hideMark/>
          </w:tcPr>
          <w:p w14:paraId="7E1A5687" w14:textId="77777777" w:rsidR="00825117" w:rsidRPr="006F4D85" w:rsidRDefault="00825117" w:rsidP="00CE7324">
            <w:pPr>
              <w:pStyle w:val="TAC"/>
              <w:spacing w:line="256" w:lineRule="auto"/>
              <w:rPr>
                <w:rFonts w:cs="Arial"/>
              </w:rPr>
            </w:pPr>
            <w:r w:rsidRPr="006F4D85">
              <w:t>2</w:t>
            </w:r>
          </w:p>
        </w:tc>
        <w:tc>
          <w:tcPr>
            <w:tcW w:w="1916" w:type="dxa"/>
            <w:tcBorders>
              <w:top w:val="single" w:sz="4" w:space="0" w:color="auto"/>
              <w:left w:val="single" w:sz="4" w:space="0" w:color="auto"/>
              <w:bottom w:val="single" w:sz="4" w:space="0" w:color="auto"/>
              <w:right w:val="single" w:sz="4" w:space="0" w:color="auto"/>
            </w:tcBorders>
          </w:tcPr>
          <w:p w14:paraId="53767DD1" w14:textId="77777777" w:rsidR="00825117" w:rsidRPr="006F4D85" w:rsidRDefault="00825117" w:rsidP="00CE7324">
            <w:pPr>
              <w:pStyle w:val="TAC"/>
              <w:spacing w:line="256" w:lineRule="auto"/>
              <w:rPr>
                <w:rFonts w:cs="Arial"/>
              </w:rPr>
            </w:pPr>
          </w:p>
        </w:tc>
        <w:tc>
          <w:tcPr>
            <w:tcW w:w="1917" w:type="dxa"/>
            <w:tcBorders>
              <w:top w:val="single" w:sz="4" w:space="0" w:color="auto"/>
              <w:left w:val="single" w:sz="4" w:space="0" w:color="auto"/>
              <w:bottom w:val="single" w:sz="4" w:space="0" w:color="auto"/>
              <w:right w:val="single" w:sz="4" w:space="0" w:color="auto"/>
            </w:tcBorders>
          </w:tcPr>
          <w:p w14:paraId="03C58FAC" w14:textId="77777777" w:rsidR="00825117" w:rsidRPr="006F4D85" w:rsidRDefault="00825117" w:rsidP="00CE7324">
            <w:pPr>
              <w:pStyle w:val="TAC"/>
              <w:spacing w:line="256" w:lineRule="auto"/>
              <w:rPr>
                <w:rFonts w:cs="Arial"/>
              </w:rPr>
            </w:pPr>
          </w:p>
        </w:tc>
      </w:tr>
      <w:tr w:rsidR="00825117" w:rsidRPr="006F4D85" w14:paraId="77E3EEB6" w14:textId="77777777" w:rsidTr="00825117">
        <w:trPr>
          <w:jc w:val="center"/>
        </w:trPr>
        <w:tc>
          <w:tcPr>
            <w:tcW w:w="3130" w:type="dxa"/>
            <w:tcBorders>
              <w:top w:val="single" w:sz="4" w:space="0" w:color="auto"/>
              <w:left w:val="single" w:sz="4" w:space="0" w:color="auto"/>
              <w:bottom w:val="single" w:sz="4" w:space="0" w:color="auto"/>
              <w:right w:val="single" w:sz="4" w:space="0" w:color="auto"/>
            </w:tcBorders>
            <w:hideMark/>
          </w:tcPr>
          <w:p w14:paraId="3252EE33" w14:textId="77777777" w:rsidR="00825117" w:rsidRPr="006F4D85" w:rsidRDefault="00825117" w:rsidP="00CE7324">
            <w:pPr>
              <w:pStyle w:val="TAL"/>
              <w:spacing w:line="256" w:lineRule="auto"/>
              <w:rPr>
                <w:rFonts w:cs="Arial"/>
              </w:rPr>
            </w:pPr>
            <w:r w:rsidRPr="006F4D85">
              <w:t xml:space="preserve">TDD UL/DL pattern 2 </w:t>
            </w:r>
            <w:r w:rsidRPr="006F4D85">
              <w:rPr>
                <w:vertAlign w:val="superscript"/>
              </w:rPr>
              <w:t>Note 2</w:t>
            </w:r>
          </w:p>
        </w:tc>
        <w:tc>
          <w:tcPr>
            <w:tcW w:w="900" w:type="dxa"/>
            <w:tcBorders>
              <w:top w:val="single" w:sz="4" w:space="0" w:color="auto"/>
              <w:left w:val="single" w:sz="4" w:space="0" w:color="auto"/>
              <w:bottom w:val="single" w:sz="4" w:space="0" w:color="auto"/>
              <w:right w:val="single" w:sz="4" w:space="0" w:color="auto"/>
            </w:tcBorders>
          </w:tcPr>
          <w:p w14:paraId="3288F5A4" w14:textId="77777777" w:rsidR="00825117" w:rsidRPr="006F4D85" w:rsidRDefault="00825117" w:rsidP="00CE7324">
            <w:pPr>
              <w:pStyle w:val="TAC"/>
              <w:spacing w:line="256" w:lineRule="auto"/>
              <w:rPr>
                <w:rFonts w:cs="Arial"/>
              </w:rPr>
            </w:pPr>
          </w:p>
        </w:tc>
        <w:tc>
          <w:tcPr>
            <w:tcW w:w="1916" w:type="dxa"/>
            <w:tcBorders>
              <w:top w:val="single" w:sz="4" w:space="0" w:color="auto"/>
              <w:left w:val="single" w:sz="4" w:space="0" w:color="auto"/>
              <w:bottom w:val="single" w:sz="4" w:space="0" w:color="auto"/>
              <w:right w:val="single" w:sz="4" w:space="0" w:color="auto"/>
            </w:tcBorders>
            <w:hideMark/>
          </w:tcPr>
          <w:p w14:paraId="4B44699F" w14:textId="77777777" w:rsidR="00825117" w:rsidRPr="006F4D85" w:rsidRDefault="00825117" w:rsidP="00CE7324">
            <w:pPr>
              <w:pStyle w:val="TAC"/>
              <w:spacing w:line="256" w:lineRule="auto"/>
              <w:rPr>
                <w:rFonts w:cs="Arial"/>
              </w:rPr>
            </w:pPr>
            <w:r w:rsidRPr="006F4D85">
              <w:rPr>
                <w:rFonts w:cs="Arial"/>
              </w:rPr>
              <w:t>‘D’</w:t>
            </w:r>
          </w:p>
        </w:tc>
        <w:tc>
          <w:tcPr>
            <w:tcW w:w="1916" w:type="dxa"/>
            <w:tcBorders>
              <w:top w:val="single" w:sz="4" w:space="0" w:color="auto"/>
              <w:left w:val="single" w:sz="4" w:space="0" w:color="auto"/>
              <w:bottom w:val="single" w:sz="4" w:space="0" w:color="auto"/>
              <w:right w:val="single" w:sz="4" w:space="0" w:color="auto"/>
            </w:tcBorders>
          </w:tcPr>
          <w:p w14:paraId="1A94D8D3" w14:textId="77777777" w:rsidR="00825117" w:rsidRPr="006F4D85" w:rsidRDefault="00825117" w:rsidP="00CE7324">
            <w:pPr>
              <w:pStyle w:val="TAC"/>
              <w:spacing w:line="256" w:lineRule="auto"/>
              <w:rPr>
                <w:rFonts w:cs="Arial"/>
              </w:rPr>
            </w:pPr>
          </w:p>
        </w:tc>
        <w:tc>
          <w:tcPr>
            <w:tcW w:w="1917" w:type="dxa"/>
            <w:tcBorders>
              <w:top w:val="single" w:sz="4" w:space="0" w:color="auto"/>
              <w:left w:val="single" w:sz="4" w:space="0" w:color="auto"/>
              <w:bottom w:val="single" w:sz="4" w:space="0" w:color="auto"/>
              <w:right w:val="single" w:sz="4" w:space="0" w:color="auto"/>
            </w:tcBorders>
          </w:tcPr>
          <w:p w14:paraId="5B4EC4E2" w14:textId="77777777" w:rsidR="00825117" w:rsidRPr="006F4D85" w:rsidRDefault="00825117" w:rsidP="00CE7324">
            <w:pPr>
              <w:pStyle w:val="TAC"/>
              <w:spacing w:line="256" w:lineRule="auto"/>
              <w:rPr>
                <w:rFonts w:cs="Arial"/>
              </w:rPr>
            </w:pPr>
          </w:p>
        </w:tc>
      </w:tr>
      <w:tr w:rsidR="00825117" w:rsidRPr="006F4D85" w14:paraId="733419D3" w14:textId="77777777" w:rsidTr="00825117">
        <w:trPr>
          <w:jc w:val="center"/>
        </w:trPr>
        <w:tc>
          <w:tcPr>
            <w:tcW w:w="3130" w:type="dxa"/>
            <w:tcBorders>
              <w:top w:val="single" w:sz="4" w:space="0" w:color="auto"/>
              <w:left w:val="single" w:sz="4" w:space="0" w:color="auto"/>
              <w:bottom w:val="single" w:sz="4" w:space="0" w:color="auto"/>
              <w:right w:val="single" w:sz="4" w:space="0" w:color="auto"/>
            </w:tcBorders>
            <w:vAlign w:val="center"/>
            <w:hideMark/>
          </w:tcPr>
          <w:p w14:paraId="7E49A96F" w14:textId="77777777" w:rsidR="00825117" w:rsidRPr="006F4D85" w:rsidRDefault="00825117" w:rsidP="00CE7324">
            <w:pPr>
              <w:pStyle w:val="TAL"/>
              <w:spacing w:line="256" w:lineRule="auto"/>
            </w:pPr>
            <w:r w:rsidRPr="006F4D85">
              <w:rPr>
                <w:i/>
              </w:rPr>
              <w:tab/>
              <w:t>dl-UL-</w:t>
            </w:r>
            <w:proofErr w:type="spellStart"/>
            <w:r w:rsidRPr="006F4D85">
              <w:rPr>
                <w:i/>
              </w:rPr>
              <w:t>TransmissionPeriodicity</w:t>
            </w:r>
            <w:proofErr w:type="spellEnd"/>
          </w:p>
        </w:tc>
        <w:tc>
          <w:tcPr>
            <w:tcW w:w="900" w:type="dxa"/>
            <w:tcBorders>
              <w:top w:val="single" w:sz="4" w:space="0" w:color="auto"/>
              <w:left w:val="single" w:sz="4" w:space="0" w:color="auto"/>
              <w:bottom w:val="single" w:sz="4" w:space="0" w:color="auto"/>
              <w:right w:val="single" w:sz="4" w:space="0" w:color="auto"/>
            </w:tcBorders>
            <w:hideMark/>
          </w:tcPr>
          <w:p w14:paraId="6AF60820" w14:textId="77777777" w:rsidR="00825117" w:rsidRPr="006F4D85" w:rsidRDefault="00825117" w:rsidP="00CE7324">
            <w:pPr>
              <w:pStyle w:val="TAC"/>
              <w:spacing w:line="256" w:lineRule="auto"/>
              <w:rPr>
                <w:rFonts w:cs="Arial"/>
              </w:rPr>
            </w:pPr>
            <w:proofErr w:type="spellStart"/>
            <w:r w:rsidRPr="006F4D85">
              <w:t>ms</w:t>
            </w:r>
            <w:proofErr w:type="spellEnd"/>
          </w:p>
        </w:tc>
        <w:tc>
          <w:tcPr>
            <w:tcW w:w="1916" w:type="dxa"/>
            <w:tcBorders>
              <w:top w:val="single" w:sz="4" w:space="0" w:color="auto"/>
              <w:left w:val="single" w:sz="4" w:space="0" w:color="auto"/>
              <w:bottom w:val="single" w:sz="4" w:space="0" w:color="auto"/>
              <w:right w:val="single" w:sz="4" w:space="0" w:color="auto"/>
            </w:tcBorders>
            <w:hideMark/>
          </w:tcPr>
          <w:p w14:paraId="7BA296C0" w14:textId="77777777" w:rsidR="00825117" w:rsidRPr="006F4D85" w:rsidRDefault="00825117" w:rsidP="00CE7324">
            <w:pPr>
              <w:pStyle w:val="TAC"/>
              <w:spacing w:line="256" w:lineRule="auto"/>
              <w:rPr>
                <w:rFonts w:cs="Arial"/>
              </w:rPr>
            </w:pPr>
            <w:r w:rsidRPr="006F4D85">
              <w:t>1</w:t>
            </w:r>
          </w:p>
        </w:tc>
        <w:tc>
          <w:tcPr>
            <w:tcW w:w="1916" w:type="dxa"/>
            <w:tcBorders>
              <w:top w:val="single" w:sz="4" w:space="0" w:color="auto"/>
              <w:left w:val="single" w:sz="4" w:space="0" w:color="auto"/>
              <w:bottom w:val="single" w:sz="4" w:space="0" w:color="auto"/>
              <w:right w:val="single" w:sz="4" w:space="0" w:color="auto"/>
            </w:tcBorders>
          </w:tcPr>
          <w:p w14:paraId="277E4FF1" w14:textId="77777777" w:rsidR="00825117" w:rsidRPr="006F4D85" w:rsidRDefault="00825117" w:rsidP="00CE7324">
            <w:pPr>
              <w:pStyle w:val="TAC"/>
              <w:spacing w:line="256" w:lineRule="auto"/>
              <w:rPr>
                <w:rFonts w:cs="Arial"/>
              </w:rPr>
            </w:pPr>
          </w:p>
        </w:tc>
        <w:tc>
          <w:tcPr>
            <w:tcW w:w="1917" w:type="dxa"/>
            <w:tcBorders>
              <w:top w:val="single" w:sz="4" w:space="0" w:color="auto"/>
              <w:left w:val="single" w:sz="4" w:space="0" w:color="auto"/>
              <w:bottom w:val="single" w:sz="4" w:space="0" w:color="auto"/>
              <w:right w:val="single" w:sz="4" w:space="0" w:color="auto"/>
            </w:tcBorders>
          </w:tcPr>
          <w:p w14:paraId="33CDA4B2" w14:textId="77777777" w:rsidR="00825117" w:rsidRPr="006F4D85" w:rsidRDefault="00825117" w:rsidP="00CE7324">
            <w:pPr>
              <w:pStyle w:val="TAC"/>
              <w:spacing w:line="256" w:lineRule="auto"/>
              <w:rPr>
                <w:rFonts w:cs="Arial"/>
              </w:rPr>
            </w:pPr>
          </w:p>
        </w:tc>
      </w:tr>
      <w:tr w:rsidR="00825117" w:rsidRPr="006F4D85" w14:paraId="055D84FA" w14:textId="77777777" w:rsidTr="00825117">
        <w:trPr>
          <w:jc w:val="center"/>
        </w:trPr>
        <w:tc>
          <w:tcPr>
            <w:tcW w:w="3130" w:type="dxa"/>
            <w:tcBorders>
              <w:top w:val="single" w:sz="4" w:space="0" w:color="auto"/>
              <w:left w:val="single" w:sz="4" w:space="0" w:color="auto"/>
              <w:bottom w:val="single" w:sz="4" w:space="0" w:color="auto"/>
              <w:right w:val="single" w:sz="4" w:space="0" w:color="auto"/>
            </w:tcBorders>
            <w:vAlign w:val="center"/>
            <w:hideMark/>
          </w:tcPr>
          <w:p w14:paraId="30CFB9B3" w14:textId="77777777" w:rsidR="00825117" w:rsidRPr="006F4D85" w:rsidRDefault="00825117" w:rsidP="00CE7324">
            <w:pPr>
              <w:pStyle w:val="TAL"/>
              <w:spacing w:line="256" w:lineRule="auto"/>
            </w:pPr>
            <w:r w:rsidRPr="006F4D85">
              <w:rPr>
                <w:i/>
              </w:rPr>
              <w:tab/>
            </w:r>
            <w:proofErr w:type="spellStart"/>
            <w:r w:rsidRPr="006F4D85">
              <w:rPr>
                <w:i/>
              </w:rPr>
              <w:t>nrofDownlinkSlots</w:t>
            </w:r>
            <w:proofErr w:type="spellEnd"/>
          </w:p>
        </w:tc>
        <w:tc>
          <w:tcPr>
            <w:tcW w:w="900" w:type="dxa"/>
            <w:tcBorders>
              <w:top w:val="single" w:sz="4" w:space="0" w:color="auto"/>
              <w:left w:val="single" w:sz="4" w:space="0" w:color="auto"/>
              <w:bottom w:val="single" w:sz="4" w:space="0" w:color="auto"/>
              <w:right w:val="single" w:sz="4" w:space="0" w:color="auto"/>
            </w:tcBorders>
          </w:tcPr>
          <w:p w14:paraId="2C13E038" w14:textId="77777777" w:rsidR="00825117" w:rsidRPr="006F4D85" w:rsidRDefault="00825117" w:rsidP="00CE7324">
            <w:pPr>
              <w:pStyle w:val="TAC"/>
              <w:spacing w:line="256" w:lineRule="auto"/>
            </w:pPr>
          </w:p>
        </w:tc>
        <w:tc>
          <w:tcPr>
            <w:tcW w:w="1916" w:type="dxa"/>
            <w:tcBorders>
              <w:top w:val="single" w:sz="4" w:space="0" w:color="auto"/>
              <w:left w:val="single" w:sz="4" w:space="0" w:color="auto"/>
              <w:bottom w:val="single" w:sz="4" w:space="0" w:color="auto"/>
              <w:right w:val="single" w:sz="4" w:space="0" w:color="auto"/>
            </w:tcBorders>
            <w:hideMark/>
          </w:tcPr>
          <w:p w14:paraId="118D962B" w14:textId="77777777" w:rsidR="00825117" w:rsidRPr="006F4D85" w:rsidRDefault="00825117" w:rsidP="00CE7324">
            <w:pPr>
              <w:pStyle w:val="TAC"/>
              <w:spacing w:line="256" w:lineRule="auto"/>
              <w:rPr>
                <w:rFonts w:cs="Arial"/>
              </w:rPr>
            </w:pPr>
            <w:r w:rsidRPr="006F4D85">
              <w:t>1</w:t>
            </w:r>
          </w:p>
        </w:tc>
        <w:tc>
          <w:tcPr>
            <w:tcW w:w="1916" w:type="dxa"/>
            <w:tcBorders>
              <w:top w:val="single" w:sz="4" w:space="0" w:color="auto"/>
              <w:left w:val="single" w:sz="4" w:space="0" w:color="auto"/>
              <w:bottom w:val="single" w:sz="4" w:space="0" w:color="auto"/>
              <w:right w:val="single" w:sz="4" w:space="0" w:color="auto"/>
            </w:tcBorders>
          </w:tcPr>
          <w:p w14:paraId="7FC6B095" w14:textId="77777777" w:rsidR="00825117" w:rsidRPr="006F4D85" w:rsidRDefault="00825117" w:rsidP="00CE7324">
            <w:pPr>
              <w:pStyle w:val="TAC"/>
              <w:spacing w:line="256" w:lineRule="auto"/>
              <w:rPr>
                <w:rFonts w:cs="Arial"/>
              </w:rPr>
            </w:pPr>
          </w:p>
        </w:tc>
        <w:tc>
          <w:tcPr>
            <w:tcW w:w="1917" w:type="dxa"/>
            <w:tcBorders>
              <w:top w:val="single" w:sz="4" w:space="0" w:color="auto"/>
              <w:left w:val="single" w:sz="4" w:space="0" w:color="auto"/>
              <w:bottom w:val="single" w:sz="4" w:space="0" w:color="auto"/>
              <w:right w:val="single" w:sz="4" w:space="0" w:color="auto"/>
            </w:tcBorders>
          </w:tcPr>
          <w:p w14:paraId="0471307B" w14:textId="77777777" w:rsidR="00825117" w:rsidRPr="006F4D85" w:rsidRDefault="00825117" w:rsidP="00CE7324">
            <w:pPr>
              <w:pStyle w:val="TAC"/>
              <w:spacing w:line="256" w:lineRule="auto"/>
              <w:rPr>
                <w:rFonts w:cs="Arial"/>
              </w:rPr>
            </w:pPr>
          </w:p>
        </w:tc>
      </w:tr>
      <w:tr w:rsidR="00825117" w:rsidRPr="006F4D85" w14:paraId="390CD345" w14:textId="77777777" w:rsidTr="00825117">
        <w:trPr>
          <w:jc w:val="center"/>
        </w:trPr>
        <w:tc>
          <w:tcPr>
            <w:tcW w:w="3130" w:type="dxa"/>
            <w:tcBorders>
              <w:top w:val="single" w:sz="4" w:space="0" w:color="auto"/>
              <w:left w:val="single" w:sz="4" w:space="0" w:color="auto"/>
              <w:bottom w:val="single" w:sz="4" w:space="0" w:color="auto"/>
              <w:right w:val="single" w:sz="4" w:space="0" w:color="auto"/>
            </w:tcBorders>
            <w:vAlign w:val="center"/>
            <w:hideMark/>
          </w:tcPr>
          <w:p w14:paraId="6FC31753" w14:textId="77777777" w:rsidR="00825117" w:rsidRPr="006F4D85" w:rsidRDefault="00825117" w:rsidP="00CE7324">
            <w:pPr>
              <w:pStyle w:val="TAL"/>
              <w:spacing w:line="256" w:lineRule="auto"/>
            </w:pPr>
            <w:r w:rsidRPr="006F4D85">
              <w:rPr>
                <w:i/>
              </w:rPr>
              <w:tab/>
            </w:r>
            <w:proofErr w:type="spellStart"/>
            <w:r w:rsidRPr="006F4D85">
              <w:rPr>
                <w:i/>
              </w:rPr>
              <w:t>nrofDownlinkSymbols</w:t>
            </w:r>
            <w:proofErr w:type="spellEnd"/>
          </w:p>
        </w:tc>
        <w:tc>
          <w:tcPr>
            <w:tcW w:w="900" w:type="dxa"/>
            <w:tcBorders>
              <w:top w:val="single" w:sz="4" w:space="0" w:color="auto"/>
              <w:left w:val="single" w:sz="4" w:space="0" w:color="auto"/>
              <w:bottom w:val="single" w:sz="4" w:space="0" w:color="auto"/>
              <w:right w:val="single" w:sz="4" w:space="0" w:color="auto"/>
            </w:tcBorders>
          </w:tcPr>
          <w:p w14:paraId="2A62C74F" w14:textId="77777777" w:rsidR="00825117" w:rsidRPr="006F4D85" w:rsidRDefault="00825117" w:rsidP="00CE7324">
            <w:pPr>
              <w:pStyle w:val="TAC"/>
              <w:spacing w:line="256" w:lineRule="auto"/>
            </w:pPr>
          </w:p>
        </w:tc>
        <w:tc>
          <w:tcPr>
            <w:tcW w:w="1916" w:type="dxa"/>
            <w:tcBorders>
              <w:top w:val="single" w:sz="4" w:space="0" w:color="auto"/>
              <w:left w:val="single" w:sz="4" w:space="0" w:color="auto"/>
              <w:bottom w:val="single" w:sz="4" w:space="0" w:color="auto"/>
              <w:right w:val="single" w:sz="4" w:space="0" w:color="auto"/>
            </w:tcBorders>
            <w:hideMark/>
          </w:tcPr>
          <w:p w14:paraId="2A84FACA" w14:textId="77777777" w:rsidR="00825117" w:rsidRPr="006F4D85" w:rsidRDefault="00825117" w:rsidP="00CE7324">
            <w:pPr>
              <w:pStyle w:val="TAC"/>
              <w:spacing w:line="256" w:lineRule="auto"/>
              <w:rPr>
                <w:rFonts w:cs="Arial"/>
              </w:rPr>
            </w:pPr>
            <w:r w:rsidRPr="006F4D85">
              <w:t>0</w:t>
            </w:r>
          </w:p>
        </w:tc>
        <w:tc>
          <w:tcPr>
            <w:tcW w:w="1916" w:type="dxa"/>
            <w:tcBorders>
              <w:top w:val="single" w:sz="4" w:space="0" w:color="auto"/>
              <w:left w:val="single" w:sz="4" w:space="0" w:color="auto"/>
              <w:bottom w:val="single" w:sz="4" w:space="0" w:color="auto"/>
              <w:right w:val="single" w:sz="4" w:space="0" w:color="auto"/>
            </w:tcBorders>
          </w:tcPr>
          <w:p w14:paraId="4A95F019" w14:textId="77777777" w:rsidR="00825117" w:rsidRPr="006F4D85" w:rsidRDefault="00825117" w:rsidP="00CE7324">
            <w:pPr>
              <w:pStyle w:val="TAC"/>
              <w:spacing w:line="256" w:lineRule="auto"/>
              <w:rPr>
                <w:rFonts w:cs="Arial"/>
              </w:rPr>
            </w:pPr>
          </w:p>
        </w:tc>
        <w:tc>
          <w:tcPr>
            <w:tcW w:w="1917" w:type="dxa"/>
            <w:tcBorders>
              <w:top w:val="single" w:sz="4" w:space="0" w:color="auto"/>
              <w:left w:val="single" w:sz="4" w:space="0" w:color="auto"/>
              <w:bottom w:val="single" w:sz="4" w:space="0" w:color="auto"/>
              <w:right w:val="single" w:sz="4" w:space="0" w:color="auto"/>
            </w:tcBorders>
          </w:tcPr>
          <w:p w14:paraId="7528CB51" w14:textId="77777777" w:rsidR="00825117" w:rsidRPr="006F4D85" w:rsidRDefault="00825117" w:rsidP="00CE7324">
            <w:pPr>
              <w:pStyle w:val="TAC"/>
              <w:spacing w:line="256" w:lineRule="auto"/>
              <w:rPr>
                <w:rFonts w:cs="Arial"/>
              </w:rPr>
            </w:pPr>
          </w:p>
        </w:tc>
      </w:tr>
      <w:tr w:rsidR="00825117" w:rsidRPr="006F4D85" w14:paraId="410BA01E" w14:textId="77777777" w:rsidTr="00825117">
        <w:trPr>
          <w:jc w:val="center"/>
        </w:trPr>
        <w:tc>
          <w:tcPr>
            <w:tcW w:w="3130" w:type="dxa"/>
            <w:tcBorders>
              <w:top w:val="single" w:sz="4" w:space="0" w:color="auto"/>
              <w:left w:val="single" w:sz="4" w:space="0" w:color="auto"/>
              <w:bottom w:val="single" w:sz="4" w:space="0" w:color="auto"/>
              <w:right w:val="single" w:sz="4" w:space="0" w:color="auto"/>
            </w:tcBorders>
            <w:vAlign w:val="center"/>
            <w:hideMark/>
          </w:tcPr>
          <w:p w14:paraId="3C11C6D3" w14:textId="77777777" w:rsidR="00825117" w:rsidRPr="006F4D85" w:rsidRDefault="00825117" w:rsidP="00CE7324">
            <w:pPr>
              <w:pStyle w:val="TAL"/>
              <w:spacing w:line="256" w:lineRule="auto"/>
            </w:pPr>
            <w:r w:rsidRPr="006F4D85">
              <w:rPr>
                <w:i/>
              </w:rPr>
              <w:tab/>
            </w:r>
            <w:proofErr w:type="spellStart"/>
            <w:r w:rsidRPr="006F4D85">
              <w:rPr>
                <w:i/>
              </w:rPr>
              <w:t>nrofUplinkSlot</w:t>
            </w:r>
            <w:proofErr w:type="spellEnd"/>
          </w:p>
        </w:tc>
        <w:tc>
          <w:tcPr>
            <w:tcW w:w="900" w:type="dxa"/>
            <w:tcBorders>
              <w:top w:val="single" w:sz="4" w:space="0" w:color="auto"/>
              <w:left w:val="single" w:sz="4" w:space="0" w:color="auto"/>
              <w:bottom w:val="single" w:sz="4" w:space="0" w:color="auto"/>
              <w:right w:val="single" w:sz="4" w:space="0" w:color="auto"/>
            </w:tcBorders>
          </w:tcPr>
          <w:p w14:paraId="11054E71" w14:textId="77777777" w:rsidR="00825117" w:rsidRPr="006F4D85" w:rsidRDefault="00825117" w:rsidP="00CE7324">
            <w:pPr>
              <w:pStyle w:val="TAC"/>
              <w:spacing w:line="256" w:lineRule="auto"/>
            </w:pPr>
          </w:p>
        </w:tc>
        <w:tc>
          <w:tcPr>
            <w:tcW w:w="1916" w:type="dxa"/>
            <w:tcBorders>
              <w:top w:val="single" w:sz="4" w:space="0" w:color="auto"/>
              <w:left w:val="single" w:sz="4" w:space="0" w:color="auto"/>
              <w:bottom w:val="single" w:sz="4" w:space="0" w:color="auto"/>
              <w:right w:val="single" w:sz="4" w:space="0" w:color="auto"/>
            </w:tcBorders>
            <w:hideMark/>
          </w:tcPr>
          <w:p w14:paraId="139F0AF6" w14:textId="77777777" w:rsidR="00825117" w:rsidRPr="006F4D85" w:rsidRDefault="00825117" w:rsidP="00CE7324">
            <w:pPr>
              <w:pStyle w:val="TAC"/>
              <w:spacing w:line="256" w:lineRule="auto"/>
              <w:rPr>
                <w:rFonts w:cs="Arial"/>
              </w:rPr>
            </w:pPr>
            <w:r w:rsidRPr="006F4D85">
              <w:t>0</w:t>
            </w:r>
          </w:p>
        </w:tc>
        <w:tc>
          <w:tcPr>
            <w:tcW w:w="1916" w:type="dxa"/>
            <w:tcBorders>
              <w:top w:val="single" w:sz="4" w:space="0" w:color="auto"/>
              <w:left w:val="single" w:sz="4" w:space="0" w:color="auto"/>
              <w:bottom w:val="single" w:sz="4" w:space="0" w:color="auto"/>
              <w:right w:val="single" w:sz="4" w:space="0" w:color="auto"/>
            </w:tcBorders>
          </w:tcPr>
          <w:p w14:paraId="577444E6" w14:textId="77777777" w:rsidR="00825117" w:rsidRPr="006F4D85" w:rsidRDefault="00825117" w:rsidP="00CE7324">
            <w:pPr>
              <w:pStyle w:val="TAC"/>
              <w:spacing w:line="256" w:lineRule="auto"/>
              <w:rPr>
                <w:rFonts w:cs="Arial"/>
              </w:rPr>
            </w:pPr>
          </w:p>
        </w:tc>
        <w:tc>
          <w:tcPr>
            <w:tcW w:w="1917" w:type="dxa"/>
            <w:tcBorders>
              <w:top w:val="single" w:sz="4" w:space="0" w:color="auto"/>
              <w:left w:val="single" w:sz="4" w:space="0" w:color="auto"/>
              <w:bottom w:val="single" w:sz="4" w:space="0" w:color="auto"/>
              <w:right w:val="single" w:sz="4" w:space="0" w:color="auto"/>
            </w:tcBorders>
          </w:tcPr>
          <w:p w14:paraId="22841AFA" w14:textId="77777777" w:rsidR="00825117" w:rsidRPr="006F4D85" w:rsidRDefault="00825117" w:rsidP="00CE7324">
            <w:pPr>
              <w:pStyle w:val="TAC"/>
              <w:spacing w:line="256" w:lineRule="auto"/>
              <w:rPr>
                <w:rFonts w:cs="Arial"/>
              </w:rPr>
            </w:pPr>
          </w:p>
        </w:tc>
      </w:tr>
      <w:tr w:rsidR="00825117" w:rsidRPr="006F4D85" w14:paraId="3D91538C" w14:textId="77777777" w:rsidTr="00825117">
        <w:trPr>
          <w:jc w:val="center"/>
        </w:trPr>
        <w:tc>
          <w:tcPr>
            <w:tcW w:w="3130" w:type="dxa"/>
            <w:tcBorders>
              <w:top w:val="single" w:sz="4" w:space="0" w:color="auto"/>
              <w:left w:val="single" w:sz="4" w:space="0" w:color="auto"/>
              <w:bottom w:val="single" w:sz="4" w:space="0" w:color="auto"/>
              <w:right w:val="single" w:sz="4" w:space="0" w:color="auto"/>
            </w:tcBorders>
            <w:vAlign w:val="center"/>
            <w:hideMark/>
          </w:tcPr>
          <w:p w14:paraId="760A7AAF" w14:textId="77777777" w:rsidR="00825117" w:rsidRPr="006F4D85" w:rsidRDefault="00825117" w:rsidP="00CE7324">
            <w:pPr>
              <w:pStyle w:val="TAL"/>
              <w:spacing w:line="256" w:lineRule="auto"/>
            </w:pPr>
            <w:r w:rsidRPr="006F4D85">
              <w:rPr>
                <w:i/>
              </w:rPr>
              <w:tab/>
            </w:r>
            <w:proofErr w:type="spellStart"/>
            <w:r w:rsidRPr="006F4D85">
              <w:rPr>
                <w:i/>
              </w:rPr>
              <w:t>nrofUplinkSymbols</w:t>
            </w:r>
            <w:proofErr w:type="spellEnd"/>
          </w:p>
        </w:tc>
        <w:tc>
          <w:tcPr>
            <w:tcW w:w="900" w:type="dxa"/>
            <w:tcBorders>
              <w:top w:val="single" w:sz="4" w:space="0" w:color="auto"/>
              <w:left w:val="single" w:sz="4" w:space="0" w:color="auto"/>
              <w:bottom w:val="single" w:sz="4" w:space="0" w:color="auto"/>
              <w:right w:val="single" w:sz="4" w:space="0" w:color="auto"/>
            </w:tcBorders>
          </w:tcPr>
          <w:p w14:paraId="0B1178F9" w14:textId="77777777" w:rsidR="00825117" w:rsidRPr="006F4D85" w:rsidRDefault="00825117" w:rsidP="00CE7324">
            <w:pPr>
              <w:pStyle w:val="TAC"/>
              <w:spacing w:line="256" w:lineRule="auto"/>
            </w:pPr>
          </w:p>
        </w:tc>
        <w:tc>
          <w:tcPr>
            <w:tcW w:w="1916" w:type="dxa"/>
            <w:tcBorders>
              <w:top w:val="single" w:sz="4" w:space="0" w:color="auto"/>
              <w:left w:val="single" w:sz="4" w:space="0" w:color="auto"/>
              <w:bottom w:val="single" w:sz="4" w:space="0" w:color="auto"/>
              <w:right w:val="single" w:sz="4" w:space="0" w:color="auto"/>
            </w:tcBorders>
            <w:hideMark/>
          </w:tcPr>
          <w:p w14:paraId="385AA36D" w14:textId="77777777" w:rsidR="00825117" w:rsidRPr="006F4D85" w:rsidRDefault="00825117" w:rsidP="00CE7324">
            <w:pPr>
              <w:pStyle w:val="TAC"/>
              <w:spacing w:line="256" w:lineRule="auto"/>
              <w:rPr>
                <w:rFonts w:cs="Arial"/>
              </w:rPr>
            </w:pPr>
            <w:r w:rsidRPr="006F4D85">
              <w:t>0</w:t>
            </w:r>
          </w:p>
        </w:tc>
        <w:tc>
          <w:tcPr>
            <w:tcW w:w="1916" w:type="dxa"/>
            <w:tcBorders>
              <w:top w:val="single" w:sz="4" w:space="0" w:color="auto"/>
              <w:left w:val="single" w:sz="4" w:space="0" w:color="auto"/>
              <w:bottom w:val="single" w:sz="4" w:space="0" w:color="auto"/>
              <w:right w:val="single" w:sz="4" w:space="0" w:color="auto"/>
            </w:tcBorders>
          </w:tcPr>
          <w:p w14:paraId="083C6491" w14:textId="77777777" w:rsidR="00825117" w:rsidRPr="006F4D85" w:rsidRDefault="00825117" w:rsidP="00CE7324">
            <w:pPr>
              <w:pStyle w:val="TAC"/>
              <w:spacing w:line="256" w:lineRule="auto"/>
              <w:rPr>
                <w:rFonts w:cs="Arial"/>
              </w:rPr>
            </w:pPr>
          </w:p>
        </w:tc>
        <w:tc>
          <w:tcPr>
            <w:tcW w:w="1917" w:type="dxa"/>
            <w:tcBorders>
              <w:top w:val="single" w:sz="4" w:space="0" w:color="auto"/>
              <w:left w:val="single" w:sz="4" w:space="0" w:color="auto"/>
              <w:bottom w:val="single" w:sz="4" w:space="0" w:color="auto"/>
              <w:right w:val="single" w:sz="4" w:space="0" w:color="auto"/>
            </w:tcBorders>
          </w:tcPr>
          <w:p w14:paraId="0FEACB99" w14:textId="77777777" w:rsidR="00825117" w:rsidRPr="006F4D85" w:rsidRDefault="00825117" w:rsidP="00CE7324">
            <w:pPr>
              <w:pStyle w:val="TAC"/>
              <w:spacing w:line="256" w:lineRule="auto"/>
              <w:rPr>
                <w:rFonts w:cs="Arial"/>
              </w:rPr>
            </w:pPr>
          </w:p>
        </w:tc>
      </w:tr>
      <w:tr w:rsidR="00825117" w:rsidRPr="006F4D85" w14:paraId="56A48208" w14:textId="77777777" w:rsidTr="00825117">
        <w:trPr>
          <w:jc w:val="center"/>
        </w:trPr>
        <w:tc>
          <w:tcPr>
            <w:tcW w:w="9779" w:type="dxa"/>
            <w:gridSpan w:val="5"/>
            <w:tcBorders>
              <w:top w:val="single" w:sz="4" w:space="0" w:color="auto"/>
              <w:left w:val="single" w:sz="4" w:space="0" w:color="auto"/>
              <w:bottom w:val="single" w:sz="4" w:space="0" w:color="auto"/>
              <w:right w:val="single" w:sz="4" w:space="0" w:color="auto"/>
            </w:tcBorders>
            <w:hideMark/>
          </w:tcPr>
          <w:p w14:paraId="0B3EE6B9" w14:textId="77777777" w:rsidR="00825117" w:rsidRPr="006F4D85" w:rsidRDefault="00825117" w:rsidP="00CE7324">
            <w:pPr>
              <w:pStyle w:val="TAN"/>
              <w:spacing w:line="256" w:lineRule="auto"/>
            </w:pPr>
            <w:r w:rsidRPr="006F4D85">
              <w:t>Note 1:</w:t>
            </w:r>
            <w:r w:rsidRPr="006F4D85">
              <w:tab/>
              <w:t>As specified in TS 38.213 [3] and TS 38.331 [2].</w:t>
            </w:r>
          </w:p>
          <w:p w14:paraId="0725F7EA" w14:textId="77777777" w:rsidR="00825117" w:rsidRPr="006F4D85" w:rsidRDefault="00825117" w:rsidP="00CE7324">
            <w:pPr>
              <w:pStyle w:val="TAN"/>
              <w:spacing w:line="256" w:lineRule="auto"/>
            </w:pPr>
            <w:r w:rsidRPr="006F4D85">
              <w:t>Note 2:</w:t>
            </w:r>
            <w:r w:rsidRPr="006F4D85">
              <w:tab/>
              <w:t>For information</w:t>
            </w:r>
          </w:p>
        </w:tc>
      </w:tr>
    </w:tbl>
    <w:p w14:paraId="3A0DF964" w14:textId="77777777" w:rsidR="00825117" w:rsidRPr="006F4D85" w:rsidRDefault="00825117" w:rsidP="00825117">
      <w:pPr>
        <w:pStyle w:val="TH"/>
        <w:rPr>
          <w:noProof/>
        </w:rPr>
      </w:pPr>
      <w:r w:rsidRPr="006F4D85">
        <w:rPr>
          <w:noProof/>
        </w:rPr>
        <w:t>Table A.3.1.4-2: TDD UL/DL configuration for SCS=30kHz</w:t>
      </w:r>
    </w:p>
    <w:tbl>
      <w:tblPr>
        <w:tblW w:w="97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30"/>
        <w:gridCol w:w="900"/>
        <w:gridCol w:w="1916"/>
        <w:gridCol w:w="1916"/>
        <w:gridCol w:w="1917"/>
      </w:tblGrid>
      <w:tr w:rsidR="00825117" w:rsidRPr="006F4D85" w14:paraId="6F59BDAB" w14:textId="77777777" w:rsidTr="00825117">
        <w:trPr>
          <w:jc w:val="center"/>
        </w:trPr>
        <w:tc>
          <w:tcPr>
            <w:tcW w:w="3130" w:type="dxa"/>
            <w:tcBorders>
              <w:top w:val="single" w:sz="4" w:space="0" w:color="auto"/>
              <w:left w:val="single" w:sz="4" w:space="0" w:color="auto"/>
              <w:bottom w:val="single" w:sz="4" w:space="0" w:color="auto"/>
              <w:right w:val="single" w:sz="4" w:space="0" w:color="auto"/>
            </w:tcBorders>
            <w:hideMark/>
          </w:tcPr>
          <w:p w14:paraId="45254BFE" w14:textId="77777777" w:rsidR="00825117" w:rsidRPr="006F4D85" w:rsidRDefault="00825117" w:rsidP="00CE7324">
            <w:pPr>
              <w:pStyle w:val="TAH"/>
              <w:spacing w:line="256" w:lineRule="auto"/>
              <w:rPr>
                <w:rFonts w:cs="Arial"/>
              </w:rPr>
            </w:pPr>
            <w:r w:rsidRPr="006F4D85">
              <w:rPr>
                <w:rFonts w:cs="Arial"/>
              </w:rPr>
              <w:t>Parameter</w:t>
            </w:r>
          </w:p>
        </w:tc>
        <w:tc>
          <w:tcPr>
            <w:tcW w:w="900" w:type="dxa"/>
            <w:tcBorders>
              <w:top w:val="single" w:sz="4" w:space="0" w:color="auto"/>
              <w:left w:val="single" w:sz="4" w:space="0" w:color="auto"/>
              <w:bottom w:val="single" w:sz="4" w:space="0" w:color="auto"/>
              <w:right w:val="single" w:sz="4" w:space="0" w:color="auto"/>
            </w:tcBorders>
            <w:hideMark/>
          </w:tcPr>
          <w:p w14:paraId="42E120DF" w14:textId="77777777" w:rsidR="00825117" w:rsidRPr="006F4D85" w:rsidRDefault="00825117" w:rsidP="00CE7324">
            <w:pPr>
              <w:pStyle w:val="TAH"/>
              <w:spacing w:line="256" w:lineRule="auto"/>
              <w:rPr>
                <w:rFonts w:cs="Arial"/>
              </w:rPr>
            </w:pPr>
            <w:r w:rsidRPr="006F4D85">
              <w:rPr>
                <w:rFonts w:cs="Arial"/>
              </w:rPr>
              <w:t>Unit</w:t>
            </w:r>
          </w:p>
        </w:tc>
        <w:tc>
          <w:tcPr>
            <w:tcW w:w="5749" w:type="dxa"/>
            <w:gridSpan w:val="3"/>
            <w:tcBorders>
              <w:top w:val="single" w:sz="4" w:space="0" w:color="auto"/>
              <w:left w:val="single" w:sz="4" w:space="0" w:color="auto"/>
              <w:bottom w:val="single" w:sz="4" w:space="0" w:color="auto"/>
              <w:right w:val="single" w:sz="4" w:space="0" w:color="auto"/>
            </w:tcBorders>
            <w:hideMark/>
          </w:tcPr>
          <w:p w14:paraId="51B6DD6F" w14:textId="77777777" w:rsidR="00825117" w:rsidRPr="006F4D85" w:rsidRDefault="00825117" w:rsidP="00CE7324">
            <w:pPr>
              <w:pStyle w:val="TAH"/>
              <w:spacing w:line="256" w:lineRule="auto"/>
              <w:rPr>
                <w:rFonts w:cs="Arial"/>
              </w:rPr>
            </w:pPr>
            <w:r w:rsidRPr="006F4D85">
              <w:rPr>
                <w:rFonts w:cs="Arial"/>
              </w:rPr>
              <w:t>Value</w:t>
            </w:r>
          </w:p>
        </w:tc>
      </w:tr>
      <w:tr w:rsidR="00825117" w:rsidRPr="006F4D85" w14:paraId="5BC208A3" w14:textId="77777777" w:rsidTr="00825117">
        <w:trPr>
          <w:jc w:val="center"/>
        </w:trPr>
        <w:tc>
          <w:tcPr>
            <w:tcW w:w="3130" w:type="dxa"/>
            <w:tcBorders>
              <w:top w:val="single" w:sz="4" w:space="0" w:color="auto"/>
              <w:left w:val="single" w:sz="4" w:space="0" w:color="auto"/>
              <w:bottom w:val="single" w:sz="4" w:space="0" w:color="auto"/>
              <w:right w:val="single" w:sz="4" w:space="0" w:color="auto"/>
            </w:tcBorders>
            <w:hideMark/>
          </w:tcPr>
          <w:p w14:paraId="60CE3ADC" w14:textId="77777777" w:rsidR="00825117" w:rsidRPr="006F4D85" w:rsidRDefault="00825117" w:rsidP="00825117">
            <w:pPr>
              <w:pStyle w:val="TAL"/>
              <w:spacing w:line="256" w:lineRule="auto"/>
              <w:rPr>
                <w:rFonts w:cs="Arial"/>
              </w:rPr>
            </w:pPr>
            <w:r w:rsidRPr="006F4D85">
              <w:rPr>
                <w:rFonts w:cs="Arial"/>
              </w:rPr>
              <w:t>Reference channel</w:t>
            </w:r>
          </w:p>
        </w:tc>
        <w:tc>
          <w:tcPr>
            <w:tcW w:w="900" w:type="dxa"/>
            <w:tcBorders>
              <w:top w:val="single" w:sz="4" w:space="0" w:color="auto"/>
              <w:left w:val="single" w:sz="4" w:space="0" w:color="auto"/>
              <w:bottom w:val="single" w:sz="4" w:space="0" w:color="auto"/>
              <w:right w:val="single" w:sz="4" w:space="0" w:color="auto"/>
            </w:tcBorders>
          </w:tcPr>
          <w:p w14:paraId="62B4FFEF" w14:textId="77777777" w:rsidR="00825117" w:rsidRPr="006F4D85" w:rsidRDefault="00825117" w:rsidP="00825117">
            <w:pPr>
              <w:pStyle w:val="TAC"/>
              <w:spacing w:line="256" w:lineRule="auto"/>
              <w:rPr>
                <w:rFonts w:cs="Arial"/>
              </w:rPr>
            </w:pPr>
          </w:p>
        </w:tc>
        <w:tc>
          <w:tcPr>
            <w:tcW w:w="1916" w:type="dxa"/>
            <w:tcBorders>
              <w:top w:val="single" w:sz="4" w:space="0" w:color="auto"/>
              <w:left w:val="single" w:sz="4" w:space="0" w:color="auto"/>
              <w:bottom w:val="single" w:sz="4" w:space="0" w:color="auto"/>
              <w:right w:val="single" w:sz="4" w:space="0" w:color="auto"/>
            </w:tcBorders>
            <w:hideMark/>
          </w:tcPr>
          <w:p w14:paraId="54CB50E2" w14:textId="77777777" w:rsidR="00825117" w:rsidRPr="006F4D85" w:rsidRDefault="00825117" w:rsidP="00825117">
            <w:pPr>
              <w:pStyle w:val="TAC"/>
              <w:spacing w:line="256" w:lineRule="auto"/>
              <w:rPr>
                <w:rFonts w:cs="Arial"/>
              </w:rPr>
            </w:pPr>
            <w:r w:rsidRPr="006F4D85">
              <w:rPr>
                <w:rFonts w:cs="Arial"/>
              </w:rPr>
              <w:t>TDDConf.2.1</w:t>
            </w:r>
          </w:p>
        </w:tc>
        <w:tc>
          <w:tcPr>
            <w:tcW w:w="1916" w:type="dxa"/>
            <w:tcBorders>
              <w:top w:val="single" w:sz="4" w:space="0" w:color="auto"/>
              <w:left w:val="single" w:sz="4" w:space="0" w:color="auto"/>
              <w:bottom w:val="single" w:sz="4" w:space="0" w:color="auto"/>
              <w:right w:val="single" w:sz="4" w:space="0" w:color="auto"/>
            </w:tcBorders>
          </w:tcPr>
          <w:p w14:paraId="16EADEDF" w14:textId="1D8930B3" w:rsidR="00825117" w:rsidRPr="006F4D85" w:rsidRDefault="00825117" w:rsidP="00825117">
            <w:pPr>
              <w:pStyle w:val="TAC"/>
              <w:spacing w:line="256" w:lineRule="auto"/>
              <w:rPr>
                <w:rFonts w:cs="Arial"/>
              </w:rPr>
            </w:pPr>
            <w:ins w:id="6" w:author="R4-2017346" w:date="2020-11-16T10:55:00Z">
              <w:r w:rsidRPr="00C454B9">
                <w:rPr>
                  <w:rFonts w:eastAsia="宋体" w:cs="Arial" w:hint="eastAsia"/>
                  <w:lang w:eastAsia="zh-CN"/>
                </w:rPr>
                <w:t>TDDConf.2.2</w:t>
              </w:r>
            </w:ins>
          </w:p>
        </w:tc>
        <w:tc>
          <w:tcPr>
            <w:tcW w:w="1917" w:type="dxa"/>
            <w:tcBorders>
              <w:top w:val="single" w:sz="4" w:space="0" w:color="auto"/>
              <w:left w:val="single" w:sz="4" w:space="0" w:color="auto"/>
              <w:bottom w:val="single" w:sz="4" w:space="0" w:color="auto"/>
              <w:right w:val="single" w:sz="4" w:space="0" w:color="auto"/>
            </w:tcBorders>
          </w:tcPr>
          <w:p w14:paraId="4B74D2A6" w14:textId="77777777" w:rsidR="00825117" w:rsidRPr="006F4D85" w:rsidRDefault="00825117" w:rsidP="00825117">
            <w:pPr>
              <w:pStyle w:val="TAC"/>
              <w:spacing w:line="256" w:lineRule="auto"/>
              <w:rPr>
                <w:rFonts w:cs="Arial"/>
              </w:rPr>
            </w:pPr>
          </w:p>
        </w:tc>
      </w:tr>
      <w:tr w:rsidR="00825117" w:rsidRPr="006F4D85" w14:paraId="41398920" w14:textId="77777777" w:rsidTr="00825117">
        <w:trPr>
          <w:jc w:val="center"/>
        </w:trPr>
        <w:tc>
          <w:tcPr>
            <w:tcW w:w="3130" w:type="dxa"/>
            <w:tcBorders>
              <w:top w:val="single" w:sz="4" w:space="0" w:color="auto"/>
              <w:left w:val="single" w:sz="4" w:space="0" w:color="auto"/>
              <w:bottom w:val="single" w:sz="4" w:space="0" w:color="auto"/>
              <w:right w:val="single" w:sz="4" w:space="0" w:color="auto"/>
            </w:tcBorders>
            <w:hideMark/>
          </w:tcPr>
          <w:p w14:paraId="3DD2495B" w14:textId="77777777" w:rsidR="00825117" w:rsidRPr="006F4D85" w:rsidRDefault="00825117" w:rsidP="00825117">
            <w:pPr>
              <w:pStyle w:val="TAL"/>
              <w:spacing w:line="256" w:lineRule="auto"/>
              <w:rPr>
                <w:rFonts w:cs="Arial"/>
              </w:rPr>
            </w:pPr>
            <w:proofErr w:type="spellStart"/>
            <w:r w:rsidRPr="006F4D85">
              <w:rPr>
                <w:i/>
              </w:rPr>
              <w:t>referenceSubcarrierSpacing</w:t>
            </w:r>
            <w:proofErr w:type="spellEnd"/>
          </w:p>
        </w:tc>
        <w:tc>
          <w:tcPr>
            <w:tcW w:w="900" w:type="dxa"/>
            <w:tcBorders>
              <w:top w:val="single" w:sz="4" w:space="0" w:color="auto"/>
              <w:left w:val="single" w:sz="4" w:space="0" w:color="auto"/>
              <w:bottom w:val="single" w:sz="4" w:space="0" w:color="auto"/>
              <w:right w:val="single" w:sz="4" w:space="0" w:color="auto"/>
            </w:tcBorders>
            <w:hideMark/>
          </w:tcPr>
          <w:p w14:paraId="4754F05D" w14:textId="77777777" w:rsidR="00825117" w:rsidRPr="006F4D85" w:rsidRDefault="00825117" w:rsidP="00825117">
            <w:pPr>
              <w:pStyle w:val="TAC"/>
              <w:spacing w:line="256" w:lineRule="auto"/>
              <w:rPr>
                <w:rFonts w:cs="Arial"/>
              </w:rPr>
            </w:pPr>
            <w:r w:rsidRPr="006F4D85">
              <w:rPr>
                <w:rFonts w:cs="Arial"/>
              </w:rPr>
              <w:t>kHz</w:t>
            </w:r>
          </w:p>
        </w:tc>
        <w:tc>
          <w:tcPr>
            <w:tcW w:w="1916" w:type="dxa"/>
            <w:tcBorders>
              <w:top w:val="single" w:sz="4" w:space="0" w:color="auto"/>
              <w:left w:val="single" w:sz="4" w:space="0" w:color="auto"/>
              <w:bottom w:val="single" w:sz="4" w:space="0" w:color="auto"/>
              <w:right w:val="single" w:sz="4" w:space="0" w:color="auto"/>
            </w:tcBorders>
            <w:hideMark/>
          </w:tcPr>
          <w:p w14:paraId="2096047E" w14:textId="77777777" w:rsidR="00825117" w:rsidRPr="006F4D85" w:rsidRDefault="00825117" w:rsidP="00825117">
            <w:pPr>
              <w:pStyle w:val="TAC"/>
              <w:spacing w:line="256" w:lineRule="auto"/>
              <w:rPr>
                <w:rFonts w:cs="Arial"/>
              </w:rPr>
            </w:pPr>
            <w:r w:rsidRPr="006F4D85">
              <w:rPr>
                <w:rFonts w:cs="Arial"/>
              </w:rPr>
              <w:t>30</w:t>
            </w:r>
          </w:p>
        </w:tc>
        <w:tc>
          <w:tcPr>
            <w:tcW w:w="1916" w:type="dxa"/>
            <w:tcBorders>
              <w:top w:val="single" w:sz="4" w:space="0" w:color="auto"/>
              <w:left w:val="single" w:sz="4" w:space="0" w:color="auto"/>
              <w:bottom w:val="single" w:sz="4" w:space="0" w:color="auto"/>
              <w:right w:val="single" w:sz="4" w:space="0" w:color="auto"/>
            </w:tcBorders>
          </w:tcPr>
          <w:p w14:paraId="36370E0C" w14:textId="331E100E" w:rsidR="00825117" w:rsidRPr="006F4D85" w:rsidRDefault="00825117" w:rsidP="00825117">
            <w:pPr>
              <w:pStyle w:val="TAC"/>
              <w:spacing w:line="256" w:lineRule="auto"/>
              <w:rPr>
                <w:rFonts w:cs="Arial"/>
              </w:rPr>
            </w:pPr>
            <w:ins w:id="7" w:author="R4-2017346" w:date="2020-11-16T10:55:00Z">
              <w:r w:rsidRPr="00C454B9">
                <w:rPr>
                  <w:rFonts w:eastAsia="宋体" w:cs="Arial"/>
                </w:rPr>
                <w:t>30</w:t>
              </w:r>
            </w:ins>
          </w:p>
        </w:tc>
        <w:tc>
          <w:tcPr>
            <w:tcW w:w="1917" w:type="dxa"/>
            <w:tcBorders>
              <w:top w:val="single" w:sz="4" w:space="0" w:color="auto"/>
              <w:left w:val="single" w:sz="4" w:space="0" w:color="auto"/>
              <w:bottom w:val="single" w:sz="4" w:space="0" w:color="auto"/>
              <w:right w:val="single" w:sz="4" w:space="0" w:color="auto"/>
            </w:tcBorders>
          </w:tcPr>
          <w:p w14:paraId="7922A5A4" w14:textId="77777777" w:rsidR="00825117" w:rsidRPr="006F4D85" w:rsidRDefault="00825117" w:rsidP="00825117">
            <w:pPr>
              <w:pStyle w:val="TAC"/>
              <w:spacing w:line="256" w:lineRule="auto"/>
              <w:rPr>
                <w:rFonts w:cs="Arial"/>
              </w:rPr>
            </w:pPr>
          </w:p>
        </w:tc>
      </w:tr>
      <w:tr w:rsidR="00825117" w:rsidRPr="006F4D85" w14:paraId="5F9007C8" w14:textId="77777777" w:rsidTr="00825117">
        <w:trPr>
          <w:jc w:val="center"/>
        </w:trPr>
        <w:tc>
          <w:tcPr>
            <w:tcW w:w="3130" w:type="dxa"/>
            <w:tcBorders>
              <w:top w:val="single" w:sz="4" w:space="0" w:color="auto"/>
              <w:left w:val="single" w:sz="4" w:space="0" w:color="auto"/>
              <w:bottom w:val="single" w:sz="4" w:space="0" w:color="auto"/>
              <w:right w:val="single" w:sz="4" w:space="0" w:color="auto"/>
            </w:tcBorders>
            <w:hideMark/>
          </w:tcPr>
          <w:p w14:paraId="574E76E7" w14:textId="77777777" w:rsidR="00825117" w:rsidRPr="006F4D85" w:rsidRDefault="00825117" w:rsidP="00825117">
            <w:pPr>
              <w:pStyle w:val="TAL"/>
              <w:tabs>
                <w:tab w:val="center" w:pos="2174"/>
              </w:tabs>
              <w:spacing w:line="256" w:lineRule="auto"/>
              <w:rPr>
                <w:rFonts w:cs="Arial"/>
              </w:rPr>
            </w:pPr>
            <w:r w:rsidRPr="006F4D85">
              <w:t xml:space="preserve">TDD UL/DL pattern 1 </w:t>
            </w:r>
            <w:r w:rsidRPr="006F4D85">
              <w:rPr>
                <w:vertAlign w:val="superscript"/>
              </w:rPr>
              <w:t>Note 2</w:t>
            </w:r>
          </w:p>
        </w:tc>
        <w:tc>
          <w:tcPr>
            <w:tcW w:w="900" w:type="dxa"/>
            <w:tcBorders>
              <w:top w:val="single" w:sz="4" w:space="0" w:color="auto"/>
              <w:left w:val="single" w:sz="4" w:space="0" w:color="auto"/>
              <w:bottom w:val="single" w:sz="4" w:space="0" w:color="auto"/>
              <w:right w:val="single" w:sz="4" w:space="0" w:color="auto"/>
            </w:tcBorders>
          </w:tcPr>
          <w:p w14:paraId="7834536E" w14:textId="77777777" w:rsidR="00825117" w:rsidRPr="006F4D85" w:rsidRDefault="00825117" w:rsidP="00825117">
            <w:pPr>
              <w:pStyle w:val="TAC"/>
              <w:spacing w:line="256" w:lineRule="auto"/>
              <w:rPr>
                <w:rFonts w:cs="Arial"/>
              </w:rPr>
            </w:pPr>
          </w:p>
        </w:tc>
        <w:tc>
          <w:tcPr>
            <w:tcW w:w="1916" w:type="dxa"/>
            <w:tcBorders>
              <w:top w:val="single" w:sz="4" w:space="0" w:color="auto"/>
              <w:left w:val="single" w:sz="4" w:space="0" w:color="auto"/>
              <w:bottom w:val="single" w:sz="4" w:space="0" w:color="auto"/>
              <w:right w:val="single" w:sz="4" w:space="0" w:color="auto"/>
            </w:tcBorders>
            <w:hideMark/>
          </w:tcPr>
          <w:p w14:paraId="0A71A929" w14:textId="77777777" w:rsidR="00825117" w:rsidRPr="006F4D85" w:rsidRDefault="00825117" w:rsidP="00825117">
            <w:pPr>
              <w:pStyle w:val="TAC"/>
              <w:spacing w:line="256" w:lineRule="auto"/>
              <w:rPr>
                <w:rFonts w:cs="Arial"/>
              </w:rPr>
            </w:pPr>
            <w:r w:rsidRPr="006F4D85">
              <w:rPr>
                <w:rFonts w:cs="Arial"/>
              </w:rPr>
              <w:t>‘3D1S4U’</w:t>
            </w:r>
          </w:p>
          <w:p w14:paraId="457349A9" w14:textId="77777777" w:rsidR="00825117" w:rsidRPr="006F4D85" w:rsidRDefault="00825117" w:rsidP="00825117">
            <w:pPr>
              <w:pStyle w:val="TAC"/>
              <w:spacing w:line="256" w:lineRule="auto"/>
              <w:rPr>
                <w:rFonts w:cs="Arial"/>
              </w:rPr>
            </w:pPr>
            <w:r w:rsidRPr="006F4D85">
              <w:rPr>
                <w:rFonts w:cs="Arial"/>
              </w:rPr>
              <w:t>S=’6DL:4GP:4UL’</w:t>
            </w:r>
          </w:p>
        </w:tc>
        <w:tc>
          <w:tcPr>
            <w:tcW w:w="1916" w:type="dxa"/>
            <w:tcBorders>
              <w:top w:val="single" w:sz="4" w:space="0" w:color="auto"/>
              <w:left w:val="single" w:sz="4" w:space="0" w:color="auto"/>
              <w:bottom w:val="single" w:sz="4" w:space="0" w:color="auto"/>
              <w:right w:val="single" w:sz="4" w:space="0" w:color="auto"/>
            </w:tcBorders>
          </w:tcPr>
          <w:p w14:paraId="235AB870" w14:textId="77777777" w:rsidR="00825117" w:rsidRPr="00C454B9" w:rsidRDefault="00825117" w:rsidP="00825117">
            <w:pPr>
              <w:keepNext/>
              <w:keepLines/>
              <w:spacing w:after="0" w:line="256" w:lineRule="auto"/>
              <w:jc w:val="center"/>
              <w:rPr>
                <w:ins w:id="8" w:author="R4-2017346" w:date="2020-11-16T10:55:00Z"/>
                <w:rFonts w:ascii="Arial" w:eastAsia="宋体" w:hAnsi="Arial" w:cs="Arial"/>
                <w:sz w:val="18"/>
              </w:rPr>
            </w:pPr>
            <w:ins w:id="9" w:author="R4-2017346" w:date="2020-11-16T10:55:00Z">
              <w:r w:rsidRPr="00C454B9">
                <w:rPr>
                  <w:rFonts w:ascii="Arial" w:eastAsia="宋体" w:hAnsi="Arial" w:cs="Arial"/>
                  <w:sz w:val="18"/>
                </w:rPr>
                <w:t>‘</w:t>
              </w:r>
              <w:r w:rsidRPr="00C454B9">
                <w:rPr>
                  <w:rFonts w:ascii="Arial" w:eastAsia="宋体" w:hAnsi="Arial" w:cs="Arial" w:hint="eastAsia"/>
                  <w:sz w:val="18"/>
                  <w:lang w:eastAsia="zh-CN"/>
                </w:rPr>
                <w:t>1D1S2U</w:t>
              </w:r>
              <w:r w:rsidRPr="00C454B9">
                <w:rPr>
                  <w:rFonts w:ascii="Arial" w:eastAsia="宋体" w:hAnsi="Arial" w:cs="Arial"/>
                  <w:sz w:val="18"/>
                </w:rPr>
                <w:t>’</w:t>
              </w:r>
            </w:ins>
          </w:p>
          <w:p w14:paraId="72DDA1F9" w14:textId="6A6261DF" w:rsidR="00825117" w:rsidRPr="006F4D85" w:rsidRDefault="00825117" w:rsidP="00825117">
            <w:pPr>
              <w:pStyle w:val="TAC"/>
              <w:spacing w:line="256" w:lineRule="auto"/>
              <w:rPr>
                <w:rFonts w:cs="Arial"/>
              </w:rPr>
            </w:pPr>
            <w:ins w:id="10" w:author="R4-2017346" w:date="2020-11-16T10:55:00Z">
              <w:r w:rsidRPr="00C454B9">
                <w:rPr>
                  <w:rFonts w:eastAsia="宋体" w:cs="Arial"/>
                </w:rPr>
                <w:t>S=’</w:t>
              </w:r>
              <w:r>
                <w:rPr>
                  <w:rFonts w:cs="Arial" w:hint="eastAsia"/>
                  <w:lang w:eastAsia="zh-CN"/>
                </w:rPr>
                <w:t>10</w:t>
              </w:r>
              <w:r>
                <w:rPr>
                  <w:rFonts w:eastAsia="宋体" w:cs="Arial"/>
                </w:rPr>
                <w:t>DL:</w:t>
              </w:r>
              <w:r>
                <w:rPr>
                  <w:rFonts w:cs="Arial" w:hint="eastAsia"/>
                  <w:lang w:eastAsia="zh-CN"/>
                </w:rPr>
                <w:t>2</w:t>
              </w:r>
              <w:r>
                <w:rPr>
                  <w:rFonts w:eastAsia="宋体" w:cs="Arial"/>
                </w:rPr>
                <w:t>GP:</w:t>
              </w:r>
              <w:r>
                <w:rPr>
                  <w:rFonts w:cs="Arial" w:hint="eastAsia"/>
                  <w:lang w:eastAsia="zh-CN"/>
                </w:rPr>
                <w:t>2</w:t>
              </w:r>
              <w:r w:rsidRPr="00C454B9">
                <w:rPr>
                  <w:rFonts w:eastAsia="宋体" w:cs="Arial"/>
                </w:rPr>
                <w:t>UL’</w:t>
              </w:r>
            </w:ins>
          </w:p>
        </w:tc>
        <w:tc>
          <w:tcPr>
            <w:tcW w:w="1917" w:type="dxa"/>
            <w:tcBorders>
              <w:top w:val="single" w:sz="4" w:space="0" w:color="auto"/>
              <w:left w:val="single" w:sz="4" w:space="0" w:color="auto"/>
              <w:bottom w:val="single" w:sz="4" w:space="0" w:color="auto"/>
              <w:right w:val="single" w:sz="4" w:space="0" w:color="auto"/>
            </w:tcBorders>
          </w:tcPr>
          <w:p w14:paraId="3B9BB588" w14:textId="77777777" w:rsidR="00825117" w:rsidRPr="006F4D85" w:rsidRDefault="00825117" w:rsidP="00825117">
            <w:pPr>
              <w:pStyle w:val="TAC"/>
              <w:spacing w:line="256" w:lineRule="auto"/>
              <w:rPr>
                <w:rFonts w:cs="Arial"/>
              </w:rPr>
            </w:pPr>
          </w:p>
        </w:tc>
      </w:tr>
      <w:tr w:rsidR="00825117" w:rsidRPr="006F4D85" w14:paraId="259945F8" w14:textId="77777777" w:rsidTr="00825117">
        <w:trPr>
          <w:jc w:val="center"/>
        </w:trPr>
        <w:tc>
          <w:tcPr>
            <w:tcW w:w="3130" w:type="dxa"/>
            <w:tcBorders>
              <w:top w:val="single" w:sz="4" w:space="0" w:color="auto"/>
              <w:left w:val="single" w:sz="4" w:space="0" w:color="auto"/>
              <w:bottom w:val="single" w:sz="4" w:space="0" w:color="auto"/>
              <w:right w:val="single" w:sz="4" w:space="0" w:color="auto"/>
            </w:tcBorders>
            <w:hideMark/>
          </w:tcPr>
          <w:p w14:paraId="33877AA5" w14:textId="77777777" w:rsidR="00825117" w:rsidRPr="006F4D85" w:rsidRDefault="00825117" w:rsidP="00825117">
            <w:pPr>
              <w:pStyle w:val="TAL"/>
              <w:spacing w:line="256" w:lineRule="auto"/>
              <w:rPr>
                <w:rFonts w:cs="Arial"/>
                <w:i/>
              </w:rPr>
            </w:pPr>
            <w:r w:rsidRPr="006F4D85">
              <w:rPr>
                <w:i/>
              </w:rPr>
              <w:tab/>
              <w:t>dl-UL-</w:t>
            </w:r>
            <w:proofErr w:type="spellStart"/>
            <w:r w:rsidRPr="006F4D85">
              <w:rPr>
                <w:i/>
              </w:rPr>
              <w:t>TransmissionPeriodicity</w:t>
            </w:r>
            <w:proofErr w:type="spellEnd"/>
          </w:p>
        </w:tc>
        <w:tc>
          <w:tcPr>
            <w:tcW w:w="900" w:type="dxa"/>
            <w:tcBorders>
              <w:top w:val="single" w:sz="4" w:space="0" w:color="auto"/>
              <w:left w:val="single" w:sz="4" w:space="0" w:color="auto"/>
              <w:bottom w:val="single" w:sz="4" w:space="0" w:color="auto"/>
              <w:right w:val="single" w:sz="4" w:space="0" w:color="auto"/>
            </w:tcBorders>
            <w:hideMark/>
          </w:tcPr>
          <w:p w14:paraId="6F78D080" w14:textId="77777777" w:rsidR="00825117" w:rsidRPr="006F4D85" w:rsidRDefault="00825117" w:rsidP="00825117">
            <w:pPr>
              <w:pStyle w:val="TAC"/>
              <w:spacing w:line="256" w:lineRule="auto"/>
              <w:rPr>
                <w:rFonts w:cs="Arial"/>
              </w:rPr>
            </w:pPr>
            <w:proofErr w:type="spellStart"/>
            <w:r w:rsidRPr="006F4D85">
              <w:t>ms</w:t>
            </w:r>
            <w:proofErr w:type="spellEnd"/>
          </w:p>
        </w:tc>
        <w:tc>
          <w:tcPr>
            <w:tcW w:w="1916" w:type="dxa"/>
            <w:tcBorders>
              <w:top w:val="single" w:sz="4" w:space="0" w:color="auto"/>
              <w:left w:val="single" w:sz="4" w:space="0" w:color="auto"/>
              <w:bottom w:val="single" w:sz="4" w:space="0" w:color="auto"/>
              <w:right w:val="single" w:sz="4" w:space="0" w:color="auto"/>
            </w:tcBorders>
            <w:hideMark/>
          </w:tcPr>
          <w:p w14:paraId="08E3A00F" w14:textId="77777777" w:rsidR="00825117" w:rsidRPr="006F4D85" w:rsidRDefault="00825117" w:rsidP="00825117">
            <w:pPr>
              <w:pStyle w:val="TAC"/>
              <w:spacing w:line="256" w:lineRule="auto"/>
            </w:pPr>
            <w:r w:rsidRPr="006F4D85">
              <w:t>4</w:t>
            </w:r>
          </w:p>
        </w:tc>
        <w:tc>
          <w:tcPr>
            <w:tcW w:w="1916" w:type="dxa"/>
            <w:tcBorders>
              <w:top w:val="single" w:sz="4" w:space="0" w:color="auto"/>
              <w:left w:val="single" w:sz="4" w:space="0" w:color="auto"/>
              <w:bottom w:val="single" w:sz="4" w:space="0" w:color="auto"/>
              <w:right w:val="single" w:sz="4" w:space="0" w:color="auto"/>
            </w:tcBorders>
          </w:tcPr>
          <w:p w14:paraId="1F80261C" w14:textId="5B51A943" w:rsidR="00825117" w:rsidRPr="006F4D85" w:rsidRDefault="00825117" w:rsidP="00825117">
            <w:pPr>
              <w:pStyle w:val="TAC"/>
              <w:spacing w:line="256" w:lineRule="auto"/>
            </w:pPr>
            <w:ins w:id="11" w:author="R4-2017346" w:date="2020-11-16T10:55:00Z">
              <w:r w:rsidRPr="00C454B9">
                <w:rPr>
                  <w:rFonts w:eastAsia="宋体" w:hint="eastAsia"/>
                  <w:lang w:eastAsia="zh-CN"/>
                </w:rPr>
                <w:t>2</w:t>
              </w:r>
            </w:ins>
          </w:p>
        </w:tc>
        <w:tc>
          <w:tcPr>
            <w:tcW w:w="1917" w:type="dxa"/>
            <w:tcBorders>
              <w:top w:val="single" w:sz="4" w:space="0" w:color="auto"/>
              <w:left w:val="single" w:sz="4" w:space="0" w:color="auto"/>
              <w:bottom w:val="single" w:sz="4" w:space="0" w:color="auto"/>
              <w:right w:val="single" w:sz="4" w:space="0" w:color="auto"/>
            </w:tcBorders>
          </w:tcPr>
          <w:p w14:paraId="1242BEAA" w14:textId="77777777" w:rsidR="00825117" w:rsidRPr="006F4D85" w:rsidRDefault="00825117" w:rsidP="00825117">
            <w:pPr>
              <w:pStyle w:val="TAC"/>
              <w:spacing w:line="256" w:lineRule="auto"/>
            </w:pPr>
          </w:p>
        </w:tc>
      </w:tr>
      <w:tr w:rsidR="00825117" w:rsidRPr="006F4D85" w14:paraId="71D96FB7" w14:textId="77777777" w:rsidTr="00825117">
        <w:trPr>
          <w:jc w:val="center"/>
        </w:trPr>
        <w:tc>
          <w:tcPr>
            <w:tcW w:w="3130" w:type="dxa"/>
            <w:tcBorders>
              <w:top w:val="single" w:sz="4" w:space="0" w:color="auto"/>
              <w:left w:val="single" w:sz="4" w:space="0" w:color="auto"/>
              <w:bottom w:val="single" w:sz="4" w:space="0" w:color="auto"/>
              <w:right w:val="single" w:sz="4" w:space="0" w:color="auto"/>
            </w:tcBorders>
            <w:vAlign w:val="center"/>
            <w:hideMark/>
          </w:tcPr>
          <w:p w14:paraId="041DF624" w14:textId="77777777" w:rsidR="00825117" w:rsidRPr="006F4D85" w:rsidRDefault="00825117" w:rsidP="00825117">
            <w:pPr>
              <w:pStyle w:val="TAL"/>
              <w:spacing w:line="256" w:lineRule="auto"/>
              <w:rPr>
                <w:rFonts w:cs="Arial"/>
                <w:i/>
              </w:rPr>
            </w:pPr>
            <w:r w:rsidRPr="006F4D85">
              <w:rPr>
                <w:i/>
              </w:rPr>
              <w:tab/>
            </w:r>
            <w:proofErr w:type="spellStart"/>
            <w:r w:rsidRPr="006F4D85">
              <w:rPr>
                <w:i/>
              </w:rPr>
              <w:t>nrofDownlinkSlots</w:t>
            </w:r>
            <w:proofErr w:type="spellEnd"/>
          </w:p>
        </w:tc>
        <w:tc>
          <w:tcPr>
            <w:tcW w:w="900" w:type="dxa"/>
            <w:tcBorders>
              <w:top w:val="single" w:sz="4" w:space="0" w:color="auto"/>
              <w:left w:val="single" w:sz="4" w:space="0" w:color="auto"/>
              <w:bottom w:val="single" w:sz="4" w:space="0" w:color="auto"/>
              <w:right w:val="single" w:sz="4" w:space="0" w:color="auto"/>
            </w:tcBorders>
          </w:tcPr>
          <w:p w14:paraId="0C787BA7" w14:textId="77777777" w:rsidR="00825117" w:rsidRPr="006F4D85" w:rsidRDefault="00825117" w:rsidP="00825117">
            <w:pPr>
              <w:pStyle w:val="TAC"/>
              <w:spacing w:line="256" w:lineRule="auto"/>
              <w:rPr>
                <w:rFonts w:cs="Arial"/>
              </w:rPr>
            </w:pPr>
          </w:p>
        </w:tc>
        <w:tc>
          <w:tcPr>
            <w:tcW w:w="1916" w:type="dxa"/>
            <w:tcBorders>
              <w:top w:val="single" w:sz="4" w:space="0" w:color="auto"/>
              <w:left w:val="single" w:sz="4" w:space="0" w:color="auto"/>
              <w:bottom w:val="single" w:sz="4" w:space="0" w:color="auto"/>
              <w:right w:val="single" w:sz="4" w:space="0" w:color="auto"/>
            </w:tcBorders>
            <w:hideMark/>
          </w:tcPr>
          <w:p w14:paraId="052C6E78" w14:textId="77777777" w:rsidR="00825117" w:rsidRPr="006F4D85" w:rsidRDefault="00825117" w:rsidP="00825117">
            <w:pPr>
              <w:pStyle w:val="TAC"/>
              <w:spacing w:line="256" w:lineRule="auto"/>
              <w:rPr>
                <w:rFonts w:cs="Arial"/>
              </w:rPr>
            </w:pPr>
            <w:r w:rsidRPr="006F4D85">
              <w:t>3</w:t>
            </w:r>
          </w:p>
        </w:tc>
        <w:tc>
          <w:tcPr>
            <w:tcW w:w="1916" w:type="dxa"/>
            <w:tcBorders>
              <w:top w:val="single" w:sz="4" w:space="0" w:color="auto"/>
              <w:left w:val="single" w:sz="4" w:space="0" w:color="auto"/>
              <w:bottom w:val="single" w:sz="4" w:space="0" w:color="auto"/>
              <w:right w:val="single" w:sz="4" w:space="0" w:color="auto"/>
            </w:tcBorders>
          </w:tcPr>
          <w:p w14:paraId="149698EF" w14:textId="66D755D7" w:rsidR="00825117" w:rsidRPr="006F4D85" w:rsidRDefault="00825117" w:rsidP="00825117">
            <w:pPr>
              <w:pStyle w:val="TAC"/>
              <w:spacing w:line="256" w:lineRule="auto"/>
              <w:rPr>
                <w:rFonts w:cs="Arial"/>
              </w:rPr>
            </w:pPr>
            <w:ins w:id="12" w:author="R4-2017346" w:date="2020-11-16T10:55:00Z">
              <w:r w:rsidRPr="00C454B9">
                <w:rPr>
                  <w:rFonts w:eastAsia="宋体" w:cs="Arial" w:hint="eastAsia"/>
                  <w:lang w:eastAsia="zh-CN"/>
                </w:rPr>
                <w:t>1</w:t>
              </w:r>
            </w:ins>
          </w:p>
        </w:tc>
        <w:tc>
          <w:tcPr>
            <w:tcW w:w="1917" w:type="dxa"/>
            <w:tcBorders>
              <w:top w:val="single" w:sz="4" w:space="0" w:color="auto"/>
              <w:left w:val="single" w:sz="4" w:space="0" w:color="auto"/>
              <w:bottom w:val="single" w:sz="4" w:space="0" w:color="auto"/>
              <w:right w:val="single" w:sz="4" w:space="0" w:color="auto"/>
            </w:tcBorders>
          </w:tcPr>
          <w:p w14:paraId="7075CA29" w14:textId="77777777" w:rsidR="00825117" w:rsidRPr="006F4D85" w:rsidRDefault="00825117" w:rsidP="00825117">
            <w:pPr>
              <w:pStyle w:val="TAC"/>
              <w:spacing w:line="256" w:lineRule="auto"/>
              <w:rPr>
                <w:rFonts w:cs="Arial"/>
              </w:rPr>
            </w:pPr>
          </w:p>
        </w:tc>
      </w:tr>
      <w:tr w:rsidR="00825117" w:rsidRPr="006F4D85" w14:paraId="719253A4" w14:textId="77777777" w:rsidTr="00825117">
        <w:trPr>
          <w:jc w:val="center"/>
        </w:trPr>
        <w:tc>
          <w:tcPr>
            <w:tcW w:w="3130" w:type="dxa"/>
            <w:tcBorders>
              <w:top w:val="single" w:sz="4" w:space="0" w:color="auto"/>
              <w:left w:val="single" w:sz="4" w:space="0" w:color="auto"/>
              <w:bottom w:val="single" w:sz="4" w:space="0" w:color="auto"/>
              <w:right w:val="single" w:sz="4" w:space="0" w:color="auto"/>
            </w:tcBorders>
            <w:vAlign w:val="center"/>
            <w:hideMark/>
          </w:tcPr>
          <w:p w14:paraId="3D9FC42E" w14:textId="77777777" w:rsidR="00825117" w:rsidRPr="006F4D85" w:rsidRDefault="00825117" w:rsidP="00825117">
            <w:pPr>
              <w:pStyle w:val="TAL"/>
              <w:spacing w:line="256" w:lineRule="auto"/>
              <w:rPr>
                <w:rFonts w:cs="Arial"/>
                <w:i/>
              </w:rPr>
            </w:pPr>
            <w:r w:rsidRPr="006F4D85">
              <w:rPr>
                <w:i/>
              </w:rPr>
              <w:tab/>
            </w:r>
            <w:proofErr w:type="spellStart"/>
            <w:r w:rsidRPr="006F4D85">
              <w:rPr>
                <w:i/>
              </w:rPr>
              <w:t>nrofDownlinkSymbols</w:t>
            </w:r>
            <w:proofErr w:type="spellEnd"/>
          </w:p>
        </w:tc>
        <w:tc>
          <w:tcPr>
            <w:tcW w:w="900" w:type="dxa"/>
            <w:tcBorders>
              <w:top w:val="single" w:sz="4" w:space="0" w:color="auto"/>
              <w:left w:val="single" w:sz="4" w:space="0" w:color="auto"/>
              <w:bottom w:val="single" w:sz="4" w:space="0" w:color="auto"/>
              <w:right w:val="single" w:sz="4" w:space="0" w:color="auto"/>
            </w:tcBorders>
          </w:tcPr>
          <w:p w14:paraId="3535E690" w14:textId="77777777" w:rsidR="00825117" w:rsidRPr="006F4D85" w:rsidRDefault="00825117" w:rsidP="00825117">
            <w:pPr>
              <w:pStyle w:val="TAC"/>
              <w:spacing w:line="256" w:lineRule="auto"/>
              <w:rPr>
                <w:rFonts w:cs="Arial"/>
              </w:rPr>
            </w:pPr>
          </w:p>
        </w:tc>
        <w:tc>
          <w:tcPr>
            <w:tcW w:w="1916" w:type="dxa"/>
            <w:tcBorders>
              <w:top w:val="single" w:sz="4" w:space="0" w:color="auto"/>
              <w:left w:val="single" w:sz="4" w:space="0" w:color="auto"/>
              <w:bottom w:val="single" w:sz="4" w:space="0" w:color="auto"/>
              <w:right w:val="single" w:sz="4" w:space="0" w:color="auto"/>
            </w:tcBorders>
            <w:hideMark/>
          </w:tcPr>
          <w:p w14:paraId="6FDAF196" w14:textId="77777777" w:rsidR="00825117" w:rsidRPr="006F4D85" w:rsidRDefault="00825117" w:rsidP="00825117">
            <w:pPr>
              <w:pStyle w:val="TAC"/>
              <w:spacing w:line="256" w:lineRule="auto"/>
              <w:rPr>
                <w:rFonts w:cs="Arial"/>
              </w:rPr>
            </w:pPr>
            <w:r w:rsidRPr="006F4D85">
              <w:t>6</w:t>
            </w:r>
          </w:p>
        </w:tc>
        <w:tc>
          <w:tcPr>
            <w:tcW w:w="1916" w:type="dxa"/>
            <w:tcBorders>
              <w:top w:val="single" w:sz="4" w:space="0" w:color="auto"/>
              <w:left w:val="single" w:sz="4" w:space="0" w:color="auto"/>
              <w:bottom w:val="single" w:sz="4" w:space="0" w:color="auto"/>
              <w:right w:val="single" w:sz="4" w:space="0" w:color="auto"/>
            </w:tcBorders>
          </w:tcPr>
          <w:p w14:paraId="3D72E813" w14:textId="6E050586" w:rsidR="00825117" w:rsidRPr="006F4D85" w:rsidRDefault="00825117" w:rsidP="00825117">
            <w:pPr>
              <w:pStyle w:val="TAC"/>
              <w:spacing w:line="256" w:lineRule="auto"/>
              <w:rPr>
                <w:rFonts w:cs="Arial"/>
              </w:rPr>
            </w:pPr>
            <w:ins w:id="13" w:author="R4-2017346" w:date="2020-11-16T10:55:00Z">
              <w:r>
                <w:rPr>
                  <w:rFonts w:eastAsia="宋体" w:cs="Arial" w:hint="eastAsia"/>
                  <w:lang w:eastAsia="zh-CN"/>
                </w:rPr>
                <w:t>10</w:t>
              </w:r>
            </w:ins>
          </w:p>
        </w:tc>
        <w:tc>
          <w:tcPr>
            <w:tcW w:w="1917" w:type="dxa"/>
            <w:tcBorders>
              <w:top w:val="single" w:sz="4" w:space="0" w:color="auto"/>
              <w:left w:val="single" w:sz="4" w:space="0" w:color="auto"/>
              <w:bottom w:val="single" w:sz="4" w:space="0" w:color="auto"/>
              <w:right w:val="single" w:sz="4" w:space="0" w:color="auto"/>
            </w:tcBorders>
          </w:tcPr>
          <w:p w14:paraId="7C3DFFFC" w14:textId="77777777" w:rsidR="00825117" w:rsidRPr="006F4D85" w:rsidRDefault="00825117" w:rsidP="00825117">
            <w:pPr>
              <w:pStyle w:val="TAC"/>
              <w:spacing w:line="256" w:lineRule="auto"/>
              <w:rPr>
                <w:rFonts w:cs="Arial"/>
              </w:rPr>
            </w:pPr>
          </w:p>
        </w:tc>
      </w:tr>
      <w:tr w:rsidR="00825117" w:rsidRPr="006F4D85" w14:paraId="055080FB" w14:textId="77777777" w:rsidTr="00825117">
        <w:trPr>
          <w:jc w:val="center"/>
        </w:trPr>
        <w:tc>
          <w:tcPr>
            <w:tcW w:w="3130" w:type="dxa"/>
            <w:tcBorders>
              <w:top w:val="single" w:sz="4" w:space="0" w:color="auto"/>
              <w:left w:val="single" w:sz="4" w:space="0" w:color="auto"/>
              <w:bottom w:val="single" w:sz="4" w:space="0" w:color="auto"/>
              <w:right w:val="single" w:sz="4" w:space="0" w:color="auto"/>
            </w:tcBorders>
            <w:vAlign w:val="center"/>
            <w:hideMark/>
          </w:tcPr>
          <w:p w14:paraId="159FA667" w14:textId="77777777" w:rsidR="00825117" w:rsidRPr="006F4D85" w:rsidRDefault="00825117" w:rsidP="00825117">
            <w:pPr>
              <w:pStyle w:val="TAL"/>
              <w:spacing w:line="256" w:lineRule="auto"/>
              <w:rPr>
                <w:rFonts w:cs="Arial"/>
                <w:i/>
              </w:rPr>
            </w:pPr>
            <w:r w:rsidRPr="006F4D85">
              <w:rPr>
                <w:i/>
              </w:rPr>
              <w:tab/>
            </w:r>
            <w:proofErr w:type="spellStart"/>
            <w:r w:rsidRPr="006F4D85">
              <w:rPr>
                <w:i/>
              </w:rPr>
              <w:t>nrofUplinkSlot</w:t>
            </w:r>
            <w:proofErr w:type="spellEnd"/>
          </w:p>
        </w:tc>
        <w:tc>
          <w:tcPr>
            <w:tcW w:w="900" w:type="dxa"/>
            <w:tcBorders>
              <w:top w:val="single" w:sz="4" w:space="0" w:color="auto"/>
              <w:left w:val="single" w:sz="4" w:space="0" w:color="auto"/>
              <w:bottom w:val="single" w:sz="4" w:space="0" w:color="auto"/>
              <w:right w:val="single" w:sz="4" w:space="0" w:color="auto"/>
            </w:tcBorders>
          </w:tcPr>
          <w:p w14:paraId="28BF7F95" w14:textId="77777777" w:rsidR="00825117" w:rsidRPr="006F4D85" w:rsidRDefault="00825117" w:rsidP="00825117">
            <w:pPr>
              <w:pStyle w:val="TAC"/>
              <w:spacing w:line="256" w:lineRule="auto"/>
              <w:rPr>
                <w:rFonts w:cs="Arial"/>
              </w:rPr>
            </w:pPr>
          </w:p>
        </w:tc>
        <w:tc>
          <w:tcPr>
            <w:tcW w:w="1916" w:type="dxa"/>
            <w:tcBorders>
              <w:top w:val="single" w:sz="4" w:space="0" w:color="auto"/>
              <w:left w:val="single" w:sz="4" w:space="0" w:color="auto"/>
              <w:bottom w:val="single" w:sz="4" w:space="0" w:color="auto"/>
              <w:right w:val="single" w:sz="4" w:space="0" w:color="auto"/>
            </w:tcBorders>
            <w:hideMark/>
          </w:tcPr>
          <w:p w14:paraId="558E3984" w14:textId="77777777" w:rsidR="00825117" w:rsidRPr="006F4D85" w:rsidRDefault="00825117" w:rsidP="00825117">
            <w:pPr>
              <w:pStyle w:val="TAC"/>
              <w:spacing w:line="256" w:lineRule="auto"/>
              <w:rPr>
                <w:rFonts w:cs="Arial"/>
              </w:rPr>
            </w:pPr>
            <w:r w:rsidRPr="006F4D85">
              <w:t>4</w:t>
            </w:r>
          </w:p>
        </w:tc>
        <w:tc>
          <w:tcPr>
            <w:tcW w:w="1916" w:type="dxa"/>
            <w:tcBorders>
              <w:top w:val="single" w:sz="4" w:space="0" w:color="auto"/>
              <w:left w:val="single" w:sz="4" w:space="0" w:color="auto"/>
              <w:bottom w:val="single" w:sz="4" w:space="0" w:color="auto"/>
              <w:right w:val="single" w:sz="4" w:space="0" w:color="auto"/>
            </w:tcBorders>
          </w:tcPr>
          <w:p w14:paraId="4C41543F" w14:textId="51B1DF83" w:rsidR="00825117" w:rsidRPr="006F4D85" w:rsidRDefault="00825117" w:rsidP="00825117">
            <w:pPr>
              <w:pStyle w:val="TAC"/>
              <w:spacing w:line="256" w:lineRule="auto"/>
              <w:rPr>
                <w:rFonts w:cs="Arial"/>
              </w:rPr>
            </w:pPr>
            <w:ins w:id="14" w:author="R4-2017346" w:date="2020-11-16T10:55:00Z">
              <w:r w:rsidRPr="00C454B9">
                <w:rPr>
                  <w:rFonts w:eastAsia="宋体" w:cs="Arial" w:hint="eastAsia"/>
                  <w:lang w:eastAsia="zh-CN"/>
                </w:rPr>
                <w:t>2</w:t>
              </w:r>
            </w:ins>
          </w:p>
        </w:tc>
        <w:tc>
          <w:tcPr>
            <w:tcW w:w="1917" w:type="dxa"/>
            <w:tcBorders>
              <w:top w:val="single" w:sz="4" w:space="0" w:color="auto"/>
              <w:left w:val="single" w:sz="4" w:space="0" w:color="auto"/>
              <w:bottom w:val="single" w:sz="4" w:space="0" w:color="auto"/>
              <w:right w:val="single" w:sz="4" w:space="0" w:color="auto"/>
            </w:tcBorders>
          </w:tcPr>
          <w:p w14:paraId="0149BFD2" w14:textId="77777777" w:rsidR="00825117" w:rsidRPr="006F4D85" w:rsidRDefault="00825117" w:rsidP="00825117">
            <w:pPr>
              <w:pStyle w:val="TAC"/>
              <w:spacing w:line="256" w:lineRule="auto"/>
              <w:rPr>
                <w:rFonts w:cs="Arial"/>
              </w:rPr>
            </w:pPr>
          </w:p>
        </w:tc>
      </w:tr>
      <w:tr w:rsidR="00825117" w:rsidRPr="006F4D85" w14:paraId="5EF55BE9" w14:textId="77777777" w:rsidTr="00825117">
        <w:trPr>
          <w:jc w:val="center"/>
        </w:trPr>
        <w:tc>
          <w:tcPr>
            <w:tcW w:w="3130" w:type="dxa"/>
            <w:tcBorders>
              <w:top w:val="single" w:sz="4" w:space="0" w:color="auto"/>
              <w:left w:val="single" w:sz="4" w:space="0" w:color="auto"/>
              <w:bottom w:val="single" w:sz="4" w:space="0" w:color="auto"/>
              <w:right w:val="single" w:sz="4" w:space="0" w:color="auto"/>
            </w:tcBorders>
            <w:vAlign w:val="center"/>
            <w:hideMark/>
          </w:tcPr>
          <w:p w14:paraId="7C70DEAB" w14:textId="77777777" w:rsidR="00825117" w:rsidRPr="006F4D85" w:rsidRDefault="00825117" w:rsidP="00825117">
            <w:pPr>
              <w:pStyle w:val="TAL"/>
              <w:spacing w:line="256" w:lineRule="auto"/>
              <w:rPr>
                <w:rFonts w:cs="Arial"/>
                <w:i/>
              </w:rPr>
            </w:pPr>
            <w:r w:rsidRPr="006F4D85">
              <w:rPr>
                <w:i/>
              </w:rPr>
              <w:tab/>
            </w:r>
            <w:proofErr w:type="spellStart"/>
            <w:r w:rsidRPr="006F4D85">
              <w:rPr>
                <w:i/>
              </w:rPr>
              <w:t>nrofUplinkSymbols</w:t>
            </w:r>
            <w:proofErr w:type="spellEnd"/>
          </w:p>
        </w:tc>
        <w:tc>
          <w:tcPr>
            <w:tcW w:w="900" w:type="dxa"/>
            <w:tcBorders>
              <w:top w:val="single" w:sz="4" w:space="0" w:color="auto"/>
              <w:left w:val="single" w:sz="4" w:space="0" w:color="auto"/>
              <w:bottom w:val="single" w:sz="4" w:space="0" w:color="auto"/>
              <w:right w:val="single" w:sz="4" w:space="0" w:color="auto"/>
            </w:tcBorders>
          </w:tcPr>
          <w:p w14:paraId="111B4862" w14:textId="77777777" w:rsidR="00825117" w:rsidRPr="006F4D85" w:rsidRDefault="00825117" w:rsidP="00825117">
            <w:pPr>
              <w:pStyle w:val="TAC"/>
              <w:spacing w:line="256" w:lineRule="auto"/>
              <w:rPr>
                <w:rFonts w:cs="Arial"/>
              </w:rPr>
            </w:pPr>
          </w:p>
        </w:tc>
        <w:tc>
          <w:tcPr>
            <w:tcW w:w="1916" w:type="dxa"/>
            <w:tcBorders>
              <w:top w:val="single" w:sz="4" w:space="0" w:color="auto"/>
              <w:left w:val="single" w:sz="4" w:space="0" w:color="auto"/>
              <w:bottom w:val="single" w:sz="4" w:space="0" w:color="auto"/>
              <w:right w:val="single" w:sz="4" w:space="0" w:color="auto"/>
            </w:tcBorders>
            <w:hideMark/>
          </w:tcPr>
          <w:p w14:paraId="5EB48E5F" w14:textId="77777777" w:rsidR="00825117" w:rsidRPr="006F4D85" w:rsidRDefault="00825117" w:rsidP="00825117">
            <w:pPr>
              <w:pStyle w:val="TAC"/>
              <w:spacing w:line="256" w:lineRule="auto"/>
              <w:rPr>
                <w:rFonts w:cs="Arial"/>
              </w:rPr>
            </w:pPr>
            <w:r w:rsidRPr="006F4D85">
              <w:t>4</w:t>
            </w:r>
          </w:p>
        </w:tc>
        <w:tc>
          <w:tcPr>
            <w:tcW w:w="1916" w:type="dxa"/>
            <w:tcBorders>
              <w:top w:val="single" w:sz="4" w:space="0" w:color="auto"/>
              <w:left w:val="single" w:sz="4" w:space="0" w:color="auto"/>
              <w:bottom w:val="single" w:sz="4" w:space="0" w:color="auto"/>
              <w:right w:val="single" w:sz="4" w:space="0" w:color="auto"/>
            </w:tcBorders>
          </w:tcPr>
          <w:p w14:paraId="4FC6CA3F" w14:textId="2FD88BEB" w:rsidR="00825117" w:rsidRPr="006F4D85" w:rsidRDefault="00825117" w:rsidP="00825117">
            <w:pPr>
              <w:pStyle w:val="TAC"/>
              <w:spacing w:line="256" w:lineRule="auto"/>
              <w:rPr>
                <w:rFonts w:cs="Arial"/>
              </w:rPr>
            </w:pPr>
            <w:ins w:id="15" w:author="R4-2017346" w:date="2020-11-16T10:55:00Z">
              <w:r>
                <w:rPr>
                  <w:rFonts w:eastAsia="宋体" w:cs="Arial" w:hint="eastAsia"/>
                  <w:lang w:eastAsia="zh-CN"/>
                </w:rPr>
                <w:t>2</w:t>
              </w:r>
            </w:ins>
          </w:p>
        </w:tc>
        <w:tc>
          <w:tcPr>
            <w:tcW w:w="1917" w:type="dxa"/>
            <w:tcBorders>
              <w:top w:val="single" w:sz="4" w:space="0" w:color="auto"/>
              <w:left w:val="single" w:sz="4" w:space="0" w:color="auto"/>
              <w:bottom w:val="single" w:sz="4" w:space="0" w:color="auto"/>
              <w:right w:val="single" w:sz="4" w:space="0" w:color="auto"/>
            </w:tcBorders>
          </w:tcPr>
          <w:p w14:paraId="1849B6C5" w14:textId="77777777" w:rsidR="00825117" w:rsidRPr="006F4D85" w:rsidRDefault="00825117" w:rsidP="00825117">
            <w:pPr>
              <w:pStyle w:val="TAC"/>
              <w:spacing w:line="256" w:lineRule="auto"/>
              <w:rPr>
                <w:rFonts w:cs="Arial"/>
              </w:rPr>
            </w:pPr>
          </w:p>
        </w:tc>
      </w:tr>
      <w:tr w:rsidR="00825117" w:rsidRPr="006F4D85" w14:paraId="057D4270" w14:textId="77777777" w:rsidTr="00825117">
        <w:trPr>
          <w:jc w:val="center"/>
        </w:trPr>
        <w:tc>
          <w:tcPr>
            <w:tcW w:w="3130" w:type="dxa"/>
            <w:tcBorders>
              <w:top w:val="single" w:sz="4" w:space="0" w:color="auto"/>
              <w:left w:val="single" w:sz="4" w:space="0" w:color="auto"/>
              <w:bottom w:val="single" w:sz="4" w:space="0" w:color="auto"/>
              <w:right w:val="single" w:sz="4" w:space="0" w:color="auto"/>
            </w:tcBorders>
            <w:hideMark/>
          </w:tcPr>
          <w:p w14:paraId="05D3EA44" w14:textId="77777777" w:rsidR="00825117" w:rsidRPr="006F4D85" w:rsidRDefault="00825117" w:rsidP="00825117">
            <w:pPr>
              <w:pStyle w:val="TAL"/>
              <w:spacing w:line="256" w:lineRule="auto"/>
              <w:rPr>
                <w:rFonts w:cs="Arial"/>
              </w:rPr>
            </w:pPr>
            <w:r w:rsidRPr="006F4D85">
              <w:t xml:space="preserve">TDD UL/DL pattern 2 </w:t>
            </w:r>
            <w:r w:rsidRPr="006F4D85">
              <w:rPr>
                <w:vertAlign w:val="superscript"/>
              </w:rPr>
              <w:t>Note 2</w:t>
            </w:r>
          </w:p>
        </w:tc>
        <w:tc>
          <w:tcPr>
            <w:tcW w:w="900" w:type="dxa"/>
            <w:tcBorders>
              <w:top w:val="single" w:sz="4" w:space="0" w:color="auto"/>
              <w:left w:val="single" w:sz="4" w:space="0" w:color="auto"/>
              <w:bottom w:val="single" w:sz="4" w:space="0" w:color="auto"/>
              <w:right w:val="single" w:sz="4" w:space="0" w:color="auto"/>
            </w:tcBorders>
          </w:tcPr>
          <w:p w14:paraId="2DCEE668" w14:textId="77777777" w:rsidR="00825117" w:rsidRPr="006F4D85" w:rsidRDefault="00825117" w:rsidP="00825117">
            <w:pPr>
              <w:pStyle w:val="TAC"/>
              <w:spacing w:line="256" w:lineRule="auto"/>
              <w:rPr>
                <w:rFonts w:cs="Arial"/>
              </w:rPr>
            </w:pPr>
          </w:p>
        </w:tc>
        <w:tc>
          <w:tcPr>
            <w:tcW w:w="1916" w:type="dxa"/>
            <w:tcBorders>
              <w:top w:val="single" w:sz="4" w:space="0" w:color="auto"/>
              <w:left w:val="single" w:sz="4" w:space="0" w:color="auto"/>
              <w:bottom w:val="single" w:sz="4" w:space="0" w:color="auto"/>
              <w:right w:val="single" w:sz="4" w:space="0" w:color="auto"/>
            </w:tcBorders>
            <w:hideMark/>
          </w:tcPr>
          <w:p w14:paraId="7569E3FE" w14:textId="77777777" w:rsidR="00825117" w:rsidRPr="006F4D85" w:rsidRDefault="00825117" w:rsidP="00825117">
            <w:pPr>
              <w:pStyle w:val="TAC"/>
              <w:spacing w:line="256" w:lineRule="auto"/>
              <w:rPr>
                <w:rFonts w:cs="Arial"/>
              </w:rPr>
            </w:pPr>
            <w:r w:rsidRPr="006F4D85">
              <w:rPr>
                <w:rFonts w:cs="Arial"/>
              </w:rPr>
              <w:t>‘DD’</w:t>
            </w:r>
          </w:p>
        </w:tc>
        <w:tc>
          <w:tcPr>
            <w:tcW w:w="1916" w:type="dxa"/>
            <w:tcBorders>
              <w:top w:val="single" w:sz="4" w:space="0" w:color="auto"/>
              <w:left w:val="single" w:sz="4" w:space="0" w:color="auto"/>
              <w:bottom w:val="single" w:sz="4" w:space="0" w:color="auto"/>
              <w:right w:val="single" w:sz="4" w:space="0" w:color="auto"/>
            </w:tcBorders>
          </w:tcPr>
          <w:p w14:paraId="7A5C7AA9" w14:textId="217C7C5B" w:rsidR="00825117" w:rsidRPr="006F4D85" w:rsidRDefault="00825117" w:rsidP="00825117">
            <w:pPr>
              <w:pStyle w:val="TAC"/>
              <w:spacing w:line="256" w:lineRule="auto"/>
              <w:rPr>
                <w:rFonts w:cs="Arial"/>
              </w:rPr>
            </w:pPr>
            <w:ins w:id="16" w:author="R4-2017346" w:date="2020-11-16T10:55:00Z">
              <w:r w:rsidRPr="00C454B9">
                <w:rPr>
                  <w:rFonts w:eastAsia="宋体" w:cs="Arial"/>
                  <w:lang w:eastAsia="zh-CN"/>
                </w:rPr>
                <w:t>Not configured</w:t>
              </w:r>
            </w:ins>
          </w:p>
        </w:tc>
        <w:tc>
          <w:tcPr>
            <w:tcW w:w="1917" w:type="dxa"/>
            <w:tcBorders>
              <w:top w:val="single" w:sz="4" w:space="0" w:color="auto"/>
              <w:left w:val="single" w:sz="4" w:space="0" w:color="auto"/>
              <w:bottom w:val="single" w:sz="4" w:space="0" w:color="auto"/>
              <w:right w:val="single" w:sz="4" w:space="0" w:color="auto"/>
            </w:tcBorders>
          </w:tcPr>
          <w:p w14:paraId="48DA9B1B" w14:textId="77777777" w:rsidR="00825117" w:rsidRPr="006F4D85" w:rsidRDefault="00825117" w:rsidP="00825117">
            <w:pPr>
              <w:pStyle w:val="TAC"/>
              <w:spacing w:line="256" w:lineRule="auto"/>
              <w:rPr>
                <w:rFonts w:cs="Arial"/>
              </w:rPr>
            </w:pPr>
          </w:p>
        </w:tc>
      </w:tr>
      <w:tr w:rsidR="00825117" w:rsidRPr="006F4D85" w14:paraId="08FC28E1" w14:textId="77777777" w:rsidTr="00825117">
        <w:trPr>
          <w:jc w:val="center"/>
        </w:trPr>
        <w:tc>
          <w:tcPr>
            <w:tcW w:w="3130" w:type="dxa"/>
            <w:tcBorders>
              <w:top w:val="single" w:sz="4" w:space="0" w:color="auto"/>
              <w:left w:val="single" w:sz="4" w:space="0" w:color="auto"/>
              <w:bottom w:val="single" w:sz="4" w:space="0" w:color="auto"/>
              <w:right w:val="single" w:sz="4" w:space="0" w:color="auto"/>
            </w:tcBorders>
            <w:vAlign w:val="center"/>
            <w:hideMark/>
          </w:tcPr>
          <w:p w14:paraId="316A7E2F" w14:textId="77777777" w:rsidR="00825117" w:rsidRPr="006F4D85" w:rsidRDefault="00825117" w:rsidP="00825117">
            <w:pPr>
              <w:pStyle w:val="TAL"/>
              <w:spacing w:line="256" w:lineRule="auto"/>
            </w:pPr>
            <w:r w:rsidRPr="006F4D85">
              <w:rPr>
                <w:i/>
              </w:rPr>
              <w:tab/>
              <w:t>dl-UL-</w:t>
            </w:r>
            <w:proofErr w:type="spellStart"/>
            <w:r w:rsidRPr="006F4D85">
              <w:rPr>
                <w:i/>
              </w:rPr>
              <w:t>TransmissionPeriodicity</w:t>
            </w:r>
            <w:proofErr w:type="spellEnd"/>
          </w:p>
        </w:tc>
        <w:tc>
          <w:tcPr>
            <w:tcW w:w="900" w:type="dxa"/>
            <w:tcBorders>
              <w:top w:val="single" w:sz="4" w:space="0" w:color="auto"/>
              <w:left w:val="single" w:sz="4" w:space="0" w:color="auto"/>
              <w:bottom w:val="single" w:sz="4" w:space="0" w:color="auto"/>
              <w:right w:val="single" w:sz="4" w:space="0" w:color="auto"/>
            </w:tcBorders>
            <w:hideMark/>
          </w:tcPr>
          <w:p w14:paraId="5D778D17" w14:textId="77777777" w:rsidR="00825117" w:rsidRPr="006F4D85" w:rsidRDefault="00825117" w:rsidP="00825117">
            <w:pPr>
              <w:pStyle w:val="TAC"/>
              <w:spacing w:line="256" w:lineRule="auto"/>
              <w:rPr>
                <w:rFonts w:cs="Arial"/>
              </w:rPr>
            </w:pPr>
            <w:proofErr w:type="spellStart"/>
            <w:r w:rsidRPr="006F4D85">
              <w:t>ms</w:t>
            </w:r>
            <w:proofErr w:type="spellEnd"/>
          </w:p>
        </w:tc>
        <w:tc>
          <w:tcPr>
            <w:tcW w:w="1916" w:type="dxa"/>
            <w:tcBorders>
              <w:top w:val="single" w:sz="4" w:space="0" w:color="auto"/>
              <w:left w:val="single" w:sz="4" w:space="0" w:color="auto"/>
              <w:bottom w:val="single" w:sz="4" w:space="0" w:color="auto"/>
              <w:right w:val="single" w:sz="4" w:space="0" w:color="auto"/>
            </w:tcBorders>
            <w:hideMark/>
          </w:tcPr>
          <w:p w14:paraId="4E6C9827" w14:textId="77777777" w:rsidR="00825117" w:rsidRPr="006F4D85" w:rsidRDefault="00825117" w:rsidP="00825117">
            <w:pPr>
              <w:pStyle w:val="TAC"/>
              <w:spacing w:line="256" w:lineRule="auto"/>
              <w:rPr>
                <w:rFonts w:cs="Arial"/>
              </w:rPr>
            </w:pPr>
            <w:r w:rsidRPr="006F4D85">
              <w:t>1</w:t>
            </w:r>
          </w:p>
        </w:tc>
        <w:tc>
          <w:tcPr>
            <w:tcW w:w="1916" w:type="dxa"/>
            <w:tcBorders>
              <w:top w:val="single" w:sz="4" w:space="0" w:color="auto"/>
              <w:left w:val="single" w:sz="4" w:space="0" w:color="auto"/>
              <w:bottom w:val="single" w:sz="4" w:space="0" w:color="auto"/>
              <w:right w:val="single" w:sz="4" w:space="0" w:color="auto"/>
            </w:tcBorders>
          </w:tcPr>
          <w:p w14:paraId="3715E01E" w14:textId="3FBB7B90" w:rsidR="00825117" w:rsidRPr="006F4D85" w:rsidRDefault="00825117" w:rsidP="00825117">
            <w:pPr>
              <w:pStyle w:val="TAC"/>
              <w:spacing w:line="256" w:lineRule="auto"/>
              <w:rPr>
                <w:rFonts w:cs="Arial"/>
              </w:rPr>
            </w:pPr>
            <w:ins w:id="17" w:author="R4-2017346" w:date="2020-11-16T10:55:00Z">
              <w:r w:rsidRPr="00C454B9">
                <w:rPr>
                  <w:rFonts w:eastAsia="宋体" w:cs="Arial"/>
                  <w:lang w:eastAsia="zh-CN"/>
                </w:rPr>
                <w:t>Not configured</w:t>
              </w:r>
            </w:ins>
          </w:p>
        </w:tc>
        <w:tc>
          <w:tcPr>
            <w:tcW w:w="1917" w:type="dxa"/>
            <w:tcBorders>
              <w:top w:val="single" w:sz="4" w:space="0" w:color="auto"/>
              <w:left w:val="single" w:sz="4" w:space="0" w:color="auto"/>
              <w:bottom w:val="single" w:sz="4" w:space="0" w:color="auto"/>
              <w:right w:val="single" w:sz="4" w:space="0" w:color="auto"/>
            </w:tcBorders>
          </w:tcPr>
          <w:p w14:paraId="5D43B178" w14:textId="77777777" w:rsidR="00825117" w:rsidRPr="006F4D85" w:rsidRDefault="00825117" w:rsidP="00825117">
            <w:pPr>
              <w:pStyle w:val="TAC"/>
              <w:spacing w:line="256" w:lineRule="auto"/>
              <w:rPr>
                <w:rFonts w:cs="Arial"/>
              </w:rPr>
            </w:pPr>
          </w:p>
        </w:tc>
      </w:tr>
      <w:tr w:rsidR="00825117" w:rsidRPr="006F4D85" w14:paraId="759CF626" w14:textId="77777777" w:rsidTr="00825117">
        <w:trPr>
          <w:jc w:val="center"/>
        </w:trPr>
        <w:tc>
          <w:tcPr>
            <w:tcW w:w="3130" w:type="dxa"/>
            <w:tcBorders>
              <w:top w:val="single" w:sz="4" w:space="0" w:color="auto"/>
              <w:left w:val="single" w:sz="4" w:space="0" w:color="auto"/>
              <w:bottom w:val="single" w:sz="4" w:space="0" w:color="auto"/>
              <w:right w:val="single" w:sz="4" w:space="0" w:color="auto"/>
            </w:tcBorders>
            <w:vAlign w:val="center"/>
            <w:hideMark/>
          </w:tcPr>
          <w:p w14:paraId="4CB902E0" w14:textId="77777777" w:rsidR="00825117" w:rsidRPr="006F4D85" w:rsidRDefault="00825117" w:rsidP="00825117">
            <w:pPr>
              <w:pStyle w:val="TAL"/>
              <w:spacing w:line="256" w:lineRule="auto"/>
            </w:pPr>
            <w:r w:rsidRPr="006F4D85">
              <w:rPr>
                <w:i/>
              </w:rPr>
              <w:tab/>
            </w:r>
            <w:proofErr w:type="spellStart"/>
            <w:r w:rsidRPr="006F4D85">
              <w:rPr>
                <w:i/>
              </w:rPr>
              <w:t>nrofDownlinkSlots</w:t>
            </w:r>
            <w:proofErr w:type="spellEnd"/>
          </w:p>
        </w:tc>
        <w:tc>
          <w:tcPr>
            <w:tcW w:w="900" w:type="dxa"/>
            <w:tcBorders>
              <w:top w:val="single" w:sz="4" w:space="0" w:color="auto"/>
              <w:left w:val="single" w:sz="4" w:space="0" w:color="auto"/>
              <w:bottom w:val="single" w:sz="4" w:space="0" w:color="auto"/>
              <w:right w:val="single" w:sz="4" w:space="0" w:color="auto"/>
            </w:tcBorders>
          </w:tcPr>
          <w:p w14:paraId="70B01B9F" w14:textId="77777777" w:rsidR="00825117" w:rsidRPr="006F4D85" w:rsidRDefault="00825117" w:rsidP="00825117">
            <w:pPr>
              <w:pStyle w:val="TAC"/>
              <w:spacing w:line="256" w:lineRule="auto"/>
            </w:pPr>
          </w:p>
        </w:tc>
        <w:tc>
          <w:tcPr>
            <w:tcW w:w="1916" w:type="dxa"/>
            <w:tcBorders>
              <w:top w:val="single" w:sz="4" w:space="0" w:color="auto"/>
              <w:left w:val="single" w:sz="4" w:space="0" w:color="auto"/>
              <w:bottom w:val="single" w:sz="4" w:space="0" w:color="auto"/>
              <w:right w:val="single" w:sz="4" w:space="0" w:color="auto"/>
            </w:tcBorders>
            <w:hideMark/>
          </w:tcPr>
          <w:p w14:paraId="2F209135" w14:textId="77777777" w:rsidR="00825117" w:rsidRPr="006F4D85" w:rsidRDefault="00825117" w:rsidP="00825117">
            <w:pPr>
              <w:pStyle w:val="TAC"/>
              <w:spacing w:line="256" w:lineRule="auto"/>
              <w:rPr>
                <w:rFonts w:cs="Arial"/>
              </w:rPr>
            </w:pPr>
            <w:r w:rsidRPr="006F4D85">
              <w:t>2</w:t>
            </w:r>
          </w:p>
        </w:tc>
        <w:tc>
          <w:tcPr>
            <w:tcW w:w="1916" w:type="dxa"/>
            <w:tcBorders>
              <w:top w:val="single" w:sz="4" w:space="0" w:color="auto"/>
              <w:left w:val="single" w:sz="4" w:space="0" w:color="auto"/>
              <w:bottom w:val="single" w:sz="4" w:space="0" w:color="auto"/>
              <w:right w:val="single" w:sz="4" w:space="0" w:color="auto"/>
            </w:tcBorders>
          </w:tcPr>
          <w:p w14:paraId="0F6F6E35" w14:textId="16800840" w:rsidR="00825117" w:rsidRPr="006F4D85" w:rsidRDefault="00825117" w:rsidP="00825117">
            <w:pPr>
              <w:pStyle w:val="TAC"/>
              <w:spacing w:line="256" w:lineRule="auto"/>
              <w:rPr>
                <w:rFonts w:cs="Arial"/>
              </w:rPr>
            </w:pPr>
            <w:ins w:id="18" w:author="R4-2017346" w:date="2020-11-16T10:55:00Z">
              <w:r w:rsidRPr="00C454B9">
                <w:rPr>
                  <w:rFonts w:eastAsia="宋体" w:cs="Arial"/>
                  <w:lang w:eastAsia="zh-CN"/>
                </w:rPr>
                <w:t>Not configured</w:t>
              </w:r>
            </w:ins>
          </w:p>
        </w:tc>
        <w:tc>
          <w:tcPr>
            <w:tcW w:w="1917" w:type="dxa"/>
            <w:tcBorders>
              <w:top w:val="single" w:sz="4" w:space="0" w:color="auto"/>
              <w:left w:val="single" w:sz="4" w:space="0" w:color="auto"/>
              <w:bottom w:val="single" w:sz="4" w:space="0" w:color="auto"/>
              <w:right w:val="single" w:sz="4" w:space="0" w:color="auto"/>
            </w:tcBorders>
          </w:tcPr>
          <w:p w14:paraId="40E39376" w14:textId="77777777" w:rsidR="00825117" w:rsidRPr="006F4D85" w:rsidRDefault="00825117" w:rsidP="00825117">
            <w:pPr>
              <w:pStyle w:val="TAC"/>
              <w:spacing w:line="256" w:lineRule="auto"/>
              <w:rPr>
                <w:rFonts w:cs="Arial"/>
              </w:rPr>
            </w:pPr>
          </w:p>
        </w:tc>
      </w:tr>
      <w:tr w:rsidR="00825117" w:rsidRPr="006F4D85" w14:paraId="2577E1FD" w14:textId="77777777" w:rsidTr="00825117">
        <w:trPr>
          <w:jc w:val="center"/>
        </w:trPr>
        <w:tc>
          <w:tcPr>
            <w:tcW w:w="3130" w:type="dxa"/>
            <w:tcBorders>
              <w:top w:val="single" w:sz="4" w:space="0" w:color="auto"/>
              <w:left w:val="single" w:sz="4" w:space="0" w:color="auto"/>
              <w:bottom w:val="single" w:sz="4" w:space="0" w:color="auto"/>
              <w:right w:val="single" w:sz="4" w:space="0" w:color="auto"/>
            </w:tcBorders>
            <w:vAlign w:val="center"/>
            <w:hideMark/>
          </w:tcPr>
          <w:p w14:paraId="219BF94E" w14:textId="77777777" w:rsidR="00825117" w:rsidRPr="006F4D85" w:rsidRDefault="00825117" w:rsidP="00825117">
            <w:pPr>
              <w:pStyle w:val="TAL"/>
              <w:spacing w:line="256" w:lineRule="auto"/>
            </w:pPr>
            <w:r w:rsidRPr="006F4D85">
              <w:rPr>
                <w:i/>
              </w:rPr>
              <w:tab/>
            </w:r>
            <w:proofErr w:type="spellStart"/>
            <w:r w:rsidRPr="006F4D85">
              <w:rPr>
                <w:i/>
              </w:rPr>
              <w:t>nrofDownlinkSymbols</w:t>
            </w:r>
            <w:proofErr w:type="spellEnd"/>
          </w:p>
        </w:tc>
        <w:tc>
          <w:tcPr>
            <w:tcW w:w="900" w:type="dxa"/>
            <w:tcBorders>
              <w:top w:val="single" w:sz="4" w:space="0" w:color="auto"/>
              <w:left w:val="single" w:sz="4" w:space="0" w:color="auto"/>
              <w:bottom w:val="single" w:sz="4" w:space="0" w:color="auto"/>
              <w:right w:val="single" w:sz="4" w:space="0" w:color="auto"/>
            </w:tcBorders>
          </w:tcPr>
          <w:p w14:paraId="77B7F595" w14:textId="77777777" w:rsidR="00825117" w:rsidRPr="006F4D85" w:rsidRDefault="00825117" w:rsidP="00825117">
            <w:pPr>
              <w:pStyle w:val="TAC"/>
              <w:spacing w:line="256" w:lineRule="auto"/>
            </w:pPr>
          </w:p>
        </w:tc>
        <w:tc>
          <w:tcPr>
            <w:tcW w:w="1916" w:type="dxa"/>
            <w:tcBorders>
              <w:top w:val="single" w:sz="4" w:space="0" w:color="auto"/>
              <w:left w:val="single" w:sz="4" w:space="0" w:color="auto"/>
              <w:bottom w:val="single" w:sz="4" w:space="0" w:color="auto"/>
              <w:right w:val="single" w:sz="4" w:space="0" w:color="auto"/>
            </w:tcBorders>
            <w:hideMark/>
          </w:tcPr>
          <w:p w14:paraId="67554392" w14:textId="77777777" w:rsidR="00825117" w:rsidRPr="006F4D85" w:rsidRDefault="00825117" w:rsidP="00825117">
            <w:pPr>
              <w:pStyle w:val="TAC"/>
              <w:spacing w:line="256" w:lineRule="auto"/>
              <w:rPr>
                <w:rFonts w:cs="Arial"/>
              </w:rPr>
            </w:pPr>
            <w:r w:rsidRPr="006F4D85">
              <w:t>0</w:t>
            </w:r>
          </w:p>
        </w:tc>
        <w:tc>
          <w:tcPr>
            <w:tcW w:w="1916" w:type="dxa"/>
            <w:tcBorders>
              <w:top w:val="single" w:sz="4" w:space="0" w:color="auto"/>
              <w:left w:val="single" w:sz="4" w:space="0" w:color="auto"/>
              <w:bottom w:val="single" w:sz="4" w:space="0" w:color="auto"/>
              <w:right w:val="single" w:sz="4" w:space="0" w:color="auto"/>
            </w:tcBorders>
          </w:tcPr>
          <w:p w14:paraId="4D0E2E5A" w14:textId="48C936EC" w:rsidR="00825117" w:rsidRPr="006F4D85" w:rsidRDefault="00825117" w:rsidP="00825117">
            <w:pPr>
              <w:pStyle w:val="TAC"/>
              <w:spacing w:line="256" w:lineRule="auto"/>
              <w:rPr>
                <w:rFonts w:cs="Arial"/>
              </w:rPr>
            </w:pPr>
            <w:ins w:id="19" w:author="R4-2017346" w:date="2020-11-16T10:55:00Z">
              <w:r w:rsidRPr="00C454B9">
                <w:rPr>
                  <w:rFonts w:eastAsia="宋体" w:cs="Arial"/>
                  <w:lang w:eastAsia="zh-CN"/>
                </w:rPr>
                <w:t>Not configured</w:t>
              </w:r>
            </w:ins>
          </w:p>
        </w:tc>
        <w:tc>
          <w:tcPr>
            <w:tcW w:w="1917" w:type="dxa"/>
            <w:tcBorders>
              <w:top w:val="single" w:sz="4" w:space="0" w:color="auto"/>
              <w:left w:val="single" w:sz="4" w:space="0" w:color="auto"/>
              <w:bottom w:val="single" w:sz="4" w:space="0" w:color="auto"/>
              <w:right w:val="single" w:sz="4" w:space="0" w:color="auto"/>
            </w:tcBorders>
          </w:tcPr>
          <w:p w14:paraId="34150544" w14:textId="77777777" w:rsidR="00825117" w:rsidRPr="006F4D85" w:rsidRDefault="00825117" w:rsidP="00825117">
            <w:pPr>
              <w:pStyle w:val="TAC"/>
              <w:spacing w:line="256" w:lineRule="auto"/>
              <w:rPr>
                <w:rFonts w:cs="Arial"/>
              </w:rPr>
            </w:pPr>
          </w:p>
        </w:tc>
      </w:tr>
      <w:tr w:rsidR="00825117" w:rsidRPr="006F4D85" w14:paraId="2188F28A" w14:textId="77777777" w:rsidTr="00825117">
        <w:trPr>
          <w:jc w:val="center"/>
        </w:trPr>
        <w:tc>
          <w:tcPr>
            <w:tcW w:w="3130" w:type="dxa"/>
            <w:tcBorders>
              <w:top w:val="single" w:sz="4" w:space="0" w:color="auto"/>
              <w:left w:val="single" w:sz="4" w:space="0" w:color="auto"/>
              <w:bottom w:val="single" w:sz="4" w:space="0" w:color="auto"/>
              <w:right w:val="single" w:sz="4" w:space="0" w:color="auto"/>
            </w:tcBorders>
            <w:vAlign w:val="center"/>
            <w:hideMark/>
          </w:tcPr>
          <w:p w14:paraId="03256A0D" w14:textId="77777777" w:rsidR="00825117" w:rsidRPr="006F4D85" w:rsidRDefault="00825117" w:rsidP="00825117">
            <w:pPr>
              <w:pStyle w:val="TAL"/>
              <w:spacing w:line="256" w:lineRule="auto"/>
            </w:pPr>
            <w:r w:rsidRPr="006F4D85">
              <w:rPr>
                <w:i/>
              </w:rPr>
              <w:tab/>
            </w:r>
            <w:proofErr w:type="spellStart"/>
            <w:r w:rsidRPr="006F4D85">
              <w:rPr>
                <w:i/>
              </w:rPr>
              <w:t>nrofUplinkSlot</w:t>
            </w:r>
            <w:proofErr w:type="spellEnd"/>
          </w:p>
        </w:tc>
        <w:tc>
          <w:tcPr>
            <w:tcW w:w="900" w:type="dxa"/>
            <w:tcBorders>
              <w:top w:val="single" w:sz="4" w:space="0" w:color="auto"/>
              <w:left w:val="single" w:sz="4" w:space="0" w:color="auto"/>
              <w:bottom w:val="single" w:sz="4" w:space="0" w:color="auto"/>
              <w:right w:val="single" w:sz="4" w:space="0" w:color="auto"/>
            </w:tcBorders>
          </w:tcPr>
          <w:p w14:paraId="4D621E9B" w14:textId="77777777" w:rsidR="00825117" w:rsidRPr="006F4D85" w:rsidRDefault="00825117" w:rsidP="00825117">
            <w:pPr>
              <w:pStyle w:val="TAC"/>
              <w:spacing w:line="256" w:lineRule="auto"/>
            </w:pPr>
          </w:p>
        </w:tc>
        <w:tc>
          <w:tcPr>
            <w:tcW w:w="1916" w:type="dxa"/>
            <w:tcBorders>
              <w:top w:val="single" w:sz="4" w:space="0" w:color="auto"/>
              <w:left w:val="single" w:sz="4" w:space="0" w:color="auto"/>
              <w:bottom w:val="single" w:sz="4" w:space="0" w:color="auto"/>
              <w:right w:val="single" w:sz="4" w:space="0" w:color="auto"/>
            </w:tcBorders>
            <w:hideMark/>
          </w:tcPr>
          <w:p w14:paraId="483D0EC1" w14:textId="77777777" w:rsidR="00825117" w:rsidRPr="006F4D85" w:rsidRDefault="00825117" w:rsidP="00825117">
            <w:pPr>
              <w:pStyle w:val="TAC"/>
              <w:spacing w:line="256" w:lineRule="auto"/>
              <w:rPr>
                <w:rFonts w:cs="Arial"/>
              </w:rPr>
            </w:pPr>
            <w:r w:rsidRPr="006F4D85">
              <w:t>0</w:t>
            </w:r>
          </w:p>
        </w:tc>
        <w:tc>
          <w:tcPr>
            <w:tcW w:w="1916" w:type="dxa"/>
            <w:tcBorders>
              <w:top w:val="single" w:sz="4" w:space="0" w:color="auto"/>
              <w:left w:val="single" w:sz="4" w:space="0" w:color="auto"/>
              <w:bottom w:val="single" w:sz="4" w:space="0" w:color="auto"/>
              <w:right w:val="single" w:sz="4" w:space="0" w:color="auto"/>
            </w:tcBorders>
          </w:tcPr>
          <w:p w14:paraId="696BE8EA" w14:textId="6A4CD3FF" w:rsidR="00825117" w:rsidRPr="006F4D85" w:rsidRDefault="00825117" w:rsidP="00825117">
            <w:pPr>
              <w:pStyle w:val="TAC"/>
              <w:spacing w:line="256" w:lineRule="auto"/>
              <w:rPr>
                <w:rFonts w:cs="Arial"/>
              </w:rPr>
            </w:pPr>
            <w:ins w:id="20" w:author="R4-2017346" w:date="2020-11-16T10:55:00Z">
              <w:r w:rsidRPr="00C454B9">
                <w:rPr>
                  <w:rFonts w:eastAsia="宋体" w:cs="Arial"/>
                  <w:lang w:eastAsia="zh-CN"/>
                </w:rPr>
                <w:t>Not configured</w:t>
              </w:r>
            </w:ins>
          </w:p>
        </w:tc>
        <w:tc>
          <w:tcPr>
            <w:tcW w:w="1917" w:type="dxa"/>
            <w:tcBorders>
              <w:top w:val="single" w:sz="4" w:space="0" w:color="auto"/>
              <w:left w:val="single" w:sz="4" w:space="0" w:color="auto"/>
              <w:bottom w:val="single" w:sz="4" w:space="0" w:color="auto"/>
              <w:right w:val="single" w:sz="4" w:space="0" w:color="auto"/>
            </w:tcBorders>
          </w:tcPr>
          <w:p w14:paraId="6BD33AF0" w14:textId="77777777" w:rsidR="00825117" w:rsidRPr="006F4D85" w:rsidRDefault="00825117" w:rsidP="00825117">
            <w:pPr>
              <w:pStyle w:val="TAC"/>
              <w:spacing w:line="256" w:lineRule="auto"/>
              <w:rPr>
                <w:rFonts w:cs="Arial"/>
              </w:rPr>
            </w:pPr>
          </w:p>
        </w:tc>
      </w:tr>
      <w:tr w:rsidR="00825117" w:rsidRPr="006F4D85" w14:paraId="47DDC9B7" w14:textId="77777777" w:rsidTr="00825117">
        <w:trPr>
          <w:jc w:val="center"/>
        </w:trPr>
        <w:tc>
          <w:tcPr>
            <w:tcW w:w="3130" w:type="dxa"/>
            <w:tcBorders>
              <w:top w:val="single" w:sz="4" w:space="0" w:color="auto"/>
              <w:left w:val="single" w:sz="4" w:space="0" w:color="auto"/>
              <w:bottom w:val="single" w:sz="4" w:space="0" w:color="auto"/>
              <w:right w:val="single" w:sz="4" w:space="0" w:color="auto"/>
            </w:tcBorders>
            <w:vAlign w:val="center"/>
            <w:hideMark/>
          </w:tcPr>
          <w:p w14:paraId="1DCD5A99" w14:textId="77777777" w:rsidR="00825117" w:rsidRPr="006F4D85" w:rsidRDefault="00825117" w:rsidP="00825117">
            <w:pPr>
              <w:pStyle w:val="TAL"/>
              <w:spacing w:line="256" w:lineRule="auto"/>
            </w:pPr>
            <w:r w:rsidRPr="006F4D85">
              <w:rPr>
                <w:i/>
              </w:rPr>
              <w:tab/>
            </w:r>
            <w:proofErr w:type="spellStart"/>
            <w:r w:rsidRPr="006F4D85">
              <w:rPr>
                <w:i/>
              </w:rPr>
              <w:t>nrofUplinkSymbols</w:t>
            </w:r>
            <w:proofErr w:type="spellEnd"/>
          </w:p>
        </w:tc>
        <w:tc>
          <w:tcPr>
            <w:tcW w:w="900" w:type="dxa"/>
            <w:tcBorders>
              <w:top w:val="single" w:sz="4" w:space="0" w:color="auto"/>
              <w:left w:val="single" w:sz="4" w:space="0" w:color="auto"/>
              <w:bottom w:val="single" w:sz="4" w:space="0" w:color="auto"/>
              <w:right w:val="single" w:sz="4" w:space="0" w:color="auto"/>
            </w:tcBorders>
          </w:tcPr>
          <w:p w14:paraId="6A19577A" w14:textId="77777777" w:rsidR="00825117" w:rsidRPr="006F4D85" w:rsidRDefault="00825117" w:rsidP="00825117">
            <w:pPr>
              <w:pStyle w:val="TAC"/>
              <w:spacing w:line="256" w:lineRule="auto"/>
            </w:pPr>
          </w:p>
        </w:tc>
        <w:tc>
          <w:tcPr>
            <w:tcW w:w="1916" w:type="dxa"/>
            <w:tcBorders>
              <w:top w:val="single" w:sz="4" w:space="0" w:color="auto"/>
              <w:left w:val="single" w:sz="4" w:space="0" w:color="auto"/>
              <w:bottom w:val="single" w:sz="4" w:space="0" w:color="auto"/>
              <w:right w:val="single" w:sz="4" w:space="0" w:color="auto"/>
            </w:tcBorders>
            <w:hideMark/>
          </w:tcPr>
          <w:p w14:paraId="693DD07D" w14:textId="77777777" w:rsidR="00825117" w:rsidRPr="006F4D85" w:rsidRDefault="00825117" w:rsidP="00825117">
            <w:pPr>
              <w:pStyle w:val="TAC"/>
              <w:spacing w:line="256" w:lineRule="auto"/>
              <w:rPr>
                <w:rFonts w:cs="Arial"/>
              </w:rPr>
            </w:pPr>
            <w:r w:rsidRPr="006F4D85">
              <w:t>0</w:t>
            </w:r>
          </w:p>
        </w:tc>
        <w:tc>
          <w:tcPr>
            <w:tcW w:w="1916" w:type="dxa"/>
            <w:tcBorders>
              <w:top w:val="single" w:sz="4" w:space="0" w:color="auto"/>
              <w:left w:val="single" w:sz="4" w:space="0" w:color="auto"/>
              <w:bottom w:val="single" w:sz="4" w:space="0" w:color="auto"/>
              <w:right w:val="single" w:sz="4" w:space="0" w:color="auto"/>
            </w:tcBorders>
          </w:tcPr>
          <w:p w14:paraId="03743E34" w14:textId="206DDCCB" w:rsidR="00825117" w:rsidRPr="006F4D85" w:rsidRDefault="00825117" w:rsidP="00825117">
            <w:pPr>
              <w:pStyle w:val="TAC"/>
              <w:spacing w:line="256" w:lineRule="auto"/>
              <w:rPr>
                <w:rFonts w:cs="Arial"/>
              </w:rPr>
            </w:pPr>
            <w:ins w:id="21" w:author="R4-2017346" w:date="2020-11-16T10:55:00Z">
              <w:r w:rsidRPr="00C454B9">
                <w:rPr>
                  <w:rFonts w:eastAsia="宋体" w:cs="Arial"/>
                  <w:lang w:eastAsia="zh-CN"/>
                </w:rPr>
                <w:t>Not configured</w:t>
              </w:r>
            </w:ins>
          </w:p>
        </w:tc>
        <w:tc>
          <w:tcPr>
            <w:tcW w:w="1917" w:type="dxa"/>
            <w:tcBorders>
              <w:top w:val="single" w:sz="4" w:space="0" w:color="auto"/>
              <w:left w:val="single" w:sz="4" w:space="0" w:color="auto"/>
              <w:bottom w:val="single" w:sz="4" w:space="0" w:color="auto"/>
              <w:right w:val="single" w:sz="4" w:space="0" w:color="auto"/>
            </w:tcBorders>
          </w:tcPr>
          <w:p w14:paraId="1D830EDC" w14:textId="77777777" w:rsidR="00825117" w:rsidRPr="006F4D85" w:rsidRDefault="00825117" w:rsidP="00825117">
            <w:pPr>
              <w:pStyle w:val="TAC"/>
              <w:spacing w:line="256" w:lineRule="auto"/>
              <w:rPr>
                <w:rFonts w:cs="Arial"/>
              </w:rPr>
            </w:pPr>
          </w:p>
        </w:tc>
      </w:tr>
      <w:tr w:rsidR="00825117" w:rsidRPr="006F4D85" w14:paraId="19C2791A" w14:textId="77777777" w:rsidTr="00825117">
        <w:trPr>
          <w:jc w:val="center"/>
        </w:trPr>
        <w:tc>
          <w:tcPr>
            <w:tcW w:w="9779" w:type="dxa"/>
            <w:gridSpan w:val="5"/>
            <w:tcBorders>
              <w:top w:val="single" w:sz="4" w:space="0" w:color="auto"/>
              <w:left w:val="single" w:sz="4" w:space="0" w:color="auto"/>
              <w:bottom w:val="single" w:sz="4" w:space="0" w:color="auto"/>
              <w:right w:val="single" w:sz="4" w:space="0" w:color="auto"/>
            </w:tcBorders>
            <w:hideMark/>
          </w:tcPr>
          <w:p w14:paraId="22904960" w14:textId="77777777" w:rsidR="00825117" w:rsidRPr="006F4D85" w:rsidRDefault="00825117" w:rsidP="00CE7324">
            <w:pPr>
              <w:pStyle w:val="TAN"/>
              <w:spacing w:line="256" w:lineRule="auto"/>
            </w:pPr>
            <w:r w:rsidRPr="006F4D85">
              <w:t>Note 1:</w:t>
            </w:r>
            <w:r w:rsidRPr="006F4D85">
              <w:tab/>
              <w:t>As specified in TS 38.213 [3] and TS 38.331 [2].</w:t>
            </w:r>
          </w:p>
          <w:p w14:paraId="145B9DD4" w14:textId="77777777" w:rsidR="00825117" w:rsidRPr="006F4D85" w:rsidRDefault="00825117" w:rsidP="00CE7324">
            <w:pPr>
              <w:pStyle w:val="TAN"/>
              <w:spacing w:line="256" w:lineRule="auto"/>
            </w:pPr>
            <w:r w:rsidRPr="006F4D85">
              <w:t>Note 2:</w:t>
            </w:r>
            <w:r w:rsidRPr="006F4D85">
              <w:tab/>
              <w:t xml:space="preserve">For information </w:t>
            </w:r>
          </w:p>
        </w:tc>
      </w:tr>
    </w:tbl>
    <w:p w14:paraId="54AC9EEE" w14:textId="77777777" w:rsidR="00825117" w:rsidRPr="006F4D85" w:rsidRDefault="00825117" w:rsidP="00825117"/>
    <w:p w14:paraId="7D59EB0C" w14:textId="77777777" w:rsidR="00825117" w:rsidRPr="006F4D85" w:rsidRDefault="00825117" w:rsidP="00825117">
      <w:pPr>
        <w:pStyle w:val="TH"/>
        <w:rPr>
          <w:noProof/>
        </w:rPr>
      </w:pPr>
      <w:r w:rsidRPr="006F4D85">
        <w:rPr>
          <w:noProof/>
        </w:rPr>
        <w:lastRenderedPageBreak/>
        <w:t>Table A.3.1.4-3: TDD UL/DL configuration for SCS=120kHz</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30"/>
        <w:gridCol w:w="900"/>
        <w:gridCol w:w="1916"/>
        <w:gridCol w:w="1916"/>
        <w:gridCol w:w="1917"/>
      </w:tblGrid>
      <w:tr w:rsidR="00825117" w:rsidRPr="006F4D85" w14:paraId="0E6CDC20" w14:textId="77777777" w:rsidTr="00CE7324">
        <w:trPr>
          <w:jc w:val="center"/>
        </w:trPr>
        <w:tc>
          <w:tcPr>
            <w:tcW w:w="3130" w:type="dxa"/>
            <w:tcBorders>
              <w:top w:val="single" w:sz="4" w:space="0" w:color="auto"/>
              <w:left w:val="single" w:sz="4" w:space="0" w:color="auto"/>
              <w:bottom w:val="single" w:sz="4" w:space="0" w:color="auto"/>
              <w:right w:val="single" w:sz="4" w:space="0" w:color="auto"/>
            </w:tcBorders>
            <w:hideMark/>
          </w:tcPr>
          <w:p w14:paraId="7D9B1C59" w14:textId="77777777" w:rsidR="00825117" w:rsidRPr="006F4D85" w:rsidRDefault="00825117" w:rsidP="00CE7324">
            <w:pPr>
              <w:pStyle w:val="TAH"/>
              <w:spacing w:line="256" w:lineRule="auto"/>
              <w:rPr>
                <w:rFonts w:cs="Arial"/>
              </w:rPr>
            </w:pPr>
            <w:r w:rsidRPr="006F4D85">
              <w:rPr>
                <w:rFonts w:cs="Arial"/>
              </w:rPr>
              <w:t>Parameter</w:t>
            </w:r>
          </w:p>
        </w:tc>
        <w:tc>
          <w:tcPr>
            <w:tcW w:w="900" w:type="dxa"/>
            <w:tcBorders>
              <w:top w:val="single" w:sz="4" w:space="0" w:color="auto"/>
              <w:left w:val="single" w:sz="4" w:space="0" w:color="auto"/>
              <w:bottom w:val="single" w:sz="4" w:space="0" w:color="auto"/>
              <w:right w:val="single" w:sz="4" w:space="0" w:color="auto"/>
            </w:tcBorders>
            <w:hideMark/>
          </w:tcPr>
          <w:p w14:paraId="429B7F3D" w14:textId="77777777" w:rsidR="00825117" w:rsidRPr="006F4D85" w:rsidRDefault="00825117" w:rsidP="00CE7324">
            <w:pPr>
              <w:pStyle w:val="TAH"/>
              <w:spacing w:line="256" w:lineRule="auto"/>
              <w:rPr>
                <w:rFonts w:cs="Arial"/>
              </w:rPr>
            </w:pPr>
            <w:r w:rsidRPr="006F4D85">
              <w:rPr>
                <w:rFonts w:cs="Arial"/>
              </w:rPr>
              <w:t>Unit</w:t>
            </w:r>
          </w:p>
        </w:tc>
        <w:tc>
          <w:tcPr>
            <w:tcW w:w="5749" w:type="dxa"/>
            <w:gridSpan w:val="3"/>
            <w:tcBorders>
              <w:top w:val="single" w:sz="4" w:space="0" w:color="auto"/>
              <w:left w:val="single" w:sz="4" w:space="0" w:color="auto"/>
              <w:bottom w:val="single" w:sz="4" w:space="0" w:color="auto"/>
              <w:right w:val="single" w:sz="4" w:space="0" w:color="auto"/>
            </w:tcBorders>
            <w:hideMark/>
          </w:tcPr>
          <w:p w14:paraId="626D1934" w14:textId="77777777" w:rsidR="00825117" w:rsidRPr="006F4D85" w:rsidRDefault="00825117" w:rsidP="00CE7324">
            <w:pPr>
              <w:pStyle w:val="TAH"/>
              <w:spacing w:line="256" w:lineRule="auto"/>
              <w:rPr>
                <w:rFonts w:cs="Arial"/>
              </w:rPr>
            </w:pPr>
            <w:r w:rsidRPr="006F4D85">
              <w:rPr>
                <w:rFonts w:cs="Arial"/>
              </w:rPr>
              <w:t>Value</w:t>
            </w:r>
          </w:p>
        </w:tc>
      </w:tr>
      <w:tr w:rsidR="00825117" w:rsidRPr="006F4D85" w14:paraId="03C9EBAE" w14:textId="77777777" w:rsidTr="00CE7324">
        <w:trPr>
          <w:jc w:val="center"/>
        </w:trPr>
        <w:tc>
          <w:tcPr>
            <w:tcW w:w="3130" w:type="dxa"/>
            <w:tcBorders>
              <w:top w:val="single" w:sz="4" w:space="0" w:color="auto"/>
              <w:left w:val="single" w:sz="4" w:space="0" w:color="auto"/>
              <w:bottom w:val="single" w:sz="4" w:space="0" w:color="auto"/>
              <w:right w:val="single" w:sz="4" w:space="0" w:color="auto"/>
            </w:tcBorders>
            <w:hideMark/>
          </w:tcPr>
          <w:p w14:paraId="01457140" w14:textId="77777777" w:rsidR="00825117" w:rsidRPr="006F4D85" w:rsidRDefault="00825117" w:rsidP="00CE7324">
            <w:pPr>
              <w:pStyle w:val="TAL"/>
              <w:spacing w:line="256" w:lineRule="auto"/>
              <w:rPr>
                <w:rFonts w:cs="Arial"/>
              </w:rPr>
            </w:pPr>
            <w:r w:rsidRPr="006F4D85">
              <w:rPr>
                <w:rFonts w:cs="Arial"/>
              </w:rPr>
              <w:t>Reference channel</w:t>
            </w:r>
          </w:p>
        </w:tc>
        <w:tc>
          <w:tcPr>
            <w:tcW w:w="900" w:type="dxa"/>
            <w:tcBorders>
              <w:top w:val="single" w:sz="4" w:space="0" w:color="auto"/>
              <w:left w:val="single" w:sz="4" w:space="0" w:color="auto"/>
              <w:bottom w:val="single" w:sz="4" w:space="0" w:color="auto"/>
              <w:right w:val="single" w:sz="4" w:space="0" w:color="auto"/>
            </w:tcBorders>
          </w:tcPr>
          <w:p w14:paraId="60164B83" w14:textId="77777777" w:rsidR="00825117" w:rsidRPr="006F4D85" w:rsidRDefault="00825117" w:rsidP="00CE7324">
            <w:pPr>
              <w:pStyle w:val="TAC"/>
              <w:spacing w:line="256" w:lineRule="auto"/>
              <w:rPr>
                <w:rFonts w:cs="Arial"/>
              </w:rPr>
            </w:pPr>
          </w:p>
        </w:tc>
        <w:tc>
          <w:tcPr>
            <w:tcW w:w="1916" w:type="dxa"/>
            <w:tcBorders>
              <w:top w:val="single" w:sz="4" w:space="0" w:color="auto"/>
              <w:left w:val="single" w:sz="4" w:space="0" w:color="auto"/>
              <w:bottom w:val="single" w:sz="4" w:space="0" w:color="auto"/>
              <w:right w:val="single" w:sz="4" w:space="0" w:color="auto"/>
            </w:tcBorders>
            <w:hideMark/>
          </w:tcPr>
          <w:p w14:paraId="525BC153" w14:textId="77777777" w:rsidR="00825117" w:rsidRPr="006F4D85" w:rsidRDefault="00825117" w:rsidP="00CE7324">
            <w:pPr>
              <w:pStyle w:val="TAC"/>
              <w:spacing w:line="256" w:lineRule="auto"/>
              <w:rPr>
                <w:rFonts w:cs="Arial"/>
              </w:rPr>
            </w:pPr>
            <w:r w:rsidRPr="006F4D85">
              <w:rPr>
                <w:rFonts w:cs="Arial"/>
              </w:rPr>
              <w:t>TDDConf.3.1</w:t>
            </w:r>
          </w:p>
        </w:tc>
        <w:tc>
          <w:tcPr>
            <w:tcW w:w="1916" w:type="dxa"/>
            <w:tcBorders>
              <w:top w:val="single" w:sz="4" w:space="0" w:color="auto"/>
              <w:left w:val="single" w:sz="4" w:space="0" w:color="auto"/>
              <w:bottom w:val="single" w:sz="4" w:space="0" w:color="auto"/>
              <w:right w:val="single" w:sz="4" w:space="0" w:color="auto"/>
            </w:tcBorders>
          </w:tcPr>
          <w:p w14:paraId="25145F33" w14:textId="77777777" w:rsidR="00825117" w:rsidRPr="006F4D85" w:rsidRDefault="00825117" w:rsidP="00CE7324">
            <w:pPr>
              <w:pStyle w:val="TAC"/>
              <w:spacing w:line="256" w:lineRule="auto"/>
              <w:rPr>
                <w:rFonts w:cs="Arial"/>
              </w:rPr>
            </w:pPr>
          </w:p>
        </w:tc>
        <w:tc>
          <w:tcPr>
            <w:tcW w:w="1917" w:type="dxa"/>
            <w:tcBorders>
              <w:top w:val="single" w:sz="4" w:space="0" w:color="auto"/>
              <w:left w:val="single" w:sz="4" w:space="0" w:color="auto"/>
              <w:bottom w:val="single" w:sz="4" w:space="0" w:color="auto"/>
              <w:right w:val="single" w:sz="4" w:space="0" w:color="auto"/>
            </w:tcBorders>
          </w:tcPr>
          <w:p w14:paraId="1994FD66" w14:textId="77777777" w:rsidR="00825117" w:rsidRPr="006F4D85" w:rsidRDefault="00825117" w:rsidP="00CE7324">
            <w:pPr>
              <w:pStyle w:val="TAC"/>
              <w:spacing w:line="256" w:lineRule="auto"/>
              <w:rPr>
                <w:rFonts w:cs="Arial"/>
              </w:rPr>
            </w:pPr>
          </w:p>
        </w:tc>
      </w:tr>
      <w:tr w:rsidR="00825117" w:rsidRPr="006F4D85" w14:paraId="24A2CF66" w14:textId="77777777" w:rsidTr="00CE7324">
        <w:trPr>
          <w:jc w:val="center"/>
        </w:trPr>
        <w:tc>
          <w:tcPr>
            <w:tcW w:w="3130" w:type="dxa"/>
            <w:tcBorders>
              <w:top w:val="single" w:sz="4" w:space="0" w:color="auto"/>
              <w:left w:val="single" w:sz="4" w:space="0" w:color="auto"/>
              <w:bottom w:val="single" w:sz="4" w:space="0" w:color="auto"/>
              <w:right w:val="single" w:sz="4" w:space="0" w:color="auto"/>
            </w:tcBorders>
            <w:hideMark/>
          </w:tcPr>
          <w:p w14:paraId="74631978" w14:textId="77777777" w:rsidR="00825117" w:rsidRPr="006F4D85" w:rsidRDefault="00825117" w:rsidP="00CE7324">
            <w:pPr>
              <w:pStyle w:val="TAL"/>
              <w:spacing w:line="256" w:lineRule="auto"/>
              <w:rPr>
                <w:rFonts w:cs="Arial"/>
              </w:rPr>
            </w:pPr>
            <w:proofErr w:type="spellStart"/>
            <w:r w:rsidRPr="006F4D85">
              <w:rPr>
                <w:i/>
              </w:rPr>
              <w:t>referenceSubcarrierSpacing</w:t>
            </w:r>
            <w:proofErr w:type="spellEnd"/>
          </w:p>
        </w:tc>
        <w:tc>
          <w:tcPr>
            <w:tcW w:w="900" w:type="dxa"/>
            <w:tcBorders>
              <w:top w:val="single" w:sz="4" w:space="0" w:color="auto"/>
              <w:left w:val="single" w:sz="4" w:space="0" w:color="auto"/>
              <w:bottom w:val="single" w:sz="4" w:space="0" w:color="auto"/>
              <w:right w:val="single" w:sz="4" w:space="0" w:color="auto"/>
            </w:tcBorders>
            <w:hideMark/>
          </w:tcPr>
          <w:p w14:paraId="18D517B1" w14:textId="77777777" w:rsidR="00825117" w:rsidRPr="006F4D85" w:rsidRDefault="00825117" w:rsidP="00CE7324">
            <w:pPr>
              <w:pStyle w:val="TAC"/>
              <w:spacing w:line="256" w:lineRule="auto"/>
              <w:rPr>
                <w:rFonts w:cs="Arial"/>
              </w:rPr>
            </w:pPr>
            <w:r w:rsidRPr="006F4D85">
              <w:rPr>
                <w:rFonts w:cs="Arial"/>
              </w:rPr>
              <w:t>kHz</w:t>
            </w:r>
          </w:p>
        </w:tc>
        <w:tc>
          <w:tcPr>
            <w:tcW w:w="1916" w:type="dxa"/>
            <w:tcBorders>
              <w:top w:val="single" w:sz="4" w:space="0" w:color="auto"/>
              <w:left w:val="single" w:sz="4" w:space="0" w:color="auto"/>
              <w:bottom w:val="single" w:sz="4" w:space="0" w:color="auto"/>
              <w:right w:val="single" w:sz="4" w:space="0" w:color="auto"/>
            </w:tcBorders>
            <w:hideMark/>
          </w:tcPr>
          <w:p w14:paraId="41FAA7F5" w14:textId="77777777" w:rsidR="00825117" w:rsidRPr="006F4D85" w:rsidRDefault="00825117" w:rsidP="00CE7324">
            <w:pPr>
              <w:pStyle w:val="TAC"/>
              <w:spacing w:line="256" w:lineRule="auto"/>
              <w:rPr>
                <w:rFonts w:cs="Arial"/>
              </w:rPr>
            </w:pPr>
            <w:r w:rsidRPr="006F4D85">
              <w:rPr>
                <w:rFonts w:cs="Arial"/>
              </w:rPr>
              <w:t>120</w:t>
            </w:r>
          </w:p>
        </w:tc>
        <w:tc>
          <w:tcPr>
            <w:tcW w:w="1916" w:type="dxa"/>
            <w:tcBorders>
              <w:top w:val="single" w:sz="4" w:space="0" w:color="auto"/>
              <w:left w:val="single" w:sz="4" w:space="0" w:color="auto"/>
              <w:bottom w:val="single" w:sz="4" w:space="0" w:color="auto"/>
              <w:right w:val="single" w:sz="4" w:space="0" w:color="auto"/>
            </w:tcBorders>
          </w:tcPr>
          <w:p w14:paraId="480A46DB" w14:textId="77777777" w:rsidR="00825117" w:rsidRPr="006F4D85" w:rsidRDefault="00825117" w:rsidP="00CE7324">
            <w:pPr>
              <w:pStyle w:val="TAC"/>
              <w:spacing w:line="256" w:lineRule="auto"/>
              <w:rPr>
                <w:rFonts w:cs="Arial"/>
              </w:rPr>
            </w:pPr>
          </w:p>
        </w:tc>
        <w:tc>
          <w:tcPr>
            <w:tcW w:w="1917" w:type="dxa"/>
            <w:tcBorders>
              <w:top w:val="single" w:sz="4" w:space="0" w:color="auto"/>
              <w:left w:val="single" w:sz="4" w:space="0" w:color="auto"/>
              <w:bottom w:val="single" w:sz="4" w:space="0" w:color="auto"/>
              <w:right w:val="single" w:sz="4" w:space="0" w:color="auto"/>
            </w:tcBorders>
          </w:tcPr>
          <w:p w14:paraId="4D4D2C21" w14:textId="77777777" w:rsidR="00825117" w:rsidRPr="006F4D85" w:rsidRDefault="00825117" w:rsidP="00CE7324">
            <w:pPr>
              <w:pStyle w:val="TAC"/>
              <w:spacing w:line="256" w:lineRule="auto"/>
              <w:rPr>
                <w:rFonts w:cs="Arial"/>
              </w:rPr>
            </w:pPr>
          </w:p>
        </w:tc>
      </w:tr>
      <w:tr w:rsidR="00825117" w:rsidRPr="006F4D85" w14:paraId="12243708" w14:textId="77777777" w:rsidTr="00CE7324">
        <w:trPr>
          <w:jc w:val="center"/>
        </w:trPr>
        <w:tc>
          <w:tcPr>
            <w:tcW w:w="3130" w:type="dxa"/>
            <w:tcBorders>
              <w:top w:val="single" w:sz="4" w:space="0" w:color="auto"/>
              <w:left w:val="single" w:sz="4" w:space="0" w:color="auto"/>
              <w:bottom w:val="single" w:sz="4" w:space="0" w:color="auto"/>
              <w:right w:val="single" w:sz="4" w:space="0" w:color="auto"/>
            </w:tcBorders>
            <w:hideMark/>
          </w:tcPr>
          <w:p w14:paraId="14FB34A1" w14:textId="77777777" w:rsidR="00825117" w:rsidRPr="006F4D85" w:rsidRDefault="00825117" w:rsidP="00CE7324">
            <w:pPr>
              <w:pStyle w:val="TAL"/>
              <w:tabs>
                <w:tab w:val="center" w:pos="2174"/>
              </w:tabs>
              <w:spacing w:line="256" w:lineRule="auto"/>
              <w:rPr>
                <w:rFonts w:cs="Arial"/>
              </w:rPr>
            </w:pPr>
            <w:r w:rsidRPr="006F4D85">
              <w:t xml:space="preserve">TDD UL/DL pattern 1 </w:t>
            </w:r>
            <w:r w:rsidRPr="006F4D85">
              <w:rPr>
                <w:vertAlign w:val="superscript"/>
              </w:rPr>
              <w:t>Note 2</w:t>
            </w:r>
          </w:p>
        </w:tc>
        <w:tc>
          <w:tcPr>
            <w:tcW w:w="900" w:type="dxa"/>
            <w:tcBorders>
              <w:top w:val="single" w:sz="4" w:space="0" w:color="auto"/>
              <w:left w:val="single" w:sz="4" w:space="0" w:color="auto"/>
              <w:bottom w:val="single" w:sz="4" w:space="0" w:color="auto"/>
              <w:right w:val="single" w:sz="4" w:space="0" w:color="auto"/>
            </w:tcBorders>
          </w:tcPr>
          <w:p w14:paraId="041EBD4A" w14:textId="77777777" w:rsidR="00825117" w:rsidRPr="006F4D85" w:rsidRDefault="00825117" w:rsidP="00CE7324">
            <w:pPr>
              <w:pStyle w:val="TAC"/>
              <w:spacing w:line="256" w:lineRule="auto"/>
              <w:rPr>
                <w:rFonts w:cs="Arial"/>
              </w:rPr>
            </w:pPr>
          </w:p>
        </w:tc>
        <w:tc>
          <w:tcPr>
            <w:tcW w:w="1916" w:type="dxa"/>
            <w:tcBorders>
              <w:top w:val="single" w:sz="4" w:space="0" w:color="auto"/>
              <w:left w:val="single" w:sz="4" w:space="0" w:color="auto"/>
              <w:bottom w:val="single" w:sz="4" w:space="0" w:color="auto"/>
              <w:right w:val="single" w:sz="4" w:space="0" w:color="auto"/>
            </w:tcBorders>
            <w:hideMark/>
          </w:tcPr>
          <w:p w14:paraId="2A506739" w14:textId="77777777" w:rsidR="00825117" w:rsidRPr="006F4D85" w:rsidRDefault="00825117" w:rsidP="00CE7324">
            <w:pPr>
              <w:pStyle w:val="TAC"/>
              <w:spacing w:line="256" w:lineRule="auto"/>
              <w:rPr>
                <w:rFonts w:cs="Arial"/>
              </w:rPr>
            </w:pPr>
            <w:r w:rsidRPr="006F4D85">
              <w:rPr>
                <w:rFonts w:cs="Arial"/>
              </w:rPr>
              <w:t>‘DDDSU’</w:t>
            </w:r>
          </w:p>
          <w:p w14:paraId="6994B70B" w14:textId="77777777" w:rsidR="00825117" w:rsidRPr="006F4D85" w:rsidRDefault="00825117" w:rsidP="00CE7324">
            <w:pPr>
              <w:pStyle w:val="TAC"/>
              <w:spacing w:line="256" w:lineRule="auto"/>
              <w:rPr>
                <w:rFonts w:cs="Arial"/>
              </w:rPr>
            </w:pPr>
            <w:r w:rsidRPr="006F4D85">
              <w:rPr>
                <w:rFonts w:cs="Arial"/>
              </w:rPr>
              <w:t>S=’10DL:2GP:2UL’</w:t>
            </w:r>
          </w:p>
        </w:tc>
        <w:tc>
          <w:tcPr>
            <w:tcW w:w="1916" w:type="dxa"/>
            <w:tcBorders>
              <w:top w:val="single" w:sz="4" w:space="0" w:color="auto"/>
              <w:left w:val="single" w:sz="4" w:space="0" w:color="auto"/>
              <w:bottom w:val="single" w:sz="4" w:space="0" w:color="auto"/>
              <w:right w:val="single" w:sz="4" w:space="0" w:color="auto"/>
            </w:tcBorders>
          </w:tcPr>
          <w:p w14:paraId="093F09D3" w14:textId="77777777" w:rsidR="00825117" w:rsidRPr="006F4D85" w:rsidRDefault="00825117" w:rsidP="00CE7324">
            <w:pPr>
              <w:pStyle w:val="TAC"/>
              <w:spacing w:line="256" w:lineRule="auto"/>
              <w:rPr>
                <w:rFonts w:cs="Arial"/>
              </w:rPr>
            </w:pPr>
          </w:p>
        </w:tc>
        <w:tc>
          <w:tcPr>
            <w:tcW w:w="1917" w:type="dxa"/>
            <w:tcBorders>
              <w:top w:val="single" w:sz="4" w:space="0" w:color="auto"/>
              <w:left w:val="single" w:sz="4" w:space="0" w:color="auto"/>
              <w:bottom w:val="single" w:sz="4" w:space="0" w:color="auto"/>
              <w:right w:val="single" w:sz="4" w:space="0" w:color="auto"/>
            </w:tcBorders>
          </w:tcPr>
          <w:p w14:paraId="52689B8C" w14:textId="77777777" w:rsidR="00825117" w:rsidRPr="006F4D85" w:rsidRDefault="00825117" w:rsidP="00CE7324">
            <w:pPr>
              <w:pStyle w:val="TAC"/>
              <w:spacing w:line="256" w:lineRule="auto"/>
              <w:rPr>
                <w:rFonts w:cs="Arial"/>
              </w:rPr>
            </w:pPr>
          </w:p>
        </w:tc>
      </w:tr>
      <w:tr w:rsidR="00825117" w:rsidRPr="006F4D85" w14:paraId="09449C94" w14:textId="77777777" w:rsidTr="00CE7324">
        <w:trPr>
          <w:jc w:val="center"/>
        </w:trPr>
        <w:tc>
          <w:tcPr>
            <w:tcW w:w="3130" w:type="dxa"/>
            <w:tcBorders>
              <w:top w:val="single" w:sz="4" w:space="0" w:color="auto"/>
              <w:left w:val="single" w:sz="4" w:space="0" w:color="auto"/>
              <w:bottom w:val="single" w:sz="4" w:space="0" w:color="auto"/>
              <w:right w:val="single" w:sz="4" w:space="0" w:color="auto"/>
            </w:tcBorders>
            <w:hideMark/>
          </w:tcPr>
          <w:p w14:paraId="125FFA56" w14:textId="77777777" w:rsidR="00825117" w:rsidRPr="006F4D85" w:rsidRDefault="00825117" w:rsidP="00CE7324">
            <w:pPr>
              <w:pStyle w:val="TAL"/>
              <w:spacing w:line="256" w:lineRule="auto"/>
              <w:rPr>
                <w:rFonts w:cs="Arial"/>
                <w:i/>
              </w:rPr>
            </w:pPr>
            <w:r w:rsidRPr="006F4D85">
              <w:rPr>
                <w:i/>
              </w:rPr>
              <w:tab/>
              <w:t>dl-UL-</w:t>
            </w:r>
            <w:proofErr w:type="spellStart"/>
            <w:r w:rsidRPr="006F4D85">
              <w:rPr>
                <w:i/>
              </w:rPr>
              <w:t>TransmissionPeriodicity</w:t>
            </w:r>
            <w:proofErr w:type="spellEnd"/>
          </w:p>
        </w:tc>
        <w:tc>
          <w:tcPr>
            <w:tcW w:w="900" w:type="dxa"/>
            <w:tcBorders>
              <w:top w:val="single" w:sz="4" w:space="0" w:color="auto"/>
              <w:left w:val="single" w:sz="4" w:space="0" w:color="auto"/>
              <w:bottom w:val="single" w:sz="4" w:space="0" w:color="auto"/>
              <w:right w:val="single" w:sz="4" w:space="0" w:color="auto"/>
            </w:tcBorders>
            <w:hideMark/>
          </w:tcPr>
          <w:p w14:paraId="07137336" w14:textId="77777777" w:rsidR="00825117" w:rsidRPr="006F4D85" w:rsidRDefault="00825117" w:rsidP="00CE7324">
            <w:pPr>
              <w:pStyle w:val="TAC"/>
              <w:spacing w:line="256" w:lineRule="auto"/>
              <w:rPr>
                <w:rFonts w:cs="Arial"/>
              </w:rPr>
            </w:pPr>
            <w:proofErr w:type="spellStart"/>
            <w:r w:rsidRPr="006F4D85">
              <w:t>ms</w:t>
            </w:r>
            <w:proofErr w:type="spellEnd"/>
          </w:p>
        </w:tc>
        <w:tc>
          <w:tcPr>
            <w:tcW w:w="1916" w:type="dxa"/>
            <w:tcBorders>
              <w:top w:val="single" w:sz="4" w:space="0" w:color="auto"/>
              <w:left w:val="single" w:sz="4" w:space="0" w:color="auto"/>
              <w:bottom w:val="single" w:sz="4" w:space="0" w:color="auto"/>
              <w:right w:val="single" w:sz="4" w:space="0" w:color="auto"/>
            </w:tcBorders>
            <w:hideMark/>
          </w:tcPr>
          <w:p w14:paraId="10379A6A" w14:textId="77777777" w:rsidR="00825117" w:rsidRPr="006F4D85" w:rsidRDefault="00825117" w:rsidP="00CE7324">
            <w:pPr>
              <w:pStyle w:val="TAC"/>
              <w:spacing w:line="256" w:lineRule="auto"/>
            </w:pPr>
            <w:r w:rsidRPr="006F4D85">
              <w:t>0.625</w:t>
            </w:r>
          </w:p>
        </w:tc>
        <w:tc>
          <w:tcPr>
            <w:tcW w:w="1916" w:type="dxa"/>
            <w:tcBorders>
              <w:top w:val="single" w:sz="4" w:space="0" w:color="auto"/>
              <w:left w:val="single" w:sz="4" w:space="0" w:color="auto"/>
              <w:bottom w:val="single" w:sz="4" w:space="0" w:color="auto"/>
              <w:right w:val="single" w:sz="4" w:space="0" w:color="auto"/>
            </w:tcBorders>
          </w:tcPr>
          <w:p w14:paraId="402B8609" w14:textId="77777777" w:rsidR="00825117" w:rsidRPr="006F4D85" w:rsidRDefault="00825117" w:rsidP="00CE7324">
            <w:pPr>
              <w:pStyle w:val="TAC"/>
              <w:spacing w:line="256" w:lineRule="auto"/>
            </w:pPr>
          </w:p>
        </w:tc>
        <w:tc>
          <w:tcPr>
            <w:tcW w:w="1917" w:type="dxa"/>
            <w:tcBorders>
              <w:top w:val="single" w:sz="4" w:space="0" w:color="auto"/>
              <w:left w:val="single" w:sz="4" w:space="0" w:color="auto"/>
              <w:bottom w:val="single" w:sz="4" w:space="0" w:color="auto"/>
              <w:right w:val="single" w:sz="4" w:space="0" w:color="auto"/>
            </w:tcBorders>
          </w:tcPr>
          <w:p w14:paraId="60C1E394" w14:textId="77777777" w:rsidR="00825117" w:rsidRPr="006F4D85" w:rsidRDefault="00825117" w:rsidP="00CE7324">
            <w:pPr>
              <w:pStyle w:val="TAC"/>
              <w:spacing w:line="256" w:lineRule="auto"/>
            </w:pPr>
          </w:p>
        </w:tc>
      </w:tr>
      <w:tr w:rsidR="00825117" w:rsidRPr="006F4D85" w14:paraId="5554932A" w14:textId="77777777" w:rsidTr="00CE7324">
        <w:trPr>
          <w:jc w:val="center"/>
        </w:trPr>
        <w:tc>
          <w:tcPr>
            <w:tcW w:w="3130" w:type="dxa"/>
            <w:tcBorders>
              <w:top w:val="single" w:sz="4" w:space="0" w:color="auto"/>
              <w:left w:val="single" w:sz="4" w:space="0" w:color="auto"/>
              <w:bottom w:val="single" w:sz="4" w:space="0" w:color="auto"/>
              <w:right w:val="single" w:sz="4" w:space="0" w:color="auto"/>
            </w:tcBorders>
            <w:vAlign w:val="center"/>
            <w:hideMark/>
          </w:tcPr>
          <w:p w14:paraId="28379E40" w14:textId="77777777" w:rsidR="00825117" w:rsidRPr="006F4D85" w:rsidRDefault="00825117" w:rsidP="00CE7324">
            <w:pPr>
              <w:pStyle w:val="TAL"/>
              <w:spacing w:line="256" w:lineRule="auto"/>
              <w:rPr>
                <w:rFonts w:cs="Arial"/>
                <w:i/>
              </w:rPr>
            </w:pPr>
            <w:r w:rsidRPr="006F4D85">
              <w:rPr>
                <w:i/>
              </w:rPr>
              <w:tab/>
            </w:r>
            <w:proofErr w:type="spellStart"/>
            <w:r w:rsidRPr="006F4D85">
              <w:rPr>
                <w:i/>
              </w:rPr>
              <w:t>nrofDownlinkSlots</w:t>
            </w:r>
            <w:proofErr w:type="spellEnd"/>
          </w:p>
        </w:tc>
        <w:tc>
          <w:tcPr>
            <w:tcW w:w="900" w:type="dxa"/>
            <w:tcBorders>
              <w:top w:val="single" w:sz="4" w:space="0" w:color="auto"/>
              <w:left w:val="single" w:sz="4" w:space="0" w:color="auto"/>
              <w:bottom w:val="single" w:sz="4" w:space="0" w:color="auto"/>
              <w:right w:val="single" w:sz="4" w:space="0" w:color="auto"/>
            </w:tcBorders>
          </w:tcPr>
          <w:p w14:paraId="78BED7D6" w14:textId="77777777" w:rsidR="00825117" w:rsidRPr="006F4D85" w:rsidRDefault="00825117" w:rsidP="00CE7324">
            <w:pPr>
              <w:pStyle w:val="TAC"/>
              <w:spacing w:line="256" w:lineRule="auto"/>
              <w:rPr>
                <w:rFonts w:cs="Arial"/>
              </w:rPr>
            </w:pPr>
          </w:p>
        </w:tc>
        <w:tc>
          <w:tcPr>
            <w:tcW w:w="1916" w:type="dxa"/>
            <w:tcBorders>
              <w:top w:val="single" w:sz="4" w:space="0" w:color="auto"/>
              <w:left w:val="single" w:sz="4" w:space="0" w:color="auto"/>
              <w:bottom w:val="single" w:sz="4" w:space="0" w:color="auto"/>
              <w:right w:val="single" w:sz="4" w:space="0" w:color="auto"/>
            </w:tcBorders>
            <w:hideMark/>
          </w:tcPr>
          <w:p w14:paraId="4C6B1DBC" w14:textId="77777777" w:rsidR="00825117" w:rsidRPr="006F4D85" w:rsidRDefault="00825117" w:rsidP="00CE7324">
            <w:pPr>
              <w:pStyle w:val="TAC"/>
              <w:spacing w:line="256" w:lineRule="auto"/>
              <w:rPr>
                <w:rFonts w:cs="Arial"/>
              </w:rPr>
            </w:pPr>
            <w:r w:rsidRPr="006F4D85">
              <w:t>3</w:t>
            </w:r>
          </w:p>
        </w:tc>
        <w:tc>
          <w:tcPr>
            <w:tcW w:w="1916" w:type="dxa"/>
            <w:tcBorders>
              <w:top w:val="single" w:sz="4" w:space="0" w:color="auto"/>
              <w:left w:val="single" w:sz="4" w:space="0" w:color="auto"/>
              <w:bottom w:val="single" w:sz="4" w:space="0" w:color="auto"/>
              <w:right w:val="single" w:sz="4" w:space="0" w:color="auto"/>
            </w:tcBorders>
          </w:tcPr>
          <w:p w14:paraId="44608BD7" w14:textId="77777777" w:rsidR="00825117" w:rsidRPr="006F4D85" w:rsidRDefault="00825117" w:rsidP="00CE7324">
            <w:pPr>
              <w:pStyle w:val="TAC"/>
              <w:spacing w:line="256" w:lineRule="auto"/>
              <w:rPr>
                <w:rFonts w:cs="Arial"/>
              </w:rPr>
            </w:pPr>
          </w:p>
        </w:tc>
        <w:tc>
          <w:tcPr>
            <w:tcW w:w="1917" w:type="dxa"/>
            <w:tcBorders>
              <w:top w:val="single" w:sz="4" w:space="0" w:color="auto"/>
              <w:left w:val="single" w:sz="4" w:space="0" w:color="auto"/>
              <w:bottom w:val="single" w:sz="4" w:space="0" w:color="auto"/>
              <w:right w:val="single" w:sz="4" w:space="0" w:color="auto"/>
            </w:tcBorders>
          </w:tcPr>
          <w:p w14:paraId="46E18914" w14:textId="77777777" w:rsidR="00825117" w:rsidRPr="006F4D85" w:rsidRDefault="00825117" w:rsidP="00CE7324">
            <w:pPr>
              <w:pStyle w:val="TAC"/>
              <w:spacing w:line="256" w:lineRule="auto"/>
              <w:rPr>
                <w:rFonts w:cs="Arial"/>
              </w:rPr>
            </w:pPr>
          </w:p>
        </w:tc>
      </w:tr>
      <w:tr w:rsidR="00825117" w:rsidRPr="006F4D85" w14:paraId="37BDD255" w14:textId="77777777" w:rsidTr="00CE7324">
        <w:trPr>
          <w:jc w:val="center"/>
        </w:trPr>
        <w:tc>
          <w:tcPr>
            <w:tcW w:w="3130" w:type="dxa"/>
            <w:tcBorders>
              <w:top w:val="single" w:sz="4" w:space="0" w:color="auto"/>
              <w:left w:val="single" w:sz="4" w:space="0" w:color="auto"/>
              <w:bottom w:val="single" w:sz="4" w:space="0" w:color="auto"/>
              <w:right w:val="single" w:sz="4" w:space="0" w:color="auto"/>
            </w:tcBorders>
            <w:vAlign w:val="center"/>
            <w:hideMark/>
          </w:tcPr>
          <w:p w14:paraId="289E965D" w14:textId="77777777" w:rsidR="00825117" w:rsidRPr="006F4D85" w:rsidRDefault="00825117" w:rsidP="00CE7324">
            <w:pPr>
              <w:pStyle w:val="TAL"/>
              <w:spacing w:line="256" w:lineRule="auto"/>
              <w:rPr>
                <w:rFonts w:cs="Arial"/>
                <w:i/>
              </w:rPr>
            </w:pPr>
            <w:r w:rsidRPr="006F4D85">
              <w:rPr>
                <w:i/>
              </w:rPr>
              <w:tab/>
            </w:r>
            <w:proofErr w:type="spellStart"/>
            <w:r w:rsidRPr="006F4D85">
              <w:rPr>
                <w:i/>
              </w:rPr>
              <w:t>nrofDownlinkSymbols</w:t>
            </w:r>
            <w:proofErr w:type="spellEnd"/>
          </w:p>
        </w:tc>
        <w:tc>
          <w:tcPr>
            <w:tcW w:w="900" w:type="dxa"/>
            <w:tcBorders>
              <w:top w:val="single" w:sz="4" w:space="0" w:color="auto"/>
              <w:left w:val="single" w:sz="4" w:space="0" w:color="auto"/>
              <w:bottom w:val="single" w:sz="4" w:space="0" w:color="auto"/>
              <w:right w:val="single" w:sz="4" w:space="0" w:color="auto"/>
            </w:tcBorders>
          </w:tcPr>
          <w:p w14:paraId="66FB3B09" w14:textId="77777777" w:rsidR="00825117" w:rsidRPr="006F4D85" w:rsidRDefault="00825117" w:rsidP="00CE7324">
            <w:pPr>
              <w:pStyle w:val="TAC"/>
              <w:spacing w:line="256" w:lineRule="auto"/>
              <w:rPr>
                <w:rFonts w:cs="Arial"/>
              </w:rPr>
            </w:pPr>
          </w:p>
        </w:tc>
        <w:tc>
          <w:tcPr>
            <w:tcW w:w="1916" w:type="dxa"/>
            <w:tcBorders>
              <w:top w:val="single" w:sz="4" w:space="0" w:color="auto"/>
              <w:left w:val="single" w:sz="4" w:space="0" w:color="auto"/>
              <w:bottom w:val="single" w:sz="4" w:space="0" w:color="auto"/>
              <w:right w:val="single" w:sz="4" w:space="0" w:color="auto"/>
            </w:tcBorders>
            <w:hideMark/>
          </w:tcPr>
          <w:p w14:paraId="4F14AC86" w14:textId="77777777" w:rsidR="00825117" w:rsidRPr="006F4D85" w:rsidRDefault="00825117" w:rsidP="00CE7324">
            <w:pPr>
              <w:pStyle w:val="TAC"/>
              <w:spacing w:line="256" w:lineRule="auto"/>
              <w:rPr>
                <w:rFonts w:cs="Arial"/>
              </w:rPr>
            </w:pPr>
            <w:r w:rsidRPr="006F4D85">
              <w:t>10</w:t>
            </w:r>
          </w:p>
        </w:tc>
        <w:tc>
          <w:tcPr>
            <w:tcW w:w="1916" w:type="dxa"/>
            <w:tcBorders>
              <w:top w:val="single" w:sz="4" w:space="0" w:color="auto"/>
              <w:left w:val="single" w:sz="4" w:space="0" w:color="auto"/>
              <w:bottom w:val="single" w:sz="4" w:space="0" w:color="auto"/>
              <w:right w:val="single" w:sz="4" w:space="0" w:color="auto"/>
            </w:tcBorders>
          </w:tcPr>
          <w:p w14:paraId="672B6BDE" w14:textId="77777777" w:rsidR="00825117" w:rsidRPr="006F4D85" w:rsidRDefault="00825117" w:rsidP="00CE7324">
            <w:pPr>
              <w:pStyle w:val="TAC"/>
              <w:spacing w:line="256" w:lineRule="auto"/>
              <w:rPr>
                <w:rFonts w:cs="Arial"/>
              </w:rPr>
            </w:pPr>
          </w:p>
        </w:tc>
        <w:tc>
          <w:tcPr>
            <w:tcW w:w="1917" w:type="dxa"/>
            <w:tcBorders>
              <w:top w:val="single" w:sz="4" w:space="0" w:color="auto"/>
              <w:left w:val="single" w:sz="4" w:space="0" w:color="auto"/>
              <w:bottom w:val="single" w:sz="4" w:space="0" w:color="auto"/>
              <w:right w:val="single" w:sz="4" w:space="0" w:color="auto"/>
            </w:tcBorders>
          </w:tcPr>
          <w:p w14:paraId="07D5FFAA" w14:textId="77777777" w:rsidR="00825117" w:rsidRPr="006F4D85" w:rsidRDefault="00825117" w:rsidP="00CE7324">
            <w:pPr>
              <w:pStyle w:val="TAC"/>
              <w:spacing w:line="256" w:lineRule="auto"/>
              <w:rPr>
                <w:rFonts w:cs="Arial"/>
              </w:rPr>
            </w:pPr>
          </w:p>
        </w:tc>
      </w:tr>
      <w:tr w:rsidR="00825117" w:rsidRPr="006F4D85" w14:paraId="4BFE226E" w14:textId="77777777" w:rsidTr="00CE7324">
        <w:trPr>
          <w:jc w:val="center"/>
        </w:trPr>
        <w:tc>
          <w:tcPr>
            <w:tcW w:w="3130" w:type="dxa"/>
            <w:tcBorders>
              <w:top w:val="single" w:sz="4" w:space="0" w:color="auto"/>
              <w:left w:val="single" w:sz="4" w:space="0" w:color="auto"/>
              <w:bottom w:val="single" w:sz="4" w:space="0" w:color="auto"/>
              <w:right w:val="single" w:sz="4" w:space="0" w:color="auto"/>
            </w:tcBorders>
            <w:vAlign w:val="center"/>
            <w:hideMark/>
          </w:tcPr>
          <w:p w14:paraId="083ADBDA" w14:textId="77777777" w:rsidR="00825117" w:rsidRPr="006F4D85" w:rsidRDefault="00825117" w:rsidP="00CE7324">
            <w:pPr>
              <w:pStyle w:val="TAL"/>
              <w:spacing w:line="256" w:lineRule="auto"/>
              <w:rPr>
                <w:rFonts w:cs="Arial"/>
                <w:i/>
              </w:rPr>
            </w:pPr>
            <w:r w:rsidRPr="006F4D85">
              <w:rPr>
                <w:i/>
              </w:rPr>
              <w:tab/>
            </w:r>
            <w:proofErr w:type="spellStart"/>
            <w:r w:rsidRPr="006F4D85">
              <w:rPr>
                <w:i/>
              </w:rPr>
              <w:t>nrofUplinkSlot</w:t>
            </w:r>
            <w:proofErr w:type="spellEnd"/>
          </w:p>
        </w:tc>
        <w:tc>
          <w:tcPr>
            <w:tcW w:w="900" w:type="dxa"/>
            <w:tcBorders>
              <w:top w:val="single" w:sz="4" w:space="0" w:color="auto"/>
              <w:left w:val="single" w:sz="4" w:space="0" w:color="auto"/>
              <w:bottom w:val="single" w:sz="4" w:space="0" w:color="auto"/>
              <w:right w:val="single" w:sz="4" w:space="0" w:color="auto"/>
            </w:tcBorders>
          </w:tcPr>
          <w:p w14:paraId="5510ECEC" w14:textId="77777777" w:rsidR="00825117" w:rsidRPr="006F4D85" w:rsidRDefault="00825117" w:rsidP="00CE7324">
            <w:pPr>
              <w:pStyle w:val="TAC"/>
              <w:spacing w:line="256" w:lineRule="auto"/>
              <w:rPr>
                <w:rFonts w:cs="Arial"/>
              </w:rPr>
            </w:pPr>
          </w:p>
        </w:tc>
        <w:tc>
          <w:tcPr>
            <w:tcW w:w="1916" w:type="dxa"/>
            <w:tcBorders>
              <w:top w:val="single" w:sz="4" w:space="0" w:color="auto"/>
              <w:left w:val="single" w:sz="4" w:space="0" w:color="auto"/>
              <w:bottom w:val="single" w:sz="4" w:space="0" w:color="auto"/>
              <w:right w:val="single" w:sz="4" w:space="0" w:color="auto"/>
            </w:tcBorders>
            <w:hideMark/>
          </w:tcPr>
          <w:p w14:paraId="055DF274" w14:textId="77777777" w:rsidR="00825117" w:rsidRPr="006F4D85" w:rsidRDefault="00825117" w:rsidP="00CE7324">
            <w:pPr>
              <w:pStyle w:val="TAC"/>
              <w:spacing w:line="256" w:lineRule="auto"/>
              <w:rPr>
                <w:rFonts w:cs="Arial"/>
              </w:rPr>
            </w:pPr>
            <w:r w:rsidRPr="006F4D85">
              <w:t>1</w:t>
            </w:r>
          </w:p>
        </w:tc>
        <w:tc>
          <w:tcPr>
            <w:tcW w:w="1916" w:type="dxa"/>
            <w:tcBorders>
              <w:top w:val="single" w:sz="4" w:space="0" w:color="auto"/>
              <w:left w:val="single" w:sz="4" w:space="0" w:color="auto"/>
              <w:bottom w:val="single" w:sz="4" w:space="0" w:color="auto"/>
              <w:right w:val="single" w:sz="4" w:space="0" w:color="auto"/>
            </w:tcBorders>
          </w:tcPr>
          <w:p w14:paraId="002B0205" w14:textId="77777777" w:rsidR="00825117" w:rsidRPr="006F4D85" w:rsidRDefault="00825117" w:rsidP="00CE7324">
            <w:pPr>
              <w:pStyle w:val="TAC"/>
              <w:spacing w:line="256" w:lineRule="auto"/>
              <w:rPr>
                <w:rFonts w:cs="Arial"/>
              </w:rPr>
            </w:pPr>
          </w:p>
        </w:tc>
        <w:tc>
          <w:tcPr>
            <w:tcW w:w="1917" w:type="dxa"/>
            <w:tcBorders>
              <w:top w:val="single" w:sz="4" w:space="0" w:color="auto"/>
              <w:left w:val="single" w:sz="4" w:space="0" w:color="auto"/>
              <w:bottom w:val="single" w:sz="4" w:space="0" w:color="auto"/>
              <w:right w:val="single" w:sz="4" w:space="0" w:color="auto"/>
            </w:tcBorders>
          </w:tcPr>
          <w:p w14:paraId="0CF91DEF" w14:textId="77777777" w:rsidR="00825117" w:rsidRPr="006F4D85" w:rsidRDefault="00825117" w:rsidP="00CE7324">
            <w:pPr>
              <w:pStyle w:val="TAC"/>
              <w:spacing w:line="256" w:lineRule="auto"/>
              <w:rPr>
                <w:rFonts w:cs="Arial"/>
              </w:rPr>
            </w:pPr>
          </w:p>
        </w:tc>
      </w:tr>
      <w:tr w:rsidR="00825117" w:rsidRPr="006F4D85" w14:paraId="4F095F53" w14:textId="77777777" w:rsidTr="00CE7324">
        <w:trPr>
          <w:jc w:val="center"/>
        </w:trPr>
        <w:tc>
          <w:tcPr>
            <w:tcW w:w="3130" w:type="dxa"/>
            <w:tcBorders>
              <w:top w:val="single" w:sz="4" w:space="0" w:color="auto"/>
              <w:left w:val="single" w:sz="4" w:space="0" w:color="auto"/>
              <w:bottom w:val="single" w:sz="4" w:space="0" w:color="auto"/>
              <w:right w:val="single" w:sz="4" w:space="0" w:color="auto"/>
            </w:tcBorders>
            <w:vAlign w:val="center"/>
            <w:hideMark/>
          </w:tcPr>
          <w:p w14:paraId="6F7BBE8D" w14:textId="77777777" w:rsidR="00825117" w:rsidRPr="006F4D85" w:rsidRDefault="00825117" w:rsidP="00CE7324">
            <w:pPr>
              <w:pStyle w:val="TAL"/>
              <w:spacing w:line="256" w:lineRule="auto"/>
              <w:rPr>
                <w:rFonts w:cs="Arial"/>
                <w:i/>
              </w:rPr>
            </w:pPr>
            <w:r w:rsidRPr="006F4D85">
              <w:rPr>
                <w:i/>
              </w:rPr>
              <w:tab/>
            </w:r>
            <w:proofErr w:type="spellStart"/>
            <w:r w:rsidRPr="006F4D85">
              <w:rPr>
                <w:i/>
              </w:rPr>
              <w:t>nrofUplinkSymbols</w:t>
            </w:r>
            <w:proofErr w:type="spellEnd"/>
          </w:p>
        </w:tc>
        <w:tc>
          <w:tcPr>
            <w:tcW w:w="900" w:type="dxa"/>
            <w:tcBorders>
              <w:top w:val="single" w:sz="4" w:space="0" w:color="auto"/>
              <w:left w:val="single" w:sz="4" w:space="0" w:color="auto"/>
              <w:bottom w:val="single" w:sz="4" w:space="0" w:color="auto"/>
              <w:right w:val="single" w:sz="4" w:space="0" w:color="auto"/>
            </w:tcBorders>
          </w:tcPr>
          <w:p w14:paraId="794A07A7" w14:textId="77777777" w:rsidR="00825117" w:rsidRPr="006F4D85" w:rsidRDefault="00825117" w:rsidP="00CE7324">
            <w:pPr>
              <w:pStyle w:val="TAC"/>
              <w:spacing w:line="256" w:lineRule="auto"/>
              <w:rPr>
                <w:rFonts w:cs="Arial"/>
              </w:rPr>
            </w:pPr>
          </w:p>
        </w:tc>
        <w:tc>
          <w:tcPr>
            <w:tcW w:w="1916" w:type="dxa"/>
            <w:tcBorders>
              <w:top w:val="single" w:sz="4" w:space="0" w:color="auto"/>
              <w:left w:val="single" w:sz="4" w:space="0" w:color="auto"/>
              <w:bottom w:val="single" w:sz="4" w:space="0" w:color="auto"/>
              <w:right w:val="single" w:sz="4" w:space="0" w:color="auto"/>
            </w:tcBorders>
            <w:hideMark/>
          </w:tcPr>
          <w:p w14:paraId="2814892E" w14:textId="77777777" w:rsidR="00825117" w:rsidRPr="006F4D85" w:rsidRDefault="00825117" w:rsidP="00CE7324">
            <w:pPr>
              <w:pStyle w:val="TAC"/>
              <w:spacing w:line="256" w:lineRule="auto"/>
              <w:rPr>
                <w:rFonts w:cs="Arial"/>
              </w:rPr>
            </w:pPr>
            <w:r w:rsidRPr="006F4D85">
              <w:t>2</w:t>
            </w:r>
          </w:p>
        </w:tc>
        <w:tc>
          <w:tcPr>
            <w:tcW w:w="1916" w:type="dxa"/>
            <w:tcBorders>
              <w:top w:val="single" w:sz="4" w:space="0" w:color="auto"/>
              <w:left w:val="single" w:sz="4" w:space="0" w:color="auto"/>
              <w:bottom w:val="single" w:sz="4" w:space="0" w:color="auto"/>
              <w:right w:val="single" w:sz="4" w:space="0" w:color="auto"/>
            </w:tcBorders>
          </w:tcPr>
          <w:p w14:paraId="36DF78C3" w14:textId="77777777" w:rsidR="00825117" w:rsidRPr="006F4D85" w:rsidRDefault="00825117" w:rsidP="00CE7324">
            <w:pPr>
              <w:pStyle w:val="TAC"/>
              <w:spacing w:line="256" w:lineRule="auto"/>
              <w:rPr>
                <w:rFonts w:cs="Arial"/>
              </w:rPr>
            </w:pPr>
          </w:p>
        </w:tc>
        <w:tc>
          <w:tcPr>
            <w:tcW w:w="1917" w:type="dxa"/>
            <w:tcBorders>
              <w:top w:val="single" w:sz="4" w:space="0" w:color="auto"/>
              <w:left w:val="single" w:sz="4" w:space="0" w:color="auto"/>
              <w:bottom w:val="single" w:sz="4" w:space="0" w:color="auto"/>
              <w:right w:val="single" w:sz="4" w:space="0" w:color="auto"/>
            </w:tcBorders>
          </w:tcPr>
          <w:p w14:paraId="36289C85" w14:textId="77777777" w:rsidR="00825117" w:rsidRPr="006F4D85" w:rsidRDefault="00825117" w:rsidP="00CE7324">
            <w:pPr>
              <w:pStyle w:val="TAC"/>
              <w:spacing w:line="256" w:lineRule="auto"/>
              <w:rPr>
                <w:rFonts w:cs="Arial"/>
              </w:rPr>
            </w:pPr>
          </w:p>
        </w:tc>
      </w:tr>
      <w:tr w:rsidR="00825117" w:rsidRPr="006F4D85" w14:paraId="225F3537" w14:textId="77777777" w:rsidTr="00CE7324">
        <w:trPr>
          <w:jc w:val="center"/>
        </w:trPr>
        <w:tc>
          <w:tcPr>
            <w:tcW w:w="3130" w:type="dxa"/>
            <w:tcBorders>
              <w:top w:val="single" w:sz="4" w:space="0" w:color="auto"/>
              <w:left w:val="single" w:sz="4" w:space="0" w:color="auto"/>
              <w:bottom w:val="single" w:sz="4" w:space="0" w:color="auto"/>
              <w:right w:val="single" w:sz="4" w:space="0" w:color="auto"/>
            </w:tcBorders>
            <w:hideMark/>
          </w:tcPr>
          <w:p w14:paraId="359AD828" w14:textId="77777777" w:rsidR="00825117" w:rsidRPr="006F4D85" w:rsidRDefault="00825117" w:rsidP="00CE7324">
            <w:pPr>
              <w:pStyle w:val="TAL"/>
              <w:spacing w:line="256" w:lineRule="auto"/>
              <w:rPr>
                <w:rFonts w:cs="Arial"/>
              </w:rPr>
            </w:pPr>
            <w:r w:rsidRPr="006F4D85">
              <w:t xml:space="preserve">TDD UL/DL pattern 2 </w:t>
            </w:r>
            <w:r w:rsidRPr="006F4D85">
              <w:rPr>
                <w:vertAlign w:val="superscript"/>
              </w:rPr>
              <w:t>Note 2</w:t>
            </w:r>
          </w:p>
        </w:tc>
        <w:tc>
          <w:tcPr>
            <w:tcW w:w="900" w:type="dxa"/>
            <w:tcBorders>
              <w:top w:val="single" w:sz="4" w:space="0" w:color="auto"/>
              <w:left w:val="single" w:sz="4" w:space="0" w:color="auto"/>
              <w:bottom w:val="single" w:sz="4" w:space="0" w:color="auto"/>
              <w:right w:val="single" w:sz="4" w:space="0" w:color="auto"/>
            </w:tcBorders>
          </w:tcPr>
          <w:p w14:paraId="10634AAE" w14:textId="77777777" w:rsidR="00825117" w:rsidRPr="006F4D85" w:rsidRDefault="00825117" w:rsidP="00CE7324">
            <w:pPr>
              <w:pStyle w:val="TAC"/>
              <w:spacing w:line="256" w:lineRule="auto"/>
              <w:rPr>
                <w:rFonts w:cs="Arial"/>
              </w:rPr>
            </w:pPr>
          </w:p>
        </w:tc>
        <w:tc>
          <w:tcPr>
            <w:tcW w:w="1916" w:type="dxa"/>
            <w:tcBorders>
              <w:top w:val="single" w:sz="4" w:space="0" w:color="auto"/>
              <w:left w:val="single" w:sz="4" w:space="0" w:color="auto"/>
              <w:bottom w:val="single" w:sz="4" w:space="0" w:color="auto"/>
              <w:right w:val="single" w:sz="4" w:space="0" w:color="auto"/>
            </w:tcBorders>
            <w:hideMark/>
          </w:tcPr>
          <w:p w14:paraId="4C34A803" w14:textId="77777777" w:rsidR="00825117" w:rsidRPr="006F4D85" w:rsidRDefault="00825117" w:rsidP="00CE7324">
            <w:pPr>
              <w:pStyle w:val="TAC"/>
              <w:spacing w:line="256" w:lineRule="auto"/>
              <w:rPr>
                <w:rFonts w:cs="Arial"/>
              </w:rPr>
            </w:pPr>
            <w:r w:rsidRPr="006F4D85">
              <w:rPr>
                <w:rFonts w:cs="Arial"/>
              </w:rPr>
              <w:t>Not configured</w:t>
            </w:r>
          </w:p>
        </w:tc>
        <w:tc>
          <w:tcPr>
            <w:tcW w:w="1916" w:type="dxa"/>
            <w:tcBorders>
              <w:top w:val="single" w:sz="4" w:space="0" w:color="auto"/>
              <w:left w:val="single" w:sz="4" w:space="0" w:color="auto"/>
              <w:bottom w:val="single" w:sz="4" w:space="0" w:color="auto"/>
              <w:right w:val="single" w:sz="4" w:space="0" w:color="auto"/>
            </w:tcBorders>
          </w:tcPr>
          <w:p w14:paraId="1B1E5AC7" w14:textId="77777777" w:rsidR="00825117" w:rsidRPr="006F4D85" w:rsidRDefault="00825117" w:rsidP="00CE7324">
            <w:pPr>
              <w:pStyle w:val="TAC"/>
              <w:spacing w:line="256" w:lineRule="auto"/>
              <w:rPr>
                <w:rFonts w:cs="Arial"/>
              </w:rPr>
            </w:pPr>
          </w:p>
        </w:tc>
        <w:tc>
          <w:tcPr>
            <w:tcW w:w="1917" w:type="dxa"/>
            <w:tcBorders>
              <w:top w:val="single" w:sz="4" w:space="0" w:color="auto"/>
              <w:left w:val="single" w:sz="4" w:space="0" w:color="auto"/>
              <w:bottom w:val="single" w:sz="4" w:space="0" w:color="auto"/>
              <w:right w:val="single" w:sz="4" w:space="0" w:color="auto"/>
            </w:tcBorders>
          </w:tcPr>
          <w:p w14:paraId="768D360B" w14:textId="77777777" w:rsidR="00825117" w:rsidRPr="006F4D85" w:rsidRDefault="00825117" w:rsidP="00CE7324">
            <w:pPr>
              <w:pStyle w:val="TAC"/>
              <w:spacing w:line="256" w:lineRule="auto"/>
              <w:rPr>
                <w:rFonts w:cs="Arial"/>
              </w:rPr>
            </w:pPr>
          </w:p>
        </w:tc>
      </w:tr>
      <w:tr w:rsidR="00825117" w:rsidRPr="006F4D85" w14:paraId="2139453E" w14:textId="77777777" w:rsidTr="00CE7324">
        <w:trPr>
          <w:jc w:val="center"/>
        </w:trPr>
        <w:tc>
          <w:tcPr>
            <w:tcW w:w="3130" w:type="dxa"/>
            <w:tcBorders>
              <w:top w:val="single" w:sz="4" w:space="0" w:color="auto"/>
              <w:left w:val="single" w:sz="4" w:space="0" w:color="auto"/>
              <w:bottom w:val="single" w:sz="4" w:space="0" w:color="auto"/>
              <w:right w:val="single" w:sz="4" w:space="0" w:color="auto"/>
            </w:tcBorders>
            <w:vAlign w:val="center"/>
            <w:hideMark/>
          </w:tcPr>
          <w:p w14:paraId="39894424" w14:textId="77777777" w:rsidR="00825117" w:rsidRPr="006F4D85" w:rsidRDefault="00825117" w:rsidP="00CE7324">
            <w:pPr>
              <w:pStyle w:val="TAL"/>
              <w:spacing w:line="256" w:lineRule="auto"/>
            </w:pPr>
            <w:r w:rsidRPr="006F4D85">
              <w:rPr>
                <w:i/>
              </w:rPr>
              <w:tab/>
              <w:t>dl-UL-</w:t>
            </w:r>
            <w:proofErr w:type="spellStart"/>
            <w:r w:rsidRPr="006F4D85">
              <w:rPr>
                <w:i/>
              </w:rPr>
              <w:t>TransmissionPeriodicity</w:t>
            </w:r>
            <w:proofErr w:type="spellEnd"/>
          </w:p>
        </w:tc>
        <w:tc>
          <w:tcPr>
            <w:tcW w:w="900" w:type="dxa"/>
            <w:tcBorders>
              <w:top w:val="single" w:sz="4" w:space="0" w:color="auto"/>
              <w:left w:val="single" w:sz="4" w:space="0" w:color="auto"/>
              <w:bottom w:val="single" w:sz="4" w:space="0" w:color="auto"/>
              <w:right w:val="single" w:sz="4" w:space="0" w:color="auto"/>
            </w:tcBorders>
            <w:hideMark/>
          </w:tcPr>
          <w:p w14:paraId="6207E5A7" w14:textId="77777777" w:rsidR="00825117" w:rsidRPr="006F4D85" w:rsidRDefault="00825117" w:rsidP="00CE7324">
            <w:pPr>
              <w:pStyle w:val="TAC"/>
              <w:spacing w:line="256" w:lineRule="auto"/>
              <w:rPr>
                <w:rFonts w:cs="Arial"/>
              </w:rPr>
            </w:pPr>
            <w:proofErr w:type="spellStart"/>
            <w:r w:rsidRPr="006F4D85">
              <w:t>ms</w:t>
            </w:r>
            <w:proofErr w:type="spellEnd"/>
          </w:p>
        </w:tc>
        <w:tc>
          <w:tcPr>
            <w:tcW w:w="1916" w:type="dxa"/>
            <w:tcBorders>
              <w:top w:val="single" w:sz="4" w:space="0" w:color="auto"/>
              <w:left w:val="single" w:sz="4" w:space="0" w:color="auto"/>
              <w:bottom w:val="single" w:sz="4" w:space="0" w:color="auto"/>
              <w:right w:val="single" w:sz="4" w:space="0" w:color="auto"/>
            </w:tcBorders>
            <w:hideMark/>
          </w:tcPr>
          <w:p w14:paraId="640229EF" w14:textId="77777777" w:rsidR="00825117" w:rsidRPr="006F4D85" w:rsidRDefault="00825117" w:rsidP="00CE7324">
            <w:pPr>
              <w:pStyle w:val="TAC"/>
              <w:spacing w:line="256" w:lineRule="auto"/>
              <w:rPr>
                <w:rFonts w:cs="Arial"/>
              </w:rPr>
            </w:pPr>
            <w:r w:rsidRPr="006F4D85">
              <w:rPr>
                <w:rFonts w:cs="Arial"/>
              </w:rPr>
              <w:t>Not configured</w:t>
            </w:r>
          </w:p>
        </w:tc>
        <w:tc>
          <w:tcPr>
            <w:tcW w:w="1916" w:type="dxa"/>
            <w:tcBorders>
              <w:top w:val="single" w:sz="4" w:space="0" w:color="auto"/>
              <w:left w:val="single" w:sz="4" w:space="0" w:color="auto"/>
              <w:bottom w:val="single" w:sz="4" w:space="0" w:color="auto"/>
              <w:right w:val="single" w:sz="4" w:space="0" w:color="auto"/>
            </w:tcBorders>
          </w:tcPr>
          <w:p w14:paraId="420F8FBD" w14:textId="77777777" w:rsidR="00825117" w:rsidRPr="006F4D85" w:rsidRDefault="00825117" w:rsidP="00CE7324">
            <w:pPr>
              <w:pStyle w:val="TAC"/>
              <w:spacing w:line="256" w:lineRule="auto"/>
              <w:rPr>
                <w:rFonts w:cs="Arial"/>
              </w:rPr>
            </w:pPr>
          </w:p>
        </w:tc>
        <w:tc>
          <w:tcPr>
            <w:tcW w:w="1917" w:type="dxa"/>
            <w:tcBorders>
              <w:top w:val="single" w:sz="4" w:space="0" w:color="auto"/>
              <w:left w:val="single" w:sz="4" w:space="0" w:color="auto"/>
              <w:bottom w:val="single" w:sz="4" w:space="0" w:color="auto"/>
              <w:right w:val="single" w:sz="4" w:space="0" w:color="auto"/>
            </w:tcBorders>
          </w:tcPr>
          <w:p w14:paraId="6A0A1E4C" w14:textId="77777777" w:rsidR="00825117" w:rsidRPr="006F4D85" w:rsidRDefault="00825117" w:rsidP="00CE7324">
            <w:pPr>
              <w:pStyle w:val="TAC"/>
              <w:spacing w:line="256" w:lineRule="auto"/>
              <w:rPr>
                <w:rFonts w:cs="Arial"/>
              </w:rPr>
            </w:pPr>
          </w:p>
        </w:tc>
      </w:tr>
      <w:tr w:rsidR="00825117" w:rsidRPr="006F4D85" w14:paraId="3B827423" w14:textId="77777777" w:rsidTr="00CE7324">
        <w:trPr>
          <w:jc w:val="center"/>
        </w:trPr>
        <w:tc>
          <w:tcPr>
            <w:tcW w:w="3130" w:type="dxa"/>
            <w:tcBorders>
              <w:top w:val="single" w:sz="4" w:space="0" w:color="auto"/>
              <w:left w:val="single" w:sz="4" w:space="0" w:color="auto"/>
              <w:bottom w:val="single" w:sz="4" w:space="0" w:color="auto"/>
              <w:right w:val="single" w:sz="4" w:space="0" w:color="auto"/>
            </w:tcBorders>
            <w:vAlign w:val="center"/>
            <w:hideMark/>
          </w:tcPr>
          <w:p w14:paraId="2D222A20" w14:textId="77777777" w:rsidR="00825117" w:rsidRPr="006F4D85" w:rsidRDefault="00825117" w:rsidP="00CE7324">
            <w:pPr>
              <w:pStyle w:val="TAL"/>
              <w:spacing w:line="256" w:lineRule="auto"/>
            </w:pPr>
            <w:r w:rsidRPr="006F4D85">
              <w:rPr>
                <w:i/>
              </w:rPr>
              <w:tab/>
            </w:r>
            <w:proofErr w:type="spellStart"/>
            <w:r w:rsidRPr="006F4D85">
              <w:rPr>
                <w:i/>
              </w:rPr>
              <w:t>nrofDownlinkSlots</w:t>
            </w:r>
            <w:proofErr w:type="spellEnd"/>
          </w:p>
        </w:tc>
        <w:tc>
          <w:tcPr>
            <w:tcW w:w="900" w:type="dxa"/>
            <w:tcBorders>
              <w:top w:val="single" w:sz="4" w:space="0" w:color="auto"/>
              <w:left w:val="single" w:sz="4" w:space="0" w:color="auto"/>
              <w:bottom w:val="single" w:sz="4" w:space="0" w:color="auto"/>
              <w:right w:val="single" w:sz="4" w:space="0" w:color="auto"/>
            </w:tcBorders>
          </w:tcPr>
          <w:p w14:paraId="12B6D5DC" w14:textId="77777777" w:rsidR="00825117" w:rsidRPr="006F4D85" w:rsidRDefault="00825117" w:rsidP="00CE7324">
            <w:pPr>
              <w:pStyle w:val="TAC"/>
              <w:spacing w:line="256" w:lineRule="auto"/>
            </w:pPr>
          </w:p>
        </w:tc>
        <w:tc>
          <w:tcPr>
            <w:tcW w:w="1916" w:type="dxa"/>
            <w:tcBorders>
              <w:top w:val="single" w:sz="4" w:space="0" w:color="auto"/>
              <w:left w:val="single" w:sz="4" w:space="0" w:color="auto"/>
              <w:bottom w:val="single" w:sz="4" w:space="0" w:color="auto"/>
              <w:right w:val="single" w:sz="4" w:space="0" w:color="auto"/>
            </w:tcBorders>
            <w:hideMark/>
          </w:tcPr>
          <w:p w14:paraId="0B37104C" w14:textId="77777777" w:rsidR="00825117" w:rsidRPr="006F4D85" w:rsidRDefault="00825117" w:rsidP="00CE7324">
            <w:pPr>
              <w:pStyle w:val="TAC"/>
              <w:spacing w:line="256" w:lineRule="auto"/>
              <w:rPr>
                <w:rFonts w:cs="Arial"/>
              </w:rPr>
            </w:pPr>
            <w:r w:rsidRPr="006F4D85">
              <w:rPr>
                <w:rFonts w:cs="Arial"/>
              </w:rPr>
              <w:t>Not configured</w:t>
            </w:r>
          </w:p>
        </w:tc>
        <w:tc>
          <w:tcPr>
            <w:tcW w:w="1916" w:type="dxa"/>
            <w:tcBorders>
              <w:top w:val="single" w:sz="4" w:space="0" w:color="auto"/>
              <w:left w:val="single" w:sz="4" w:space="0" w:color="auto"/>
              <w:bottom w:val="single" w:sz="4" w:space="0" w:color="auto"/>
              <w:right w:val="single" w:sz="4" w:space="0" w:color="auto"/>
            </w:tcBorders>
          </w:tcPr>
          <w:p w14:paraId="5A78F000" w14:textId="77777777" w:rsidR="00825117" w:rsidRPr="006F4D85" w:rsidRDefault="00825117" w:rsidP="00CE7324">
            <w:pPr>
              <w:pStyle w:val="TAC"/>
              <w:spacing w:line="256" w:lineRule="auto"/>
              <w:rPr>
                <w:rFonts w:cs="Arial"/>
              </w:rPr>
            </w:pPr>
          </w:p>
        </w:tc>
        <w:tc>
          <w:tcPr>
            <w:tcW w:w="1917" w:type="dxa"/>
            <w:tcBorders>
              <w:top w:val="single" w:sz="4" w:space="0" w:color="auto"/>
              <w:left w:val="single" w:sz="4" w:space="0" w:color="auto"/>
              <w:bottom w:val="single" w:sz="4" w:space="0" w:color="auto"/>
              <w:right w:val="single" w:sz="4" w:space="0" w:color="auto"/>
            </w:tcBorders>
          </w:tcPr>
          <w:p w14:paraId="6C9C1946" w14:textId="77777777" w:rsidR="00825117" w:rsidRPr="006F4D85" w:rsidRDefault="00825117" w:rsidP="00CE7324">
            <w:pPr>
              <w:pStyle w:val="TAC"/>
              <w:spacing w:line="256" w:lineRule="auto"/>
              <w:rPr>
                <w:rFonts w:cs="Arial"/>
              </w:rPr>
            </w:pPr>
          </w:p>
        </w:tc>
      </w:tr>
      <w:tr w:rsidR="00825117" w:rsidRPr="006F4D85" w14:paraId="2AE37B34" w14:textId="77777777" w:rsidTr="00CE7324">
        <w:trPr>
          <w:jc w:val="center"/>
        </w:trPr>
        <w:tc>
          <w:tcPr>
            <w:tcW w:w="3130" w:type="dxa"/>
            <w:tcBorders>
              <w:top w:val="single" w:sz="4" w:space="0" w:color="auto"/>
              <w:left w:val="single" w:sz="4" w:space="0" w:color="auto"/>
              <w:bottom w:val="single" w:sz="4" w:space="0" w:color="auto"/>
              <w:right w:val="single" w:sz="4" w:space="0" w:color="auto"/>
            </w:tcBorders>
            <w:vAlign w:val="center"/>
            <w:hideMark/>
          </w:tcPr>
          <w:p w14:paraId="16AE3729" w14:textId="77777777" w:rsidR="00825117" w:rsidRPr="006F4D85" w:rsidRDefault="00825117" w:rsidP="00CE7324">
            <w:pPr>
              <w:pStyle w:val="TAL"/>
              <w:spacing w:line="256" w:lineRule="auto"/>
            </w:pPr>
            <w:r w:rsidRPr="006F4D85">
              <w:rPr>
                <w:i/>
              </w:rPr>
              <w:tab/>
            </w:r>
            <w:proofErr w:type="spellStart"/>
            <w:r w:rsidRPr="006F4D85">
              <w:rPr>
                <w:i/>
              </w:rPr>
              <w:t>nrofDownlinkSymbols</w:t>
            </w:r>
            <w:proofErr w:type="spellEnd"/>
          </w:p>
        </w:tc>
        <w:tc>
          <w:tcPr>
            <w:tcW w:w="900" w:type="dxa"/>
            <w:tcBorders>
              <w:top w:val="single" w:sz="4" w:space="0" w:color="auto"/>
              <w:left w:val="single" w:sz="4" w:space="0" w:color="auto"/>
              <w:bottom w:val="single" w:sz="4" w:space="0" w:color="auto"/>
              <w:right w:val="single" w:sz="4" w:space="0" w:color="auto"/>
            </w:tcBorders>
          </w:tcPr>
          <w:p w14:paraId="3486EE92" w14:textId="77777777" w:rsidR="00825117" w:rsidRPr="006F4D85" w:rsidRDefault="00825117" w:rsidP="00CE7324">
            <w:pPr>
              <w:pStyle w:val="TAC"/>
              <w:spacing w:line="256" w:lineRule="auto"/>
            </w:pPr>
          </w:p>
        </w:tc>
        <w:tc>
          <w:tcPr>
            <w:tcW w:w="1916" w:type="dxa"/>
            <w:tcBorders>
              <w:top w:val="single" w:sz="4" w:space="0" w:color="auto"/>
              <w:left w:val="single" w:sz="4" w:space="0" w:color="auto"/>
              <w:bottom w:val="single" w:sz="4" w:space="0" w:color="auto"/>
              <w:right w:val="single" w:sz="4" w:space="0" w:color="auto"/>
            </w:tcBorders>
            <w:hideMark/>
          </w:tcPr>
          <w:p w14:paraId="377B263D" w14:textId="77777777" w:rsidR="00825117" w:rsidRPr="006F4D85" w:rsidRDefault="00825117" w:rsidP="00CE7324">
            <w:pPr>
              <w:pStyle w:val="TAC"/>
              <w:spacing w:line="256" w:lineRule="auto"/>
              <w:rPr>
                <w:rFonts w:cs="Arial"/>
              </w:rPr>
            </w:pPr>
            <w:r w:rsidRPr="006F4D85">
              <w:rPr>
                <w:rFonts w:cs="Arial"/>
              </w:rPr>
              <w:t>Not configured</w:t>
            </w:r>
          </w:p>
        </w:tc>
        <w:tc>
          <w:tcPr>
            <w:tcW w:w="1916" w:type="dxa"/>
            <w:tcBorders>
              <w:top w:val="single" w:sz="4" w:space="0" w:color="auto"/>
              <w:left w:val="single" w:sz="4" w:space="0" w:color="auto"/>
              <w:bottom w:val="single" w:sz="4" w:space="0" w:color="auto"/>
              <w:right w:val="single" w:sz="4" w:space="0" w:color="auto"/>
            </w:tcBorders>
          </w:tcPr>
          <w:p w14:paraId="0A76CBC7" w14:textId="77777777" w:rsidR="00825117" w:rsidRPr="006F4D85" w:rsidRDefault="00825117" w:rsidP="00CE7324">
            <w:pPr>
              <w:pStyle w:val="TAC"/>
              <w:spacing w:line="256" w:lineRule="auto"/>
              <w:rPr>
                <w:rFonts w:cs="Arial"/>
              </w:rPr>
            </w:pPr>
          </w:p>
        </w:tc>
        <w:tc>
          <w:tcPr>
            <w:tcW w:w="1917" w:type="dxa"/>
            <w:tcBorders>
              <w:top w:val="single" w:sz="4" w:space="0" w:color="auto"/>
              <w:left w:val="single" w:sz="4" w:space="0" w:color="auto"/>
              <w:bottom w:val="single" w:sz="4" w:space="0" w:color="auto"/>
              <w:right w:val="single" w:sz="4" w:space="0" w:color="auto"/>
            </w:tcBorders>
          </w:tcPr>
          <w:p w14:paraId="0A744E10" w14:textId="77777777" w:rsidR="00825117" w:rsidRPr="006F4D85" w:rsidRDefault="00825117" w:rsidP="00CE7324">
            <w:pPr>
              <w:pStyle w:val="TAC"/>
              <w:spacing w:line="256" w:lineRule="auto"/>
              <w:rPr>
                <w:rFonts w:cs="Arial"/>
              </w:rPr>
            </w:pPr>
          </w:p>
        </w:tc>
      </w:tr>
      <w:tr w:rsidR="00825117" w:rsidRPr="006F4D85" w14:paraId="61CA5F07" w14:textId="77777777" w:rsidTr="00CE7324">
        <w:trPr>
          <w:jc w:val="center"/>
        </w:trPr>
        <w:tc>
          <w:tcPr>
            <w:tcW w:w="3130" w:type="dxa"/>
            <w:tcBorders>
              <w:top w:val="single" w:sz="4" w:space="0" w:color="auto"/>
              <w:left w:val="single" w:sz="4" w:space="0" w:color="auto"/>
              <w:bottom w:val="single" w:sz="4" w:space="0" w:color="auto"/>
              <w:right w:val="single" w:sz="4" w:space="0" w:color="auto"/>
            </w:tcBorders>
            <w:vAlign w:val="center"/>
            <w:hideMark/>
          </w:tcPr>
          <w:p w14:paraId="73FA46FD" w14:textId="77777777" w:rsidR="00825117" w:rsidRPr="006F4D85" w:rsidRDefault="00825117" w:rsidP="00CE7324">
            <w:pPr>
              <w:pStyle w:val="TAL"/>
              <w:spacing w:line="256" w:lineRule="auto"/>
            </w:pPr>
            <w:r w:rsidRPr="006F4D85">
              <w:rPr>
                <w:i/>
              </w:rPr>
              <w:tab/>
            </w:r>
            <w:proofErr w:type="spellStart"/>
            <w:r w:rsidRPr="006F4D85">
              <w:rPr>
                <w:i/>
              </w:rPr>
              <w:t>nrofUplinkSlot</w:t>
            </w:r>
            <w:proofErr w:type="spellEnd"/>
          </w:p>
        </w:tc>
        <w:tc>
          <w:tcPr>
            <w:tcW w:w="900" w:type="dxa"/>
            <w:tcBorders>
              <w:top w:val="single" w:sz="4" w:space="0" w:color="auto"/>
              <w:left w:val="single" w:sz="4" w:space="0" w:color="auto"/>
              <w:bottom w:val="single" w:sz="4" w:space="0" w:color="auto"/>
              <w:right w:val="single" w:sz="4" w:space="0" w:color="auto"/>
            </w:tcBorders>
          </w:tcPr>
          <w:p w14:paraId="63825497" w14:textId="77777777" w:rsidR="00825117" w:rsidRPr="006F4D85" w:rsidRDefault="00825117" w:rsidP="00CE7324">
            <w:pPr>
              <w:pStyle w:val="TAC"/>
              <w:spacing w:line="256" w:lineRule="auto"/>
            </w:pPr>
          </w:p>
        </w:tc>
        <w:tc>
          <w:tcPr>
            <w:tcW w:w="1916" w:type="dxa"/>
            <w:tcBorders>
              <w:top w:val="single" w:sz="4" w:space="0" w:color="auto"/>
              <w:left w:val="single" w:sz="4" w:space="0" w:color="auto"/>
              <w:bottom w:val="single" w:sz="4" w:space="0" w:color="auto"/>
              <w:right w:val="single" w:sz="4" w:space="0" w:color="auto"/>
            </w:tcBorders>
            <w:hideMark/>
          </w:tcPr>
          <w:p w14:paraId="19F4084A" w14:textId="77777777" w:rsidR="00825117" w:rsidRPr="006F4D85" w:rsidRDefault="00825117" w:rsidP="00CE7324">
            <w:pPr>
              <w:pStyle w:val="TAC"/>
              <w:spacing w:line="256" w:lineRule="auto"/>
              <w:rPr>
                <w:rFonts w:cs="Arial"/>
              </w:rPr>
            </w:pPr>
            <w:r w:rsidRPr="006F4D85">
              <w:rPr>
                <w:rFonts w:cs="Arial"/>
              </w:rPr>
              <w:t>Not configured</w:t>
            </w:r>
          </w:p>
        </w:tc>
        <w:tc>
          <w:tcPr>
            <w:tcW w:w="1916" w:type="dxa"/>
            <w:tcBorders>
              <w:top w:val="single" w:sz="4" w:space="0" w:color="auto"/>
              <w:left w:val="single" w:sz="4" w:space="0" w:color="auto"/>
              <w:bottom w:val="single" w:sz="4" w:space="0" w:color="auto"/>
              <w:right w:val="single" w:sz="4" w:space="0" w:color="auto"/>
            </w:tcBorders>
          </w:tcPr>
          <w:p w14:paraId="41EEB3C8" w14:textId="77777777" w:rsidR="00825117" w:rsidRPr="006F4D85" w:rsidRDefault="00825117" w:rsidP="00CE7324">
            <w:pPr>
              <w:pStyle w:val="TAC"/>
              <w:spacing w:line="256" w:lineRule="auto"/>
              <w:rPr>
                <w:rFonts w:cs="Arial"/>
              </w:rPr>
            </w:pPr>
          </w:p>
        </w:tc>
        <w:tc>
          <w:tcPr>
            <w:tcW w:w="1917" w:type="dxa"/>
            <w:tcBorders>
              <w:top w:val="single" w:sz="4" w:space="0" w:color="auto"/>
              <w:left w:val="single" w:sz="4" w:space="0" w:color="auto"/>
              <w:bottom w:val="single" w:sz="4" w:space="0" w:color="auto"/>
              <w:right w:val="single" w:sz="4" w:space="0" w:color="auto"/>
            </w:tcBorders>
          </w:tcPr>
          <w:p w14:paraId="7D73E2A2" w14:textId="77777777" w:rsidR="00825117" w:rsidRPr="006F4D85" w:rsidRDefault="00825117" w:rsidP="00CE7324">
            <w:pPr>
              <w:pStyle w:val="TAC"/>
              <w:spacing w:line="256" w:lineRule="auto"/>
              <w:rPr>
                <w:rFonts w:cs="Arial"/>
              </w:rPr>
            </w:pPr>
          </w:p>
        </w:tc>
      </w:tr>
      <w:tr w:rsidR="00825117" w:rsidRPr="006F4D85" w14:paraId="40879E71" w14:textId="77777777" w:rsidTr="00CE7324">
        <w:trPr>
          <w:jc w:val="center"/>
        </w:trPr>
        <w:tc>
          <w:tcPr>
            <w:tcW w:w="3130" w:type="dxa"/>
            <w:tcBorders>
              <w:top w:val="single" w:sz="4" w:space="0" w:color="auto"/>
              <w:left w:val="single" w:sz="4" w:space="0" w:color="auto"/>
              <w:bottom w:val="single" w:sz="4" w:space="0" w:color="auto"/>
              <w:right w:val="single" w:sz="4" w:space="0" w:color="auto"/>
            </w:tcBorders>
            <w:vAlign w:val="center"/>
            <w:hideMark/>
          </w:tcPr>
          <w:p w14:paraId="2BAC8B40" w14:textId="77777777" w:rsidR="00825117" w:rsidRPr="006F4D85" w:rsidRDefault="00825117" w:rsidP="00CE7324">
            <w:pPr>
              <w:pStyle w:val="TAL"/>
              <w:spacing w:line="256" w:lineRule="auto"/>
            </w:pPr>
            <w:r w:rsidRPr="006F4D85">
              <w:rPr>
                <w:i/>
              </w:rPr>
              <w:tab/>
            </w:r>
            <w:proofErr w:type="spellStart"/>
            <w:r w:rsidRPr="006F4D85">
              <w:rPr>
                <w:i/>
              </w:rPr>
              <w:t>nrofUplinkSymbols</w:t>
            </w:r>
            <w:proofErr w:type="spellEnd"/>
          </w:p>
        </w:tc>
        <w:tc>
          <w:tcPr>
            <w:tcW w:w="900" w:type="dxa"/>
            <w:tcBorders>
              <w:top w:val="single" w:sz="4" w:space="0" w:color="auto"/>
              <w:left w:val="single" w:sz="4" w:space="0" w:color="auto"/>
              <w:bottom w:val="single" w:sz="4" w:space="0" w:color="auto"/>
              <w:right w:val="single" w:sz="4" w:space="0" w:color="auto"/>
            </w:tcBorders>
          </w:tcPr>
          <w:p w14:paraId="1566EBD2" w14:textId="77777777" w:rsidR="00825117" w:rsidRPr="006F4D85" w:rsidRDefault="00825117" w:rsidP="00CE7324">
            <w:pPr>
              <w:pStyle w:val="TAC"/>
              <w:spacing w:line="256" w:lineRule="auto"/>
            </w:pPr>
          </w:p>
        </w:tc>
        <w:tc>
          <w:tcPr>
            <w:tcW w:w="1916" w:type="dxa"/>
            <w:tcBorders>
              <w:top w:val="single" w:sz="4" w:space="0" w:color="auto"/>
              <w:left w:val="single" w:sz="4" w:space="0" w:color="auto"/>
              <w:bottom w:val="single" w:sz="4" w:space="0" w:color="auto"/>
              <w:right w:val="single" w:sz="4" w:space="0" w:color="auto"/>
            </w:tcBorders>
            <w:hideMark/>
          </w:tcPr>
          <w:p w14:paraId="28719B67" w14:textId="77777777" w:rsidR="00825117" w:rsidRPr="006F4D85" w:rsidRDefault="00825117" w:rsidP="00CE7324">
            <w:pPr>
              <w:pStyle w:val="TAC"/>
              <w:spacing w:line="256" w:lineRule="auto"/>
              <w:rPr>
                <w:rFonts w:cs="Arial"/>
              </w:rPr>
            </w:pPr>
            <w:r w:rsidRPr="006F4D85">
              <w:rPr>
                <w:rFonts w:cs="Arial"/>
              </w:rPr>
              <w:t>Not configured</w:t>
            </w:r>
          </w:p>
        </w:tc>
        <w:tc>
          <w:tcPr>
            <w:tcW w:w="1916" w:type="dxa"/>
            <w:tcBorders>
              <w:top w:val="single" w:sz="4" w:space="0" w:color="auto"/>
              <w:left w:val="single" w:sz="4" w:space="0" w:color="auto"/>
              <w:bottom w:val="single" w:sz="4" w:space="0" w:color="auto"/>
              <w:right w:val="single" w:sz="4" w:space="0" w:color="auto"/>
            </w:tcBorders>
          </w:tcPr>
          <w:p w14:paraId="2963762B" w14:textId="77777777" w:rsidR="00825117" w:rsidRPr="006F4D85" w:rsidRDefault="00825117" w:rsidP="00CE7324">
            <w:pPr>
              <w:pStyle w:val="TAC"/>
              <w:spacing w:line="256" w:lineRule="auto"/>
              <w:rPr>
                <w:rFonts w:cs="Arial"/>
              </w:rPr>
            </w:pPr>
          </w:p>
        </w:tc>
        <w:tc>
          <w:tcPr>
            <w:tcW w:w="1917" w:type="dxa"/>
            <w:tcBorders>
              <w:top w:val="single" w:sz="4" w:space="0" w:color="auto"/>
              <w:left w:val="single" w:sz="4" w:space="0" w:color="auto"/>
              <w:bottom w:val="single" w:sz="4" w:space="0" w:color="auto"/>
              <w:right w:val="single" w:sz="4" w:space="0" w:color="auto"/>
            </w:tcBorders>
          </w:tcPr>
          <w:p w14:paraId="67B9087D" w14:textId="77777777" w:rsidR="00825117" w:rsidRPr="006F4D85" w:rsidRDefault="00825117" w:rsidP="00CE7324">
            <w:pPr>
              <w:pStyle w:val="TAC"/>
              <w:spacing w:line="256" w:lineRule="auto"/>
              <w:rPr>
                <w:rFonts w:cs="Arial"/>
              </w:rPr>
            </w:pPr>
          </w:p>
        </w:tc>
      </w:tr>
      <w:tr w:rsidR="00825117" w:rsidRPr="006F4D85" w14:paraId="637B77AC" w14:textId="77777777" w:rsidTr="00CE7324">
        <w:trPr>
          <w:jc w:val="center"/>
        </w:trPr>
        <w:tc>
          <w:tcPr>
            <w:tcW w:w="9779" w:type="dxa"/>
            <w:gridSpan w:val="5"/>
            <w:tcBorders>
              <w:top w:val="single" w:sz="4" w:space="0" w:color="auto"/>
              <w:left w:val="single" w:sz="4" w:space="0" w:color="auto"/>
              <w:bottom w:val="single" w:sz="4" w:space="0" w:color="auto"/>
              <w:right w:val="single" w:sz="4" w:space="0" w:color="auto"/>
            </w:tcBorders>
            <w:hideMark/>
          </w:tcPr>
          <w:p w14:paraId="2DD638A2" w14:textId="77777777" w:rsidR="00825117" w:rsidRPr="006F4D85" w:rsidRDefault="00825117" w:rsidP="00CE7324">
            <w:pPr>
              <w:pStyle w:val="TAN"/>
              <w:spacing w:line="256" w:lineRule="auto"/>
            </w:pPr>
            <w:r w:rsidRPr="006F4D85">
              <w:t>Note 1:</w:t>
            </w:r>
            <w:r w:rsidRPr="006F4D85">
              <w:tab/>
              <w:t>As specified in TS 38.213 [3] and TS 38.331 [2].</w:t>
            </w:r>
          </w:p>
          <w:p w14:paraId="0E4761B1" w14:textId="77777777" w:rsidR="00825117" w:rsidRPr="006F4D85" w:rsidRDefault="00825117" w:rsidP="00CE7324">
            <w:pPr>
              <w:pStyle w:val="TAN"/>
              <w:spacing w:line="256" w:lineRule="auto"/>
            </w:pPr>
            <w:r w:rsidRPr="006F4D85">
              <w:t>Note 2:</w:t>
            </w:r>
            <w:r w:rsidRPr="006F4D85">
              <w:tab/>
              <w:t xml:space="preserve">For information </w:t>
            </w:r>
          </w:p>
        </w:tc>
      </w:tr>
    </w:tbl>
    <w:p w14:paraId="50E73F17" w14:textId="77777777" w:rsidR="00825117" w:rsidRPr="00CD7E60" w:rsidRDefault="00825117" w:rsidP="00825117">
      <w:pPr>
        <w:rPr>
          <w:lang w:val="en-US"/>
        </w:rPr>
      </w:pPr>
      <w:r>
        <w:rPr>
          <w:highlight w:val="yellow"/>
          <w:lang w:val="en-US"/>
        </w:rPr>
        <w:t xml:space="preserve">----------------------------------------------------- </w:t>
      </w:r>
      <w:r>
        <w:rPr>
          <w:highlight w:val="yellow"/>
          <w:lang w:val="en-US" w:eastAsia="ko-KR"/>
        </w:rPr>
        <w:t>End of Change</w:t>
      </w:r>
      <w:r>
        <w:rPr>
          <w:highlight w:val="yellow"/>
          <w:lang w:val="en-US"/>
        </w:rPr>
        <w:t xml:space="preserve"> 1 ------------------------------------------------------------</w:t>
      </w:r>
    </w:p>
    <w:p w14:paraId="2C3DE5DD" w14:textId="6F002487" w:rsidR="00713C26" w:rsidRPr="00CD7E60" w:rsidRDefault="00713C26" w:rsidP="00713C26">
      <w:pPr>
        <w:rPr>
          <w:lang w:val="en-US"/>
        </w:rPr>
      </w:pPr>
      <w:r>
        <w:rPr>
          <w:highlight w:val="yellow"/>
          <w:lang w:val="en-US"/>
        </w:rPr>
        <w:t xml:space="preserve">----------------------------------------------------- </w:t>
      </w:r>
      <w:r>
        <w:rPr>
          <w:highlight w:val="yellow"/>
          <w:lang w:val="en-US" w:eastAsia="ko-KR"/>
        </w:rPr>
        <w:t>Beginning of Change</w:t>
      </w:r>
      <w:r>
        <w:rPr>
          <w:highlight w:val="yellow"/>
          <w:lang w:val="en-US"/>
        </w:rPr>
        <w:t xml:space="preserve"> </w:t>
      </w:r>
      <w:r w:rsidR="00CE7324">
        <w:rPr>
          <w:highlight w:val="yellow"/>
          <w:lang w:val="en-US"/>
        </w:rPr>
        <w:t>2</w:t>
      </w:r>
      <w:r>
        <w:rPr>
          <w:highlight w:val="yellow"/>
          <w:lang w:val="en-US"/>
        </w:rPr>
        <w:t xml:space="preserve"> ------------------------------------------------------------</w:t>
      </w:r>
    </w:p>
    <w:p w14:paraId="4B1C86C8" w14:textId="77777777" w:rsidR="00306268" w:rsidRPr="006F4D85" w:rsidRDefault="00306268" w:rsidP="00306268">
      <w:pPr>
        <w:pStyle w:val="2"/>
      </w:pPr>
      <w:r w:rsidRPr="006F4D85">
        <w:t>A.3.14</w:t>
      </w:r>
      <w:r w:rsidRPr="006F4D85">
        <w:tab/>
        <w:t>CSI-RS configurations</w:t>
      </w:r>
    </w:p>
    <w:p w14:paraId="5DA80C33" w14:textId="77777777" w:rsidR="00713C26" w:rsidRPr="00EC61C3" w:rsidRDefault="00713C26" w:rsidP="00713C26">
      <w:pPr>
        <w:pStyle w:val="30"/>
      </w:pPr>
      <w:r w:rsidRPr="00EC61C3">
        <w:t>A.3.14.1</w:t>
      </w:r>
      <w:r w:rsidRPr="00EC61C3">
        <w:tab/>
        <w:t>FDD</w:t>
      </w:r>
      <w:bookmarkEnd w:id="2"/>
    </w:p>
    <w:p w14:paraId="12E8F438" w14:textId="77777777" w:rsidR="00713C26" w:rsidRPr="00EC61C3" w:rsidRDefault="00713C26" w:rsidP="00713C26">
      <w:pPr>
        <w:pStyle w:val="TH"/>
      </w:pPr>
      <w:bookmarkStart w:id="22" w:name="_Hlk16264736"/>
      <w:r w:rsidRPr="00EC61C3">
        <w:t>Table A.3.14.1-1: CSI-RS Reference Measurement Channels for SCS=15kHz</w:t>
      </w:r>
    </w:p>
    <w:bookmarkEnd w:id="22"/>
    <w:tbl>
      <w:tblPr>
        <w:tblW w:w="110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7"/>
        <w:gridCol w:w="1696"/>
        <w:gridCol w:w="1701"/>
        <w:gridCol w:w="1738"/>
        <w:gridCol w:w="1577"/>
        <w:gridCol w:w="1537"/>
      </w:tblGrid>
      <w:tr w:rsidR="00713C26" w:rsidRPr="00EC61C3" w14:paraId="1922BD8E" w14:textId="77777777" w:rsidTr="002B3311">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0DEDCD35" w14:textId="77777777" w:rsidR="00713C26" w:rsidRPr="00EC61C3" w:rsidRDefault="00713C26" w:rsidP="002B3311">
            <w:pPr>
              <w:pStyle w:val="TAH"/>
              <w:keepNext w:val="0"/>
              <w:rPr>
                <w:lang w:eastAsia="ja-JP"/>
              </w:rPr>
            </w:pPr>
          </w:p>
        </w:tc>
        <w:tc>
          <w:tcPr>
            <w:tcW w:w="1696" w:type="dxa"/>
            <w:tcBorders>
              <w:top w:val="single" w:sz="4" w:space="0" w:color="auto"/>
              <w:left w:val="single" w:sz="4" w:space="0" w:color="auto"/>
              <w:bottom w:val="single" w:sz="4" w:space="0" w:color="auto"/>
              <w:right w:val="single" w:sz="4" w:space="0" w:color="auto"/>
            </w:tcBorders>
            <w:vAlign w:val="center"/>
            <w:hideMark/>
          </w:tcPr>
          <w:p w14:paraId="76E61AF4" w14:textId="77777777" w:rsidR="00713C26" w:rsidRPr="00EC61C3" w:rsidRDefault="00713C26" w:rsidP="002B3311">
            <w:pPr>
              <w:pStyle w:val="TAH"/>
              <w:keepNext w:val="0"/>
              <w:rPr>
                <w:lang w:eastAsia="ja-JP"/>
              </w:rPr>
            </w:pPr>
            <w:r w:rsidRPr="00EC61C3">
              <w:rPr>
                <w:lang w:eastAsia="ja-JP"/>
              </w:rPr>
              <w:t>CSI-RS.1.1 FDD</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4A50563" w14:textId="77777777" w:rsidR="00713C26" w:rsidRPr="00EC61C3" w:rsidRDefault="00713C26" w:rsidP="002B3311">
            <w:pPr>
              <w:pStyle w:val="TAH"/>
              <w:keepNext w:val="0"/>
              <w:rPr>
                <w:lang w:eastAsia="ja-JP"/>
              </w:rPr>
            </w:pPr>
            <w:r w:rsidRPr="00EC61C3">
              <w:rPr>
                <w:lang w:eastAsia="ja-JP"/>
              </w:rPr>
              <w:t>CSI-RS.1.2 FDD</w:t>
            </w:r>
          </w:p>
        </w:tc>
        <w:tc>
          <w:tcPr>
            <w:tcW w:w="1738" w:type="dxa"/>
            <w:tcBorders>
              <w:top w:val="single" w:sz="4" w:space="0" w:color="auto"/>
              <w:left w:val="single" w:sz="4" w:space="0" w:color="auto"/>
              <w:bottom w:val="single" w:sz="4" w:space="0" w:color="auto"/>
              <w:right w:val="single" w:sz="4" w:space="0" w:color="auto"/>
            </w:tcBorders>
            <w:vAlign w:val="center"/>
            <w:hideMark/>
          </w:tcPr>
          <w:p w14:paraId="79CCA5D1" w14:textId="77777777" w:rsidR="00713C26" w:rsidRPr="00EC61C3" w:rsidRDefault="00713C26" w:rsidP="002B3311">
            <w:pPr>
              <w:pStyle w:val="TAH"/>
              <w:keepNext w:val="0"/>
              <w:rPr>
                <w:lang w:eastAsia="ja-JP"/>
              </w:rPr>
            </w:pPr>
            <w:r w:rsidRPr="00EC61C3">
              <w:rPr>
                <w:lang w:eastAsia="ja-JP"/>
              </w:rPr>
              <w:t>CSI-RS.1.3 FDD</w:t>
            </w:r>
          </w:p>
        </w:tc>
        <w:tc>
          <w:tcPr>
            <w:tcW w:w="0" w:type="auto"/>
            <w:tcBorders>
              <w:top w:val="single" w:sz="4" w:space="0" w:color="auto"/>
              <w:left w:val="single" w:sz="4" w:space="0" w:color="auto"/>
              <w:bottom w:val="single" w:sz="4" w:space="0" w:color="auto"/>
              <w:right w:val="single" w:sz="4" w:space="0" w:color="auto"/>
            </w:tcBorders>
            <w:vAlign w:val="center"/>
            <w:hideMark/>
          </w:tcPr>
          <w:p w14:paraId="3B0230B2" w14:textId="77777777" w:rsidR="00713C26" w:rsidRPr="00EC61C3" w:rsidRDefault="00713C26" w:rsidP="002B3311">
            <w:pPr>
              <w:pStyle w:val="TAH"/>
              <w:keepNext w:val="0"/>
              <w:rPr>
                <w:lang w:eastAsia="ja-JP"/>
              </w:rPr>
            </w:pPr>
            <w:r w:rsidRPr="00EC61C3">
              <w:rPr>
                <w:lang w:eastAsia="ja-JP"/>
              </w:rPr>
              <w:t>CSI-RS.1.4 FDD</w:t>
            </w:r>
          </w:p>
        </w:tc>
        <w:tc>
          <w:tcPr>
            <w:tcW w:w="1537" w:type="dxa"/>
            <w:vAlign w:val="center"/>
          </w:tcPr>
          <w:p w14:paraId="5E12FA8C" w14:textId="77777777" w:rsidR="00713C26" w:rsidRPr="00EC61C3" w:rsidRDefault="00713C26" w:rsidP="002B3311">
            <w:pPr>
              <w:pStyle w:val="TAH"/>
              <w:keepNext w:val="0"/>
            </w:pPr>
            <w:ins w:id="23" w:author="Huawei" w:date="2020-11-11T11:55:00Z">
              <w:r w:rsidRPr="00EC61C3">
                <w:rPr>
                  <w:lang w:eastAsia="ja-JP"/>
                </w:rPr>
                <w:t>CSI-RS.1.</w:t>
              </w:r>
              <w:r>
                <w:rPr>
                  <w:lang w:eastAsia="ja-JP"/>
                </w:rPr>
                <w:t>5</w:t>
              </w:r>
              <w:r w:rsidRPr="00EC61C3">
                <w:rPr>
                  <w:lang w:eastAsia="ja-JP"/>
                </w:rPr>
                <w:t xml:space="preserve"> FDD</w:t>
              </w:r>
            </w:ins>
          </w:p>
        </w:tc>
      </w:tr>
      <w:tr w:rsidR="00713C26" w:rsidRPr="00EC61C3" w14:paraId="0D68FC83" w14:textId="77777777" w:rsidTr="002B3311">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4CEAB41" w14:textId="77777777" w:rsidR="00713C26" w:rsidRPr="00EC61C3" w:rsidRDefault="00713C26" w:rsidP="002B3311">
            <w:pPr>
              <w:pStyle w:val="TAH"/>
              <w:keepNext w:val="0"/>
              <w:rPr>
                <w:rFonts w:cs="Arial"/>
                <w:b w:val="0"/>
                <w:lang w:eastAsia="ja-JP"/>
              </w:rPr>
            </w:pPr>
            <w:r w:rsidRPr="00EC61C3">
              <w:rPr>
                <w:rFonts w:cs="Arial"/>
                <w:b w:val="0"/>
                <w:lang w:eastAsia="ja-JP"/>
              </w:rPr>
              <w:t>Resource Type</w:t>
            </w:r>
          </w:p>
        </w:tc>
        <w:tc>
          <w:tcPr>
            <w:tcW w:w="1696" w:type="dxa"/>
            <w:tcBorders>
              <w:top w:val="single" w:sz="4" w:space="0" w:color="auto"/>
              <w:left w:val="single" w:sz="4" w:space="0" w:color="auto"/>
              <w:bottom w:val="single" w:sz="4" w:space="0" w:color="auto"/>
              <w:right w:val="single" w:sz="4" w:space="0" w:color="auto"/>
            </w:tcBorders>
            <w:vAlign w:val="center"/>
            <w:hideMark/>
          </w:tcPr>
          <w:p w14:paraId="678CBF11" w14:textId="77777777" w:rsidR="00713C26" w:rsidRPr="00EC61C3" w:rsidRDefault="00713C26" w:rsidP="002B3311">
            <w:pPr>
              <w:pStyle w:val="TAH"/>
              <w:keepNext w:val="0"/>
              <w:rPr>
                <w:rFonts w:cs="Arial"/>
                <w:b w:val="0"/>
                <w:lang w:eastAsia="ja-JP"/>
              </w:rPr>
            </w:pPr>
            <w:r w:rsidRPr="00EC61C3">
              <w:rPr>
                <w:rFonts w:cs="Arial"/>
                <w:b w:val="0"/>
                <w:lang w:eastAsia="ja-JP"/>
              </w:rPr>
              <w:t>periodic</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D8AE2F1" w14:textId="77777777" w:rsidR="00713C26" w:rsidRPr="00EC61C3" w:rsidRDefault="00713C26" w:rsidP="002B3311">
            <w:pPr>
              <w:pStyle w:val="TAH"/>
              <w:keepNext w:val="0"/>
              <w:rPr>
                <w:rFonts w:cs="Arial"/>
                <w:b w:val="0"/>
                <w:lang w:eastAsia="ja-JP"/>
              </w:rPr>
            </w:pPr>
            <w:r w:rsidRPr="00EC61C3">
              <w:rPr>
                <w:rFonts w:cs="Arial"/>
                <w:b w:val="0"/>
                <w:lang w:eastAsia="ja-JP"/>
              </w:rPr>
              <w:t>periodic</w:t>
            </w:r>
          </w:p>
        </w:tc>
        <w:tc>
          <w:tcPr>
            <w:tcW w:w="1738" w:type="dxa"/>
            <w:tcBorders>
              <w:top w:val="single" w:sz="4" w:space="0" w:color="auto"/>
              <w:left w:val="single" w:sz="4" w:space="0" w:color="auto"/>
              <w:bottom w:val="single" w:sz="4" w:space="0" w:color="auto"/>
              <w:right w:val="single" w:sz="4" w:space="0" w:color="auto"/>
            </w:tcBorders>
            <w:vAlign w:val="center"/>
            <w:hideMark/>
          </w:tcPr>
          <w:p w14:paraId="74310360" w14:textId="77777777" w:rsidR="00713C26" w:rsidRPr="00EC61C3" w:rsidRDefault="00713C26" w:rsidP="002B3311">
            <w:pPr>
              <w:pStyle w:val="TAH"/>
              <w:keepNext w:val="0"/>
              <w:rPr>
                <w:rFonts w:cs="Arial"/>
                <w:b w:val="0"/>
                <w:lang w:eastAsia="ja-JP"/>
              </w:rPr>
            </w:pPr>
            <w:r w:rsidRPr="00EC61C3">
              <w:rPr>
                <w:rFonts w:cs="Arial"/>
                <w:b w:val="0"/>
                <w:lang w:eastAsia="ja-JP"/>
              </w:rPr>
              <w:t>aperiodic</w:t>
            </w:r>
          </w:p>
        </w:tc>
        <w:tc>
          <w:tcPr>
            <w:tcW w:w="0" w:type="auto"/>
            <w:tcBorders>
              <w:top w:val="single" w:sz="4" w:space="0" w:color="auto"/>
              <w:left w:val="single" w:sz="4" w:space="0" w:color="auto"/>
              <w:bottom w:val="single" w:sz="4" w:space="0" w:color="auto"/>
              <w:right w:val="single" w:sz="4" w:space="0" w:color="auto"/>
            </w:tcBorders>
            <w:vAlign w:val="center"/>
            <w:hideMark/>
          </w:tcPr>
          <w:p w14:paraId="175B7330" w14:textId="77777777" w:rsidR="00713C26" w:rsidRPr="00EC61C3" w:rsidRDefault="00713C26" w:rsidP="002B3311">
            <w:pPr>
              <w:pStyle w:val="TAH"/>
              <w:keepNext w:val="0"/>
              <w:rPr>
                <w:rFonts w:cs="Arial"/>
                <w:b w:val="0"/>
                <w:lang w:eastAsia="ja-JP"/>
              </w:rPr>
            </w:pPr>
            <w:r w:rsidRPr="00EC61C3">
              <w:rPr>
                <w:rFonts w:cs="Arial"/>
                <w:b w:val="0"/>
                <w:lang w:eastAsia="ja-JP"/>
              </w:rPr>
              <w:t>aperiodic</w:t>
            </w:r>
          </w:p>
        </w:tc>
        <w:tc>
          <w:tcPr>
            <w:tcW w:w="1537" w:type="dxa"/>
            <w:vAlign w:val="center"/>
          </w:tcPr>
          <w:p w14:paraId="2A5EAEE9" w14:textId="77777777" w:rsidR="00713C26" w:rsidRPr="00EC61C3" w:rsidRDefault="00713C26" w:rsidP="002B3311">
            <w:pPr>
              <w:spacing w:after="0"/>
              <w:rPr>
                <w:ins w:id="24" w:author="Huawei" w:date="2020-11-11T11:55:00Z"/>
              </w:rPr>
            </w:pPr>
            <w:ins w:id="25" w:author="Huawei" w:date="2020-11-11T11:55:00Z">
              <w:r w:rsidRPr="00EC61C3">
                <w:rPr>
                  <w:rFonts w:cs="Arial"/>
                  <w:lang w:eastAsia="ja-JP"/>
                </w:rPr>
                <w:t>aperiodic</w:t>
              </w:r>
            </w:ins>
          </w:p>
        </w:tc>
      </w:tr>
      <w:tr w:rsidR="00713C26" w:rsidRPr="00EC61C3" w14:paraId="5D803A80" w14:textId="77777777" w:rsidTr="002B3311">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FABD53B" w14:textId="77777777" w:rsidR="00713C26" w:rsidRPr="00EC61C3" w:rsidRDefault="00713C26" w:rsidP="002B3311">
            <w:pPr>
              <w:pStyle w:val="TAH"/>
              <w:keepNext w:val="0"/>
              <w:rPr>
                <w:rFonts w:cs="Arial"/>
                <w:lang w:eastAsia="ja-JP"/>
              </w:rPr>
            </w:pPr>
            <w:r w:rsidRPr="00EC61C3">
              <w:rPr>
                <w:rFonts w:cs="Arial"/>
                <w:lang w:eastAsia="ja-JP"/>
              </w:rPr>
              <w:t xml:space="preserve">Resource Set </w:t>
            </w:r>
            <w:proofErr w:type="spellStart"/>
            <w:r w:rsidRPr="00EC61C3">
              <w:rPr>
                <w:rFonts w:cs="Arial"/>
                <w:lang w:eastAsia="ja-JP"/>
              </w:rPr>
              <w:t>Config</w:t>
            </w:r>
            <w:proofErr w:type="spellEnd"/>
          </w:p>
        </w:tc>
        <w:tc>
          <w:tcPr>
            <w:tcW w:w="1696" w:type="dxa"/>
            <w:tcBorders>
              <w:top w:val="single" w:sz="4" w:space="0" w:color="auto"/>
              <w:left w:val="single" w:sz="4" w:space="0" w:color="auto"/>
              <w:bottom w:val="single" w:sz="4" w:space="0" w:color="auto"/>
              <w:right w:val="single" w:sz="4" w:space="0" w:color="auto"/>
            </w:tcBorders>
            <w:vAlign w:val="center"/>
          </w:tcPr>
          <w:p w14:paraId="4E1FEF48" w14:textId="77777777" w:rsidR="00713C26" w:rsidRPr="00EC61C3" w:rsidRDefault="00713C26" w:rsidP="002B3311">
            <w:pPr>
              <w:pStyle w:val="TAH"/>
              <w:keepNext w:val="0"/>
              <w:rPr>
                <w:rFonts w:cs="Arial"/>
                <w:lang w:eastAsia="ja-JP"/>
              </w:rPr>
            </w:pPr>
          </w:p>
        </w:tc>
        <w:tc>
          <w:tcPr>
            <w:tcW w:w="1701" w:type="dxa"/>
            <w:tcBorders>
              <w:top w:val="single" w:sz="4" w:space="0" w:color="auto"/>
              <w:left w:val="single" w:sz="4" w:space="0" w:color="auto"/>
              <w:bottom w:val="single" w:sz="4" w:space="0" w:color="auto"/>
              <w:right w:val="single" w:sz="4" w:space="0" w:color="auto"/>
            </w:tcBorders>
            <w:vAlign w:val="center"/>
          </w:tcPr>
          <w:p w14:paraId="3A2B757F" w14:textId="77777777" w:rsidR="00713C26" w:rsidRPr="00EC61C3" w:rsidRDefault="00713C26" w:rsidP="002B3311">
            <w:pPr>
              <w:pStyle w:val="TAH"/>
              <w:keepNext w:val="0"/>
              <w:rPr>
                <w:rFonts w:cs="Arial"/>
                <w:lang w:eastAsia="ja-JP"/>
              </w:rPr>
            </w:pPr>
          </w:p>
        </w:tc>
        <w:tc>
          <w:tcPr>
            <w:tcW w:w="1738" w:type="dxa"/>
            <w:tcBorders>
              <w:top w:val="single" w:sz="4" w:space="0" w:color="auto"/>
              <w:left w:val="single" w:sz="4" w:space="0" w:color="auto"/>
              <w:bottom w:val="single" w:sz="4" w:space="0" w:color="auto"/>
              <w:right w:val="single" w:sz="4" w:space="0" w:color="auto"/>
            </w:tcBorders>
            <w:vAlign w:val="center"/>
          </w:tcPr>
          <w:p w14:paraId="304768E5" w14:textId="77777777" w:rsidR="00713C26" w:rsidRPr="00EC61C3" w:rsidRDefault="00713C26" w:rsidP="002B3311">
            <w:pPr>
              <w:pStyle w:val="TAH"/>
              <w:keepNext w:val="0"/>
              <w:rPr>
                <w:rFonts w:cs="Arial"/>
                <w:lang w:eastAsia="ja-JP"/>
              </w:rPr>
            </w:pPr>
          </w:p>
        </w:tc>
        <w:tc>
          <w:tcPr>
            <w:tcW w:w="0" w:type="auto"/>
            <w:tcBorders>
              <w:top w:val="single" w:sz="4" w:space="0" w:color="auto"/>
              <w:left w:val="single" w:sz="4" w:space="0" w:color="auto"/>
              <w:bottom w:val="single" w:sz="4" w:space="0" w:color="auto"/>
              <w:right w:val="single" w:sz="4" w:space="0" w:color="auto"/>
            </w:tcBorders>
            <w:vAlign w:val="center"/>
          </w:tcPr>
          <w:p w14:paraId="3E8FF847" w14:textId="77777777" w:rsidR="00713C26" w:rsidRPr="00EC61C3" w:rsidRDefault="00713C26" w:rsidP="002B3311">
            <w:pPr>
              <w:pStyle w:val="TAH"/>
              <w:keepNext w:val="0"/>
              <w:rPr>
                <w:rFonts w:cs="Arial"/>
                <w:lang w:eastAsia="ja-JP"/>
              </w:rPr>
            </w:pPr>
          </w:p>
        </w:tc>
        <w:tc>
          <w:tcPr>
            <w:tcW w:w="1537" w:type="dxa"/>
            <w:vAlign w:val="center"/>
          </w:tcPr>
          <w:p w14:paraId="34348287" w14:textId="77777777" w:rsidR="00713C26" w:rsidRPr="00EC61C3" w:rsidRDefault="00713C26" w:rsidP="002B3311">
            <w:pPr>
              <w:spacing w:after="0"/>
              <w:rPr>
                <w:ins w:id="26" w:author="Huawei" w:date="2020-11-11T11:55:00Z"/>
              </w:rPr>
            </w:pPr>
          </w:p>
        </w:tc>
      </w:tr>
      <w:tr w:rsidR="00713C26" w:rsidRPr="00EC61C3" w14:paraId="0398C526" w14:textId="77777777" w:rsidTr="002B3311">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B5128F4" w14:textId="77777777" w:rsidR="00713C26" w:rsidRPr="00EC61C3" w:rsidRDefault="00713C26" w:rsidP="002B3311">
            <w:pPr>
              <w:pStyle w:val="TAL"/>
              <w:keepNext w:val="0"/>
              <w:rPr>
                <w:rFonts w:cs="Arial"/>
                <w:i/>
                <w:lang w:eastAsia="ja-JP"/>
              </w:rPr>
            </w:pPr>
            <w:proofErr w:type="spellStart"/>
            <w:r w:rsidRPr="00EC61C3">
              <w:t>nzp</w:t>
            </w:r>
            <w:proofErr w:type="spellEnd"/>
            <w:r w:rsidRPr="00EC61C3">
              <w:t>-CSI-</w:t>
            </w:r>
            <w:proofErr w:type="spellStart"/>
            <w:r w:rsidRPr="00EC61C3">
              <w:t>ResourceSetId</w:t>
            </w:r>
            <w:proofErr w:type="spellEnd"/>
          </w:p>
        </w:tc>
        <w:tc>
          <w:tcPr>
            <w:tcW w:w="1696" w:type="dxa"/>
            <w:tcBorders>
              <w:top w:val="single" w:sz="4" w:space="0" w:color="auto"/>
              <w:left w:val="single" w:sz="4" w:space="0" w:color="auto"/>
              <w:bottom w:val="single" w:sz="4" w:space="0" w:color="auto"/>
              <w:right w:val="single" w:sz="4" w:space="0" w:color="auto"/>
            </w:tcBorders>
            <w:vAlign w:val="center"/>
            <w:hideMark/>
          </w:tcPr>
          <w:p w14:paraId="139CD410" w14:textId="77777777" w:rsidR="00713C26" w:rsidRPr="00EC61C3" w:rsidRDefault="00713C26" w:rsidP="002B3311">
            <w:pPr>
              <w:pStyle w:val="TAL"/>
              <w:keepNext w:val="0"/>
              <w:rPr>
                <w:rFonts w:cs="Arial"/>
                <w:lang w:eastAsia="ja-JP"/>
              </w:rPr>
            </w:pPr>
            <w:r w:rsidRPr="00EC61C3">
              <w:rPr>
                <w:rFonts w:cs="Arial"/>
                <w:lang w:eastAsia="ja-JP"/>
              </w:rPr>
              <w:t>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2801EDE" w14:textId="77777777" w:rsidR="00713C26" w:rsidRPr="00EC61C3" w:rsidRDefault="00713C26" w:rsidP="002B3311">
            <w:pPr>
              <w:pStyle w:val="TAL"/>
              <w:keepNext w:val="0"/>
              <w:rPr>
                <w:rFonts w:cs="Arial"/>
                <w:lang w:eastAsia="ja-JP"/>
              </w:rPr>
            </w:pPr>
            <w:r w:rsidRPr="00EC61C3">
              <w:rPr>
                <w:rFonts w:cs="Arial"/>
                <w:lang w:eastAsia="ja-JP"/>
              </w:rPr>
              <w:t>0</w:t>
            </w:r>
          </w:p>
        </w:tc>
        <w:tc>
          <w:tcPr>
            <w:tcW w:w="1738" w:type="dxa"/>
            <w:tcBorders>
              <w:top w:val="single" w:sz="4" w:space="0" w:color="auto"/>
              <w:left w:val="single" w:sz="4" w:space="0" w:color="auto"/>
              <w:bottom w:val="single" w:sz="4" w:space="0" w:color="auto"/>
              <w:right w:val="single" w:sz="4" w:space="0" w:color="auto"/>
            </w:tcBorders>
            <w:vAlign w:val="center"/>
            <w:hideMark/>
          </w:tcPr>
          <w:p w14:paraId="082CCED8" w14:textId="77777777" w:rsidR="00713C26" w:rsidRPr="00EC61C3" w:rsidRDefault="00713C26" w:rsidP="002B3311">
            <w:pPr>
              <w:pStyle w:val="TAL"/>
              <w:keepNext w:val="0"/>
              <w:rPr>
                <w:rFonts w:cs="Arial"/>
                <w:lang w:eastAsia="ja-JP"/>
              </w:rPr>
            </w:pPr>
            <w:r w:rsidRPr="00EC61C3">
              <w:rPr>
                <w:rFonts w:cs="Arial"/>
                <w:lang w:eastAsia="ja-JP"/>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3A07DDAF" w14:textId="77777777" w:rsidR="00713C26" w:rsidRPr="00EC61C3" w:rsidRDefault="00713C26" w:rsidP="002B3311">
            <w:pPr>
              <w:pStyle w:val="TAL"/>
              <w:keepNext w:val="0"/>
              <w:rPr>
                <w:rFonts w:cs="Arial"/>
                <w:lang w:eastAsia="ja-JP"/>
              </w:rPr>
            </w:pPr>
            <w:r w:rsidRPr="00EC61C3">
              <w:rPr>
                <w:rFonts w:cs="Arial"/>
                <w:lang w:eastAsia="ja-JP"/>
              </w:rPr>
              <w:t>0</w:t>
            </w:r>
          </w:p>
        </w:tc>
        <w:tc>
          <w:tcPr>
            <w:tcW w:w="1537" w:type="dxa"/>
            <w:vAlign w:val="center"/>
          </w:tcPr>
          <w:p w14:paraId="5AD0494C" w14:textId="77777777" w:rsidR="00713C26" w:rsidRPr="00EC61C3" w:rsidRDefault="00713C26" w:rsidP="002B3311">
            <w:pPr>
              <w:spacing w:after="0"/>
              <w:rPr>
                <w:ins w:id="27" w:author="Huawei" w:date="2020-11-11T11:55:00Z"/>
              </w:rPr>
            </w:pPr>
            <w:ins w:id="28" w:author="Huawei" w:date="2020-11-11T11:55:00Z">
              <w:r w:rsidRPr="00EC61C3">
                <w:rPr>
                  <w:rFonts w:cs="Arial"/>
                  <w:lang w:eastAsia="ja-JP"/>
                </w:rPr>
                <w:t>0</w:t>
              </w:r>
            </w:ins>
          </w:p>
        </w:tc>
      </w:tr>
      <w:tr w:rsidR="00713C26" w:rsidRPr="00EC61C3" w14:paraId="7C2DEF25" w14:textId="77777777" w:rsidTr="002B3311">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6D002CC" w14:textId="77777777" w:rsidR="00713C26" w:rsidRPr="00EC61C3" w:rsidRDefault="00713C26" w:rsidP="002B3311">
            <w:pPr>
              <w:pStyle w:val="TAL"/>
              <w:keepNext w:val="0"/>
              <w:rPr>
                <w:rFonts w:cs="Arial"/>
                <w:i/>
                <w:lang w:eastAsia="ja-JP"/>
              </w:rPr>
            </w:pPr>
            <w:r w:rsidRPr="00EC61C3">
              <w:t>repetition</w:t>
            </w:r>
          </w:p>
        </w:tc>
        <w:tc>
          <w:tcPr>
            <w:tcW w:w="1696" w:type="dxa"/>
            <w:tcBorders>
              <w:top w:val="single" w:sz="4" w:space="0" w:color="auto"/>
              <w:left w:val="single" w:sz="4" w:space="0" w:color="auto"/>
              <w:bottom w:val="single" w:sz="4" w:space="0" w:color="auto"/>
              <w:right w:val="single" w:sz="4" w:space="0" w:color="auto"/>
            </w:tcBorders>
            <w:vAlign w:val="center"/>
            <w:hideMark/>
          </w:tcPr>
          <w:p w14:paraId="4508043B" w14:textId="77777777" w:rsidR="00713C26" w:rsidRPr="00EC61C3" w:rsidRDefault="00713C26" w:rsidP="002B3311">
            <w:pPr>
              <w:pStyle w:val="TAL"/>
              <w:keepNext w:val="0"/>
              <w:rPr>
                <w:rFonts w:cs="Arial"/>
                <w:lang w:eastAsia="ja-JP"/>
              </w:rPr>
            </w:pPr>
            <w:proofErr w:type="spellStart"/>
            <w:r w:rsidRPr="00EC61C3">
              <w:rPr>
                <w:rFonts w:cs="Arial"/>
                <w:lang w:eastAsia="ja-JP"/>
              </w:rPr>
              <w:t>n.a</w:t>
            </w:r>
            <w:proofErr w:type="spellEnd"/>
            <w:r w:rsidRPr="00EC61C3">
              <w:rPr>
                <w:rFonts w:cs="Arial"/>
                <w:lang w:eastAsia="ja-JP"/>
              </w:rPr>
              <w: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F972725" w14:textId="77777777" w:rsidR="00713C26" w:rsidRPr="00EC61C3" w:rsidRDefault="00713C26" w:rsidP="002B3311">
            <w:pPr>
              <w:pStyle w:val="TAL"/>
              <w:keepNext w:val="0"/>
              <w:rPr>
                <w:rFonts w:cs="Arial"/>
                <w:lang w:eastAsia="ja-JP"/>
              </w:rPr>
            </w:pPr>
            <w:r w:rsidRPr="00EC61C3">
              <w:rPr>
                <w:rFonts w:cs="Arial"/>
                <w:lang w:eastAsia="ja-JP"/>
              </w:rPr>
              <w:t>off</w:t>
            </w:r>
          </w:p>
        </w:tc>
        <w:tc>
          <w:tcPr>
            <w:tcW w:w="1738" w:type="dxa"/>
            <w:tcBorders>
              <w:top w:val="single" w:sz="4" w:space="0" w:color="auto"/>
              <w:left w:val="single" w:sz="4" w:space="0" w:color="auto"/>
              <w:bottom w:val="single" w:sz="4" w:space="0" w:color="auto"/>
              <w:right w:val="single" w:sz="4" w:space="0" w:color="auto"/>
            </w:tcBorders>
            <w:vAlign w:val="center"/>
            <w:hideMark/>
          </w:tcPr>
          <w:p w14:paraId="44C59CDE" w14:textId="77777777" w:rsidR="00713C26" w:rsidRPr="00EC61C3" w:rsidRDefault="00713C26" w:rsidP="002B3311">
            <w:pPr>
              <w:pStyle w:val="TAL"/>
              <w:keepNext w:val="0"/>
              <w:rPr>
                <w:rFonts w:cs="Arial"/>
                <w:lang w:eastAsia="ja-JP"/>
              </w:rPr>
            </w:pPr>
            <w:r w:rsidRPr="00EC61C3">
              <w:rPr>
                <w:rFonts w:cs="Arial"/>
                <w:lang w:eastAsia="ja-JP"/>
              </w:rPr>
              <w:t>off</w:t>
            </w:r>
          </w:p>
        </w:tc>
        <w:tc>
          <w:tcPr>
            <w:tcW w:w="0" w:type="auto"/>
            <w:tcBorders>
              <w:top w:val="single" w:sz="4" w:space="0" w:color="auto"/>
              <w:left w:val="single" w:sz="4" w:space="0" w:color="auto"/>
              <w:bottom w:val="single" w:sz="4" w:space="0" w:color="auto"/>
              <w:right w:val="single" w:sz="4" w:space="0" w:color="auto"/>
            </w:tcBorders>
            <w:vAlign w:val="center"/>
            <w:hideMark/>
          </w:tcPr>
          <w:p w14:paraId="6C1FD619" w14:textId="77777777" w:rsidR="00713C26" w:rsidRPr="00EC61C3" w:rsidRDefault="00713C26" w:rsidP="002B3311">
            <w:pPr>
              <w:pStyle w:val="TAL"/>
              <w:keepNext w:val="0"/>
              <w:rPr>
                <w:rFonts w:cs="Arial"/>
                <w:lang w:eastAsia="ja-JP"/>
              </w:rPr>
            </w:pPr>
            <w:r w:rsidRPr="00EC61C3">
              <w:rPr>
                <w:rFonts w:cs="Arial"/>
                <w:lang w:eastAsia="ja-JP"/>
              </w:rPr>
              <w:t>on</w:t>
            </w:r>
          </w:p>
        </w:tc>
        <w:tc>
          <w:tcPr>
            <w:tcW w:w="1537" w:type="dxa"/>
            <w:vAlign w:val="center"/>
          </w:tcPr>
          <w:p w14:paraId="1C657B0A" w14:textId="77777777" w:rsidR="00713C26" w:rsidRPr="00EC61C3" w:rsidRDefault="00713C26" w:rsidP="002B3311">
            <w:pPr>
              <w:spacing w:after="0"/>
              <w:rPr>
                <w:ins w:id="29" w:author="Huawei" w:date="2020-11-11T11:55:00Z"/>
              </w:rPr>
            </w:pPr>
            <w:ins w:id="30" w:author="Huawei" w:date="2020-11-11T11:55:00Z">
              <w:r w:rsidRPr="00EC61C3">
                <w:rPr>
                  <w:rFonts w:cs="Arial"/>
                  <w:lang w:eastAsia="ja-JP"/>
                </w:rPr>
                <w:t>off</w:t>
              </w:r>
            </w:ins>
          </w:p>
        </w:tc>
      </w:tr>
      <w:tr w:rsidR="00713C26" w:rsidRPr="00EC61C3" w14:paraId="4121E653" w14:textId="77777777" w:rsidTr="002B3311">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93C4758" w14:textId="77777777" w:rsidR="00713C26" w:rsidRPr="00EC61C3" w:rsidRDefault="00713C26" w:rsidP="002B3311">
            <w:pPr>
              <w:pStyle w:val="TAL"/>
              <w:keepNext w:val="0"/>
              <w:rPr>
                <w:rFonts w:cs="Arial"/>
                <w:i/>
                <w:lang w:eastAsia="ja-JP"/>
              </w:rPr>
            </w:pPr>
            <w:proofErr w:type="spellStart"/>
            <w:r w:rsidRPr="00EC61C3">
              <w:t>aperiodicTriggeringOffset</w:t>
            </w:r>
            <w:proofErr w:type="spellEnd"/>
          </w:p>
        </w:tc>
        <w:tc>
          <w:tcPr>
            <w:tcW w:w="1696" w:type="dxa"/>
            <w:tcBorders>
              <w:top w:val="single" w:sz="4" w:space="0" w:color="auto"/>
              <w:left w:val="single" w:sz="4" w:space="0" w:color="auto"/>
              <w:bottom w:val="single" w:sz="4" w:space="0" w:color="auto"/>
              <w:right w:val="single" w:sz="4" w:space="0" w:color="auto"/>
            </w:tcBorders>
            <w:vAlign w:val="center"/>
            <w:hideMark/>
          </w:tcPr>
          <w:p w14:paraId="6889B9D5" w14:textId="77777777" w:rsidR="00713C26" w:rsidRPr="00EC61C3" w:rsidRDefault="00713C26" w:rsidP="002B3311">
            <w:pPr>
              <w:pStyle w:val="TAL"/>
              <w:keepNext w:val="0"/>
              <w:rPr>
                <w:rFonts w:cs="Arial"/>
                <w:lang w:eastAsia="ja-JP"/>
              </w:rPr>
            </w:pPr>
            <w:proofErr w:type="spellStart"/>
            <w:r w:rsidRPr="00EC61C3">
              <w:rPr>
                <w:rFonts w:cs="Arial"/>
                <w:lang w:eastAsia="ja-JP"/>
              </w:rPr>
              <w:t>n.a</w:t>
            </w:r>
            <w:proofErr w:type="spellEnd"/>
            <w:r w:rsidRPr="00EC61C3">
              <w:rPr>
                <w:rFonts w:cs="Arial"/>
                <w:lang w:eastAsia="ja-JP"/>
              </w:rPr>
              <w: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6AB096F" w14:textId="77777777" w:rsidR="00713C26" w:rsidRPr="00EC61C3" w:rsidRDefault="00713C26" w:rsidP="002B3311">
            <w:pPr>
              <w:pStyle w:val="TAL"/>
              <w:keepNext w:val="0"/>
              <w:rPr>
                <w:rFonts w:cs="Arial"/>
                <w:lang w:eastAsia="ja-JP"/>
              </w:rPr>
            </w:pPr>
            <w:proofErr w:type="spellStart"/>
            <w:r w:rsidRPr="00EC61C3">
              <w:rPr>
                <w:rFonts w:cs="Arial"/>
                <w:lang w:eastAsia="ja-JP"/>
              </w:rPr>
              <w:t>n.a</w:t>
            </w:r>
            <w:proofErr w:type="spellEnd"/>
            <w:r w:rsidRPr="00EC61C3">
              <w:rPr>
                <w:rFonts w:cs="Arial"/>
                <w:lang w:eastAsia="ja-JP"/>
              </w:rPr>
              <w:t>.</w:t>
            </w:r>
          </w:p>
        </w:tc>
        <w:tc>
          <w:tcPr>
            <w:tcW w:w="1738" w:type="dxa"/>
            <w:tcBorders>
              <w:top w:val="single" w:sz="4" w:space="0" w:color="auto"/>
              <w:left w:val="single" w:sz="4" w:space="0" w:color="auto"/>
              <w:bottom w:val="single" w:sz="4" w:space="0" w:color="auto"/>
              <w:right w:val="single" w:sz="4" w:space="0" w:color="auto"/>
            </w:tcBorders>
            <w:vAlign w:val="center"/>
            <w:hideMark/>
          </w:tcPr>
          <w:p w14:paraId="6A958DC3" w14:textId="77777777" w:rsidR="00713C26" w:rsidRPr="00EC61C3" w:rsidRDefault="00713C26" w:rsidP="002B3311">
            <w:pPr>
              <w:pStyle w:val="TAL"/>
              <w:keepNext w:val="0"/>
              <w:rPr>
                <w:rFonts w:cs="Arial"/>
                <w:lang w:eastAsia="ja-JP"/>
              </w:rPr>
            </w:pPr>
            <w:r w:rsidRPr="00EC61C3">
              <w:rPr>
                <w:rFonts w:cs="Arial"/>
                <w:lang w:eastAsia="ja-JP"/>
              </w:rPr>
              <w:t>6</w:t>
            </w:r>
          </w:p>
        </w:tc>
        <w:tc>
          <w:tcPr>
            <w:tcW w:w="0" w:type="auto"/>
            <w:tcBorders>
              <w:top w:val="single" w:sz="4" w:space="0" w:color="auto"/>
              <w:left w:val="single" w:sz="4" w:space="0" w:color="auto"/>
              <w:bottom w:val="single" w:sz="4" w:space="0" w:color="auto"/>
              <w:right w:val="single" w:sz="4" w:space="0" w:color="auto"/>
            </w:tcBorders>
            <w:vAlign w:val="center"/>
            <w:hideMark/>
          </w:tcPr>
          <w:p w14:paraId="066C52A7" w14:textId="77777777" w:rsidR="00713C26" w:rsidRPr="00EC61C3" w:rsidRDefault="00713C26" w:rsidP="002B3311">
            <w:pPr>
              <w:pStyle w:val="TAL"/>
              <w:keepNext w:val="0"/>
              <w:rPr>
                <w:rFonts w:cs="Arial"/>
                <w:lang w:eastAsia="ja-JP"/>
              </w:rPr>
            </w:pPr>
            <w:r w:rsidRPr="00EC61C3">
              <w:rPr>
                <w:rFonts w:cs="Arial"/>
                <w:lang w:eastAsia="ja-JP"/>
              </w:rPr>
              <w:t>6</w:t>
            </w:r>
          </w:p>
        </w:tc>
        <w:tc>
          <w:tcPr>
            <w:tcW w:w="1537" w:type="dxa"/>
            <w:vAlign w:val="center"/>
          </w:tcPr>
          <w:p w14:paraId="04AB77DC" w14:textId="77777777" w:rsidR="00713C26" w:rsidRPr="00EC61C3" w:rsidRDefault="00713C26" w:rsidP="002B3311">
            <w:pPr>
              <w:spacing w:after="0"/>
              <w:rPr>
                <w:ins w:id="31" w:author="Huawei" w:date="2020-11-11T11:55:00Z"/>
              </w:rPr>
            </w:pPr>
            <w:ins w:id="32" w:author="Huawei" w:date="2020-11-11T11:55:00Z">
              <w:r w:rsidRPr="00EC61C3">
                <w:rPr>
                  <w:rFonts w:cs="Arial"/>
                  <w:lang w:eastAsia="ja-JP"/>
                </w:rPr>
                <w:t>6</w:t>
              </w:r>
            </w:ins>
          </w:p>
        </w:tc>
      </w:tr>
      <w:tr w:rsidR="00713C26" w:rsidRPr="00EC61C3" w14:paraId="6913F0CB" w14:textId="77777777" w:rsidTr="002B3311">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C8DC8DB" w14:textId="77777777" w:rsidR="00713C26" w:rsidRPr="00EC61C3" w:rsidRDefault="00713C26" w:rsidP="002B3311">
            <w:pPr>
              <w:pStyle w:val="TAL"/>
              <w:keepNext w:val="0"/>
              <w:rPr>
                <w:rFonts w:cs="Arial"/>
                <w:i/>
                <w:lang w:eastAsia="ja-JP"/>
              </w:rPr>
            </w:pPr>
            <w:proofErr w:type="spellStart"/>
            <w:r w:rsidRPr="00EC61C3">
              <w:t>trs</w:t>
            </w:r>
            <w:proofErr w:type="spellEnd"/>
            <w:r w:rsidRPr="00EC61C3">
              <w:t>-Info</w:t>
            </w:r>
          </w:p>
        </w:tc>
        <w:tc>
          <w:tcPr>
            <w:tcW w:w="1696" w:type="dxa"/>
            <w:tcBorders>
              <w:top w:val="single" w:sz="4" w:space="0" w:color="auto"/>
              <w:left w:val="single" w:sz="4" w:space="0" w:color="auto"/>
              <w:bottom w:val="single" w:sz="4" w:space="0" w:color="auto"/>
              <w:right w:val="single" w:sz="4" w:space="0" w:color="auto"/>
            </w:tcBorders>
            <w:vAlign w:val="center"/>
            <w:hideMark/>
          </w:tcPr>
          <w:p w14:paraId="765F5711" w14:textId="77777777" w:rsidR="00713C26" w:rsidRPr="00EC61C3" w:rsidRDefault="00713C26" w:rsidP="002B3311">
            <w:pPr>
              <w:pStyle w:val="TAL"/>
              <w:keepNext w:val="0"/>
              <w:rPr>
                <w:rFonts w:cs="Arial"/>
                <w:lang w:eastAsia="ja-JP"/>
              </w:rPr>
            </w:pPr>
            <w:proofErr w:type="spellStart"/>
            <w:r w:rsidRPr="00EC61C3">
              <w:rPr>
                <w:rFonts w:cs="Arial"/>
                <w:lang w:eastAsia="ja-JP"/>
              </w:rPr>
              <w:t>n.a</w:t>
            </w:r>
            <w:proofErr w:type="spellEnd"/>
            <w:r w:rsidRPr="00EC61C3">
              <w:rPr>
                <w:rFonts w:cs="Arial"/>
                <w:lang w:eastAsia="ja-JP"/>
              </w:rPr>
              <w: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29C1B64" w14:textId="77777777" w:rsidR="00713C26" w:rsidRPr="00EC61C3" w:rsidRDefault="00713C26" w:rsidP="002B3311">
            <w:pPr>
              <w:pStyle w:val="TAL"/>
              <w:keepNext w:val="0"/>
              <w:rPr>
                <w:rFonts w:cs="Arial"/>
                <w:lang w:eastAsia="ja-JP"/>
              </w:rPr>
            </w:pPr>
            <w:proofErr w:type="spellStart"/>
            <w:r w:rsidRPr="00EC61C3">
              <w:rPr>
                <w:rFonts w:cs="Arial"/>
                <w:lang w:eastAsia="ja-JP"/>
              </w:rPr>
              <w:t>n.a</w:t>
            </w:r>
            <w:proofErr w:type="spellEnd"/>
            <w:r w:rsidRPr="00EC61C3">
              <w:rPr>
                <w:rFonts w:cs="Arial"/>
                <w:lang w:eastAsia="ja-JP"/>
              </w:rPr>
              <w:t>.</w:t>
            </w:r>
          </w:p>
        </w:tc>
        <w:tc>
          <w:tcPr>
            <w:tcW w:w="1738" w:type="dxa"/>
            <w:tcBorders>
              <w:top w:val="single" w:sz="4" w:space="0" w:color="auto"/>
              <w:left w:val="single" w:sz="4" w:space="0" w:color="auto"/>
              <w:bottom w:val="single" w:sz="4" w:space="0" w:color="auto"/>
              <w:right w:val="single" w:sz="4" w:space="0" w:color="auto"/>
            </w:tcBorders>
            <w:vAlign w:val="center"/>
            <w:hideMark/>
          </w:tcPr>
          <w:p w14:paraId="79D39AAD" w14:textId="77777777" w:rsidR="00713C26" w:rsidRPr="00EC61C3" w:rsidRDefault="00713C26" w:rsidP="002B3311">
            <w:pPr>
              <w:pStyle w:val="TAL"/>
              <w:keepNext w:val="0"/>
              <w:rPr>
                <w:rFonts w:cs="Arial"/>
                <w:lang w:eastAsia="ja-JP"/>
              </w:rPr>
            </w:pPr>
            <w:proofErr w:type="spellStart"/>
            <w:r w:rsidRPr="00EC61C3">
              <w:rPr>
                <w:rFonts w:cs="Arial"/>
                <w:lang w:eastAsia="ja-JP"/>
              </w:rPr>
              <w:t>n.a</w:t>
            </w:r>
            <w:proofErr w:type="spellEnd"/>
            <w:r w:rsidRPr="00EC61C3">
              <w:rPr>
                <w:rFonts w:cs="Arial"/>
                <w:lang w:eastAsia="ja-JP"/>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45E1C666" w14:textId="77777777" w:rsidR="00713C26" w:rsidRPr="00EC61C3" w:rsidRDefault="00713C26" w:rsidP="002B3311">
            <w:pPr>
              <w:pStyle w:val="TAL"/>
              <w:keepNext w:val="0"/>
              <w:rPr>
                <w:rFonts w:cs="Arial"/>
                <w:lang w:eastAsia="ja-JP"/>
              </w:rPr>
            </w:pPr>
            <w:proofErr w:type="spellStart"/>
            <w:r w:rsidRPr="00EC61C3">
              <w:rPr>
                <w:rFonts w:cs="Arial"/>
                <w:lang w:eastAsia="ja-JP"/>
              </w:rPr>
              <w:t>n.a</w:t>
            </w:r>
            <w:proofErr w:type="spellEnd"/>
            <w:r w:rsidRPr="00EC61C3">
              <w:rPr>
                <w:rFonts w:cs="Arial"/>
                <w:lang w:eastAsia="ja-JP"/>
              </w:rPr>
              <w:t>.</w:t>
            </w:r>
          </w:p>
        </w:tc>
        <w:tc>
          <w:tcPr>
            <w:tcW w:w="1537" w:type="dxa"/>
            <w:vAlign w:val="center"/>
          </w:tcPr>
          <w:p w14:paraId="01851219" w14:textId="77777777" w:rsidR="00713C26" w:rsidRPr="00EC61C3" w:rsidRDefault="00713C26" w:rsidP="002B3311">
            <w:pPr>
              <w:spacing w:after="0"/>
              <w:rPr>
                <w:ins w:id="33" w:author="Huawei" w:date="2020-11-11T11:55:00Z"/>
              </w:rPr>
            </w:pPr>
            <w:proofErr w:type="spellStart"/>
            <w:ins w:id="34" w:author="Huawei" w:date="2020-11-11T11:55:00Z">
              <w:r w:rsidRPr="00EC61C3">
                <w:rPr>
                  <w:rFonts w:cs="Arial"/>
                  <w:lang w:eastAsia="ja-JP"/>
                </w:rPr>
                <w:t>n.a</w:t>
              </w:r>
              <w:proofErr w:type="spellEnd"/>
              <w:r w:rsidRPr="00EC61C3">
                <w:rPr>
                  <w:rFonts w:cs="Arial"/>
                  <w:lang w:eastAsia="ja-JP"/>
                </w:rPr>
                <w:t>.</w:t>
              </w:r>
            </w:ins>
          </w:p>
        </w:tc>
      </w:tr>
      <w:tr w:rsidR="00713C26" w:rsidRPr="00EC61C3" w14:paraId="0E84F5E6" w14:textId="77777777" w:rsidTr="002B3311">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D097FED" w14:textId="77777777" w:rsidR="00713C26" w:rsidRPr="00EC61C3" w:rsidRDefault="00713C26" w:rsidP="002B3311">
            <w:pPr>
              <w:pStyle w:val="TAL"/>
              <w:keepNext w:val="0"/>
              <w:jc w:val="center"/>
              <w:rPr>
                <w:b/>
              </w:rPr>
            </w:pPr>
            <w:r w:rsidRPr="00EC61C3">
              <w:rPr>
                <w:b/>
              </w:rPr>
              <w:t xml:space="preserve">Resource </w:t>
            </w:r>
            <w:proofErr w:type="spellStart"/>
            <w:r w:rsidRPr="00EC61C3">
              <w:rPr>
                <w:b/>
              </w:rPr>
              <w:t>Config</w:t>
            </w:r>
            <w:proofErr w:type="spellEnd"/>
          </w:p>
        </w:tc>
        <w:tc>
          <w:tcPr>
            <w:tcW w:w="1696" w:type="dxa"/>
            <w:tcBorders>
              <w:top w:val="single" w:sz="4" w:space="0" w:color="auto"/>
              <w:left w:val="single" w:sz="4" w:space="0" w:color="auto"/>
              <w:bottom w:val="single" w:sz="4" w:space="0" w:color="auto"/>
              <w:right w:val="single" w:sz="4" w:space="0" w:color="auto"/>
            </w:tcBorders>
            <w:vAlign w:val="center"/>
          </w:tcPr>
          <w:p w14:paraId="307D86C8" w14:textId="77777777" w:rsidR="00713C26" w:rsidRPr="00EC61C3" w:rsidRDefault="00713C26" w:rsidP="002B3311">
            <w:pPr>
              <w:pStyle w:val="TAL"/>
              <w:keepNext w:val="0"/>
              <w:rPr>
                <w:rFonts w:cs="Arial"/>
                <w:lang w:eastAsia="ja-JP"/>
              </w:rPr>
            </w:pPr>
          </w:p>
        </w:tc>
        <w:tc>
          <w:tcPr>
            <w:tcW w:w="1701" w:type="dxa"/>
            <w:tcBorders>
              <w:top w:val="single" w:sz="4" w:space="0" w:color="auto"/>
              <w:left w:val="single" w:sz="4" w:space="0" w:color="auto"/>
              <w:bottom w:val="single" w:sz="4" w:space="0" w:color="auto"/>
              <w:right w:val="single" w:sz="4" w:space="0" w:color="auto"/>
            </w:tcBorders>
            <w:vAlign w:val="center"/>
          </w:tcPr>
          <w:p w14:paraId="5AA87EC5" w14:textId="77777777" w:rsidR="00713C26" w:rsidRPr="00EC61C3" w:rsidRDefault="00713C26" w:rsidP="002B3311">
            <w:pPr>
              <w:pStyle w:val="TAL"/>
              <w:keepNext w:val="0"/>
              <w:rPr>
                <w:rFonts w:cs="Arial"/>
                <w:lang w:eastAsia="ja-JP"/>
              </w:rPr>
            </w:pPr>
          </w:p>
        </w:tc>
        <w:tc>
          <w:tcPr>
            <w:tcW w:w="1738" w:type="dxa"/>
            <w:tcBorders>
              <w:top w:val="single" w:sz="4" w:space="0" w:color="auto"/>
              <w:left w:val="single" w:sz="4" w:space="0" w:color="auto"/>
              <w:bottom w:val="single" w:sz="4" w:space="0" w:color="auto"/>
              <w:right w:val="single" w:sz="4" w:space="0" w:color="auto"/>
            </w:tcBorders>
            <w:vAlign w:val="center"/>
          </w:tcPr>
          <w:p w14:paraId="0D143CC9" w14:textId="77777777" w:rsidR="00713C26" w:rsidRPr="00EC61C3" w:rsidRDefault="00713C26" w:rsidP="002B3311">
            <w:pPr>
              <w:pStyle w:val="TAL"/>
              <w:keepNext w:val="0"/>
              <w:rPr>
                <w:rFonts w:cs="Arial"/>
                <w:lang w:eastAsia="ja-JP"/>
              </w:rPr>
            </w:pPr>
          </w:p>
        </w:tc>
        <w:tc>
          <w:tcPr>
            <w:tcW w:w="0" w:type="auto"/>
            <w:tcBorders>
              <w:top w:val="single" w:sz="4" w:space="0" w:color="auto"/>
              <w:left w:val="single" w:sz="4" w:space="0" w:color="auto"/>
              <w:bottom w:val="single" w:sz="4" w:space="0" w:color="auto"/>
              <w:right w:val="single" w:sz="4" w:space="0" w:color="auto"/>
            </w:tcBorders>
            <w:vAlign w:val="center"/>
          </w:tcPr>
          <w:p w14:paraId="5C6CB01A" w14:textId="77777777" w:rsidR="00713C26" w:rsidRPr="00EC61C3" w:rsidRDefault="00713C26" w:rsidP="002B3311">
            <w:pPr>
              <w:pStyle w:val="TAL"/>
              <w:keepNext w:val="0"/>
              <w:rPr>
                <w:rFonts w:cs="Arial"/>
                <w:lang w:eastAsia="ja-JP"/>
              </w:rPr>
            </w:pPr>
          </w:p>
        </w:tc>
        <w:tc>
          <w:tcPr>
            <w:tcW w:w="1537" w:type="dxa"/>
            <w:vAlign w:val="center"/>
          </w:tcPr>
          <w:p w14:paraId="50ACC16B" w14:textId="77777777" w:rsidR="00713C26" w:rsidRPr="00EC61C3" w:rsidRDefault="00713C26" w:rsidP="002B3311">
            <w:pPr>
              <w:spacing w:after="0"/>
              <w:rPr>
                <w:ins w:id="35" w:author="Huawei" w:date="2020-11-11T11:55:00Z"/>
              </w:rPr>
            </w:pPr>
          </w:p>
        </w:tc>
      </w:tr>
      <w:tr w:rsidR="00713C26" w:rsidRPr="00EC61C3" w14:paraId="2DBFB45B" w14:textId="77777777" w:rsidTr="002B3311">
        <w:trPr>
          <w:trHeight w:val="33"/>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1DDA2BBC" w14:textId="77777777" w:rsidR="00713C26" w:rsidRPr="00EC61C3" w:rsidRDefault="00713C26" w:rsidP="002B3311">
            <w:pPr>
              <w:pStyle w:val="TAL"/>
              <w:keepNext w:val="0"/>
            </w:pPr>
            <w:proofErr w:type="spellStart"/>
            <w:r w:rsidRPr="00EC61C3">
              <w:t>nzp</w:t>
            </w:r>
            <w:proofErr w:type="spellEnd"/>
            <w:r w:rsidRPr="00EC61C3">
              <w:t>-CSI-RS-</w:t>
            </w:r>
            <w:proofErr w:type="spellStart"/>
            <w:r w:rsidRPr="00EC61C3">
              <w:t>ResourceId</w:t>
            </w:r>
            <w:proofErr w:type="spellEnd"/>
          </w:p>
        </w:tc>
        <w:tc>
          <w:tcPr>
            <w:tcW w:w="1696" w:type="dxa"/>
            <w:vMerge w:val="restart"/>
            <w:tcBorders>
              <w:top w:val="single" w:sz="4" w:space="0" w:color="auto"/>
              <w:left w:val="single" w:sz="4" w:space="0" w:color="auto"/>
              <w:bottom w:val="single" w:sz="4" w:space="0" w:color="auto"/>
              <w:right w:val="single" w:sz="4" w:space="0" w:color="auto"/>
            </w:tcBorders>
            <w:vAlign w:val="center"/>
            <w:hideMark/>
          </w:tcPr>
          <w:p w14:paraId="55CC8118" w14:textId="77777777" w:rsidR="00713C26" w:rsidRPr="00EC61C3" w:rsidRDefault="00713C26" w:rsidP="002B3311">
            <w:pPr>
              <w:pStyle w:val="TAL"/>
              <w:keepNext w:val="0"/>
              <w:rPr>
                <w:rFonts w:cs="Arial"/>
                <w:lang w:eastAsia="ja-JP"/>
              </w:rPr>
            </w:pPr>
            <w:r w:rsidRPr="00EC61C3">
              <w:rPr>
                <w:rFonts w:cs="Arial"/>
                <w:lang w:eastAsia="ja-JP"/>
              </w:rPr>
              <w:t>0 for resource #0</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21815F98" w14:textId="77777777" w:rsidR="00713C26" w:rsidRPr="00EC61C3" w:rsidRDefault="00713C26" w:rsidP="002B3311">
            <w:pPr>
              <w:pStyle w:val="TAL"/>
              <w:keepNext w:val="0"/>
              <w:rPr>
                <w:rFonts w:cs="Arial"/>
                <w:lang w:eastAsia="ja-JP"/>
              </w:rPr>
            </w:pPr>
            <w:r w:rsidRPr="00EC61C3">
              <w:rPr>
                <w:rFonts w:cs="Arial"/>
                <w:lang w:eastAsia="ja-JP"/>
              </w:rPr>
              <w:t>0 for resource #0</w:t>
            </w:r>
          </w:p>
        </w:tc>
        <w:tc>
          <w:tcPr>
            <w:tcW w:w="1738" w:type="dxa"/>
            <w:vMerge w:val="restart"/>
            <w:tcBorders>
              <w:top w:val="single" w:sz="4" w:space="0" w:color="auto"/>
              <w:left w:val="single" w:sz="4" w:space="0" w:color="auto"/>
              <w:bottom w:val="single" w:sz="4" w:space="0" w:color="auto"/>
              <w:right w:val="single" w:sz="4" w:space="0" w:color="auto"/>
            </w:tcBorders>
            <w:vAlign w:val="center"/>
            <w:hideMark/>
          </w:tcPr>
          <w:p w14:paraId="7B3D16F1" w14:textId="77777777" w:rsidR="00713C26" w:rsidRPr="00EC61C3" w:rsidRDefault="00713C26" w:rsidP="002B3311">
            <w:pPr>
              <w:pStyle w:val="TAL"/>
              <w:keepNext w:val="0"/>
              <w:rPr>
                <w:rFonts w:cs="Arial"/>
                <w:lang w:eastAsia="ja-JP"/>
              </w:rPr>
            </w:pPr>
            <w:r w:rsidRPr="00EC61C3">
              <w:rPr>
                <w:rFonts w:cs="Arial"/>
                <w:lang w:eastAsia="ja-JP"/>
              </w:rPr>
              <w:t>0 for resource #0</w:t>
            </w:r>
          </w:p>
        </w:tc>
        <w:tc>
          <w:tcPr>
            <w:tcW w:w="0" w:type="auto"/>
            <w:tcBorders>
              <w:top w:val="single" w:sz="4" w:space="0" w:color="auto"/>
              <w:left w:val="single" w:sz="4" w:space="0" w:color="auto"/>
              <w:bottom w:val="single" w:sz="4" w:space="0" w:color="auto"/>
              <w:right w:val="single" w:sz="4" w:space="0" w:color="auto"/>
            </w:tcBorders>
            <w:vAlign w:val="center"/>
            <w:hideMark/>
          </w:tcPr>
          <w:p w14:paraId="71A61BC0" w14:textId="77777777" w:rsidR="00713C26" w:rsidRPr="00EC61C3" w:rsidRDefault="00713C26" w:rsidP="002B3311">
            <w:pPr>
              <w:pStyle w:val="TAL"/>
              <w:keepNext w:val="0"/>
              <w:rPr>
                <w:rFonts w:cs="Arial"/>
                <w:lang w:eastAsia="ja-JP"/>
              </w:rPr>
            </w:pPr>
            <w:r w:rsidRPr="00EC61C3">
              <w:rPr>
                <w:rFonts w:cs="Arial"/>
                <w:lang w:eastAsia="ja-JP"/>
              </w:rPr>
              <w:t>0 for resource #0</w:t>
            </w:r>
          </w:p>
        </w:tc>
        <w:tc>
          <w:tcPr>
            <w:tcW w:w="1537" w:type="dxa"/>
            <w:vMerge w:val="restart"/>
            <w:vAlign w:val="center"/>
          </w:tcPr>
          <w:p w14:paraId="0C838CDD" w14:textId="77777777" w:rsidR="00713C26" w:rsidRPr="00EC61C3" w:rsidRDefault="00713C26" w:rsidP="002B3311">
            <w:pPr>
              <w:spacing w:after="0"/>
              <w:rPr>
                <w:ins w:id="36" w:author="Huawei" w:date="2020-11-11T11:55:00Z"/>
              </w:rPr>
            </w:pPr>
            <w:ins w:id="37" w:author="Huawei" w:date="2020-11-11T11:55:00Z">
              <w:r w:rsidRPr="00EC61C3">
                <w:rPr>
                  <w:rFonts w:cs="Arial"/>
                  <w:lang w:eastAsia="ja-JP"/>
                </w:rPr>
                <w:t>0 for resource #0</w:t>
              </w:r>
            </w:ins>
          </w:p>
        </w:tc>
      </w:tr>
      <w:tr w:rsidR="00713C26" w:rsidRPr="00EC61C3" w14:paraId="197276AE" w14:textId="77777777" w:rsidTr="002B3311">
        <w:trPr>
          <w:trHeight w:val="3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76D822" w14:textId="77777777" w:rsidR="00713C26" w:rsidRPr="00EC61C3" w:rsidRDefault="00713C26" w:rsidP="002B3311">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4E585C" w14:textId="77777777" w:rsidR="00713C26" w:rsidRPr="00EC61C3" w:rsidRDefault="00713C26" w:rsidP="002B3311">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A08A40" w14:textId="77777777" w:rsidR="00713C26" w:rsidRPr="00EC61C3" w:rsidRDefault="00713C26" w:rsidP="002B3311">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E4A85E" w14:textId="77777777" w:rsidR="00713C26" w:rsidRPr="00EC61C3" w:rsidRDefault="00713C26" w:rsidP="002B3311">
            <w:pPr>
              <w:spacing w:after="0"/>
              <w:rPr>
                <w:rFonts w:ascii="Arial" w:hAnsi="Arial" w:cs="Arial"/>
                <w:sz w:val="18"/>
                <w:lang w:eastAsia="ja-JP"/>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C1C065F" w14:textId="77777777" w:rsidR="00713C26" w:rsidRPr="00EC61C3" w:rsidRDefault="00713C26" w:rsidP="002B3311">
            <w:pPr>
              <w:pStyle w:val="TAL"/>
              <w:keepNext w:val="0"/>
              <w:rPr>
                <w:rFonts w:cs="Arial"/>
                <w:lang w:eastAsia="ja-JP"/>
              </w:rPr>
            </w:pPr>
            <w:r w:rsidRPr="00EC61C3">
              <w:rPr>
                <w:rFonts w:cs="Arial"/>
                <w:lang w:eastAsia="ja-JP"/>
              </w:rPr>
              <w:t>1 for resource #1</w:t>
            </w:r>
          </w:p>
        </w:tc>
        <w:tc>
          <w:tcPr>
            <w:tcW w:w="1537" w:type="dxa"/>
            <w:vMerge/>
            <w:vAlign w:val="center"/>
          </w:tcPr>
          <w:p w14:paraId="5A2D5DC0" w14:textId="77777777" w:rsidR="00713C26" w:rsidRPr="00EC61C3" w:rsidRDefault="00713C26" w:rsidP="002B3311">
            <w:pPr>
              <w:spacing w:after="0"/>
              <w:rPr>
                <w:ins w:id="38" w:author="Huawei" w:date="2020-11-11T11:55:00Z"/>
              </w:rPr>
            </w:pPr>
          </w:p>
        </w:tc>
      </w:tr>
      <w:tr w:rsidR="00713C26" w:rsidRPr="00EC61C3" w14:paraId="46E2C23A" w14:textId="77777777" w:rsidTr="002B3311">
        <w:trPr>
          <w:trHeight w:val="3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3FA237" w14:textId="77777777" w:rsidR="00713C26" w:rsidRPr="00EC61C3" w:rsidRDefault="00713C26" w:rsidP="002B3311">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3EE9E1" w14:textId="77777777" w:rsidR="00713C26" w:rsidRPr="00EC61C3" w:rsidRDefault="00713C26" w:rsidP="002B3311">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9F24AB" w14:textId="77777777" w:rsidR="00713C26" w:rsidRPr="00EC61C3" w:rsidRDefault="00713C26" w:rsidP="002B3311">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4E9C58" w14:textId="77777777" w:rsidR="00713C26" w:rsidRPr="00EC61C3" w:rsidRDefault="00713C26" w:rsidP="002B3311">
            <w:pPr>
              <w:spacing w:after="0"/>
              <w:rPr>
                <w:rFonts w:ascii="Arial" w:hAnsi="Arial" w:cs="Arial"/>
                <w:sz w:val="18"/>
                <w:lang w:eastAsia="ja-JP"/>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9D0CF49" w14:textId="77777777" w:rsidR="00713C26" w:rsidRPr="00EC61C3" w:rsidRDefault="00713C26" w:rsidP="002B3311">
            <w:pPr>
              <w:pStyle w:val="TAL"/>
              <w:keepNext w:val="0"/>
              <w:rPr>
                <w:rFonts w:cs="Arial"/>
                <w:lang w:eastAsia="ja-JP"/>
              </w:rPr>
            </w:pPr>
            <w:r w:rsidRPr="00EC61C3">
              <w:rPr>
                <w:rFonts w:cs="Arial"/>
                <w:lang w:eastAsia="ja-JP"/>
              </w:rPr>
              <w:t>2 for resource #2</w:t>
            </w:r>
          </w:p>
        </w:tc>
        <w:tc>
          <w:tcPr>
            <w:tcW w:w="1537" w:type="dxa"/>
            <w:vMerge/>
            <w:vAlign w:val="center"/>
          </w:tcPr>
          <w:p w14:paraId="2AACEBE7" w14:textId="77777777" w:rsidR="00713C26" w:rsidRPr="00EC61C3" w:rsidRDefault="00713C26" w:rsidP="002B3311">
            <w:pPr>
              <w:spacing w:after="0"/>
              <w:rPr>
                <w:ins w:id="39" w:author="Huawei" w:date="2020-11-11T11:55:00Z"/>
              </w:rPr>
            </w:pPr>
          </w:p>
        </w:tc>
      </w:tr>
      <w:tr w:rsidR="00713C26" w:rsidRPr="00EC61C3" w14:paraId="5115AD17" w14:textId="77777777" w:rsidTr="002B3311">
        <w:trPr>
          <w:trHeight w:val="3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420596" w14:textId="77777777" w:rsidR="00713C26" w:rsidRPr="00EC61C3" w:rsidRDefault="00713C26" w:rsidP="002B3311">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DD0F26" w14:textId="77777777" w:rsidR="00713C26" w:rsidRPr="00EC61C3" w:rsidRDefault="00713C26" w:rsidP="002B3311">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9B25D6" w14:textId="77777777" w:rsidR="00713C26" w:rsidRPr="00EC61C3" w:rsidRDefault="00713C26" w:rsidP="002B3311">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072E21" w14:textId="77777777" w:rsidR="00713C26" w:rsidRPr="00EC61C3" w:rsidRDefault="00713C26" w:rsidP="002B3311">
            <w:pPr>
              <w:spacing w:after="0"/>
              <w:rPr>
                <w:rFonts w:ascii="Arial" w:hAnsi="Arial" w:cs="Arial"/>
                <w:sz w:val="18"/>
                <w:lang w:eastAsia="ja-JP"/>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F8161FC" w14:textId="77777777" w:rsidR="00713C26" w:rsidRPr="00EC61C3" w:rsidRDefault="00713C26" w:rsidP="002B3311">
            <w:pPr>
              <w:pStyle w:val="TAL"/>
              <w:keepNext w:val="0"/>
              <w:rPr>
                <w:rFonts w:cs="Arial"/>
                <w:lang w:eastAsia="ja-JP"/>
              </w:rPr>
            </w:pPr>
            <w:r w:rsidRPr="00EC61C3">
              <w:rPr>
                <w:rFonts w:cs="Arial"/>
                <w:lang w:eastAsia="ja-JP"/>
              </w:rPr>
              <w:t>3 for resource #3</w:t>
            </w:r>
          </w:p>
        </w:tc>
        <w:tc>
          <w:tcPr>
            <w:tcW w:w="1537" w:type="dxa"/>
            <w:vMerge/>
            <w:vAlign w:val="center"/>
          </w:tcPr>
          <w:p w14:paraId="3198E1A8" w14:textId="77777777" w:rsidR="00713C26" w:rsidRPr="00EC61C3" w:rsidRDefault="00713C26" w:rsidP="002B3311">
            <w:pPr>
              <w:spacing w:after="0"/>
              <w:rPr>
                <w:ins w:id="40" w:author="Huawei" w:date="2020-11-11T11:55:00Z"/>
              </w:rPr>
            </w:pPr>
          </w:p>
        </w:tc>
      </w:tr>
      <w:tr w:rsidR="00713C26" w:rsidRPr="00EC61C3" w14:paraId="3C0DB713" w14:textId="77777777" w:rsidTr="002B3311">
        <w:trPr>
          <w:trHeight w:val="3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9E3B00" w14:textId="77777777" w:rsidR="00713C26" w:rsidRPr="00EC61C3" w:rsidRDefault="00713C26" w:rsidP="002B3311">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4A3B34" w14:textId="77777777" w:rsidR="00713C26" w:rsidRPr="00EC61C3" w:rsidRDefault="00713C26" w:rsidP="002B3311">
            <w:pPr>
              <w:spacing w:after="0"/>
              <w:rPr>
                <w:rFonts w:ascii="Arial" w:hAnsi="Arial" w:cs="Arial"/>
                <w:sz w:val="18"/>
                <w:lang w:eastAsia="ja-JP"/>
              </w:rPr>
            </w:pP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66CE0950" w14:textId="77777777" w:rsidR="00713C26" w:rsidRPr="00EC61C3" w:rsidRDefault="00713C26" w:rsidP="002B3311">
            <w:pPr>
              <w:pStyle w:val="TAL"/>
              <w:keepNext w:val="0"/>
              <w:rPr>
                <w:rFonts w:cs="Arial"/>
                <w:lang w:eastAsia="ja-JP"/>
              </w:rPr>
            </w:pPr>
            <w:r w:rsidRPr="00EC61C3">
              <w:rPr>
                <w:rFonts w:cs="Arial"/>
                <w:lang w:eastAsia="ja-JP"/>
              </w:rPr>
              <w:t>1 for resource #1</w:t>
            </w:r>
          </w:p>
        </w:tc>
        <w:tc>
          <w:tcPr>
            <w:tcW w:w="1738" w:type="dxa"/>
            <w:vMerge w:val="restart"/>
            <w:tcBorders>
              <w:top w:val="single" w:sz="4" w:space="0" w:color="auto"/>
              <w:left w:val="single" w:sz="4" w:space="0" w:color="auto"/>
              <w:bottom w:val="single" w:sz="4" w:space="0" w:color="auto"/>
              <w:right w:val="single" w:sz="4" w:space="0" w:color="auto"/>
            </w:tcBorders>
            <w:vAlign w:val="center"/>
            <w:hideMark/>
          </w:tcPr>
          <w:p w14:paraId="09483096" w14:textId="77777777" w:rsidR="00713C26" w:rsidRPr="00EC61C3" w:rsidRDefault="00713C26" w:rsidP="002B3311">
            <w:pPr>
              <w:pStyle w:val="TAL"/>
              <w:keepNext w:val="0"/>
              <w:rPr>
                <w:rFonts w:cs="Arial"/>
                <w:lang w:eastAsia="ja-JP"/>
              </w:rPr>
            </w:pPr>
            <w:r w:rsidRPr="00EC61C3">
              <w:rPr>
                <w:rFonts w:cs="Arial"/>
                <w:lang w:eastAsia="ja-JP"/>
              </w:rPr>
              <w:t>1 for resource #1</w:t>
            </w:r>
          </w:p>
        </w:tc>
        <w:tc>
          <w:tcPr>
            <w:tcW w:w="0" w:type="auto"/>
            <w:tcBorders>
              <w:top w:val="single" w:sz="4" w:space="0" w:color="auto"/>
              <w:left w:val="single" w:sz="4" w:space="0" w:color="auto"/>
              <w:bottom w:val="single" w:sz="4" w:space="0" w:color="auto"/>
              <w:right w:val="single" w:sz="4" w:space="0" w:color="auto"/>
            </w:tcBorders>
            <w:vAlign w:val="center"/>
            <w:hideMark/>
          </w:tcPr>
          <w:p w14:paraId="317C9AE6" w14:textId="77777777" w:rsidR="00713C26" w:rsidRPr="00EC61C3" w:rsidRDefault="00713C26" w:rsidP="002B3311">
            <w:pPr>
              <w:pStyle w:val="TAL"/>
              <w:keepNext w:val="0"/>
              <w:rPr>
                <w:rFonts w:cs="Arial"/>
                <w:lang w:eastAsia="ja-JP"/>
              </w:rPr>
            </w:pPr>
            <w:r w:rsidRPr="00EC61C3">
              <w:rPr>
                <w:rFonts w:cs="Arial"/>
                <w:lang w:eastAsia="ja-JP"/>
              </w:rPr>
              <w:t>4 for resource #4</w:t>
            </w:r>
          </w:p>
        </w:tc>
        <w:tc>
          <w:tcPr>
            <w:tcW w:w="1537" w:type="dxa"/>
            <w:vMerge w:val="restart"/>
            <w:vAlign w:val="center"/>
          </w:tcPr>
          <w:p w14:paraId="144F2A12" w14:textId="77777777" w:rsidR="00713C26" w:rsidRPr="00EC61C3" w:rsidRDefault="00713C26" w:rsidP="002B3311">
            <w:pPr>
              <w:spacing w:after="0"/>
              <w:rPr>
                <w:ins w:id="41" w:author="Huawei" w:date="2020-11-11T11:55:00Z"/>
              </w:rPr>
            </w:pPr>
            <w:ins w:id="42" w:author="Huawei" w:date="2020-11-11T11:55:00Z">
              <w:r w:rsidRPr="00EC61C3">
                <w:rPr>
                  <w:rFonts w:cs="Arial"/>
                  <w:lang w:eastAsia="ja-JP"/>
                </w:rPr>
                <w:t>1 for resource #1</w:t>
              </w:r>
            </w:ins>
          </w:p>
        </w:tc>
      </w:tr>
      <w:tr w:rsidR="00713C26" w:rsidRPr="00EC61C3" w14:paraId="7D0579CB" w14:textId="77777777" w:rsidTr="002B3311">
        <w:trPr>
          <w:trHeight w:val="3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353921" w14:textId="77777777" w:rsidR="00713C26" w:rsidRPr="00EC61C3" w:rsidRDefault="00713C26" w:rsidP="002B3311">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DD900A" w14:textId="77777777" w:rsidR="00713C26" w:rsidRPr="00EC61C3" w:rsidRDefault="00713C26" w:rsidP="002B3311">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EB9C95" w14:textId="77777777" w:rsidR="00713C26" w:rsidRPr="00EC61C3" w:rsidRDefault="00713C26" w:rsidP="002B3311">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E2EEE0" w14:textId="77777777" w:rsidR="00713C26" w:rsidRPr="00EC61C3" w:rsidRDefault="00713C26" w:rsidP="002B3311">
            <w:pPr>
              <w:spacing w:after="0"/>
              <w:rPr>
                <w:rFonts w:ascii="Arial" w:hAnsi="Arial" w:cs="Arial"/>
                <w:sz w:val="18"/>
                <w:lang w:eastAsia="ja-JP"/>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8F2CCD5" w14:textId="77777777" w:rsidR="00713C26" w:rsidRPr="00EC61C3" w:rsidRDefault="00713C26" w:rsidP="002B3311">
            <w:pPr>
              <w:pStyle w:val="TAL"/>
              <w:keepNext w:val="0"/>
              <w:rPr>
                <w:rFonts w:cs="Arial"/>
                <w:lang w:eastAsia="ja-JP"/>
              </w:rPr>
            </w:pPr>
            <w:r w:rsidRPr="00EC61C3">
              <w:rPr>
                <w:rFonts w:cs="Arial"/>
                <w:lang w:eastAsia="ja-JP"/>
              </w:rPr>
              <w:t>5 for resource #5</w:t>
            </w:r>
          </w:p>
        </w:tc>
        <w:tc>
          <w:tcPr>
            <w:tcW w:w="1537" w:type="dxa"/>
            <w:vMerge/>
            <w:vAlign w:val="center"/>
          </w:tcPr>
          <w:p w14:paraId="45A8EFD4" w14:textId="77777777" w:rsidR="00713C26" w:rsidRPr="00EC61C3" w:rsidRDefault="00713C26" w:rsidP="002B3311">
            <w:pPr>
              <w:spacing w:after="0"/>
              <w:rPr>
                <w:ins w:id="43" w:author="Huawei" w:date="2020-11-11T11:55:00Z"/>
              </w:rPr>
            </w:pPr>
          </w:p>
        </w:tc>
      </w:tr>
      <w:tr w:rsidR="00713C26" w:rsidRPr="00EC61C3" w14:paraId="603A7F6E" w14:textId="77777777" w:rsidTr="002B3311">
        <w:trPr>
          <w:trHeight w:val="3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1E6285" w14:textId="77777777" w:rsidR="00713C26" w:rsidRPr="00EC61C3" w:rsidRDefault="00713C26" w:rsidP="002B3311">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B6793B" w14:textId="77777777" w:rsidR="00713C26" w:rsidRPr="00EC61C3" w:rsidRDefault="00713C26" w:rsidP="002B3311">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55C260" w14:textId="77777777" w:rsidR="00713C26" w:rsidRPr="00EC61C3" w:rsidRDefault="00713C26" w:rsidP="002B3311">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0E8C9B" w14:textId="77777777" w:rsidR="00713C26" w:rsidRPr="00EC61C3" w:rsidRDefault="00713C26" w:rsidP="002B3311">
            <w:pPr>
              <w:spacing w:after="0"/>
              <w:rPr>
                <w:rFonts w:ascii="Arial" w:hAnsi="Arial" w:cs="Arial"/>
                <w:sz w:val="18"/>
                <w:lang w:eastAsia="ja-JP"/>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334E4D6" w14:textId="77777777" w:rsidR="00713C26" w:rsidRPr="00EC61C3" w:rsidRDefault="00713C26" w:rsidP="002B3311">
            <w:pPr>
              <w:pStyle w:val="TAL"/>
              <w:keepNext w:val="0"/>
              <w:rPr>
                <w:rFonts w:cs="Arial"/>
                <w:lang w:eastAsia="ja-JP"/>
              </w:rPr>
            </w:pPr>
            <w:r w:rsidRPr="00EC61C3">
              <w:rPr>
                <w:rFonts w:cs="Arial"/>
                <w:lang w:eastAsia="ja-JP"/>
              </w:rPr>
              <w:t>6 for resource #6</w:t>
            </w:r>
          </w:p>
        </w:tc>
        <w:tc>
          <w:tcPr>
            <w:tcW w:w="1537" w:type="dxa"/>
            <w:vMerge/>
            <w:vAlign w:val="center"/>
          </w:tcPr>
          <w:p w14:paraId="6F3BB277" w14:textId="77777777" w:rsidR="00713C26" w:rsidRPr="00EC61C3" w:rsidRDefault="00713C26" w:rsidP="002B3311">
            <w:pPr>
              <w:spacing w:after="0"/>
              <w:rPr>
                <w:ins w:id="44" w:author="Huawei" w:date="2020-11-11T11:55:00Z"/>
              </w:rPr>
            </w:pPr>
          </w:p>
        </w:tc>
      </w:tr>
      <w:tr w:rsidR="00713C26" w:rsidRPr="00EC61C3" w14:paraId="45A4A2AA" w14:textId="77777777" w:rsidTr="002B3311">
        <w:trPr>
          <w:trHeight w:val="3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379712" w14:textId="77777777" w:rsidR="00713C26" w:rsidRPr="00EC61C3" w:rsidRDefault="00713C26" w:rsidP="002B3311">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AB6DE5" w14:textId="77777777" w:rsidR="00713C26" w:rsidRPr="00EC61C3" w:rsidRDefault="00713C26" w:rsidP="002B3311">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A3DAA9" w14:textId="77777777" w:rsidR="00713C26" w:rsidRPr="00EC61C3" w:rsidRDefault="00713C26" w:rsidP="002B3311">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085185" w14:textId="77777777" w:rsidR="00713C26" w:rsidRPr="00EC61C3" w:rsidRDefault="00713C26" w:rsidP="002B3311">
            <w:pPr>
              <w:spacing w:after="0"/>
              <w:rPr>
                <w:rFonts w:ascii="Arial" w:hAnsi="Arial" w:cs="Arial"/>
                <w:sz w:val="18"/>
                <w:lang w:eastAsia="ja-JP"/>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C2C4A23" w14:textId="77777777" w:rsidR="00713C26" w:rsidRPr="00EC61C3" w:rsidRDefault="00713C26" w:rsidP="002B3311">
            <w:pPr>
              <w:pStyle w:val="TAL"/>
              <w:keepNext w:val="0"/>
              <w:rPr>
                <w:rFonts w:cs="Arial"/>
                <w:lang w:eastAsia="ja-JP"/>
              </w:rPr>
            </w:pPr>
            <w:r w:rsidRPr="00EC61C3">
              <w:rPr>
                <w:rFonts w:cs="Arial"/>
                <w:lang w:eastAsia="ja-JP"/>
              </w:rPr>
              <w:t>7 for resource #7</w:t>
            </w:r>
          </w:p>
        </w:tc>
        <w:tc>
          <w:tcPr>
            <w:tcW w:w="1537" w:type="dxa"/>
            <w:vMerge/>
            <w:vAlign w:val="center"/>
          </w:tcPr>
          <w:p w14:paraId="0A24ECFF" w14:textId="77777777" w:rsidR="00713C26" w:rsidRPr="00EC61C3" w:rsidRDefault="00713C26" w:rsidP="002B3311">
            <w:pPr>
              <w:spacing w:after="0"/>
              <w:rPr>
                <w:ins w:id="45" w:author="Huawei" w:date="2020-11-11T11:55:00Z"/>
              </w:rPr>
            </w:pPr>
          </w:p>
        </w:tc>
      </w:tr>
      <w:tr w:rsidR="00713C26" w:rsidRPr="00EC61C3" w14:paraId="19D626A0" w14:textId="77777777" w:rsidTr="002B3311">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8013E28" w14:textId="77777777" w:rsidR="00713C26" w:rsidRPr="00EC61C3" w:rsidRDefault="00713C26" w:rsidP="002B3311">
            <w:pPr>
              <w:pStyle w:val="TAL"/>
              <w:keepNext w:val="0"/>
              <w:rPr>
                <w:rFonts w:cs="Arial"/>
                <w:i/>
                <w:lang w:eastAsia="ja-JP"/>
              </w:rPr>
            </w:pPr>
            <w:proofErr w:type="spellStart"/>
            <w:r w:rsidRPr="00EC61C3">
              <w:t>powerControlOffset</w:t>
            </w:r>
            <w:proofErr w:type="spellEnd"/>
          </w:p>
        </w:tc>
        <w:tc>
          <w:tcPr>
            <w:tcW w:w="1696" w:type="dxa"/>
            <w:tcBorders>
              <w:top w:val="single" w:sz="4" w:space="0" w:color="auto"/>
              <w:left w:val="single" w:sz="4" w:space="0" w:color="auto"/>
              <w:bottom w:val="single" w:sz="4" w:space="0" w:color="auto"/>
              <w:right w:val="single" w:sz="4" w:space="0" w:color="auto"/>
            </w:tcBorders>
            <w:vAlign w:val="center"/>
            <w:hideMark/>
          </w:tcPr>
          <w:p w14:paraId="42BA5BAC" w14:textId="77777777" w:rsidR="00713C26" w:rsidRPr="00EC61C3" w:rsidRDefault="00713C26" w:rsidP="002B3311">
            <w:pPr>
              <w:pStyle w:val="TAL"/>
              <w:keepNext w:val="0"/>
              <w:rPr>
                <w:rFonts w:cs="Arial"/>
                <w:lang w:eastAsia="ja-JP"/>
              </w:rPr>
            </w:pPr>
            <w:r w:rsidRPr="00EC61C3">
              <w:rPr>
                <w:rFonts w:cs="Arial"/>
                <w:lang w:eastAsia="ja-JP"/>
              </w:rPr>
              <w:t>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25BB8D8" w14:textId="77777777" w:rsidR="00713C26" w:rsidRPr="00EC61C3" w:rsidRDefault="00713C26" w:rsidP="002B3311">
            <w:pPr>
              <w:pStyle w:val="TAL"/>
              <w:keepNext w:val="0"/>
              <w:rPr>
                <w:rFonts w:cs="Arial"/>
                <w:lang w:eastAsia="ja-JP"/>
              </w:rPr>
            </w:pPr>
            <w:r w:rsidRPr="00EC61C3">
              <w:rPr>
                <w:rFonts w:cs="Arial"/>
                <w:lang w:eastAsia="ja-JP"/>
              </w:rPr>
              <w:t>0</w:t>
            </w:r>
          </w:p>
        </w:tc>
        <w:tc>
          <w:tcPr>
            <w:tcW w:w="1738" w:type="dxa"/>
            <w:tcBorders>
              <w:top w:val="single" w:sz="4" w:space="0" w:color="auto"/>
              <w:left w:val="single" w:sz="4" w:space="0" w:color="auto"/>
              <w:bottom w:val="single" w:sz="4" w:space="0" w:color="auto"/>
              <w:right w:val="single" w:sz="4" w:space="0" w:color="auto"/>
            </w:tcBorders>
            <w:vAlign w:val="center"/>
            <w:hideMark/>
          </w:tcPr>
          <w:p w14:paraId="13CEE467" w14:textId="77777777" w:rsidR="00713C26" w:rsidRPr="00EC61C3" w:rsidRDefault="00713C26" w:rsidP="002B3311">
            <w:pPr>
              <w:pStyle w:val="TAL"/>
              <w:keepNext w:val="0"/>
              <w:rPr>
                <w:rFonts w:cs="Arial"/>
                <w:lang w:eastAsia="ja-JP"/>
              </w:rPr>
            </w:pPr>
            <w:r w:rsidRPr="00EC61C3">
              <w:rPr>
                <w:rFonts w:cs="Arial"/>
                <w:lang w:eastAsia="ja-JP"/>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031D042A" w14:textId="77777777" w:rsidR="00713C26" w:rsidRPr="00EC61C3" w:rsidRDefault="00713C26" w:rsidP="002B3311">
            <w:pPr>
              <w:pStyle w:val="TAL"/>
              <w:keepNext w:val="0"/>
              <w:rPr>
                <w:rFonts w:cs="Arial"/>
                <w:lang w:eastAsia="ja-JP"/>
              </w:rPr>
            </w:pPr>
            <w:r w:rsidRPr="00EC61C3">
              <w:rPr>
                <w:rFonts w:cs="Arial"/>
                <w:lang w:eastAsia="ja-JP"/>
              </w:rPr>
              <w:t>0</w:t>
            </w:r>
          </w:p>
        </w:tc>
        <w:tc>
          <w:tcPr>
            <w:tcW w:w="1537" w:type="dxa"/>
            <w:vAlign w:val="center"/>
          </w:tcPr>
          <w:p w14:paraId="0B3560FB" w14:textId="77777777" w:rsidR="00713C26" w:rsidRPr="00EC61C3" w:rsidRDefault="00713C26" w:rsidP="002B3311">
            <w:pPr>
              <w:spacing w:after="0"/>
              <w:rPr>
                <w:ins w:id="46" w:author="Huawei" w:date="2020-11-11T11:55:00Z"/>
              </w:rPr>
            </w:pPr>
            <w:ins w:id="47" w:author="Huawei" w:date="2020-11-11T11:55:00Z">
              <w:r w:rsidRPr="00EC61C3">
                <w:rPr>
                  <w:rFonts w:cs="Arial"/>
                  <w:lang w:eastAsia="ja-JP"/>
                </w:rPr>
                <w:t>0</w:t>
              </w:r>
            </w:ins>
          </w:p>
        </w:tc>
      </w:tr>
      <w:tr w:rsidR="00713C26" w:rsidRPr="00EC61C3" w14:paraId="23AEDA06" w14:textId="77777777" w:rsidTr="002B3311">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7947D64" w14:textId="77777777" w:rsidR="00713C26" w:rsidRPr="00EC61C3" w:rsidRDefault="00713C26" w:rsidP="002B3311">
            <w:pPr>
              <w:pStyle w:val="TAL"/>
              <w:keepNext w:val="0"/>
              <w:rPr>
                <w:rFonts w:cs="Arial"/>
                <w:i/>
                <w:lang w:eastAsia="ja-JP"/>
              </w:rPr>
            </w:pPr>
            <w:proofErr w:type="spellStart"/>
            <w:r w:rsidRPr="00EC61C3">
              <w:t>powerControlOffsetSS</w:t>
            </w:r>
            <w:proofErr w:type="spellEnd"/>
          </w:p>
        </w:tc>
        <w:tc>
          <w:tcPr>
            <w:tcW w:w="1696" w:type="dxa"/>
            <w:tcBorders>
              <w:top w:val="single" w:sz="4" w:space="0" w:color="auto"/>
              <w:left w:val="single" w:sz="4" w:space="0" w:color="auto"/>
              <w:bottom w:val="single" w:sz="4" w:space="0" w:color="auto"/>
              <w:right w:val="single" w:sz="4" w:space="0" w:color="auto"/>
            </w:tcBorders>
            <w:vAlign w:val="center"/>
            <w:hideMark/>
          </w:tcPr>
          <w:p w14:paraId="269B358A" w14:textId="77777777" w:rsidR="00713C26" w:rsidRPr="00EC61C3" w:rsidRDefault="00713C26" w:rsidP="002B3311">
            <w:pPr>
              <w:pStyle w:val="TAL"/>
              <w:keepNext w:val="0"/>
              <w:rPr>
                <w:rFonts w:cs="Arial"/>
                <w:lang w:eastAsia="ja-JP"/>
              </w:rPr>
            </w:pPr>
            <w:r w:rsidRPr="00EC61C3">
              <w:rPr>
                <w:rFonts w:cs="Arial"/>
                <w:lang w:eastAsia="ja-JP"/>
              </w:rPr>
              <w:t>db0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B61C6F3" w14:textId="77777777" w:rsidR="00713C26" w:rsidRPr="00EC61C3" w:rsidRDefault="00713C26" w:rsidP="002B3311">
            <w:pPr>
              <w:pStyle w:val="TAL"/>
              <w:keepNext w:val="0"/>
              <w:rPr>
                <w:rFonts w:cs="Arial"/>
                <w:lang w:eastAsia="ja-JP"/>
              </w:rPr>
            </w:pPr>
            <w:r w:rsidRPr="00EC61C3">
              <w:rPr>
                <w:rFonts w:cs="Arial"/>
                <w:lang w:eastAsia="ja-JP"/>
              </w:rPr>
              <w:t>db0</w:t>
            </w:r>
          </w:p>
        </w:tc>
        <w:tc>
          <w:tcPr>
            <w:tcW w:w="1738" w:type="dxa"/>
            <w:tcBorders>
              <w:top w:val="single" w:sz="4" w:space="0" w:color="auto"/>
              <w:left w:val="single" w:sz="4" w:space="0" w:color="auto"/>
              <w:bottom w:val="single" w:sz="4" w:space="0" w:color="auto"/>
              <w:right w:val="single" w:sz="4" w:space="0" w:color="auto"/>
            </w:tcBorders>
            <w:vAlign w:val="center"/>
            <w:hideMark/>
          </w:tcPr>
          <w:p w14:paraId="611A2D9E" w14:textId="77777777" w:rsidR="00713C26" w:rsidRPr="00EC61C3" w:rsidRDefault="00713C26" w:rsidP="002B3311">
            <w:pPr>
              <w:pStyle w:val="TAL"/>
              <w:keepNext w:val="0"/>
              <w:rPr>
                <w:rFonts w:cs="Arial"/>
                <w:lang w:eastAsia="ja-JP"/>
              </w:rPr>
            </w:pPr>
            <w:r w:rsidRPr="00EC61C3">
              <w:rPr>
                <w:rFonts w:cs="Arial"/>
                <w:lang w:eastAsia="ja-JP"/>
              </w:rPr>
              <w:t>db0</w:t>
            </w:r>
          </w:p>
        </w:tc>
        <w:tc>
          <w:tcPr>
            <w:tcW w:w="0" w:type="auto"/>
            <w:tcBorders>
              <w:top w:val="single" w:sz="4" w:space="0" w:color="auto"/>
              <w:left w:val="single" w:sz="4" w:space="0" w:color="auto"/>
              <w:bottom w:val="single" w:sz="4" w:space="0" w:color="auto"/>
              <w:right w:val="single" w:sz="4" w:space="0" w:color="auto"/>
            </w:tcBorders>
            <w:vAlign w:val="center"/>
            <w:hideMark/>
          </w:tcPr>
          <w:p w14:paraId="44550254" w14:textId="77777777" w:rsidR="00713C26" w:rsidRPr="00EC61C3" w:rsidRDefault="00713C26" w:rsidP="002B3311">
            <w:pPr>
              <w:pStyle w:val="TAL"/>
              <w:keepNext w:val="0"/>
              <w:rPr>
                <w:rFonts w:cs="Arial"/>
                <w:lang w:eastAsia="ja-JP"/>
              </w:rPr>
            </w:pPr>
            <w:r w:rsidRPr="00EC61C3">
              <w:rPr>
                <w:rFonts w:cs="Arial"/>
                <w:lang w:eastAsia="ja-JP"/>
              </w:rPr>
              <w:t>db0</w:t>
            </w:r>
          </w:p>
        </w:tc>
        <w:tc>
          <w:tcPr>
            <w:tcW w:w="1537" w:type="dxa"/>
            <w:vAlign w:val="center"/>
          </w:tcPr>
          <w:p w14:paraId="0C473AFE" w14:textId="77777777" w:rsidR="00713C26" w:rsidRPr="00EC61C3" w:rsidRDefault="00713C26" w:rsidP="002B3311">
            <w:pPr>
              <w:spacing w:after="0"/>
              <w:rPr>
                <w:ins w:id="48" w:author="Huawei" w:date="2020-11-11T11:55:00Z"/>
              </w:rPr>
            </w:pPr>
            <w:ins w:id="49" w:author="Huawei" w:date="2020-11-11T11:55:00Z">
              <w:r w:rsidRPr="00EC61C3">
                <w:rPr>
                  <w:rFonts w:cs="Arial"/>
                  <w:lang w:eastAsia="ja-JP"/>
                </w:rPr>
                <w:t>db0</w:t>
              </w:r>
            </w:ins>
          </w:p>
        </w:tc>
      </w:tr>
      <w:tr w:rsidR="00713C26" w:rsidRPr="00EC61C3" w14:paraId="11BB76ED" w14:textId="77777777" w:rsidTr="002B3311">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5EED10E" w14:textId="77777777" w:rsidR="00713C26" w:rsidRPr="00EC61C3" w:rsidRDefault="00713C26" w:rsidP="002B3311">
            <w:pPr>
              <w:pStyle w:val="TAL"/>
              <w:keepNext w:val="0"/>
              <w:rPr>
                <w:rFonts w:cs="Arial"/>
                <w:i/>
                <w:lang w:eastAsia="ja-JP"/>
              </w:rPr>
            </w:pPr>
            <w:proofErr w:type="spellStart"/>
            <w:r w:rsidRPr="00EC61C3">
              <w:t>scramblingID</w:t>
            </w:r>
            <w:proofErr w:type="spellEnd"/>
          </w:p>
        </w:tc>
        <w:tc>
          <w:tcPr>
            <w:tcW w:w="1696" w:type="dxa"/>
            <w:tcBorders>
              <w:top w:val="single" w:sz="4" w:space="0" w:color="auto"/>
              <w:left w:val="single" w:sz="4" w:space="0" w:color="auto"/>
              <w:bottom w:val="single" w:sz="4" w:space="0" w:color="auto"/>
              <w:right w:val="single" w:sz="4" w:space="0" w:color="auto"/>
            </w:tcBorders>
            <w:vAlign w:val="center"/>
            <w:hideMark/>
          </w:tcPr>
          <w:p w14:paraId="35D6B464" w14:textId="77777777" w:rsidR="00713C26" w:rsidRPr="00EC61C3" w:rsidRDefault="00713C26" w:rsidP="002B3311">
            <w:pPr>
              <w:pStyle w:val="TAL"/>
              <w:keepNext w:val="0"/>
              <w:rPr>
                <w:rFonts w:cs="Arial"/>
                <w:lang w:eastAsia="ja-JP"/>
              </w:rPr>
            </w:pPr>
            <w:r w:rsidRPr="00EC61C3">
              <w:rPr>
                <w:rFonts w:cs="Arial"/>
                <w:lang w:eastAsia="ja-JP"/>
              </w:rPr>
              <w:t>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8D343E9" w14:textId="77777777" w:rsidR="00713C26" w:rsidRPr="00EC61C3" w:rsidRDefault="00713C26" w:rsidP="002B3311">
            <w:pPr>
              <w:pStyle w:val="TAL"/>
              <w:keepNext w:val="0"/>
              <w:rPr>
                <w:rFonts w:cs="Arial"/>
                <w:lang w:eastAsia="ja-JP"/>
              </w:rPr>
            </w:pPr>
            <w:r w:rsidRPr="00EC61C3">
              <w:rPr>
                <w:rFonts w:cs="Arial"/>
                <w:lang w:eastAsia="ja-JP"/>
              </w:rPr>
              <w:t>0</w:t>
            </w:r>
          </w:p>
        </w:tc>
        <w:tc>
          <w:tcPr>
            <w:tcW w:w="1738" w:type="dxa"/>
            <w:tcBorders>
              <w:top w:val="single" w:sz="4" w:space="0" w:color="auto"/>
              <w:left w:val="single" w:sz="4" w:space="0" w:color="auto"/>
              <w:bottom w:val="single" w:sz="4" w:space="0" w:color="auto"/>
              <w:right w:val="single" w:sz="4" w:space="0" w:color="auto"/>
            </w:tcBorders>
            <w:vAlign w:val="center"/>
            <w:hideMark/>
          </w:tcPr>
          <w:p w14:paraId="2BE1047B" w14:textId="77777777" w:rsidR="00713C26" w:rsidRPr="00EC61C3" w:rsidRDefault="00713C26" w:rsidP="002B3311">
            <w:pPr>
              <w:pStyle w:val="TAL"/>
              <w:keepNext w:val="0"/>
              <w:rPr>
                <w:rFonts w:cs="Arial"/>
                <w:lang w:eastAsia="ja-JP"/>
              </w:rPr>
            </w:pPr>
            <w:r w:rsidRPr="00EC61C3">
              <w:rPr>
                <w:rFonts w:cs="Arial"/>
                <w:lang w:eastAsia="ja-JP"/>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7275BD6B" w14:textId="77777777" w:rsidR="00713C26" w:rsidRPr="00EC61C3" w:rsidRDefault="00713C26" w:rsidP="002B3311">
            <w:pPr>
              <w:pStyle w:val="TAL"/>
              <w:keepNext w:val="0"/>
              <w:rPr>
                <w:rFonts w:cs="Arial"/>
                <w:lang w:eastAsia="ja-JP"/>
              </w:rPr>
            </w:pPr>
            <w:r w:rsidRPr="00EC61C3">
              <w:rPr>
                <w:rFonts w:cs="Arial"/>
                <w:lang w:eastAsia="ja-JP"/>
              </w:rPr>
              <w:t>0</w:t>
            </w:r>
          </w:p>
        </w:tc>
        <w:tc>
          <w:tcPr>
            <w:tcW w:w="1537" w:type="dxa"/>
            <w:vAlign w:val="center"/>
          </w:tcPr>
          <w:p w14:paraId="29F0B0CD" w14:textId="77777777" w:rsidR="00713C26" w:rsidRPr="00EC61C3" w:rsidRDefault="00713C26" w:rsidP="002B3311">
            <w:pPr>
              <w:spacing w:after="0"/>
              <w:rPr>
                <w:ins w:id="50" w:author="Huawei" w:date="2020-11-11T11:55:00Z"/>
              </w:rPr>
            </w:pPr>
            <w:ins w:id="51" w:author="Huawei" w:date="2020-11-11T11:55:00Z">
              <w:r w:rsidRPr="00EC61C3">
                <w:rPr>
                  <w:rFonts w:cs="Arial"/>
                  <w:lang w:eastAsia="ja-JP"/>
                </w:rPr>
                <w:t>0</w:t>
              </w:r>
            </w:ins>
          </w:p>
        </w:tc>
      </w:tr>
      <w:tr w:rsidR="00713C26" w:rsidRPr="00EC61C3" w14:paraId="7A4F2AED" w14:textId="77777777" w:rsidTr="002B3311">
        <w:trPr>
          <w:trHeight w:val="271"/>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FCE1C64" w14:textId="77777777" w:rsidR="00713C26" w:rsidRPr="00EC61C3" w:rsidRDefault="00713C26" w:rsidP="002B3311">
            <w:pPr>
              <w:pStyle w:val="TAL"/>
              <w:keepNext w:val="0"/>
              <w:rPr>
                <w:rFonts w:cs="Arial"/>
                <w:i/>
                <w:lang w:eastAsia="ja-JP"/>
              </w:rPr>
            </w:pPr>
            <w:r w:rsidRPr="00EC61C3">
              <w:t>Period (slots)</w:t>
            </w:r>
          </w:p>
        </w:tc>
        <w:tc>
          <w:tcPr>
            <w:tcW w:w="1696" w:type="dxa"/>
            <w:tcBorders>
              <w:top w:val="single" w:sz="4" w:space="0" w:color="auto"/>
              <w:left w:val="single" w:sz="4" w:space="0" w:color="auto"/>
              <w:bottom w:val="single" w:sz="4" w:space="0" w:color="auto"/>
              <w:right w:val="single" w:sz="4" w:space="0" w:color="auto"/>
            </w:tcBorders>
            <w:vAlign w:val="center"/>
            <w:hideMark/>
          </w:tcPr>
          <w:p w14:paraId="01240E4F" w14:textId="77777777" w:rsidR="00713C26" w:rsidRPr="00EC61C3" w:rsidRDefault="00713C26" w:rsidP="002B3311">
            <w:pPr>
              <w:pStyle w:val="TAL"/>
              <w:keepNext w:val="0"/>
              <w:rPr>
                <w:rFonts w:cs="Arial"/>
                <w:lang w:eastAsia="ja-JP"/>
              </w:rPr>
            </w:pPr>
            <w:r w:rsidRPr="00EC61C3">
              <w:rPr>
                <w:rFonts w:cs="Arial"/>
                <w:lang w:eastAsia="ja-JP"/>
              </w:rPr>
              <w:t>slot5</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F45A857" w14:textId="77777777" w:rsidR="00713C26" w:rsidRPr="00EC61C3" w:rsidRDefault="00713C26" w:rsidP="002B3311">
            <w:pPr>
              <w:pStyle w:val="TAL"/>
              <w:keepNext w:val="0"/>
              <w:rPr>
                <w:rFonts w:cs="Arial"/>
                <w:lang w:eastAsia="ja-JP"/>
              </w:rPr>
            </w:pPr>
            <w:r w:rsidRPr="00EC61C3">
              <w:rPr>
                <w:rFonts w:cs="Arial"/>
                <w:lang w:eastAsia="ja-JP"/>
              </w:rPr>
              <w:t>slot10</w:t>
            </w:r>
          </w:p>
        </w:tc>
        <w:tc>
          <w:tcPr>
            <w:tcW w:w="1738" w:type="dxa"/>
            <w:tcBorders>
              <w:top w:val="single" w:sz="4" w:space="0" w:color="auto"/>
              <w:left w:val="single" w:sz="4" w:space="0" w:color="auto"/>
              <w:bottom w:val="single" w:sz="4" w:space="0" w:color="auto"/>
              <w:right w:val="single" w:sz="4" w:space="0" w:color="auto"/>
            </w:tcBorders>
            <w:vAlign w:val="center"/>
            <w:hideMark/>
          </w:tcPr>
          <w:p w14:paraId="0E5801ED" w14:textId="77777777" w:rsidR="00713C26" w:rsidRPr="00EC61C3" w:rsidRDefault="00713C26" w:rsidP="002B3311">
            <w:pPr>
              <w:pStyle w:val="TAL"/>
              <w:keepNext w:val="0"/>
              <w:rPr>
                <w:rFonts w:cs="Arial"/>
                <w:lang w:eastAsia="ja-JP"/>
              </w:rPr>
            </w:pPr>
            <w:proofErr w:type="spellStart"/>
            <w:r w:rsidRPr="00EC61C3">
              <w:rPr>
                <w:rFonts w:cs="Arial"/>
                <w:lang w:eastAsia="ja-JP"/>
              </w:rPr>
              <w:t>n.a</w:t>
            </w:r>
            <w:proofErr w:type="spellEnd"/>
            <w:r w:rsidRPr="00EC61C3">
              <w:rPr>
                <w:rFonts w:cs="Arial"/>
                <w:lang w:eastAsia="ja-JP"/>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614EAAC0" w14:textId="77777777" w:rsidR="00713C26" w:rsidRPr="00EC61C3" w:rsidRDefault="00713C26" w:rsidP="002B3311">
            <w:pPr>
              <w:pStyle w:val="TAL"/>
              <w:keepNext w:val="0"/>
              <w:rPr>
                <w:rFonts w:cs="Arial"/>
                <w:lang w:eastAsia="ja-JP"/>
              </w:rPr>
            </w:pPr>
            <w:proofErr w:type="spellStart"/>
            <w:r w:rsidRPr="00EC61C3">
              <w:rPr>
                <w:rFonts w:cs="Arial"/>
                <w:lang w:eastAsia="ja-JP"/>
              </w:rPr>
              <w:t>n.a</w:t>
            </w:r>
            <w:proofErr w:type="spellEnd"/>
            <w:r w:rsidRPr="00EC61C3">
              <w:rPr>
                <w:rFonts w:cs="Arial"/>
                <w:lang w:eastAsia="ja-JP"/>
              </w:rPr>
              <w:t>.</w:t>
            </w:r>
          </w:p>
        </w:tc>
        <w:tc>
          <w:tcPr>
            <w:tcW w:w="1537" w:type="dxa"/>
            <w:vAlign w:val="center"/>
          </w:tcPr>
          <w:p w14:paraId="21F976CC" w14:textId="77777777" w:rsidR="00713C26" w:rsidRPr="00EC61C3" w:rsidRDefault="00713C26" w:rsidP="002B3311">
            <w:pPr>
              <w:spacing w:after="0"/>
              <w:rPr>
                <w:ins w:id="52" w:author="Huawei" w:date="2020-11-11T11:55:00Z"/>
              </w:rPr>
            </w:pPr>
            <w:proofErr w:type="spellStart"/>
            <w:ins w:id="53" w:author="Huawei" w:date="2020-11-11T11:55:00Z">
              <w:r w:rsidRPr="00EC61C3">
                <w:rPr>
                  <w:rFonts w:cs="Arial"/>
                  <w:lang w:eastAsia="ja-JP"/>
                </w:rPr>
                <w:t>n.a</w:t>
              </w:r>
              <w:proofErr w:type="spellEnd"/>
              <w:r w:rsidRPr="00EC61C3">
                <w:rPr>
                  <w:rFonts w:cs="Arial"/>
                  <w:lang w:eastAsia="ja-JP"/>
                </w:rPr>
                <w:t>.</w:t>
              </w:r>
            </w:ins>
          </w:p>
        </w:tc>
      </w:tr>
      <w:tr w:rsidR="00713C26" w:rsidRPr="00EC61C3" w14:paraId="62023594" w14:textId="77777777" w:rsidTr="002B3311">
        <w:trPr>
          <w:trHeight w:val="263"/>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A2EB67D" w14:textId="77777777" w:rsidR="00713C26" w:rsidRPr="00EC61C3" w:rsidRDefault="00713C26" w:rsidP="002B3311">
            <w:pPr>
              <w:pStyle w:val="TAL"/>
              <w:keepNext w:val="0"/>
            </w:pPr>
            <w:r w:rsidRPr="00EC61C3">
              <w:t>Offset</w:t>
            </w:r>
          </w:p>
        </w:tc>
        <w:tc>
          <w:tcPr>
            <w:tcW w:w="1696" w:type="dxa"/>
            <w:tcBorders>
              <w:top w:val="single" w:sz="4" w:space="0" w:color="auto"/>
              <w:left w:val="single" w:sz="4" w:space="0" w:color="auto"/>
              <w:bottom w:val="single" w:sz="4" w:space="0" w:color="auto"/>
              <w:right w:val="single" w:sz="4" w:space="0" w:color="auto"/>
            </w:tcBorders>
            <w:vAlign w:val="center"/>
            <w:hideMark/>
          </w:tcPr>
          <w:p w14:paraId="7D1BC4EE" w14:textId="77777777" w:rsidR="00713C26" w:rsidRPr="00EC61C3" w:rsidRDefault="00713C26" w:rsidP="002B3311">
            <w:pPr>
              <w:keepNext/>
              <w:keepLines/>
              <w:spacing w:after="0"/>
              <w:rPr>
                <w:rFonts w:ascii="Arial" w:hAnsi="Arial" w:cs="Arial"/>
                <w:sz w:val="18"/>
                <w:lang w:eastAsia="ja-JP"/>
              </w:rPr>
            </w:pPr>
            <w:r w:rsidRPr="00EC61C3">
              <w:rPr>
                <w:rFonts w:ascii="Arial" w:hAnsi="Arial" w:cs="Arial"/>
                <w:sz w:val="18"/>
                <w:lang w:eastAsia="ja-JP"/>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D5ED167" w14:textId="77777777" w:rsidR="00713C26" w:rsidRPr="00EC61C3" w:rsidRDefault="00713C26" w:rsidP="002B3311">
            <w:pPr>
              <w:keepNext/>
              <w:keepLines/>
              <w:spacing w:after="0"/>
              <w:rPr>
                <w:rFonts w:ascii="Arial" w:hAnsi="Arial" w:cs="Arial"/>
                <w:sz w:val="18"/>
                <w:lang w:eastAsia="ja-JP"/>
              </w:rPr>
            </w:pPr>
            <w:r w:rsidRPr="00EC61C3">
              <w:rPr>
                <w:rFonts w:ascii="Arial" w:hAnsi="Arial" w:cs="Arial"/>
                <w:sz w:val="18"/>
                <w:lang w:eastAsia="ja-JP"/>
              </w:rPr>
              <w:t>1</w:t>
            </w:r>
          </w:p>
        </w:tc>
        <w:tc>
          <w:tcPr>
            <w:tcW w:w="1738" w:type="dxa"/>
            <w:tcBorders>
              <w:top w:val="single" w:sz="4" w:space="0" w:color="auto"/>
              <w:left w:val="single" w:sz="4" w:space="0" w:color="auto"/>
              <w:bottom w:val="single" w:sz="4" w:space="0" w:color="auto"/>
              <w:right w:val="single" w:sz="4" w:space="0" w:color="auto"/>
            </w:tcBorders>
            <w:vAlign w:val="center"/>
            <w:hideMark/>
          </w:tcPr>
          <w:p w14:paraId="29942879" w14:textId="77777777" w:rsidR="00713C26" w:rsidRPr="00EC61C3" w:rsidRDefault="00713C26" w:rsidP="002B3311">
            <w:pPr>
              <w:keepNext/>
              <w:keepLines/>
              <w:spacing w:after="0"/>
              <w:rPr>
                <w:rFonts w:ascii="Arial" w:hAnsi="Arial" w:cs="Arial"/>
                <w:sz w:val="18"/>
                <w:lang w:eastAsia="ja-JP"/>
              </w:rPr>
            </w:pPr>
            <w:proofErr w:type="spellStart"/>
            <w:r w:rsidRPr="00EC61C3">
              <w:rPr>
                <w:rFonts w:ascii="Arial" w:hAnsi="Arial" w:cs="Arial"/>
                <w:sz w:val="18"/>
                <w:lang w:eastAsia="ja-JP"/>
              </w:rPr>
              <w:t>n.a</w:t>
            </w:r>
            <w:proofErr w:type="spellEnd"/>
            <w:r w:rsidRPr="00EC61C3">
              <w:rPr>
                <w:rFonts w:ascii="Arial" w:hAnsi="Arial" w:cs="Arial"/>
                <w:sz w:val="18"/>
                <w:lang w:eastAsia="ja-JP"/>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33E16B72" w14:textId="77777777" w:rsidR="00713C26" w:rsidRPr="00EC61C3" w:rsidRDefault="00713C26" w:rsidP="002B3311">
            <w:pPr>
              <w:keepNext/>
              <w:keepLines/>
              <w:spacing w:after="0"/>
              <w:rPr>
                <w:rFonts w:ascii="Arial" w:hAnsi="Arial" w:cs="Arial"/>
                <w:sz w:val="18"/>
                <w:lang w:eastAsia="ja-JP"/>
              </w:rPr>
            </w:pPr>
            <w:proofErr w:type="spellStart"/>
            <w:r w:rsidRPr="00EC61C3">
              <w:rPr>
                <w:rFonts w:ascii="Arial" w:hAnsi="Arial" w:cs="Arial"/>
                <w:sz w:val="18"/>
                <w:lang w:eastAsia="ja-JP"/>
              </w:rPr>
              <w:t>n.a</w:t>
            </w:r>
            <w:proofErr w:type="spellEnd"/>
            <w:r w:rsidRPr="00EC61C3">
              <w:rPr>
                <w:rFonts w:ascii="Arial" w:hAnsi="Arial" w:cs="Arial"/>
                <w:sz w:val="18"/>
                <w:lang w:eastAsia="ja-JP"/>
              </w:rPr>
              <w:t>.</w:t>
            </w:r>
          </w:p>
        </w:tc>
        <w:tc>
          <w:tcPr>
            <w:tcW w:w="1537" w:type="dxa"/>
            <w:vAlign w:val="center"/>
          </w:tcPr>
          <w:p w14:paraId="69E3C4CF" w14:textId="77777777" w:rsidR="00713C26" w:rsidRPr="00EC61C3" w:rsidRDefault="00713C26" w:rsidP="002B3311">
            <w:pPr>
              <w:spacing w:after="0"/>
              <w:rPr>
                <w:ins w:id="54" w:author="Huawei" w:date="2020-11-11T11:55:00Z"/>
              </w:rPr>
            </w:pPr>
            <w:proofErr w:type="spellStart"/>
            <w:ins w:id="55" w:author="Huawei" w:date="2020-11-11T11:55:00Z">
              <w:r w:rsidRPr="00EC61C3">
                <w:rPr>
                  <w:rFonts w:ascii="Arial" w:hAnsi="Arial" w:cs="Arial"/>
                  <w:sz w:val="18"/>
                  <w:lang w:eastAsia="ja-JP"/>
                </w:rPr>
                <w:t>n.a</w:t>
              </w:r>
              <w:proofErr w:type="spellEnd"/>
              <w:r w:rsidRPr="00EC61C3">
                <w:rPr>
                  <w:rFonts w:ascii="Arial" w:hAnsi="Arial" w:cs="Arial"/>
                  <w:sz w:val="18"/>
                  <w:lang w:eastAsia="ja-JP"/>
                </w:rPr>
                <w:t>.</w:t>
              </w:r>
            </w:ins>
          </w:p>
        </w:tc>
      </w:tr>
      <w:tr w:rsidR="00713C26" w:rsidRPr="00EC61C3" w14:paraId="523638ED" w14:textId="77777777" w:rsidTr="002B3311">
        <w:trPr>
          <w:trHeight w:val="126"/>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09CE5CB0" w14:textId="77777777" w:rsidR="00713C26" w:rsidRPr="00EC61C3" w:rsidRDefault="00713C26" w:rsidP="002B3311">
            <w:pPr>
              <w:pStyle w:val="TAL"/>
              <w:keepNext w:val="0"/>
              <w:rPr>
                <w:rFonts w:cs="Arial"/>
                <w:i/>
                <w:lang w:eastAsia="ja-JP"/>
              </w:rPr>
            </w:pPr>
            <w:proofErr w:type="spellStart"/>
            <w:r w:rsidRPr="00EC61C3">
              <w:t>qcl</w:t>
            </w:r>
            <w:proofErr w:type="spellEnd"/>
            <w:r w:rsidRPr="00EC61C3">
              <w:t>-</w:t>
            </w:r>
            <w:proofErr w:type="spellStart"/>
            <w:r w:rsidRPr="00EC61C3">
              <w:t>InfoPeriodicCSI</w:t>
            </w:r>
            <w:proofErr w:type="spellEnd"/>
            <w:r w:rsidRPr="00EC61C3">
              <w:t>-RS</w:t>
            </w:r>
          </w:p>
        </w:tc>
        <w:tc>
          <w:tcPr>
            <w:tcW w:w="1696" w:type="dxa"/>
            <w:vMerge w:val="restart"/>
            <w:tcBorders>
              <w:top w:val="single" w:sz="4" w:space="0" w:color="auto"/>
              <w:left w:val="single" w:sz="4" w:space="0" w:color="auto"/>
              <w:bottom w:val="single" w:sz="4" w:space="0" w:color="auto"/>
              <w:right w:val="single" w:sz="4" w:space="0" w:color="auto"/>
            </w:tcBorders>
            <w:vAlign w:val="center"/>
            <w:hideMark/>
          </w:tcPr>
          <w:p w14:paraId="4CC69152" w14:textId="77777777" w:rsidR="00713C26" w:rsidRPr="00EC61C3" w:rsidRDefault="00713C26" w:rsidP="002B3311">
            <w:pPr>
              <w:keepNext/>
              <w:keepLines/>
              <w:spacing w:after="0"/>
              <w:rPr>
                <w:rFonts w:ascii="Arial" w:hAnsi="Arial" w:cs="Arial"/>
                <w:sz w:val="18"/>
                <w:lang w:eastAsia="ja-JP"/>
              </w:rPr>
            </w:pPr>
            <w:r w:rsidRPr="00EC61C3">
              <w:rPr>
                <w:rFonts w:ascii="Arial" w:hAnsi="Arial" w:cs="Arial"/>
                <w:sz w:val="18"/>
                <w:lang w:eastAsia="ja-JP"/>
              </w:rPr>
              <w:t>TCI.State.0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8C1D845" w14:textId="77777777" w:rsidR="00713C26" w:rsidRPr="00EC61C3" w:rsidRDefault="00713C26" w:rsidP="002B3311">
            <w:pPr>
              <w:keepNext/>
              <w:keepLines/>
              <w:spacing w:after="0"/>
              <w:rPr>
                <w:rFonts w:ascii="Arial" w:hAnsi="Arial" w:cs="Arial"/>
                <w:sz w:val="18"/>
                <w:lang w:eastAsia="ja-JP"/>
              </w:rPr>
            </w:pPr>
            <w:r w:rsidRPr="00EC61C3">
              <w:rPr>
                <w:rFonts w:ascii="Arial" w:hAnsi="Arial" w:cs="Arial"/>
                <w:sz w:val="18"/>
                <w:lang w:eastAsia="ja-JP"/>
              </w:rPr>
              <w:t>TCI.State.0</w:t>
            </w:r>
          </w:p>
        </w:tc>
        <w:tc>
          <w:tcPr>
            <w:tcW w:w="1738" w:type="dxa"/>
            <w:vMerge w:val="restart"/>
            <w:tcBorders>
              <w:top w:val="single" w:sz="4" w:space="0" w:color="auto"/>
              <w:left w:val="single" w:sz="4" w:space="0" w:color="auto"/>
              <w:bottom w:val="single" w:sz="4" w:space="0" w:color="auto"/>
              <w:right w:val="single" w:sz="4" w:space="0" w:color="auto"/>
            </w:tcBorders>
            <w:vAlign w:val="center"/>
            <w:hideMark/>
          </w:tcPr>
          <w:p w14:paraId="3F92B4F8" w14:textId="77777777" w:rsidR="00713C26" w:rsidRPr="00EC61C3" w:rsidRDefault="00713C26" w:rsidP="002B3311">
            <w:pPr>
              <w:pStyle w:val="TAL"/>
              <w:keepNext w:val="0"/>
              <w:rPr>
                <w:rFonts w:cs="Arial"/>
                <w:lang w:eastAsia="ja-JP"/>
              </w:rPr>
            </w:pPr>
            <w:proofErr w:type="spellStart"/>
            <w:r w:rsidRPr="00EC61C3">
              <w:rPr>
                <w:rFonts w:cs="Arial"/>
                <w:lang w:eastAsia="ja-JP"/>
              </w:rPr>
              <w:t>n.a</w:t>
            </w:r>
            <w:proofErr w:type="spellEnd"/>
            <w:r w:rsidRPr="00EC61C3">
              <w:rPr>
                <w:rFonts w:cs="Arial"/>
                <w:lang w:eastAsia="ja-JP"/>
              </w:rPr>
              <w:t>.</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7A356921" w14:textId="77777777" w:rsidR="00713C26" w:rsidRPr="00EC61C3" w:rsidRDefault="00713C26" w:rsidP="002B3311">
            <w:pPr>
              <w:pStyle w:val="TAL"/>
              <w:keepNext w:val="0"/>
              <w:rPr>
                <w:rFonts w:cs="Arial"/>
                <w:lang w:eastAsia="ja-JP"/>
              </w:rPr>
            </w:pPr>
            <w:proofErr w:type="spellStart"/>
            <w:r w:rsidRPr="00EC61C3">
              <w:rPr>
                <w:rFonts w:cs="Arial"/>
                <w:lang w:eastAsia="ja-JP"/>
              </w:rPr>
              <w:t>n.a</w:t>
            </w:r>
            <w:proofErr w:type="spellEnd"/>
            <w:r w:rsidRPr="00EC61C3">
              <w:rPr>
                <w:rFonts w:cs="Arial"/>
                <w:lang w:eastAsia="ja-JP"/>
              </w:rPr>
              <w:t>.</w:t>
            </w:r>
          </w:p>
        </w:tc>
        <w:tc>
          <w:tcPr>
            <w:tcW w:w="1537" w:type="dxa"/>
            <w:vAlign w:val="center"/>
          </w:tcPr>
          <w:p w14:paraId="6E0F0B6D" w14:textId="77777777" w:rsidR="00713C26" w:rsidRPr="00EC61C3" w:rsidRDefault="00713C26" w:rsidP="002B3311">
            <w:pPr>
              <w:spacing w:after="0"/>
              <w:rPr>
                <w:ins w:id="56" w:author="Huawei" w:date="2020-11-11T11:55:00Z"/>
              </w:rPr>
            </w:pPr>
            <w:proofErr w:type="spellStart"/>
            <w:ins w:id="57" w:author="Huawei" w:date="2020-11-11T11:55:00Z">
              <w:r w:rsidRPr="00EC61C3">
                <w:rPr>
                  <w:rFonts w:cs="Arial"/>
                  <w:lang w:eastAsia="ja-JP"/>
                </w:rPr>
                <w:t>n.a</w:t>
              </w:r>
              <w:proofErr w:type="spellEnd"/>
              <w:r w:rsidRPr="00EC61C3">
                <w:rPr>
                  <w:rFonts w:cs="Arial"/>
                  <w:lang w:eastAsia="ja-JP"/>
                </w:rPr>
                <w:t>.</w:t>
              </w:r>
            </w:ins>
          </w:p>
        </w:tc>
      </w:tr>
      <w:tr w:rsidR="00713C26" w:rsidRPr="00EC61C3" w14:paraId="005DDDFD" w14:textId="77777777" w:rsidTr="002B3311">
        <w:trPr>
          <w:trHeight w:val="12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32BE55" w14:textId="77777777" w:rsidR="00713C26" w:rsidRPr="00EC61C3" w:rsidRDefault="00713C26" w:rsidP="002B3311">
            <w:pPr>
              <w:spacing w:after="0"/>
              <w:rPr>
                <w:rFonts w:ascii="Arial" w:hAnsi="Arial" w:cs="Arial"/>
                <w:i/>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BC7B61" w14:textId="77777777" w:rsidR="00713C26" w:rsidRPr="00EC61C3" w:rsidRDefault="00713C26" w:rsidP="002B3311">
            <w:pPr>
              <w:spacing w:after="0"/>
              <w:rPr>
                <w:rFonts w:ascii="Arial" w:hAnsi="Arial" w:cs="Arial"/>
                <w:sz w:val="18"/>
                <w:lang w:eastAsia="ja-JP"/>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07D5EA12" w14:textId="77777777" w:rsidR="00713C26" w:rsidRPr="00EC61C3" w:rsidRDefault="00713C26" w:rsidP="002B3311">
            <w:pPr>
              <w:pStyle w:val="TAL"/>
              <w:keepNext w:val="0"/>
              <w:rPr>
                <w:rFonts w:cs="Arial"/>
                <w:lang w:eastAsia="ja-JP"/>
              </w:rPr>
            </w:pPr>
            <w:r w:rsidRPr="00EC61C3">
              <w:rPr>
                <w:rFonts w:cs="Arial"/>
                <w:lang w:eastAsia="ja-JP"/>
              </w:rPr>
              <w:t>TCI.State.1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816000" w14:textId="77777777" w:rsidR="00713C26" w:rsidRPr="00EC61C3" w:rsidRDefault="00713C26" w:rsidP="002B3311">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4CA0F6" w14:textId="77777777" w:rsidR="00713C26" w:rsidRPr="00EC61C3" w:rsidRDefault="00713C26" w:rsidP="002B3311">
            <w:pPr>
              <w:spacing w:after="0"/>
              <w:rPr>
                <w:rFonts w:ascii="Arial" w:hAnsi="Arial" w:cs="Arial"/>
                <w:sz w:val="18"/>
                <w:lang w:eastAsia="ja-JP"/>
              </w:rPr>
            </w:pPr>
          </w:p>
        </w:tc>
        <w:tc>
          <w:tcPr>
            <w:tcW w:w="1537" w:type="dxa"/>
            <w:vAlign w:val="center"/>
          </w:tcPr>
          <w:p w14:paraId="30C7E9B7" w14:textId="77777777" w:rsidR="00713C26" w:rsidRPr="00EC61C3" w:rsidRDefault="00713C26" w:rsidP="002B3311">
            <w:pPr>
              <w:spacing w:after="0"/>
              <w:rPr>
                <w:ins w:id="58" w:author="Huawei" w:date="2020-11-11T11:55:00Z"/>
              </w:rPr>
            </w:pPr>
          </w:p>
        </w:tc>
      </w:tr>
      <w:tr w:rsidR="00713C26" w:rsidRPr="00EC61C3" w14:paraId="7696B412" w14:textId="77777777" w:rsidTr="002B3311">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C19D17C" w14:textId="77777777" w:rsidR="00713C26" w:rsidRPr="00EC61C3" w:rsidRDefault="00713C26" w:rsidP="002B3311">
            <w:pPr>
              <w:pStyle w:val="TAL"/>
              <w:keepNext w:val="0"/>
              <w:rPr>
                <w:rFonts w:cs="Arial"/>
                <w:i/>
                <w:lang w:eastAsia="ja-JP"/>
              </w:rPr>
            </w:pPr>
            <w:proofErr w:type="spellStart"/>
            <w:r w:rsidRPr="00EC61C3">
              <w:t>frequencyDomainAllocation</w:t>
            </w:r>
            <w:proofErr w:type="spellEnd"/>
          </w:p>
        </w:tc>
        <w:tc>
          <w:tcPr>
            <w:tcW w:w="1696" w:type="dxa"/>
            <w:tcBorders>
              <w:top w:val="single" w:sz="4" w:space="0" w:color="auto"/>
              <w:left w:val="single" w:sz="4" w:space="0" w:color="auto"/>
              <w:bottom w:val="single" w:sz="4" w:space="0" w:color="auto"/>
              <w:right w:val="single" w:sz="4" w:space="0" w:color="auto"/>
            </w:tcBorders>
            <w:vAlign w:val="center"/>
            <w:hideMark/>
          </w:tcPr>
          <w:p w14:paraId="758639B8" w14:textId="77777777" w:rsidR="00713C26" w:rsidRPr="00EC61C3" w:rsidRDefault="00713C26" w:rsidP="002B3311">
            <w:pPr>
              <w:pStyle w:val="TAL"/>
              <w:keepNext w:val="0"/>
              <w:rPr>
                <w:rFonts w:cs="Arial"/>
                <w:lang w:eastAsia="ja-JP"/>
              </w:rPr>
            </w:pPr>
            <w:r w:rsidRPr="00EC61C3">
              <w:rPr>
                <w:szCs w:val="18"/>
              </w:rPr>
              <w:t>000001</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9612E7F" w14:textId="77777777" w:rsidR="00713C26" w:rsidRPr="00EC61C3" w:rsidRDefault="00713C26" w:rsidP="002B3311">
            <w:pPr>
              <w:pStyle w:val="TAL"/>
              <w:keepNext w:val="0"/>
              <w:rPr>
                <w:rFonts w:cs="Arial"/>
                <w:lang w:eastAsia="ja-JP"/>
              </w:rPr>
            </w:pPr>
            <w:r w:rsidRPr="00EC61C3">
              <w:rPr>
                <w:szCs w:val="18"/>
              </w:rPr>
              <w:t>000001</w:t>
            </w:r>
          </w:p>
        </w:tc>
        <w:tc>
          <w:tcPr>
            <w:tcW w:w="1738" w:type="dxa"/>
            <w:tcBorders>
              <w:top w:val="single" w:sz="4" w:space="0" w:color="auto"/>
              <w:left w:val="single" w:sz="4" w:space="0" w:color="auto"/>
              <w:bottom w:val="single" w:sz="4" w:space="0" w:color="auto"/>
              <w:right w:val="single" w:sz="4" w:space="0" w:color="auto"/>
            </w:tcBorders>
            <w:vAlign w:val="center"/>
            <w:hideMark/>
          </w:tcPr>
          <w:p w14:paraId="60419248" w14:textId="77777777" w:rsidR="00713C26" w:rsidRPr="00EC61C3" w:rsidRDefault="00713C26" w:rsidP="002B3311">
            <w:pPr>
              <w:pStyle w:val="TAL"/>
              <w:keepNext w:val="0"/>
              <w:rPr>
                <w:rFonts w:cs="Arial"/>
                <w:lang w:eastAsia="ja-JP"/>
              </w:rPr>
            </w:pPr>
            <w:r w:rsidRPr="00EC61C3">
              <w:rPr>
                <w:szCs w:val="18"/>
              </w:rPr>
              <w:t>000001</w:t>
            </w:r>
          </w:p>
        </w:tc>
        <w:tc>
          <w:tcPr>
            <w:tcW w:w="0" w:type="auto"/>
            <w:tcBorders>
              <w:top w:val="single" w:sz="4" w:space="0" w:color="auto"/>
              <w:left w:val="single" w:sz="4" w:space="0" w:color="auto"/>
              <w:bottom w:val="single" w:sz="4" w:space="0" w:color="auto"/>
              <w:right w:val="single" w:sz="4" w:space="0" w:color="auto"/>
            </w:tcBorders>
            <w:vAlign w:val="center"/>
            <w:hideMark/>
          </w:tcPr>
          <w:p w14:paraId="4E95AD52" w14:textId="77777777" w:rsidR="00713C26" w:rsidRPr="00EC61C3" w:rsidRDefault="00713C26" w:rsidP="002B3311">
            <w:pPr>
              <w:pStyle w:val="TAL"/>
              <w:keepNext w:val="0"/>
              <w:rPr>
                <w:rFonts w:cs="Arial"/>
                <w:lang w:eastAsia="ja-JP"/>
              </w:rPr>
            </w:pPr>
            <w:r w:rsidRPr="00EC61C3">
              <w:rPr>
                <w:szCs w:val="18"/>
              </w:rPr>
              <w:t>000001</w:t>
            </w:r>
          </w:p>
        </w:tc>
        <w:tc>
          <w:tcPr>
            <w:tcW w:w="1537" w:type="dxa"/>
            <w:vAlign w:val="center"/>
          </w:tcPr>
          <w:p w14:paraId="5F270279" w14:textId="77777777" w:rsidR="00713C26" w:rsidRPr="00EC61C3" w:rsidRDefault="00713C26" w:rsidP="002B3311">
            <w:pPr>
              <w:spacing w:after="0"/>
              <w:rPr>
                <w:ins w:id="59" w:author="Huawei" w:date="2020-11-11T11:55:00Z"/>
              </w:rPr>
            </w:pPr>
            <w:ins w:id="60" w:author="Huawei" w:date="2020-11-11T11:55:00Z">
              <w:r w:rsidRPr="00EC61C3">
                <w:rPr>
                  <w:szCs w:val="18"/>
                </w:rPr>
                <w:t>000001</w:t>
              </w:r>
            </w:ins>
          </w:p>
        </w:tc>
      </w:tr>
      <w:tr w:rsidR="00713C26" w:rsidRPr="00EC61C3" w14:paraId="3AB6A15F" w14:textId="77777777" w:rsidTr="002B3311">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E8707C2" w14:textId="77777777" w:rsidR="00713C26" w:rsidRPr="00EC61C3" w:rsidRDefault="00713C26" w:rsidP="002B3311">
            <w:pPr>
              <w:pStyle w:val="TAL"/>
              <w:keepNext w:val="0"/>
              <w:rPr>
                <w:rFonts w:cs="Arial"/>
                <w:i/>
                <w:lang w:eastAsia="ja-JP"/>
              </w:rPr>
            </w:pPr>
            <w:proofErr w:type="spellStart"/>
            <w:r w:rsidRPr="00EC61C3">
              <w:t>nrofPorts</w:t>
            </w:r>
            <w:proofErr w:type="spellEnd"/>
          </w:p>
        </w:tc>
        <w:tc>
          <w:tcPr>
            <w:tcW w:w="1696" w:type="dxa"/>
            <w:tcBorders>
              <w:top w:val="single" w:sz="4" w:space="0" w:color="auto"/>
              <w:left w:val="single" w:sz="4" w:space="0" w:color="auto"/>
              <w:bottom w:val="single" w:sz="4" w:space="0" w:color="auto"/>
              <w:right w:val="single" w:sz="4" w:space="0" w:color="auto"/>
            </w:tcBorders>
            <w:vAlign w:val="center"/>
            <w:hideMark/>
          </w:tcPr>
          <w:p w14:paraId="6D4162A2" w14:textId="77777777" w:rsidR="00713C26" w:rsidRPr="00EC61C3" w:rsidRDefault="00713C26" w:rsidP="002B3311">
            <w:pPr>
              <w:pStyle w:val="TAL"/>
              <w:keepNext w:val="0"/>
              <w:rPr>
                <w:rFonts w:cs="Arial"/>
                <w:lang w:eastAsia="ja-JP"/>
              </w:rPr>
            </w:pPr>
            <w:r w:rsidRPr="00EC61C3">
              <w:rPr>
                <w:rFonts w:cs="Arial"/>
                <w:lang w:eastAsia="ja-JP"/>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071D3CC" w14:textId="77777777" w:rsidR="00713C26" w:rsidRPr="00EC61C3" w:rsidRDefault="00713C26" w:rsidP="002B3311">
            <w:pPr>
              <w:pStyle w:val="TAL"/>
              <w:keepNext w:val="0"/>
              <w:rPr>
                <w:rFonts w:cs="Arial"/>
                <w:lang w:eastAsia="ja-JP"/>
              </w:rPr>
            </w:pPr>
            <w:r w:rsidRPr="00EC61C3">
              <w:rPr>
                <w:rFonts w:cs="Arial"/>
                <w:lang w:eastAsia="ja-JP"/>
              </w:rPr>
              <w:t>1</w:t>
            </w:r>
          </w:p>
        </w:tc>
        <w:tc>
          <w:tcPr>
            <w:tcW w:w="1738" w:type="dxa"/>
            <w:tcBorders>
              <w:top w:val="single" w:sz="4" w:space="0" w:color="auto"/>
              <w:left w:val="single" w:sz="4" w:space="0" w:color="auto"/>
              <w:bottom w:val="single" w:sz="4" w:space="0" w:color="auto"/>
              <w:right w:val="single" w:sz="4" w:space="0" w:color="auto"/>
            </w:tcBorders>
            <w:vAlign w:val="center"/>
            <w:hideMark/>
          </w:tcPr>
          <w:p w14:paraId="29D6DECD" w14:textId="77777777" w:rsidR="00713C26" w:rsidRPr="00EC61C3" w:rsidRDefault="00713C26" w:rsidP="002B3311">
            <w:pPr>
              <w:pStyle w:val="TAL"/>
              <w:keepNext w:val="0"/>
              <w:rPr>
                <w:rFonts w:cs="Arial"/>
                <w:lang w:eastAsia="ja-JP"/>
              </w:rPr>
            </w:pPr>
            <w:r w:rsidRPr="00EC61C3">
              <w:rPr>
                <w:rFonts w:cs="Arial"/>
                <w:lang w:eastAsia="ja-JP"/>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332E1FF6" w14:textId="77777777" w:rsidR="00713C26" w:rsidRPr="00EC61C3" w:rsidRDefault="00713C26" w:rsidP="002B3311">
            <w:pPr>
              <w:pStyle w:val="TAL"/>
              <w:keepNext w:val="0"/>
              <w:rPr>
                <w:rFonts w:cs="Arial"/>
                <w:lang w:eastAsia="ja-JP"/>
              </w:rPr>
            </w:pPr>
            <w:r w:rsidRPr="00EC61C3">
              <w:rPr>
                <w:rFonts w:cs="Arial"/>
                <w:lang w:eastAsia="ja-JP"/>
              </w:rPr>
              <w:t>1</w:t>
            </w:r>
          </w:p>
        </w:tc>
        <w:tc>
          <w:tcPr>
            <w:tcW w:w="1537" w:type="dxa"/>
            <w:vAlign w:val="center"/>
          </w:tcPr>
          <w:p w14:paraId="0B8CFC45" w14:textId="77777777" w:rsidR="00713C26" w:rsidRPr="00EC61C3" w:rsidRDefault="00713C26" w:rsidP="002B3311">
            <w:pPr>
              <w:spacing w:after="0"/>
              <w:rPr>
                <w:ins w:id="61" w:author="Huawei" w:date="2020-11-11T11:55:00Z"/>
              </w:rPr>
            </w:pPr>
            <w:ins w:id="62" w:author="Huawei" w:date="2020-11-11T11:55:00Z">
              <w:r w:rsidRPr="00EC61C3">
                <w:rPr>
                  <w:rFonts w:cs="Arial"/>
                  <w:lang w:eastAsia="ja-JP"/>
                </w:rPr>
                <w:t>1</w:t>
              </w:r>
            </w:ins>
          </w:p>
        </w:tc>
      </w:tr>
      <w:tr w:rsidR="00713C26" w:rsidRPr="00EC61C3" w14:paraId="4E6BA8A6" w14:textId="77777777" w:rsidTr="002B3311">
        <w:trPr>
          <w:trHeight w:val="33"/>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0B59817C" w14:textId="77777777" w:rsidR="00713C26" w:rsidRPr="00EC61C3" w:rsidRDefault="00713C26" w:rsidP="002B3311">
            <w:pPr>
              <w:pStyle w:val="TAL"/>
              <w:keepNext w:val="0"/>
              <w:rPr>
                <w:rFonts w:cs="Arial"/>
                <w:i/>
                <w:lang w:eastAsia="ja-JP"/>
              </w:rPr>
            </w:pPr>
            <w:proofErr w:type="spellStart"/>
            <w:r w:rsidRPr="00EC61C3">
              <w:t>firstOFDMSymbolInTimeDomain</w:t>
            </w:r>
            <w:proofErr w:type="spellEnd"/>
          </w:p>
        </w:tc>
        <w:tc>
          <w:tcPr>
            <w:tcW w:w="1696" w:type="dxa"/>
            <w:vMerge w:val="restart"/>
            <w:tcBorders>
              <w:top w:val="single" w:sz="4" w:space="0" w:color="auto"/>
              <w:left w:val="single" w:sz="4" w:space="0" w:color="auto"/>
              <w:bottom w:val="single" w:sz="4" w:space="0" w:color="auto"/>
              <w:right w:val="single" w:sz="4" w:space="0" w:color="auto"/>
            </w:tcBorders>
            <w:vAlign w:val="center"/>
            <w:hideMark/>
          </w:tcPr>
          <w:p w14:paraId="03C92441" w14:textId="77777777" w:rsidR="00713C26" w:rsidRPr="00EC61C3" w:rsidRDefault="00713C26" w:rsidP="002B3311">
            <w:pPr>
              <w:pStyle w:val="TAL"/>
              <w:keepNext w:val="0"/>
              <w:rPr>
                <w:rFonts w:cs="Arial"/>
                <w:lang w:eastAsia="ja-JP"/>
              </w:rPr>
            </w:pPr>
            <w:r w:rsidRPr="00EC61C3">
              <w:rPr>
                <w:rFonts w:cs="Arial"/>
                <w:lang w:eastAsia="ja-JP"/>
              </w:rPr>
              <w:t>5 for resource #0</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5680798D" w14:textId="77777777" w:rsidR="00713C26" w:rsidRPr="00EC61C3" w:rsidRDefault="00713C26" w:rsidP="002B3311">
            <w:pPr>
              <w:keepNext/>
              <w:keepLines/>
              <w:spacing w:after="0"/>
              <w:rPr>
                <w:rFonts w:ascii="Arial" w:hAnsi="Arial" w:cs="Arial"/>
                <w:sz w:val="18"/>
                <w:lang w:eastAsia="ja-JP"/>
              </w:rPr>
            </w:pPr>
            <w:r w:rsidRPr="00EC61C3">
              <w:rPr>
                <w:rFonts w:ascii="Arial" w:hAnsi="Arial" w:cs="Arial"/>
                <w:sz w:val="18"/>
                <w:lang w:eastAsia="ja-JP"/>
              </w:rPr>
              <w:t>6 for resource #0</w:t>
            </w:r>
          </w:p>
        </w:tc>
        <w:tc>
          <w:tcPr>
            <w:tcW w:w="1738" w:type="dxa"/>
            <w:vMerge w:val="restart"/>
            <w:tcBorders>
              <w:top w:val="single" w:sz="4" w:space="0" w:color="auto"/>
              <w:left w:val="single" w:sz="4" w:space="0" w:color="auto"/>
              <w:bottom w:val="single" w:sz="4" w:space="0" w:color="auto"/>
              <w:right w:val="single" w:sz="4" w:space="0" w:color="auto"/>
            </w:tcBorders>
            <w:vAlign w:val="center"/>
            <w:hideMark/>
          </w:tcPr>
          <w:p w14:paraId="19C3E8F2" w14:textId="77777777" w:rsidR="00713C26" w:rsidRPr="00EC61C3" w:rsidRDefault="00713C26" w:rsidP="002B3311">
            <w:pPr>
              <w:keepNext/>
              <w:keepLines/>
              <w:spacing w:after="0"/>
              <w:rPr>
                <w:rFonts w:ascii="Arial" w:hAnsi="Arial" w:cs="Arial"/>
                <w:sz w:val="18"/>
                <w:lang w:eastAsia="ja-JP"/>
              </w:rPr>
            </w:pPr>
            <w:r w:rsidRPr="00EC61C3">
              <w:rPr>
                <w:rFonts w:ascii="Arial" w:hAnsi="Arial" w:cs="Arial"/>
                <w:sz w:val="18"/>
                <w:lang w:eastAsia="ja-JP"/>
              </w:rPr>
              <w:t>6 for resource #0</w:t>
            </w:r>
          </w:p>
        </w:tc>
        <w:tc>
          <w:tcPr>
            <w:tcW w:w="0" w:type="auto"/>
            <w:tcBorders>
              <w:top w:val="single" w:sz="4" w:space="0" w:color="auto"/>
              <w:left w:val="single" w:sz="4" w:space="0" w:color="auto"/>
              <w:bottom w:val="single" w:sz="4" w:space="0" w:color="auto"/>
              <w:right w:val="single" w:sz="4" w:space="0" w:color="auto"/>
            </w:tcBorders>
            <w:vAlign w:val="center"/>
            <w:hideMark/>
          </w:tcPr>
          <w:p w14:paraId="0BCC53C6" w14:textId="77777777" w:rsidR="00713C26" w:rsidRPr="00EC61C3" w:rsidRDefault="00713C26" w:rsidP="002B3311">
            <w:pPr>
              <w:pStyle w:val="TAL"/>
              <w:keepNext w:val="0"/>
              <w:rPr>
                <w:rFonts w:cs="Arial"/>
                <w:lang w:eastAsia="ja-JP"/>
              </w:rPr>
            </w:pPr>
            <w:r w:rsidRPr="00EC61C3">
              <w:rPr>
                <w:rFonts w:cs="Arial"/>
                <w:lang w:eastAsia="ja-JP"/>
              </w:rPr>
              <w:t>0 for resource #0</w:t>
            </w:r>
          </w:p>
        </w:tc>
        <w:tc>
          <w:tcPr>
            <w:tcW w:w="1537" w:type="dxa"/>
            <w:vMerge w:val="restart"/>
            <w:vAlign w:val="center"/>
          </w:tcPr>
          <w:p w14:paraId="38B68DD3" w14:textId="77777777" w:rsidR="00713C26" w:rsidRPr="00EC61C3" w:rsidRDefault="00713C26" w:rsidP="002B3311">
            <w:pPr>
              <w:spacing w:after="0"/>
            </w:pPr>
            <w:ins w:id="63" w:author="Huawei" w:date="2020-11-11T12:05:00Z">
              <w:r w:rsidRPr="002C05E2">
                <w:rPr>
                  <w:rFonts w:ascii="Arial" w:hAnsi="Arial" w:cs="Arial"/>
                  <w:sz w:val="18"/>
                  <w:lang w:eastAsia="ja-JP"/>
                </w:rPr>
                <w:t>Specified in the test case for resource #0</w:t>
              </w:r>
            </w:ins>
          </w:p>
        </w:tc>
      </w:tr>
      <w:tr w:rsidR="00713C26" w:rsidRPr="00EC61C3" w14:paraId="5EEA8A38" w14:textId="77777777" w:rsidTr="002B3311">
        <w:trPr>
          <w:trHeight w:val="3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31CFB5" w14:textId="77777777" w:rsidR="00713C26" w:rsidRPr="00EC61C3" w:rsidRDefault="00713C26" w:rsidP="002B3311">
            <w:pPr>
              <w:spacing w:after="0"/>
              <w:rPr>
                <w:rFonts w:ascii="Arial" w:hAnsi="Arial" w:cs="Arial"/>
                <w:i/>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FA1FB4" w14:textId="77777777" w:rsidR="00713C26" w:rsidRPr="00EC61C3" w:rsidRDefault="00713C26" w:rsidP="002B3311">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9F2B23" w14:textId="77777777" w:rsidR="00713C26" w:rsidRPr="00EC61C3" w:rsidRDefault="00713C26" w:rsidP="002B3311">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46A32D" w14:textId="77777777" w:rsidR="00713C26" w:rsidRPr="00EC61C3" w:rsidRDefault="00713C26" w:rsidP="002B3311">
            <w:pPr>
              <w:spacing w:after="0"/>
              <w:rPr>
                <w:rFonts w:ascii="Arial" w:hAnsi="Arial" w:cs="Arial"/>
                <w:sz w:val="18"/>
                <w:lang w:eastAsia="ja-JP"/>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FEEB76F" w14:textId="77777777" w:rsidR="00713C26" w:rsidRPr="00EC61C3" w:rsidRDefault="00713C26" w:rsidP="002B3311">
            <w:pPr>
              <w:pStyle w:val="TAL"/>
              <w:keepNext w:val="0"/>
              <w:rPr>
                <w:rFonts w:cs="Arial"/>
                <w:lang w:eastAsia="ja-JP"/>
              </w:rPr>
            </w:pPr>
            <w:r w:rsidRPr="00EC61C3">
              <w:rPr>
                <w:rFonts w:cs="Arial"/>
                <w:lang w:eastAsia="ja-JP"/>
              </w:rPr>
              <w:t>1 for resource #1</w:t>
            </w:r>
          </w:p>
        </w:tc>
        <w:tc>
          <w:tcPr>
            <w:tcW w:w="1537" w:type="dxa"/>
            <w:vMerge/>
            <w:vAlign w:val="center"/>
          </w:tcPr>
          <w:p w14:paraId="13FFFF1C" w14:textId="77777777" w:rsidR="00713C26" w:rsidRPr="00EC61C3" w:rsidRDefault="00713C26" w:rsidP="002B3311">
            <w:pPr>
              <w:spacing w:after="0"/>
              <w:rPr>
                <w:ins w:id="64" w:author="Huawei" w:date="2020-11-11T11:55:00Z"/>
              </w:rPr>
            </w:pPr>
          </w:p>
        </w:tc>
      </w:tr>
      <w:tr w:rsidR="00713C26" w:rsidRPr="00EC61C3" w14:paraId="14A4AC5B" w14:textId="77777777" w:rsidTr="002B3311">
        <w:trPr>
          <w:trHeight w:val="3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C57742" w14:textId="77777777" w:rsidR="00713C26" w:rsidRPr="00EC61C3" w:rsidRDefault="00713C26" w:rsidP="002B3311">
            <w:pPr>
              <w:spacing w:after="0"/>
              <w:rPr>
                <w:rFonts w:ascii="Arial" w:hAnsi="Arial" w:cs="Arial"/>
                <w:i/>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7D14EA" w14:textId="77777777" w:rsidR="00713C26" w:rsidRPr="00EC61C3" w:rsidRDefault="00713C26" w:rsidP="002B3311">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982B1A" w14:textId="77777777" w:rsidR="00713C26" w:rsidRPr="00EC61C3" w:rsidRDefault="00713C26" w:rsidP="002B3311">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BA52F7" w14:textId="77777777" w:rsidR="00713C26" w:rsidRPr="00EC61C3" w:rsidRDefault="00713C26" w:rsidP="002B3311">
            <w:pPr>
              <w:spacing w:after="0"/>
              <w:rPr>
                <w:rFonts w:ascii="Arial" w:hAnsi="Arial" w:cs="Arial"/>
                <w:sz w:val="18"/>
                <w:lang w:eastAsia="ja-JP"/>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00DDBB8" w14:textId="77777777" w:rsidR="00713C26" w:rsidRPr="00EC61C3" w:rsidRDefault="00713C26" w:rsidP="002B3311">
            <w:pPr>
              <w:pStyle w:val="TAL"/>
              <w:keepNext w:val="0"/>
              <w:rPr>
                <w:rFonts w:cs="Arial"/>
                <w:lang w:eastAsia="ja-JP"/>
              </w:rPr>
            </w:pPr>
            <w:r w:rsidRPr="00EC61C3">
              <w:rPr>
                <w:rFonts w:cs="Arial"/>
                <w:lang w:eastAsia="ja-JP"/>
              </w:rPr>
              <w:t>2 for resource #2</w:t>
            </w:r>
          </w:p>
        </w:tc>
        <w:tc>
          <w:tcPr>
            <w:tcW w:w="1537" w:type="dxa"/>
            <w:vMerge/>
            <w:vAlign w:val="center"/>
          </w:tcPr>
          <w:p w14:paraId="5EB303C6" w14:textId="77777777" w:rsidR="00713C26" w:rsidRPr="00EC61C3" w:rsidRDefault="00713C26" w:rsidP="002B3311">
            <w:pPr>
              <w:spacing w:after="0"/>
              <w:rPr>
                <w:ins w:id="65" w:author="Huawei" w:date="2020-11-11T11:55:00Z"/>
              </w:rPr>
            </w:pPr>
          </w:p>
        </w:tc>
      </w:tr>
      <w:tr w:rsidR="00713C26" w:rsidRPr="00EC61C3" w14:paraId="3254BE77" w14:textId="77777777" w:rsidTr="002B3311">
        <w:trPr>
          <w:trHeight w:val="3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74E858" w14:textId="77777777" w:rsidR="00713C26" w:rsidRPr="00EC61C3" w:rsidRDefault="00713C26" w:rsidP="002B3311">
            <w:pPr>
              <w:spacing w:after="0"/>
              <w:rPr>
                <w:rFonts w:ascii="Arial" w:hAnsi="Arial" w:cs="Arial"/>
                <w:i/>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021DCE" w14:textId="77777777" w:rsidR="00713C26" w:rsidRPr="00EC61C3" w:rsidRDefault="00713C26" w:rsidP="002B3311">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3E5D9F" w14:textId="77777777" w:rsidR="00713C26" w:rsidRPr="00EC61C3" w:rsidRDefault="00713C26" w:rsidP="002B3311">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9A8B49" w14:textId="77777777" w:rsidR="00713C26" w:rsidRPr="00EC61C3" w:rsidRDefault="00713C26" w:rsidP="002B3311">
            <w:pPr>
              <w:spacing w:after="0"/>
              <w:rPr>
                <w:rFonts w:ascii="Arial" w:hAnsi="Arial" w:cs="Arial"/>
                <w:sz w:val="18"/>
                <w:lang w:eastAsia="ja-JP"/>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2DE2000" w14:textId="77777777" w:rsidR="00713C26" w:rsidRPr="00EC61C3" w:rsidRDefault="00713C26" w:rsidP="002B3311">
            <w:pPr>
              <w:pStyle w:val="TAL"/>
              <w:keepNext w:val="0"/>
              <w:rPr>
                <w:rFonts w:cs="Arial"/>
                <w:lang w:eastAsia="ja-JP"/>
              </w:rPr>
            </w:pPr>
            <w:r w:rsidRPr="00EC61C3">
              <w:rPr>
                <w:rFonts w:cs="Arial"/>
                <w:lang w:eastAsia="ja-JP"/>
              </w:rPr>
              <w:t>3 for resource #3</w:t>
            </w:r>
          </w:p>
        </w:tc>
        <w:tc>
          <w:tcPr>
            <w:tcW w:w="1537" w:type="dxa"/>
            <w:vAlign w:val="center"/>
          </w:tcPr>
          <w:p w14:paraId="5E7E677B" w14:textId="77777777" w:rsidR="00713C26" w:rsidRPr="00EC61C3" w:rsidRDefault="00713C26" w:rsidP="002B3311">
            <w:pPr>
              <w:spacing w:after="0"/>
              <w:rPr>
                <w:ins w:id="66" w:author="Huawei" w:date="2020-11-11T11:55:00Z"/>
              </w:rPr>
            </w:pPr>
          </w:p>
        </w:tc>
      </w:tr>
      <w:tr w:rsidR="00713C26" w:rsidRPr="00EC61C3" w14:paraId="2CDAB78B" w14:textId="77777777" w:rsidTr="002B3311">
        <w:trPr>
          <w:trHeight w:val="3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1B9A78" w14:textId="77777777" w:rsidR="00713C26" w:rsidRPr="00EC61C3" w:rsidRDefault="00713C26" w:rsidP="002B3311">
            <w:pPr>
              <w:spacing w:after="0"/>
              <w:rPr>
                <w:rFonts w:ascii="Arial" w:hAnsi="Arial" w:cs="Arial"/>
                <w:i/>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01D31F" w14:textId="77777777" w:rsidR="00713C26" w:rsidRPr="00EC61C3" w:rsidRDefault="00713C26" w:rsidP="002B3311">
            <w:pPr>
              <w:spacing w:after="0"/>
              <w:rPr>
                <w:rFonts w:ascii="Arial" w:hAnsi="Arial" w:cs="Arial"/>
                <w:sz w:val="18"/>
                <w:lang w:eastAsia="ja-JP"/>
              </w:rPr>
            </w:pP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1F0D2AE6" w14:textId="77777777" w:rsidR="00713C26" w:rsidRPr="00EC61C3" w:rsidRDefault="00713C26" w:rsidP="002B3311">
            <w:pPr>
              <w:keepNext/>
              <w:keepLines/>
              <w:spacing w:after="0"/>
              <w:rPr>
                <w:rFonts w:ascii="Arial" w:hAnsi="Arial" w:cs="Arial"/>
                <w:sz w:val="18"/>
                <w:lang w:eastAsia="ja-JP"/>
              </w:rPr>
            </w:pPr>
            <w:r w:rsidRPr="00EC61C3">
              <w:rPr>
                <w:rFonts w:ascii="Arial" w:hAnsi="Arial" w:cs="Arial"/>
                <w:sz w:val="18"/>
                <w:lang w:eastAsia="ja-JP"/>
              </w:rPr>
              <w:t>10 for resource #1</w:t>
            </w:r>
          </w:p>
        </w:tc>
        <w:tc>
          <w:tcPr>
            <w:tcW w:w="1738" w:type="dxa"/>
            <w:vMerge w:val="restart"/>
            <w:tcBorders>
              <w:top w:val="single" w:sz="4" w:space="0" w:color="auto"/>
              <w:left w:val="single" w:sz="4" w:space="0" w:color="auto"/>
              <w:bottom w:val="single" w:sz="4" w:space="0" w:color="auto"/>
              <w:right w:val="single" w:sz="4" w:space="0" w:color="auto"/>
            </w:tcBorders>
            <w:vAlign w:val="center"/>
            <w:hideMark/>
          </w:tcPr>
          <w:p w14:paraId="57337CD7" w14:textId="77777777" w:rsidR="00713C26" w:rsidRPr="00EC61C3" w:rsidRDefault="00713C26" w:rsidP="002B3311">
            <w:pPr>
              <w:keepNext/>
              <w:keepLines/>
              <w:spacing w:after="0"/>
              <w:rPr>
                <w:rFonts w:ascii="Arial" w:hAnsi="Arial" w:cs="Arial"/>
                <w:sz w:val="18"/>
                <w:lang w:eastAsia="ja-JP"/>
              </w:rPr>
            </w:pPr>
            <w:r w:rsidRPr="00EC61C3">
              <w:rPr>
                <w:rFonts w:ascii="Arial" w:hAnsi="Arial" w:cs="Arial"/>
                <w:sz w:val="18"/>
                <w:lang w:eastAsia="ja-JP"/>
              </w:rPr>
              <w:t>10 for resource #1</w:t>
            </w:r>
          </w:p>
        </w:tc>
        <w:tc>
          <w:tcPr>
            <w:tcW w:w="0" w:type="auto"/>
            <w:tcBorders>
              <w:top w:val="single" w:sz="4" w:space="0" w:color="auto"/>
              <w:left w:val="single" w:sz="4" w:space="0" w:color="auto"/>
              <w:bottom w:val="single" w:sz="4" w:space="0" w:color="auto"/>
              <w:right w:val="single" w:sz="4" w:space="0" w:color="auto"/>
            </w:tcBorders>
            <w:vAlign w:val="center"/>
            <w:hideMark/>
          </w:tcPr>
          <w:p w14:paraId="6D49224A" w14:textId="77777777" w:rsidR="00713C26" w:rsidRPr="00EC61C3" w:rsidRDefault="00713C26" w:rsidP="002B3311">
            <w:pPr>
              <w:pStyle w:val="TAL"/>
              <w:keepNext w:val="0"/>
              <w:rPr>
                <w:rFonts w:cs="Arial"/>
                <w:lang w:eastAsia="ja-JP"/>
              </w:rPr>
            </w:pPr>
            <w:r w:rsidRPr="00EC61C3">
              <w:rPr>
                <w:rFonts w:cs="Arial"/>
                <w:lang w:eastAsia="ja-JP"/>
              </w:rPr>
              <w:t>4 for resource #4</w:t>
            </w:r>
          </w:p>
        </w:tc>
        <w:tc>
          <w:tcPr>
            <w:tcW w:w="1537" w:type="dxa"/>
            <w:vMerge w:val="restart"/>
            <w:vAlign w:val="center"/>
          </w:tcPr>
          <w:p w14:paraId="29B55716" w14:textId="77777777" w:rsidR="00713C26" w:rsidRPr="00EC61C3" w:rsidRDefault="00713C26" w:rsidP="002B3311">
            <w:pPr>
              <w:spacing w:after="0"/>
              <w:rPr>
                <w:ins w:id="67" w:author="Huawei" w:date="2020-11-11T11:55:00Z"/>
              </w:rPr>
            </w:pPr>
            <w:proofErr w:type="spellStart"/>
            <w:ins w:id="68" w:author="Huawei" w:date="2020-11-11T11:58:00Z">
              <w:r w:rsidRPr="00EC61C3">
                <w:rPr>
                  <w:rFonts w:cs="Arial"/>
                  <w:lang w:eastAsia="ja-JP"/>
                </w:rPr>
                <w:t>n.a</w:t>
              </w:r>
              <w:proofErr w:type="spellEnd"/>
              <w:r w:rsidRPr="00EC61C3">
                <w:rPr>
                  <w:rFonts w:cs="Arial"/>
                  <w:lang w:eastAsia="ja-JP"/>
                </w:rPr>
                <w:t>.</w:t>
              </w:r>
            </w:ins>
          </w:p>
        </w:tc>
      </w:tr>
      <w:tr w:rsidR="00713C26" w:rsidRPr="00EC61C3" w14:paraId="2392614E" w14:textId="77777777" w:rsidTr="002B3311">
        <w:trPr>
          <w:trHeight w:val="3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C00D16" w14:textId="77777777" w:rsidR="00713C26" w:rsidRPr="00EC61C3" w:rsidRDefault="00713C26" w:rsidP="002B3311">
            <w:pPr>
              <w:spacing w:after="0"/>
              <w:rPr>
                <w:rFonts w:ascii="Arial" w:hAnsi="Arial" w:cs="Arial"/>
                <w:i/>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C2EAAC" w14:textId="77777777" w:rsidR="00713C26" w:rsidRPr="00EC61C3" w:rsidRDefault="00713C26" w:rsidP="002B3311">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B18E9D" w14:textId="77777777" w:rsidR="00713C26" w:rsidRPr="00EC61C3" w:rsidRDefault="00713C26" w:rsidP="002B3311">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B91DD7" w14:textId="77777777" w:rsidR="00713C26" w:rsidRPr="00EC61C3" w:rsidRDefault="00713C26" w:rsidP="002B3311">
            <w:pPr>
              <w:spacing w:after="0"/>
              <w:rPr>
                <w:rFonts w:ascii="Arial" w:hAnsi="Arial" w:cs="Arial"/>
                <w:sz w:val="18"/>
                <w:lang w:eastAsia="ja-JP"/>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DBA7DE0" w14:textId="77777777" w:rsidR="00713C26" w:rsidRPr="00EC61C3" w:rsidRDefault="00713C26" w:rsidP="002B3311">
            <w:pPr>
              <w:pStyle w:val="TAL"/>
              <w:keepNext w:val="0"/>
              <w:rPr>
                <w:rFonts w:cs="Arial"/>
                <w:lang w:eastAsia="ja-JP"/>
              </w:rPr>
            </w:pPr>
            <w:r w:rsidRPr="00EC61C3">
              <w:rPr>
                <w:rFonts w:cs="Arial"/>
                <w:lang w:eastAsia="ja-JP"/>
              </w:rPr>
              <w:t>5 for resource #5</w:t>
            </w:r>
          </w:p>
        </w:tc>
        <w:tc>
          <w:tcPr>
            <w:tcW w:w="1537" w:type="dxa"/>
            <w:vMerge/>
            <w:vAlign w:val="center"/>
          </w:tcPr>
          <w:p w14:paraId="167BB9C4" w14:textId="77777777" w:rsidR="00713C26" w:rsidRPr="00EC61C3" w:rsidRDefault="00713C26" w:rsidP="002B3311">
            <w:pPr>
              <w:spacing w:after="0"/>
              <w:rPr>
                <w:ins w:id="69" w:author="Huawei" w:date="2020-11-11T11:55:00Z"/>
              </w:rPr>
            </w:pPr>
          </w:p>
        </w:tc>
      </w:tr>
      <w:tr w:rsidR="00713C26" w:rsidRPr="00EC61C3" w14:paraId="59E1AE8C" w14:textId="77777777" w:rsidTr="002B3311">
        <w:trPr>
          <w:trHeight w:val="3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ABC3A7" w14:textId="77777777" w:rsidR="00713C26" w:rsidRPr="00EC61C3" w:rsidRDefault="00713C26" w:rsidP="002B3311">
            <w:pPr>
              <w:spacing w:after="0"/>
              <w:rPr>
                <w:rFonts w:ascii="Arial" w:hAnsi="Arial" w:cs="Arial"/>
                <w:i/>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7DC118" w14:textId="77777777" w:rsidR="00713C26" w:rsidRPr="00EC61C3" w:rsidRDefault="00713C26" w:rsidP="002B3311">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65B758" w14:textId="77777777" w:rsidR="00713C26" w:rsidRPr="00EC61C3" w:rsidRDefault="00713C26" w:rsidP="002B3311">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378E18" w14:textId="77777777" w:rsidR="00713C26" w:rsidRPr="00EC61C3" w:rsidRDefault="00713C26" w:rsidP="002B3311">
            <w:pPr>
              <w:spacing w:after="0"/>
              <w:rPr>
                <w:rFonts w:ascii="Arial" w:hAnsi="Arial" w:cs="Arial"/>
                <w:sz w:val="18"/>
                <w:lang w:eastAsia="ja-JP"/>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7533AE9" w14:textId="77777777" w:rsidR="00713C26" w:rsidRPr="00EC61C3" w:rsidRDefault="00713C26" w:rsidP="002B3311">
            <w:pPr>
              <w:pStyle w:val="TAL"/>
              <w:keepNext w:val="0"/>
              <w:rPr>
                <w:rFonts w:cs="Arial"/>
                <w:lang w:eastAsia="ja-JP"/>
              </w:rPr>
            </w:pPr>
            <w:r w:rsidRPr="00EC61C3">
              <w:rPr>
                <w:rFonts w:cs="Arial"/>
                <w:lang w:eastAsia="ja-JP"/>
              </w:rPr>
              <w:t>6 for resource #6</w:t>
            </w:r>
          </w:p>
        </w:tc>
        <w:tc>
          <w:tcPr>
            <w:tcW w:w="1537" w:type="dxa"/>
            <w:vMerge/>
            <w:vAlign w:val="center"/>
          </w:tcPr>
          <w:p w14:paraId="2F07D0CA" w14:textId="77777777" w:rsidR="00713C26" w:rsidRPr="00EC61C3" w:rsidRDefault="00713C26" w:rsidP="002B3311">
            <w:pPr>
              <w:spacing w:after="0"/>
              <w:rPr>
                <w:ins w:id="70" w:author="Huawei" w:date="2020-11-11T11:55:00Z"/>
              </w:rPr>
            </w:pPr>
          </w:p>
        </w:tc>
      </w:tr>
      <w:tr w:rsidR="00713C26" w:rsidRPr="00EC61C3" w14:paraId="7BCB1FB7" w14:textId="77777777" w:rsidTr="002B3311">
        <w:trPr>
          <w:trHeight w:val="3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F2108B" w14:textId="77777777" w:rsidR="00713C26" w:rsidRPr="00EC61C3" w:rsidRDefault="00713C26" w:rsidP="002B3311">
            <w:pPr>
              <w:spacing w:after="0"/>
              <w:rPr>
                <w:rFonts w:ascii="Arial" w:hAnsi="Arial" w:cs="Arial"/>
                <w:i/>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717C9C" w14:textId="77777777" w:rsidR="00713C26" w:rsidRPr="00EC61C3" w:rsidRDefault="00713C26" w:rsidP="002B3311">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C65DE3" w14:textId="77777777" w:rsidR="00713C26" w:rsidRPr="00EC61C3" w:rsidRDefault="00713C26" w:rsidP="002B3311">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0CB8FC" w14:textId="77777777" w:rsidR="00713C26" w:rsidRPr="00EC61C3" w:rsidRDefault="00713C26" w:rsidP="002B3311">
            <w:pPr>
              <w:spacing w:after="0"/>
              <w:rPr>
                <w:rFonts w:ascii="Arial" w:hAnsi="Arial" w:cs="Arial"/>
                <w:sz w:val="18"/>
                <w:lang w:eastAsia="ja-JP"/>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6218E7C" w14:textId="77777777" w:rsidR="00713C26" w:rsidRPr="00EC61C3" w:rsidRDefault="00713C26" w:rsidP="002B3311">
            <w:pPr>
              <w:pStyle w:val="TAL"/>
              <w:keepNext w:val="0"/>
              <w:rPr>
                <w:rFonts w:cs="Arial"/>
                <w:lang w:eastAsia="ja-JP"/>
              </w:rPr>
            </w:pPr>
            <w:r w:rsidRPr="00EC61C3">
              <w:rPr>
                <w:rFonts w:cs="Arial"/>
                <w:lang w:eastAsia="ja-JP"/>
              </w:rPr>
              <w:t>7 for resource #7</w:t>
            </w:r>
          </w:p>
        </w:tc>
        <w:tc>
          <w:tcPr>
            <w:tcW w:w="1537" w:type="dxa"/>
            <w:vMerge/>
            <w:vAlign w:val="center"/>
          </w:tcPr>
          <w:p w14:paraId="60641D76" w14:textId="77777777" w:rsidR="00713C26" w:rsidRPr="00EC61C3" w:rsidRDefault="00713C26" w:rsidP="002B3311">
            <w:pPr>
              <w:spacing w:after="0"/>
              <w:rPr>
                <w:ins w:id="71" w:author="Huawei" w:date="2020-11-11T11:55:00Z"/>
              </w:rPr>
            </w:pPr>
          </w:p>
        </w:tc>
      </w:tr>
      <w:tr w:rsidR="00713C26" w:rsidRPr="00EC61C3" w14:paraId="20690FDC" w14:textId="77777777" w:rsidTr="002B3311">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A8CA63E" w14:textId="77777777" w:rsidR="00713C26" w:rsidRPr="00EC61C3" w:rsidRDefault="00713C26" w:rsidP="002B3311">
            <w:pPr>
              <w:pStyle w:val="TAL"/>
              <w:keepNext w:val="0"/>
              <w:rPr>
                <w:rFonts w:cs="Arial"/>
                <w:i/>
                <w:lang w:eastAsia="ja-JP"/>
              </w:rPr>
            </w:pPr>
            <w:proofErr w:type="spellStart"/>
            <w:r w:rsidRPr="00EC61C3">
              <w:t>cdm</w:t>
            </w:r>
            <w:proofErr w:type="spellEnd"/>
            <w:r w:rsidRPr="00EC61C3">
              <w:t>-Type</w:t>
            </w:r>
          </w:p>
        </w:tc>
        <w:tc>
          <w:tcPr>
            <w:tcW w:w="1696" w:type="dxa"/>
            <w:tcBorders>
              <w:top w:val="single" w:sz="4" w:space="0" w:color="auto"/>
              <w:left w:val="single" w:sz="4" w:space="0" w:color="auto"/>
              <w:bottom w:val="single" w:sz="4" w:space="0" w:color="auto"/>
              <w:right w:val="single" w:sz="4" w:space="0" w:color="auto"/>
            </w:tcBorders>
            <w:vAlign w:val="center"/>
            <w:hideMark/>
          </w:tcPr>
          <w:p w14:paraId="40D26E9E" w14:textId="77777777" w:rsidR="00713C26" w:rsidRPr="00EC61C3" w:rsidRDefault="00713C26" w:rsidP="002B3311">
            <w:pPr>
              <w:pStyle w:val="TAL"/>
              <w:keepNext w:val="0"/>
              <w:rPr>
                <w:rFonts w:cs="Arial"/>
                <w:lang w:eastAsia="ja-JP"/>
              </w:rPr>
            </w:pPr>
            <w:r w:rsidRPr="00EC61C3">
              <w:rPr>
                <w:szCs w:val="18"/>
              </w:rPr>
              <w:t>FD-CDM2</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3EA71EC" w14:textId="77777777" w:rsidR="00713C26" w:rsidRPr="00EC61C3" w:rsidRDefault="00713C26" w:rsidP="002B3311">
            <w:pPr>
              <w:pStyle w:val="TAL"/>
              <w:keepNext w:val="0"/>
              <w:rPr>
                <w:rFonts w:cs="Arial"/>
                <w:lang w:eastAsia="ja-JP"/>
              </w:rPr>
            </w:pPr>
            <w:proofErr w:type="spellStart"/>
            <w:r w:rsidRPr="00EC61C3">
              <w:rPr>
                <w:rFonts w:cs="Arial"/>
                <w:lang w:eastAsia="ja-JP"/>
              </w:rPr>
              <w:t>noCDM</w:t>
            </w:r>
            <w:proofErr w:type="spellEnd"/>
          </w:p>
        </w:tc>
        <w:tc>
          <w:tcPr>
            <w:tcW w:w="1738" w:type="dxa"/>
            <w:tcBorders>
              <w:top w:val="single" w:sz="4" w:space="0" w:color="auto"/>
              <w:left w:val="single" w:sz="4" w:space="0" w:color="auto"/>
              <w:bottom w:val="single" w:sz="4" w:space="0" w:color="auto"/>
              <w:right w:val="single" w:sz="4" w:space="0" w:color="auto"/>
            </w:tcBorders>
            <w:vAlign w:val="center"/>
            <w:hideMark/>
          </w:tcPr>
          <w:p w14:paraId="3421525C" w14:textId="77777777" w:rsidR="00713C26" w:rsidRPr="00EC61C3" w:rsidRDefault="00713C26" w:rsidP="002B3311">
            <w:pPr>
              <w:pStyle w:val="TAL"/>
              <w:keepNext w:val="0"/>
              <w:rPr>
                <w:rFonts w:cs="Arial"/>
                <w:lang w:eastAsia="ja-JP"/>
              </w:rPr>
            </w:pPr>
            <w:proofErr w:type="spellStart"/>
            <w:r w:rsidRPr="00EC61C3">
              <w:rPr>
                <w:rFonts w:cs="Arial"/>
                <w:lang w:eastAsia="ja-JP"/>
              </w:rPr>
              <w:t>noCDM</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14:paraId="7D617546" w14:textId="77777777" w:rsidR="00713C26" w:rsidRPr="00EC61C3" w:rsidRDefault="00713C26" w:rsidP="002B3311">
            <w:pPr>
              <w:pStyle w:val="TAL"/>
              <w:keepNext w:val="0"/>
              <w:rPr>
                <w:rFonts w:cs="Arial"/>
                <w:lang w:eastAsia="ja-JP"/>
              </w:rPr>
            </w:pPr>
            <w:proofErr w:type="spellStart"/>
            <w:r w:rsidRPr="00EC61C3">
              <w:rPr>
                <w:rFonts w:cs="Arial"/>
                <w:lang w:eastAsia="ja-JP"/>
              </w:rPr>
              <w:t>noCDM</w:t>
            </w:r>
            <w:proofErr w:type="spellEnd"/>
          </w:p>
        </w:tc>
        <w:tc>
          <w:tcPr>
            <w:tcW w:w="1537" w:type="dxa"/>
            <w:vAlign w:val="center"/>
          </w:tcPr>
          <w:p w14:paraId="1EDD072D" w14:textId="77777777" w:rsidR="00713C26" w:rsidRPr="00EC61C3" w:rsidRDefault="00713C26" w:rsidP="002B3311">
            <w:pPr>
              <w:spacing w:after="0"/>
              <w:rPr>
                <w:ins w:id="72" w:author="Huawei" w:date="2020-11-11T11:55:00Z"/>
              </w:rPr>
            </w:pPr>
            <w:proofErr w:type="spellStart"/>
            <w:ins w:id="73" w:author="Huawei" w:date="2020-11-11T11:55:00Z">
              <w:r w:rsidRPr="00EC61C3">
                <w:rPr>
                  <w:rFonts w:cs="Arial"/>
                  <w:lang w:eastAsia="ja-JP"/>
                </w:rPr>
                <w:t>noCDM</w:t>
              </w:r>
              <w:proofErr w:type="spellEnd"/>
            </w:ins>
          </w:p>
        </w:tc>
      </w:tr>
      <w:tr w:rsidR="00713C26" w:rsidRPr="00EC61C3" w14:paraId="208CC1C2" w14:textId="77777777" w:rsidTr="002B3311">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9921B79" w14:textId="77777777" w:rsidR="00713C26" w:rsidRPr="00EC61C3" w:rsidRDefault="00713C26" w:rsidP="002B3311">
            <w:pPr>
              <w:pStyle w:val="TAL"/>
              <w:keepNext w:val="0"/>
              <w:rPr>
                <w:rFonts w:cs="Arial"/>
                <w:i/>
                <w:lang w:eastAsia="ja-JP"/>
              </w:rPr>
            </w:pPr>
            <w:r w:rsidRPr="00EC61C3">
              <w:t>density</w:t>
            </w:r>
          </w:p>
        </w:tc>
        <w:tc>
          <w:tcPr>
            <w:tcW w:w="1696" w:type="dxa"/>
            <w:tcBorders>
              <w:top w:val="single" w:sz="4" w:space="0" w:color="auto"/>
              <w:left w:val="single" w:sz="4" w:space="0" w:color="auto"/>
              <w:bottom w:val="single" w:sz="4" w:space="0" w:color="auto"/>
              <w:right w:val="single" w:sz="4" w:space="0" w:color="auto"/>
            </w:tcBorders>
            <w:vAlign w:val="center"/>
            <w:hideMark/>
          </w:tcPr>
          <w:p w14:paraId="7534E5C4" w14:textId="77777777" w:rsidR="00713C26" w:rsidRPr="00EC61C3" w:rsidRDefault="00713C26" w:rsidP="002B3311">
            <w:pPr>
              <w:pStyle w:val="TAL"/>
              <w:keepNext w:val="0"/>
              <w:rPr>
                <w:rFonts w:cs="Arial"/>
                <w:lang w:eastAsia="ja-JP"/>
              </w:rPr>
            </w:pPr>
            <w:r w:rsidRPr="00EC61C3">
              <w:rPr>
                <w:rFonts w:cs="Arial"/>
                <w:lang w:eastAsia="ja-JP"/>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95F974D" w14:textId="77777777" w:rsidR="00713C26" w:rsidRPr="00EC61C3" w:rsidRDefault="00713C26" w:rsidP="002B3311">
            <w:pPr>
              <w:pStyle w:val="TAL"/>
              <w:keepNext w:val="0"/>
              <w:rPr>
                <w:rFonts w:cs="Arial"/>
                <w:lang w:eastAsia="ja-JP"/>
              </w:rPr>
            </w:pPr>
            <w:r w:rsidRPr="00EC61C3">
              <w:rPr>
                <w:rFonts w:cs="Arial"/>
                <w:lang w:eastAsia="ja-JP"/>
              </w:rPr>
              <w:t>3</w:t>
            </w:r>
          </w:p>
        </w:tc>
        <w:tc>
          <w:tcPr>
            <w:tcW w:w="1738" w:type="dxa"/>
            <w:tcBorders>
              <w:top w:val="single" w:sz="4" w:space="0" w:color="auto"/>
              <w:left w:val="single" w:sz="4" w:space="0" w:color="auto"/>
              <w:bottom w:val="single" w:sz="4" w:space="0" w:color="auto"/>
              <w:right w:val="single" w:sz="4" w:space="0" w:color="auto"/>
            </w:tcBorders>
            <w:vAlign w:val="center"/>
            <w:hideMark/>
          </w:tcPr>
          <w:p w14:paraId="333C2BA2" w14:textId="77777777" w:rsidR="00713C26" w:rsidRPr="00EC61C3" w:rsidRDefault="00713C26" w:rsidP="002B3311">
            <w:pPr>
              <w:pStyle w:val="TAL"/>
              <w:keepNext w:val="0"/>
              <w:rPr>
                <w:rFonts w:cs="Arial"/>
                <w:lang w:eastAsia="ja-JP"/>
              </w:rPr>
            </w:pPr>
            <w:r w:rsidRPr="00EC61C3">
              <w:rPr>
                <w:rFonts w:cs="Arial"/>
                <w:lang w:eastAsia="ja-JP"/>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2662A458" w14:textId="77777777" w:rsidR="00713C26" w:rsidRPr="00EC61C3" w:rsidRDefault="00713C26" w:rsidP="002B3311">
            <w:pPr>
              <w:pStyle w:val="TAL"/>
              <w:keepNext w:val="0"/>
              <w:rPr>
                <w:rFonts w:cs="Arial"/>
                <w:lang w:eastAsia="ja-JP"/>
              </w:rPr>
            </w:pPr>
            <w:r w:rsidRPr="00EC61C3">
              <w:rPr>
                <w:rFonts w:cs="Arial"/>
                <w:lang w:eastAsia="ja-JP"/>
              </w:rPr>
              <w:t>3</w:t>
            </w:r>
          </w:p>
        </w:tc>
        <w:tc>
          <w:tcPr>
            <w:tcW w:w="1537" w:type="dxa"/>
            <w:vAlign w:val="center"/>
          </w:tcPr>
          <w:p w14:paraId="31478A2E" w14:textId="77777777" w:rsidR="00713C26" w:rsidRPr="00EC61C3" w:rsidRDefault="00713C26" w:rsidP="002B3311">
            <w:pPr>
              <w:spacing w:after="0"/>
              <w:rPr>
                <w:ins w:id="74" w:author="Huawei" w:date="2020-11-11T11:55:00Z"/>
              </w:rPr>
            </w:pPr>
            <w:ins w:id="75" w:author="Huawei" w:date="2020-11-11T11:55:00Z">
              <w:r w:rsidRPr="00EC61C3">
                <w:rPr>
                  <w:rFonts w:cs="Arial"/>
                  <w:lang w:eastAsia="ja-JP"/>
                </w:rPr>
                <w:t>3</w:t>
              </w:r>
            </w:ins>
          </w:p>
        </w:tc>
      </w:tr>
      <w:tr w:rsidR="00713C26" w:rsidRPr="00EC61C3" w14:paraId="581F7C93" w14:textId="77777777" w:rsidTr="002B3311">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2F1E80C" w14:textId="77777777" w:rsidR="00713C26" w:rsidRPr="00EC61C3" w:rsidRDefault="00713C26" w:rsidP="002B3311">
            <w:pPr>
              <w:pStyle w:val="TAL"/>
              <w:keepNext w:val="0"/>
              <w:rPr>
                <w:rFonts w:cs="Arial"/>
                <w:i/>
                <w:lang w:eastAsia="ja-JP"/>
              </w:rPr>
            </w:pPr>
            <w:proofErr w:type="spellStart"/>
            <w:r w:rsidRPr="00EC61C3">
              <w:t>startingRB</w:t>
            </w:r>
            <w:proofErr w:type="spellEnd"/>
          </w:p>
        </w:tc>
        <w:tc>
          <w:tcPr>
            <w:tcW w:w="1696" w:type="dxa"/>
            <w:tcBorders>
              <w:top w:val="single" w:sz="4" w:space="0" w:color="auto"/>
              <w:left w:val="single" w:sz="4" w:space="0" w:color="auto"/>
              <w:bottom w:val="single" w:sz="4" w:space="0" w:color="auto"/>
              <w:right w:val="single" w:sz="4" w:space="0" w:color="auto"/>
            </w:tcBorders>
            <w:vAlign w:val="center"/>
            <w:hideMark/>
          </w:tcPr>
          <w:p w14:paraId="255FF385" w14:textId="77777777" w:rsidR="00713C26" w:rsidRPr="00EC61C3" w:rsidRDefault="00713C26" w:rsidP="002B3311">
            <w:pPr>
              <w:pStyle w:val="TAL"/>
              <w:keepNext w:val="0"/>
              <w:rPr>
                <w:rFonts w:cs="Arial"/>
                <w:lang w:eastAsia="ja-JP"/>
              </w:rPr>
            </w:pPr>
            <w:r w:rsidRPr="00EC61C3">
              <w:rPr>
                <w:rFonts w:cs="Arial"/>
                <w:lang w:eastAsia="ja-JP"/>
              </w:rPr>
              <w:t>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D0E0304" w14:textId="77777777" w:rsidR="00713C26" w:rsidRPr="00EC61C3" w:rsidRDefault="00713C26" w:rsidP="002B3311">
            <w:pPr>
              <w:pStyle w:val="TAL"/>
              <w:keepNext w:val="0"/>
              <w:rPr>
                <w:rFonts w:cs="Arial"/>
                <w:lang w:eastAsia="ja-JP"/>
              </w:rPr>
            </w:pPr>
            <w:r w:rsidRPr="00EC61C3">
              <w:rPr>
                <w:rFonts w:cs="Arial"/>
                <w:lang w:eastAsia="ja-JP"/>
              </w:rPr>
              <w:t>0</w:t>
            </w:r>
          </w:p>
        </w:tc>
        <w:tc>
          <w:tcPr>
            <w:tcW w:w="1738" w:type="dxa"/>
            <w:tcBorders>
              <w:top w:val="single" w:sz="4" w:space="0" w:color="auto"/>
              <w:left w:val="single" w:sz="4" w:space="0" w:color="auto"/>
              <w:bottom w:val="single" w:sz="4" w:space="0" w:color="auto"/>
              <w:right w:val="single" w:sz="4" w:space="0" w:color="auto"/>
            </w:tcBorders>
            <w:vAlign w:val="center"/>
            <w:hideMark/>
          </w:tcPr>
          <w:p w14:paraId="4D969827" w14:textId="77777777" w:rsidR="00713C26" w:rsidRPr="00EC61C3" w:rsidRDefault="00713C26" w:rsidP="002B3311">
            <w:pPr>
              <w:pStyle w:val="TAL"/>
              <w:keepNext w:val="0"/>
              <w:rPr>
                <w:rFonts w:cs="Arial"/>
                <w:lang w:eastAsia="ja-JP"/>
              </w:rPr>
            </w:pPr>
            <w:r w:rsidRPr="00EC61C3">
              <w:rPr>
                <w:rFonts w:cs="Arial"/>
                <w:lang w:eastAsia="ja-JP"/>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2557F8FF" w14:textId="77777777" w:rsidR="00713C26" w:rsidRPr="00EC61C3" w:rsidRDefault="00713C26" w:rsidP="002B3311">
            <w:pPr>
              <w:pStyle w:val="TAL"/>
              <w:keepNext w:val="0"/>
              <w:rPr>
                <w:rFonts w:cs="Arial"/>
                <w:lang w:eastAsia="ja-JP"/>
              </w:rPr>
            </w:pPr>
            <w:r w:rsidRPr="00EC61C3">
              <w:rPr>
                <w:rFonts w:cs="Arial"/>
                <w:lang w:eastAsia="ja-JP"/>
              </w:rPr>
              <w:t>0</w:t>
            </w:r>
          </w:p>
        </w:tc>
        <w:tc>
          <w:tcPr>
            <w:tcW w:w="1537" w:type="dxa"/>
            <w:vAlign w:val="center"/>
          </w:tcPr>
          <w:p w14:paraId="3AF80689" w14:textId="77777777" w:rsidR="00713C26" w:rsidRPr="00EC61C3" w:rsidRDefault="00713C26" w:rsidP="002B3311">
            <w:pPr>
              <w:spacing w:after="0"/>
              <w:rPr>
                <w:ins w:id="76" w:author="Huawei" w:date="2020-11-11T11:55:00Z"/>
              </w:rPr>
            </w:pPr>
            <w:ins w:id="77" w:author="Huawei" w:date="2020-11-11T11:55:00Z">
              <w:r w:rsidRPr="00EC61C3">
                <w:rPr>
                  <w:rFonts w:cs="Arial"/>
                  <w:lang w:eastAsia="ja-JP"/>
                </w:rPr>
                <w:t>0</w:t>
              </w:r>
            </w:ins>
          </w:p>
        </w:tc>
      </w:tr>
      <w:tr w:rsidR="00713C26" w:rsidRPr="00EC61C3" w14:paraId="224A86BD" w14:textId="77777777" w:rsidTr="002B3311">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AFB0631" w14:textId="77777777" w:rsidR="00713C26" w:rsidRPr="00EC61C3" w:rsidRDefault="00713C26" w:rsidP="002B3311">
            <w:pPr>
              <w:pStyle w:val="TAL"/>
              <w:keepNext w:val="0"/>
              <w:rPr>
                <w:rFonts w:cs="Arial"/>
                <w:i/>
                <w:lang w:eastAsia="ja-JP"/>
              </w:rPr>
            </w:pPr>
            <w:proofErr w:type="spellStart"/>
            <w:r w:rsidRPr="00EC61C3">
              <w:t>nrofRBs</w:t>
            </w:r>
            <w:proofErr w:type="spellEnd"/>
          </w:p>
        </w:tc>
        <w:tc>
          <w:tcPr>
            <w:tcW w:w="1696" w:type="dxa"/>
            <w:tcBorders>
              <w:top w:val="single" w:sz="4" w:space="0" w:color="auto"/>
              <w:left w:val="single" w:sz="4" w:space="0" w:color="auto"/>
              <w:bottom w:val="single" w:sz="4" w:space="0" w:color="auto"/>
              <w:right w:val="single" w:sz="4" w:space="0" w:color="auto"/>
            </w:tcBorders>
            <w:vAlign w:val="center"/>
            <w:hideMark/>
          </w:tcPr>
          <w:p w14:paraId="1B296A22" w14:textId="77777777" w:rsidR="00713C26" w:rsidRPr="00EC61C3" w:rsidRDefault="00713C26" w:rsidP="002B3311">
            <w:pPr>
              <w:pStyle w:val="TAL"/>
              <w:keepNext w:val="0"/>
              <w:rPr>
                <w:rFonts w:cs="Arial"/>
                <w:lang w:eastAsia="ja-JP"/>
              </w:rPr>
            </w:pPr>
            <w:r w:rsidRPr="00EC61C3">
              <w:rPr>
                <w:rFonts w:cs="Arial"/>
                <w:lang w:eastAsia="ja-JP"/>
              </w:rPr>
              <w:t>276 (Note 1)</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ED95626" w14:textId="77777777" w:rsidR="00713C26" w:rsidRPr="00EC61C3" w:rsidRDefault="00713C26" w:rsidP="002B3311">
            <w:pPr>
              <w:pStyle w:val="TAL"/>
              <w:keepNext w:val="0"/>
              <w:rPr>
                <w:rFonts w:cs="Arial"/>
                <w:lang w:eastAsia="ja-JP"/>
              </w:rPr>
            </w:pPr>
            <w:r w:rsidRPr="00EC61C3">
              <w:rPr>
                <w:rFonts w:cs="Arial"/>
                <w:lang w:eastAsia="ja-JP"/>
              </w:rPr>
              <w:t>276 (Note 1)</w:t>
            </w:r>
          </w:p>
        </w:tc>
        <w:tc>
          <w:tcPr>
            <w:tcW w:w="1738" w:type="dxa"/>
            <w:tcBorders>
              <w:top w:val="single" w:sz="4" w:space="0" w:color="auto"/>
              <w:left w:val="single" w:sz="4" w:space="0" w:color="auto"/>
              <w:bottom w:val="single" w:sz="4" w:space="0" w:color="auto"/>
              <w:right w:val="single" w:sz="4" w:space="0" w:color="auto"/>
            </w:tcBorders>
            <w:vAlign w:val="center"/>
            <w:hideMark/>
          </w:tcPr>
          <w:p w14:paraId="12CAA156" w14:textId="77777777" w:rsidR="00713C26" w:rsidRPr="00EC61C3" w:rsidRDefault="00713C26" w:rsidP="002B3311">
            <w:pPr>
              <w:pStyle w:val="TAL"/>
              <w:keepNext w:val="0"/>
              <w:rPr>
                <w:rFonts w:cs="Arial"/>
                <w:lang w:eastAsia="ja-JP"/>
              </w:rPr>
            </w:pPr>
            <w:r w:rsidRPr="00EC61C3">
              <w:rPr>
                <w:rFonts w:cs="Arial"/>
                <w:lang w:eastAsia="ja-JP"/>
              </w:rPr>
              <w:t>276 (Note 1)</w:t>
            </w:r>
          </w:p>
        </w:tc>
        <w:tc>
          <w:tcPr>
            <w:tcW w:w="0" w:type="auto"/>
            <w:tcBorders>
              <w:top w:val="single" w:sz="4" w:space="0" w:color="auto"/>
              <w:left w:val="single" w:sz="4" w:space="0" w:color="auto"/>
              <w:bottom w:val="single" w:sz="4" w:space="0" w:color="auto"/>
              <w:right w:val="single" w:sz="4" w:space="0" w:color="auto"/>
            </w:tcBorders>
            <w:vAlign w:val="center"/>
            <w:hideMark/>
          </w:tcPr>
          <w:p w14:paraId="029C1632" w14:textId="77777777" w:rsidR="00713C26" w:rsidRPr="00EC61C3" w:rsidRDefault="00713C26" w:rsidP="002B3311">
            <w:pPr>
              <w:pStyle w:val="TAL"/>
              <w:keepNext w:val="0"/>
              <w:rPr>
                <w:rFonts w:cs="Arial"/>
                <w:lang w:eastAsia="ja-JP"/>
              </w:rPr>
            </w:pPr>
            <w:r w:rsidRPr="00EC61C3">
              <w:rPr>
                <w:rFonts w:cs="Arial"/>
                <w:lang w:eastAsia="ja-JP"/>
              </w:rPr>
              <w:t>276 (Note 1)</w:t>
            </w:r>
          </w:p>
        </w:tc>
        <w:tc>
          <w:tcPr>
            <w:tcW w:w="1537" w:type="dxa"/>
            <w:vAlign w:val="center"/>
          </w:tcPr>
          <w:p w14:paraId="390C2740" w14:textId="77777777" w:rsidR="00713C26" w:rsidRPr="00EC61C3" w:rsidRDefault="00713C26" w:rsidP="002B3311">
            <w:pPr>
              <w:spacing w:after="0"/>
              <w:rPr>
                <w:ins w:id="78" w:author="Huawei" w:date="2020-11-11T11:55:00Z"/>
              </w:rPr>
            </w:pPr>
            <w:ins w:id="79" w:author="Huawei" w:date="2020-11-11T11:55:00Z">
              <w:r w:rsidRPr="00EC61C3">
                <w:rPr>
                  <w:rFonts w:cs="Arial"/>
                  <w:lang w:eastAsia="ja-JP"/>
                </w:rPr>
                <w:t>276 (Note 1)</w:t>
              </w:r>
            </w:ins>
          </w:p>
        </w:tc>
      </w:tr>
      <w:tr w:rsidR="00713C26" w:rsidRPr="00EC61C3" w14:paraId="7EDDAB63" w14:textId="77777777" w:rsidTr="002B3311">
        <w:trPr>
          <w:jc w:val="center"/>
        </w:trPr>
        <w:tc>
          <w:tcPr>
            <w:tcW w:w="11056" w:type="dxa"/>
            <w:gridSpan w:val="6"/>
            <w:tcBorders>
              <w:top w:val="single" w:sz="4" w:space="0" w:color="auto"/>
              <w:left w:val="single" w:sz="4" w:space="0" w:color="auto"/>
              <w:bottom w:val="single" w:sz="4" w:space="0" w:color="auto"/>
            </w:tcBorders>
            <w:vAlign w:val="center"/>
          </w:tcPr>
          <w:p w14:paraId="201FCBE4" w14:textId="77777777" w:rsidR="00713C26" w:rsidRPr="00EC61C3" w:rsidRDefault="00713C26" w:rsidP="002B3311">
            <w:pPr>
              <w:pStyle w:val="TAN"/>
              <w:rPr>
                <w:rFonts w:cs="Arial"/>
                <w:lang w:eastAsia="ja-JP"/>
              </w:rPr>
            </w:pPr>
            <w:r w:rsidRPr="00EC61C3">
              <w:rPr>
                <w:lang w:eastAsia="zh-CN"/>
              </w:rPr>
              <w:t>Note 1:</w:t>
            </w:r>
            <w:r w:rsidRPr="00EC61C3">
              <w:rPr>
                <w:lang w:eastAsia="zh-CN"/>
              </w:rPr>
              <w:tab/>
              <w:t>If the configured value of PRBs is larger than the width of the corresponding BWP relevant for the test case, the Test Equipment shall implement CSI-RS only in the width of that BWP.</w:t>
            </w:r>
          </w:p>
        </w:tc>
      </w:tr>
    </w:tbl>
    <w:p w14:paraId="1904F2B2" w14:textId="77777777" w:rsidR="00713C26" w:rsidRPr="00EC61C3" w:rsidRDefault="00713C26" w:rsidP="00713C26">
      <w:pPr>
        <w:pStyle w:val="30"/>
      </w:pPr>
      <w:r w:rsidRPr="00EC61C3">
        <w:t>A.3.14.2</w:t>
      </w:r>
      <w:r w:rsidRPr="00EC61C3">
        <w:tab/>
        <w:t>TDD</w:t>
      </w:r>
    </w:p>
    <w:p w14:paraId="6DDF68B5" w14:textId="77777777" w:rsidR="00713C26" w:rsidRPr="00EC61C3" w:rsidRDefault="00713C26" w:rsidP="00713C26">
      <w:pPr>
        <w:keepNext/>
        <w:keepLines/>
        <w:spacing w:before="60"/>
        <w:jc w:val="center"/>
        <w:rPr>
          <w:rFonts w:ascii="Arial" w:hAnsi="Arial"/>
          <w:b/>
        </w:rPr>
      </w:pPr>
      <w:r w:rsidRPr="00EC61C3">
        <w:rPr>
          <w:rFonts w:ascii="Arial" w:hAnsi="Arial"/>
          <w:b/>
        </w:rPr>
        <w:t>Table A.3.14.2-1: CSI-RS Reference Measurement Channels for SCS=15kHz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7"/>
        <w:gridCol w:w="1696"/>
        <w:gridCol w:w="1701"/>
        <w:gridCol w:w="1738"/>
        <w:gridCol w:w="1577"/>
      </w:tblGrid>
      <w:tr w:rsidR="00713C26" w:rsidRPr="00EC61C3" w14:paraId="3DE95364" w14:textId="77777777" w:rsidTr="002B3311">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2EC0E3FD" w14:textId="77777777" w:rsidR="00713C26" w:rsidRPr="00EC61C3" w:rsidRDefault="00713C26" w:rsidP="002B3311">
            <w:pPr>
              <w:pStyle w:val="TAH"/>
              <w:rPr>
                <w:rFonts w:cs="Arial"/>
                <w:lang w:eastAsia="ja-JP"/>
              </w:rPr>
            </w:pPr>
          </w:p>
        </w:tc>
        <w:tc>
          <w:tcPr>
            <w:tcW w:w="1696" w:type="dxa"/>
            <w:tcBorders>
              <w:top w:val="single" w:sz="4" w:space="0" w:color="auto"/>
              <w:left w:val="single" w:sz="4" w:space="0" w:color="auto"/>
              <w:bottom w:val="single" w:sz="4" w:space="0" w:color="auto"/>
              <w:right w:val="single" w:sz="4" w:space="0" w:color="auto"/>
            </w:tcBorders>
            <w:vAlign w:val="center"/>
            <w:hideMark/>
          </w:tcPr>
          <w:p w14:paraId="38F71AAE" w14:textId="77777777" w:rsidR="00713C26" w:rsidRPr="00EC61C3" w:rsidRDefault="00713C26" w:rsidP="002B3311">
            <w:pPr>
              <w:pStyle w:val="TAH"/>
              <w:rPr>
                <w:rFonts w:cs="Arial"/>
                <w:lang w:eastAsia="ja-JP"/>
              </w:rPr>
            </w:pPr>
            <w:r w:rsidRPr="00EC61C3">
              <w:rPr>
                <w:rFonts w:cs="Arial"/>
                <w:lang w:eastAsia="ja-JP"/>
              </w:rPr>
              <w:t>CSI-RS.1.1 TDD</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AC760C5" w14:textId="77777777" w:rsidR="00713C26" w:rsidRPr="00EC61C3" w:rsidRDefault="00713C26" w:rsidP="002B3311">
            <w:pPr>
              <w:pStyle w:val="TAH"/>
              <w:rPr>
                <w:rFonts w:cs="Arial"/>
                <w:lang w:eastAsia="ja-JP"/>
              </w:rPr>
            </w:pPr>
            <w:r w:rsidRPr="00EC61C3">
              <w:rPr>
                <w:rFonts w:cs="Arial"/>
                <w:lang w:eastAsia="ja-JP"/>
              </w:rPr>
              <w:t>CSI-RS.1.2 TDD</w:t>
            </w:r>
          </w:p>
        </w:tc>
        <w:tc>
          <w:tcPr>
            <w:tcW w:w="1738" w:type="dxa"/>
            <w:tcBorders>
              <w:top w:val="single" w:sz="4" w:space="0" w:color="auto"/>
              <w:left w:val="single" w:sz="4" w:space="0" w:color="auto"/>
              <w:bottom w:val="single" w:sz="4" w:space="0" w:color="auto"/>
              <w:right w:val="single" w:sz="4" w:space="0" w:color="auto"/>
            </w:tcBorders>
            <w:vAlign w:val="center"/>
            <w:hideMark/>
          </w:tcPr>
          <w:p w14:paraId="4DD8646B" w14:textId="77777777" w:rsidR="00713C26" w:rsidRPr="00EC61C3" w:rsidRDefault="00713C26" w:rsidP="002B3311">
            <w:pPr>
              <w:pStyle w:val="TAH"/>
              <w:rPr>
                <w:rFonts w:cs="Arial"/>
                <w:lang w:eastAsia="ja-JP"/>
              </w:rPr>
            </w:pPr>
            <w:r w:rsidRPr="00EC61C3">
              <w:rPr>
                <w:rFonts w:cs="Arial"/>
                <w:lang w:eastAsia="ja-JP"/>
              </w:rPr>
              <w:t>CSI-RS.1.3 TDD</w:t>
            </w:r>
          </w:p>
        </w:tc>
        <w:tc>
          <w:tcPr>
            <w:tcW w:w="0" w:type="auto"/>
            <w:tcBorders>
              <w:top w:val="single" w:sz="4" w:space="0" w:color="auto"/>
              <w:left w:val="single" w:sz="4" w:space="0" w:color="auto"/>
              <w:bottom w:val="single" w:sz="4" w:space="0" w:color="auto"/>
              <w:right w:val="single" w:sz="4" w:space="0" w:color="auto"/>
            </w:tcBorders>
            <w:vAlign w:val="center"/>
            <w:hideMark/>
          </w:tcPr>
          <w:p w14:paraId="01914AA5" w14:textId="77777777" w:rsidR="00713C26" w:rsidRPr="00EC61C3" w:rsidRDefault="00713C26" w:rsidP="002B3311">
            <w:pPr>
              <w:pStyle w:val="TAH"/>
              <w:rPr>
                <w:rFonts w:cs="Arial"/>
                <w:lang w:eastAsia="ja-JP"/>
              </w:rPr>
            </w:pPr>
            <w:r w:rsidRPr="00EC61C3">
              <w:rPr>
                <w:rFonts w:cs="Arial"/>
                <w:lang w:eastAsia="ja-JP"/>
              </w:rPr>
              <w:t>CSI-RS.1.4 TDD</w:t>
            </w:r>
          </w:p>
        </w:tc>
      </w:tr>
      <w:tr w:rsidR="00713C26" w:rsidRPr="00EC61C3" w14:paraId="40291949" w14:textId="77777777" w:rsidTr="002B3311">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B30E6B1" w14:textId="77777777" w:rsidR="00713C26" w:rsidRPr="00EC61C3" w:rsidRDefault="00713C26" w:rsidP="002B3311">
            <w:pPr>
              <w:pStyle w:val="TAH"/>
              <w:rPr>
                <w:rFonts w:cs="Arial"/>
                <w:b w:val="0"/>
                <w:lang w:eastAsia="ja-JP"/>
              </w:rPr>
            </w:pPr>
            <w:r w:rsidRPr="00EC61C3">
              <w:rPr>
                <w:rFonts w:cs="Arial"/>
                <w:b w:val="0"/>
                <w:lang w:eastAsia="ja-JP"/>
              </w:rPr>
              <w:t>Resource Type</w:t>
            </w:r>
          </w:p>
        </w:tc>
        <w:tc>
          <w:tcPr>
            <w:tcW w:w="1696" w:type="dxa"/>
            <w:tcBorders>
              <w:top w:val="single" w:sz="4" w:space="0" w:color="auto"/>
              <w:left w:val="single" w:sz="4" w:space="0" w:color="auto"/>
              <w:bottom w:val="single" w:sz="4" w:space="0" w:color="auto"/>
              <w:right w:val="single" w:sz="4" w:space="0" w:color="auto"/>
            </w:tcBorders>
            <w:vAlign w:val="center"/>
            <w:hideMark/>
          </w:tcPr>
          <w:p w14:paraId="5E0EDE8E" w14:textId="77777777" w:rsidR="00713C26" w:rsidRPr="00EC61C3" w:rsidRDefault="00713C26" w:rsidP="002B3311">
            <w:pPr>
              <w:pStyle w:val="TAH"/>
              <w:rPr>
                <w:rFonts w:cs="Arial"/>
                <w:b w:val="0"/>
                <w:lang w:eastAsia="ja-JP"/>
              </w:rPr>
            </w:pPr>
            <w:r w:rsidRPr="00EC61C3">
              <w:rPr>
                <w:rFonts w:cs="Arial"/>
                <w:b w:val="0"/>
                <w:lang w:eastAsia="ja-JP"/>
              </w:rPr>
              <w:t>periodic</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B7CC7A5" w14:textId="77777777" w:rsidR="00713C26" w:rsidRPr="00EC61C3" w:rsidRDefault="00713C26" w:rsidP="002B3311">
            <w:pPr>
              <w:pStyle w:val="TAH"/>
              <w:rPr>
                <w:rFonts w:cs="Arial"/>
                <w:b w:val="0"/>
                <w:lang w:eastAsia="ja-JP"/>
              </w:rPr>
            </w:pPr>
            <w:r w:rsidRPr="00EC61C3">
              <w:rPr>
                <w:rFonts w:cs="Arial"/>
                <w:b w:val="0"/>
                <w:lang w:eastAsia="ja-JP"/>
              </w:rPr>
              <w:t>periodic</w:t>
            </w:r>
          </w:p>
        </w:tc>
        <w:tc>
          <w:tcPr>
            <w:tcW w:w="1738" w:type="dxa"/>
            <w:tcBorders>
              <w:top w:val="single" w:sz="4" w:space="0" w:color="auto"/>
              <w:left w:val="single" w:sz="4" w:space="0" w:color="auto"/>
              <w:bottom w:val="single" w:sz="4" w:space="0" w:color="auto"/>
              <w:right w:val="single" w:sz="4" w:space="0" w:color="auto"/>
            </w:tcBorders>
            <w:vAlign w:val="center"/>
            <w:hideMark/>
          </w:tcPr>
          <w:p w14:paraId="7D0411E1" w14:textId="77777777" w:rsidR="00713C26" w:rsidRPr="00EC61C3" w:rsidRDefault="00713C26" w:rsidP="002B3311">
            <w:pPr>
              <w:pStyle w:val="TAH"/>
              <w:rPr>
                <w:rFonts w:cs="Arial"/>
                <w:b w:val="0"/>
                <w:lang w:eastAsia="ja-JP"/>
              </w:rPr>
            </w:pPr>
            <w:r w:rsidRPr="00EC61C3">
              <w:rPr>
                <w:rFonts w:cs="Arial"/>
                <w:b w:val="0"/>
                <w:lang w:eastAsia="ja-JP"/>
              </w:rPr>
              <w:t>aperiodic</w:t>
            </w:r>
          </w:p>
        </w:tc>
        <w:tc>
          <w:tcPr>
            <w:tcW w:w="0" w:type="auto"/>
            <w:tcBorders>
              <w:top w:val="single" w:sz="4" w:space="0" w:color="auto"/>
              <w:left w:val="single" w:sz="4" w:space="0" w:color="auto"/>
              <w:bottom w:val="single" w:sz="4" w:space="0" w:color="auto"/>
              <w:right w:val="single" w:sz="4" w:space="0" w:color="auto"/>
            </w:tcBorders>
            <w:vAlign w:val="center"/>
            <w:hideMark/>
          </w:tcPr>
          <w:p w14:paraId="202ED834" w14:textId="77777777" w:rsidR="00713C26" w:rsidRPr="00EC61C3" w:rsidRDefault="00713C26" w:rsidP="002B3311">
            <w:pPr>
              <w:pStyle w:val="TAH"/>
              <w:rPr>
                <w:rFonts w:cs="Arial"/>
                <w:b w:val="0"/>
                <w:lang w:eastAsia="ja-JP"/>
              </w:rPr>
            </w:pPr>
            <w:r w:rsidRPr="00EC61C3">
              <w:rPr>
                <w:rFonts w:cs="Arial"/>
                <w:b w:val="0"/>
                <w:lang w:eastAsia="ja-JP"/>
              </w:rPr>
              <w:t>aperiodic</w:t>
            </w:r>
          </w:p>
        </w:tc>
      </w:tr>
      <w:tr w:rsidR="00713C26" w:rsidRPr="00EC61C3" w14:paraId="2A9B3F67" w14:textId="77777777" w:rsidTr="002B3311">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3BBC98F" w14:textId="77777777" w:rsidR="00713C26" w:rsidRPr="00EC61C3" w:rsidRDefault="00713C26" w:rsidP="002B3311">
            <w:pPr>
              <w:pStyle w:val="TAH"/>
              <w:rPr>
                <w:rFonts w:cs="Arial"/>
                <w:lang w:eastAsia="ja-JP"/>
              </w:rPr>
            </w:pPr>
            <w:r w:rsidRPr="00EC61C3">
              <w:rPr>
                <w:rFonts w:cs="Arial"/>
                <w:lang w:eastAsia="ja-JP"/>
              </w:rPr>
              <w:t xml:space="preserve">Resource Set </w:t>
            </w:r>
            <w:proofErr w:type="spellStart"/>
            <w:r w:rsidRPr="00EC61C3">
              <w:rPr>
                <w:rFonts w:cs="Arial"/>
                <w:lang w:eastAsia="ja-JP"/>
              </w:rPr>
              <w:t>Config</w:t>
            </w:r>
            <w:proofErr w:type="spellEnd"/>
          </w:p>
        </w:tc>
        <w:tc>
          <w:tcPr>
            <w:tcW w:w="1696" w:type="dxa"/>
            <w:tcBorders>
              <w:top w:val="single" w:sz="4" w:space="0" w:color="auto"/>
              <w:left w:val="single" w:sz="4" w:space="0" w:color="auto"/>
              <w:bottom w:val="single" w:sz="4" w:space="0" w:color="auto"/>
              <w:right w:val="single" w:sz="4" w:space="0" w:color="auto"/>
            </w:tcBorders>
            <w:vAlign w:val="center"/>
          </w:tcPr>
          <w:p w14:paraId="563023BA" w14:textId="77777777" w:rsidR="00713C26" w:rsidRPr="00EC61C3" w:rsidRDefault="00713C26" w:rsidP="002B3311">
            <w:pPr>
              <w:pStyle w:val="TAH"/>
              <w:rPr>
                <w:rFonts w:cs="Arial"/>
                <w:lang w:eastAsia="ja-JP"/>
              </w:rPr>
            </w:pPr>
          </w:p>
        </w:tc>
        <w:tc>
          <w:tcPr>
            <w:tcW w:w="1701" w:type="dxa"/>
            <w:tcBorders>
              <w:top w:val="single" w:sz="4" w:space="0" w:color="auto"/>
              <w:left w:val="single" w:sz="4" w:space="0" w:color="auto"/>
              <w:bottom w:val="single" w:sz="4" w:space="0" w:color="auto"/>
              <w:right w:val="single" w:sz="4" w:space="0" w:color="auto"/>
            </w:tcBorders>
            <w:vAlign w:val="center"/>
          </w:tcPr>
          <w:p w14:paraId="0FD779EE" w14:textId="77777777" w:rsidR="00713C26" w:rsidRPr="00EC61C3" w:rsidRDefault="00713C26" w:rsidP="002B3311">
            <w:pPr>
              <w:pStyle w:val="TAH"/>
              <w:rPr>
                <w:rFonts w:cs="Arial"/>
                <w:lang w:eastAsia="ja-JP"/>
              </w:rPr>
            </w:pPr>
          </w:p>
        </w:tc>
        <w:tc>
          <w:tcPr>
            <w:tcW w:w="1738" w:type="dxa"/>
            <w:tcBorders>
              <w:top w:val="single" w:sz="4" w:space="0" w:color="auto"/>
              <w:left w:val="single" w:sz="4" w:space="0" w:color="auto"/>
              <w:bottom w:val="single" w:sz="4" w:space="0" w:color="auto"/>
              <w:right w:val="single" w:sz="4" w:space="0" w:color="auto"/>
            </w:tcBorders>
            <w:vAlign w:val="center"/>
          </w:tcPr>
          <w:p w14:paraId="586D4D64" w14:textId="77777777" w:rsidR="00713C26" w:rsidRPr="00EC61C3" w:rsidRDefault="00713C26" w:rsidP="002B3311">
            <w:pPr>
              <w:pStyle w:val="TAH"/>
              <w:rPr>
                <w:rFonts w:cs="Arial"/>
                <w:lang w:eastAsia="ja-JP"/>
              </w:rPr>
            </w:pPr>
          </w:p>
        </w:tc>
        <w:tc>
          <w:tcPr>
            <w:tcW w:w="0" w:type="auto"/>
            <w:tcBorders>
              <w:top w:val="single" w:sz="4" w:space="0" w:color="auto"/>
              <w:left w:val="single" w:sz="4" w:space="0" w:color="auto"/>
              <w:bottom w:val="single" w:sz="4" w:space="0" w:color="auto"/>
              <w:right w:val="single" w:sz="4" w:space="0" w:color="auto"/>
            </w:tcBorders>
            <w:vAlign w:val="center"/>
          </w:tcPr>
          <w:p w14:paraId="743EDC6D" w14:textId="77777777" w:rsidR="00713C26" w:rsidRPr="00EC61C3" w:rsidRDefault="00713C26" w:rsidP="002B3311">
            <w:pPr>
              <w:pStyle w:val="TAH"/>
              <w:rPr>
                <w:rFonts w:cs="Arial"/>
                <w:lang w:eastAsia="ja-JP"/>
              </w:rPr>
            </w:pPr>
          </w:p>
        </w:tc>
      </w:tr>
      <w:tr w:rsidR="00713C26" w:rsidRPr="00EC61C3" w14:paraId="6BC2433A" w14:textId="77777777" w:rsidTr="002B3311">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0DC2B5C" w14:textId="77777777" w:rsidR="00713C26" w:rsidRPr="00EC61C3" w:rsidRDefault="00713C26" w:rsidP="002B3311">
            <w:pPr>
              <w:pStyle w:val="TAL"/>
              <w:rPr>
                <w:rFonts w:cs="Arial"/>
                <w:i/>
                <w:lang w:eastAsia="ja-JP"/>
              </w:rPr>
            </w:pPr>
            <w:proofErr w:type="spellStart"/>
            <w:r w:rsidRPr="00EC61C3">
              <w:t>nzp</w:t>
            </w:r>
            <w:proofErr w:type="spellEnd"/>
            <w:r w:rsidRPr="00EC61C3">
              <w:t>-CSI-</w:t>
            </w:r>
            <w:proofErr w:type="spellStart"/>
            <w:r w:rsidRPr="00EC61C3">
              <w:t>ResourceSetId</w:t>
            </w:r>
            <w:proofErr w:type="spellEnd"/>
          </w:p>
        </w:tc>
        <w:tc>
          <w:tcPr>
            <w:tcW w:w="1696" w:type="dxa"/>
            <w:tcBorders>
              <w:top w:val="single" w:sz="4" w:space="0" w:color="auto"/>
              <w:left w:val="single" w:sz="4" w:space="0" w:color="auto"/>
              <w:bottom w:val="single" w:sz="4" w:space="0" w:color="auto"/>
              <w:right w:val="single" w:sz="4" w:space="0" w:color="auto"/>
            </w:tcBorders>
            <w:vAlign w:val="center"/>
            <w:hideMark/>
          </w:tcPr>
          <w:p w14:paraId="39783333" w14:textId="77777777" w:rsidR="00713C26" w:rsidRPr="00EC61C3" w:rsidRDefault="00713C26" w:rsidP="002B3311">
            <w:pPr>
              <w:pStyle w:val="TAL"/>
              <w:rPr>
                <w:rFonts w:cs="Arial"/>
                <w:lang w:eastAsia="ja-JP"/>
              </w:rPr>
            </w:pPr>
            <w:r w:rsidRPr="00EC61C3">
              <w:rPr>
                <w:rFonts w:cs="Arial"/>
                <w:lang w:eastAsia="ja-JP"/>
              </w:rPr>
              <w:t>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3511001" w14:textId="77777777" w:rsidR="00713C26" w:rsidRPr="00EC61C3" w:rsidRDefault="00713C26" w:rsidP="002B3311">
            <w:pPr>
              <w:pStyle w:val="TAL"/>
              <w:rPr>
                <w:rFonts w:cs="Arial"/>
                <w:lang w:eastAsia="ja-JP"/>
              </w:rPr>
            </w:pPr>
            <w:r w:rsidRPr="00EC61C3">
              <w:rPr>
                <w:rFonts w:cs="Arial"/>
                <w:lang w:eastAsia="ja-JP"/>
              </w:rPr>
              <w:t>0</w:t>
            </w:r>
          </w:p>
        </w:tc>
        <w:tc>
          <w:tcPr>
            <w:tcW w:w="1738" w:type="dxa"/>
            <w:tcBorders>
              <w:top w:val="single" w:sz="4" w:space="0" w:color="auto"/>
              <w:left w:val="single" w:sz="4" w:space="0" w:color="auto"/>
              <w:bottom w:val="single" w:sz="4" w:space="0" w:color="auto"/>
              <w:right w:val="single" w:sz="4" w:space="0" w:color="auto"/>
            </w:tcBorders>
            <w:vAlign w:val="center"/>
            <w:hideMark/>
          </w:tcPr>
          <w:p w14:paraId="67DFE674" w14:textId="77777777" w:rsidR="00713C26" w:rsidRPr="00EC61C3" w:rsidRDefault="00713C26" w:rsidP="002B3311">
            <w:pPr>
              <w:pStyle w:val="TAL"/>
              <w:rPr>
                <w:rFonts w:cs="Arial"/>
                <w:lang w:eastAsia="ja-JP"/>
              </w:rPr>
            </w:pPr>
            <w:r w:rsidRPr="00EC61C3">
              <w:rPr>
                <w:rFonts w:cs="Arial"/>
                <w:lang w:eastAsia="ja-JP"/>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1398E628" w14:textId="77777777" w:rsidR="00713C26" w:rsidRPr="00EC61C3" w:rsidRDefault="00713C26" w:rsidP="002B3311">
            <w:pPr>
              <w:pStyle w:val="TAL"/>
              <w:rPr>
                <w:rFonts w:cs="Arial"/>
                <w:lang w:eastAsia="ja-JP"/>
              </w:rPr>
            </w:pPr>
            <w:r w:rsidRPr="00EC61C3">
              <w:rPr>
                <w:rFonts w:cs="Arial"/>
                <w:lang w:eastAsia="ja-JP"/>
              </w:rPr>
              <w:t>0</w:t>
            </w:r>
          </w:p>
        </w:tc>
      </w:tr>
      <w:tr w:rsidR="00713C26" w:rsidRPr="00EC61C3" w14:paraId="11F4069B" w14:textId="77777777" w:rsidTr="002B3311">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699F8D7" w14:textId="77777777" w:rsidR="00713C26" w:rsidRPr="00EC61C3" w:rsidRDefault="00713C26" w:rsidP="002B3311">
            <w:pPr>
              <w:pStyle w:val="TAL"/>
              <w:rPr>
                <w:rFonts w:cs="Arial"/>
                <w:i/>
                <w:lang w:eastAsia="ja-JP"/>
              </w:rPr>
            </w:pPr>
            <w:r w:rsidRPr="00EC61C3">
              <w:t>repetition</w:t>
            </w:r>
          </w:p>
        </w:tc>
        <w:tc>
          <w:tcPr>
            <w:tcW w:w="1696" w:type="dxa"/>
            <w:tcBorders>
              <w:top w:val="single" w:sz="4" w:space="0" w:color="auto"/>
              <w:left w:val="single" w:sz="4" w:space="0" w:color="auto"/>
              <w:bottom w:val="single" w:sz="4" w:space="0" w:color="auto"/>
              <w:right w:val="single" w:sz="4" w:space="0" w:color="auto"/>
            </w:tcBorders>
            <w:vAlign w:val="center"/>
            <w:hideMark/>
          </w:tcPr>
          <w:p w14:paraId="2BEC11D2" w14:textId="77777777" w:rsidR="00713C26" w:rsidRPr="00EC61C3" w:rsidRDefault="00713C26" w:rsidP="002B3311">
            <w:pPr>
              <w:pStyle w:val="TAL"/>
              <w:rPr>
                <w:rFonts w:cs="Arial"/>
                <w:lang w:eastAsia="ja-JP"/>
              </w:rPr>
            </w:pPr>
            <w:proofErr w:type="spellStart"/>
            <w:r w:rsidRPr="00EC61C3">
              <w:rPr>
                <w:rFonts w:cs="Arial"/>
                <w:lang w:eastAsia="ja-JP"/>
              </w:rPr>
              <w:t>n.a</w:t>
            </w:r>
            <w:proofErr w:type="spellEnd"/>
            <w:r w:rsidRPr="00EC61C3">
              <w:rPr>
                <w:rFonts w:cs="Arial"/>
                <w:lang w:eastAsia="ja-JP"/>
              </w:rPr>
              <w: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A74643B" w14:textId="77777777" w:rsidR="00713C26" w:rsidRPr="00EC61C3" w:rsidRDefault="00713C26" w:rsidP="002B3311">
            <w:pPr>
              <w:pStyle w:val="TAL"/>
              <w:rPr>
                <w:rFonts w:cs="Arial"/>
                <w:lang w:eastAsia="ja-JP"/>
              </w:rPr>
            </w:pPr>
            <w:r w:rsidRPr="00EC61C3">
              <w:rPr>
                <w:rFonts w:cs="Arial"/>
                <w:lang w:eastAsia="ja-JP"/>
              </w:rPr>
              <w:t>off</w:t>
            </w:r>
          </w:p>
        </w:tc>
        <w:tc>
          <w:tcPr>
            <w:tcW w:w="1738" w:type="dxa"/>
            <w:tcBorders>
              <w:top w:val="single" w:sz="4" w:space="0" w:color="auto"/>
              <w:left w:val="single" w:sz="4" w:space="0" w:color="auto"/>
              <w:bottom w:val="single" w:sz="4" w:space="0" w:color="auto"/>
              <w:right w:val="single" w:sz="4" w:space="0" w:color="auto"/>
            </w:tcBorders>
            <w:vAlign w:val="center"/>
            <w:hideMark/>
          </w:tcPr>
          <w:p w14:paraId="7E35F516" w14:textId="77777777" w:rsidR="00713C26" w:rsidRPr="00EC61C3" w:rsidRDefault="00713C26" w:rsidP="002B3311">
            <w:pPr>
              <w:pStyle w:val="TAL"/>
              <w:rPr>
                <w:rFonts w:cs="Arial"/>
                <w:lang w:eastAsia="ja-JP"/>
              </w:rPr>
            </w:pPr>
            <w:r w:rsidRPr="00EC61C3">
              <w:rPr>
                <w:rFonts w:cs="Arial"/>
                <w:lang w:eastAsia="ja-JP"/>
              </w:rPr>
              <w:t>off</w:t>
            </w:r>
          </w:p>
        </w:tc>
        <w:tc>
          <w:tcPr>
            <w:tcW w:w="0" w:type="auto"/>
            <w:tcBorders>
              <w:top w:val="single" w:sz="4" w:space="0" w:color="auto"/>
              <w:left w:val="single" w:sz="4" w:space="0" w:color="auto"/>
              <w:bottom w:val="single" w:sz="4" w:space="0" w:color="auto"/>
              <w:right w:val="single" w:sz="4" w:space="0" w:color="auto"/>
            </w:tcBorders>
            <w:vAlign w:val="center"/>
            <w:hideMark/>
          </w:tcPr>
          <w:p w14:paraId="77083C08" w14:textId="77777777" w:rsidR="00713C26" w:rsidRPr="00EC61C3" w:rsidRDefault="00713C26" w:rsidP="002B3311">
            <w:pPr>
              <w:pStyle w:val="TAL"/>
              <w:rPr>
                <w:rFonts w:cs="Arial"/>
                <w:lang w:eastAsia="ja-JP"/>
              </w:rPr>
            </w:pPr>
            <w:r w:rsidRPr="00EC61C3">
              <w:rPr>
                <w:rFonts w:cs="Arial"/>
                <w:lang w:eastAsia="ja-JP"/>
              </w:rPr>
              <w:t>on</w:t>
            </w:r>
          </w:p>
        </w:tc>
      </w:tr>
      <w:tr w:rsidR="00713C26" w:rsidRPr="00EC61C3" w14:paraId="61FB0455" w14:textId="77777777" w:rsidTr="002B3311">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9AE19FC" w14:textId="77777777" w:rsidR="00713C26" w:rsidRPr="00EC61C3" w:rsidRDefault="00713C26" w:rsidP="002B3311">
            <w:pPr>
              <w:pStyle w:val="TAL"/>
              <w:rPr>
                <w:rFonts w:cs="Arial"/>
                <w:i/>
                <w:lang w:eastAsia="ja-JP"/>
              </w:rPr>
            </w:pPr>
            <w:proofErr w:type="spellStart"/>
            <w:r w:rsidRPr="00EC61C3">
              <w:t>aperiodicTriggeringOffset</w:t>
            </w:r>
            <w:proofErr w:type="spellEnd"/>
          </w:p>
        </w:tc>
        <w:tc>
          <w:tcPr>
            <w:tcW w:w="1696" w:type="dxa"/>
            <w:tcBorders>
              <w:top w:val="single" w:sz="4" w:space="0" w:color="auto"/>
              <w:left w:val="single" w:sz="4" w:space="0" w:color="auto"/>
              <w:bottom w:val="single" w:sz="4" w:space="0" w:color="auto"/>
              <w:right w:val="single" w:sz="4" w:space="0" w:color="auto"/>
            </w:tcBorders>
            <w:vAlign w:val="center"/>
            <w:hideMark/>
          </w:tcPr>
          <w:p w14:paraId="0727C2CD" w14:textId="77777777" w:rsidR="00713C26" w:rsidRPr="00EC61C3" w:rsidRDefault="00713C26" w:rsidP="002B3311">
            <w:pPr>
              <w:pStyle w:val="TAL"/>
              <w:rPr>
                <w:rFonts w:cs="Arial"/>
                <w:lang w:eastAsia="ja-JP"/>
              </w:rPr>
            </w:pPr>
            <w:proofErr w:type="spellStart"/>
            <w:r w:rsidRPr="00EC61C3">
              <w:rPr>
                <w:rFonts w:cs="Arial"/>
                <w:lang w:eastAsia="ja-JP"/>
              </w:rPr>
              <w:t>n.a</w:t>
            </w:r>
            <w:proofErr w:type="spellEnd"/>
            <w:r w:rsidRPr="00EC61C3">
              <w:rPr>
                <w:rFonts w:cs="Arial"/>
                <w:lang w:eastAsia="ja-JP"/>
              </w:rPr>
              <w: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B68D551" w14:textId="77777777" w:rsidR="00713C26" w:rsidRPr="00EC61C3" w:rsidRDefault="00713C26" w:rsidP="002B3311">
            <w:pPr>
              <w:pStyle w:val="TAL"/>
              <w:rPr>
                <w:rFonts w:cs="Arial"/>
                <w:lang w:eastAsia="ja-JP"/>
              </w:rPr>
            </w:pPr>
            <w:proofErr w:type="spellStart"/>
            <w:r w:rsidRPr="00EC61C3">
              <w:rPr>
                <w:rFonts w:cs="Arial"/>
                <w:lang w:eastAsia="ja-JP"/>
              </w:rPr>
              <w:t>n.a</w:t>
            </w:r>
            <w:proofErr w:type="spellEnd"/>
            <w:r w:rsidRPr="00EC61C3">
              <w:rPr>
                <w:rFonts w:cs="Arial"/>
                <w:lang w:eastAsia="ja-JP"/>
              </w:rPr>
              <w:t>.</w:t>
            </w:r>
          </w:p>
        </w:tc>
        <w:tc>
          <w:tcPr>
            <w:tcW w:w="1738" w:type="dxa"/>
            <w:tcBorders>
              <w:top w:val="single" w:sz="4" w:space="0" w:color="auto"/>
              <w:left w:val="single" w:sz="4" w:space="0" w:color="auto"/>
              <w:bottom w:val="single" w:sz="4" w:space="0" w:color="auto"/>
              <w:right w:val="single" w:sz="4" w:space="0" w:color="auto"/>
            </w:tcBorders>
            <w:vAlign w:val="center"/>
            <w:hideMark/>
          </w:tcPr>
          <w:p w14:paraId="1FCC49A9" w14:textId="77777777" w:rsidR="00713C26" w:rsidRPr="00EC61C3" w:rsidRDefault="00713C26" w:rsidP="002B3311">
            <w:pPr>
              <w:pStyle w:val="TAL"/>
              <w:rPr>
                <w:rFonts w:cs="Arial"/>
                <w:lang w:eastAsia="ja-JP"/>
              </w:rPr>
            </w:pPr>
            <w:r w:rsidRPr="00EC61C3">
              <w:rPr>
                <w:rFonts w:cs="Arial"/>
                <w:lang w:eastAsia="ja-JP"/>
              </w:rPr>
              <w:t>6</w:t>
            </w:r>
          </w:p>
        </w:tc>
        <w:tc>
          <w:tcPr>
            <w:tcW w:w="0" w:type="auto"/>
            <w:tcBorders>
              <w:top w:val="single" w:sz="4" w:space="0" w:color="auto"/>
              <w:left w:val="single" w:sz="4" w:space="0" w:color="auto"/>
              <w:bottom w:val="single" w:sz="4" w:space="0" w:color="auto"/>
              <w:right w:val="single" w:sz="4" w:space="0" w:color="auto"/>
            </w:tcBorders>
            <w:vAlign w:val="center"/>
            <w:hideMark/>
          </w:tcPr>
          <w:p w14:paraId="7B32ABF0" w14:textId="77777777" w:rsidR="00713C26" w:rsidRPr="00EC61C3" w:rsidRDefault="00713C26" w:rsidP="002B3311">
            <w:pPr>
              <w:pStyle w:val="TAL"/>
              <w:rPr>
                <w:rFonts w:cs="Arial"/>
                <w:lang w:eastAsia="ja-JP"/>
              </w:rPr>
            </w:pPr>
            <w:r w:rsidRPr="00EC61C3">
              <w:rPr>
                <w:rFonts w:cs="Arial"/>
                <w:lang w:eastAsia="ja-JP"/>
              </w:rPr>
              <w:t>6</w:t>
            </w:r>
          </w:p>
        </w:tc>
      </w:tr>
      <w:tr w:rsidR="00713C26" w:rsidRPr="00EC61C3" w14:paraId="38A022E6" w14:textId="77777777" w:rsidTr="002B3311">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5E20B50" w14:textId="77777777" w:rsidR="00713C26" w:rsidRPr="00EC61C3" w:rsidRDefault="00713C26" w:rsidP="002B3311">
            <w:pPr>
              <w:pStyle w:val="TAL"/>
              <w:rPr>
                <w:rFonts w:cs="Arial"/>
                <w:i/>
                <w:lang w:eastAsia="ja-JP"/>
              </w:rPr>
            </w:pPr>
            <w:proofErr w:type="spellStart"/>
            <w:r w:rsidRPr="00EC61C3">
              <w:t>trs</w:t>
            </w:r>
            <w:proofErr w:type="spellEnd"/>
            <w:r w:rsidRPr="00EC61C3">
              <w:t>-Info</w:t>
            </w:r>
          </w:p>
        </w:tc>
        <w:tc>
          <w:tcPr>
            <w:tcW w:w="1696" w:type="dxa"/>
            <w:tcBorders>
              <w:top w:val="single" w:sz="4" w:space="0" w:color="auto"/>
              <w:left w:val="single" w:sz="4" w:space="0" w:color="auto"/>
              <w:bottom w:val="single" w:sz="4" w:space="0" w:color="auto"/>
              <w:right w:val="single" w:sz="4" w:space="0" w:color="auto"/>
            </w:tcBorders>
            <w:vAlign w:val="center"/>
            <w:hideMark/>
          </w:tcPr>
          <w:p w14:paraId="7BD9057A" w14:textId="77777777" w:rsidR="00713C26" w:rsidRPr="00EC61C3" w:rsidRDefault="00713C26" w:rsidP="002B3311">
            <w:pPr>
              <w:pStyle w:val="TAL"/>
              <w:rPr>
                <w:rFonts w:cs="Arial"/>
                <w:lang w:eastAsia="ja-JP"/>
              </w:rPr>
            </w:pPr>
            <w:proofErr w:type="spellStart"/>
            <w:r w:rsidRPr="00EC61C3">
              <w:rPr>
                <w:rFonts w:cs="Arial"/>
                <w:lang w:eastAsia="ja-JP"/>
              </w:rPr>
              <w:t>n.a</w:t>
            </w:r>
            <w:proofErr w:type="spellEnd"/>
            <w:r w:rsidRPr="00EC61C3">
              <w:rPr>
                <w:rFonts w:cs="Arial"/>
                <w:lang w:eastAsia="ja-JP"/>
              </w:rPr>
              <w: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FB41E9E" w14:textId="77777777" w:rsidR="00713C26" w:rsidRPr="00EC61C3" w:rsidRDefault="00713C26" w:rsidP="002B3311">
            <w:pPr>
              <w:pStyle w:val="TAL"/>
              <w:rPr>
                <w:rFonts w:cs="Arial"/>
                <w:lang w:eastAsia="ja-JP"/>
              </w:rPr>
            </w:pPr>
            <w:proofErr w:type="spellStart"/>
            <w:r w:rsidRPr="00EC61C3">
              <w:rPr>
                <w:rFonts w:cs="Arial"/>
                <w:lang w:eastAsia="ja-JP"/>
              </w:rPr>
              <w:t>n.a</w:t>
            </w:r>
            <w:proofErr w:type="spellEnd"/>
            <w:r w:rsidRPr="00EC61C3">
              <w:rPr>
                <w:rFonts w:cs="Arial"/>
                <w:lang w:eastAsia="ja-JP"/>
              </w:rPr>
              <w:t>.</w:t>
            </w:r>
          </w:p>
        </w:tc>
        <w:tc>
          <w:tcPr>
            <w:tcW w:w="1738" w:type="dxa"/>
            <w:tcBorders>
              <w:top w:val="single" w:sz="4" w:space="0" w:color="auto"/>
              <w:left w:val="single" w:sz="4" w:space="0" w:color="auto"/>
              <w:bottom w:val="single" w:sz="4" w:space="0" w:color="auto"/>
              <w:right w:val="single" w:sz="4" w:space="0" w:color="auto"/>
            </w:tcBorders>
            <w:vAlign w:val="center"/>
            <w:hideMark/>
          </w:tcPr>
          <w:p w14:paraId="4C0772A2" w14:textId="77777777" w:rsidR="00713C26" w:rsidRPr="00EC61C3" w:rsidRDefault="00713C26" w:rsidP="002B3311">
            <w:pPr>
              <w:pStyle w:val="TAL"/>
              <w:rPr>
                <w:rFonts w:cs="Arial"/>
                <w:lang w:eastAsia="ja-JP"/>
              </w:rPr>
            </w:pPr>
            <w:proofErr w:type="spellStart"/>
            <w:r w:rsidRPr="00EC61C3">
              <w:rPr>
                <w:rFonts w:cs="Arial"/>
                <w:lang w:eastAsia="ja-JP"/>
              </w:rPr>
              <w:t>n.a</w:t>
            </w:r>
            <w:proofErr w:type="spellEnd"/>
            <w:r w:rsidRPr="00EC61C3">
              <w:rPr>
                <w:rFonts w:cs="Arial"/>
                <w:lang w:eastAsia="ja-JP"/>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54C58585" w14:textId="77777777" w:rsidR="00713C26" w:rsidRPr="00EC61C3" w:rsidRDefault="00713C26" w:rsidP="002B3311">
            <w:pPr>
              <w:pStyle w:val="TAL"/>
              <w:rPr>
                <w:rFonts w:cs="Arial"/>
                <w:lang w:eastAsia="ja-JP"/>
              </w:rPr>
            </w:pPr>
            <w:proofErr w:type="spellStart"/>
            <w:r w:rsidRPr="00EC61C3">
              <w:rPr>
                <w:rFonts w:cs="Arial"/>
                <w:lang w:eastAsia="ja-JP"/>
              </w:rPr>
              <w:t>n.a</w:t>
            </w:r>
            <w:proofErr w:type="spellEnd"/>
            <w:r w:rsidRPr="00EC61C3">
              <w:rPr>
                <w:rFonts w:cs="Arial"/>
                <w:lang w:eastAsia="ja-JP"/>
              </w:rPr>
              <w:t>.</w:t>
            </w:r>
          </w:p>
        </w:tc>
      </w:tr>
      <w:tr w:rsidR="00713C26" w:rsidRPr="00EC61C3" w14:paraId="3D83E16F" w14:textId="77777777" w:rsidTr="002B3311">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2679463" w14:textId="77777777" w:rsidR="00713C26" w:rsidRPr="00EC61C3" w:rsidRDefault="00713C26" w:rsidP="002B3311">
            <w:pPr>
              <w:pStyle w:val="TAL"/>
              <w:jc w:val="center"/>
              <w:rPr>
                <w:b/>
              </w:rPr>
            </w:pPr>
            <w:r w:rsidRPr="00EC61C3">
              <w:rPr>
                <w:b/>
              </w:rPr>
              <w:t xml:space="preserve">Resource </w:t>
            </w:r>
            <w:proofErr w:type="spellStart"/>
            <w:r w:rsidRPr="00EC61C3">
              <w:rPr>
                <w:b/>
              </w:rPr>
              <w:t>Config</w:t>
            </w:r>
            <w:proofErr w:type="spellEnd"/>
          </w:p>
        </w:tc>
        <w:tc>
          <w:tcPr>
            <w:tcW w:w="1696" w:type="dxa"/>
            <w:tcBorders>
              <w:top w:val="single" w:sz="4" w:space="0" w:color="auto"/>
              <w:left w:val="single" w:sz="4" w:space="0" w:color="auto"/>
              <w:bottom w:val="single" w:sz="4" w:space="0" w:color="auto"/>
              <w:right w:val="single" w:sz="4" w:space="0" w:color="auto"/>
            </w:tcBorders>
            <w:vAlign w:val="center"/>
          </w:tcPr>
          <w:p w14:paraId="0AB49B12" w14:textId="77777777" w:rsidR="00713C26" w:rsidRPr="00EC61C3" w:rsidRDefault="00713C26" w:rsidP="002B3311">
            <w:pPr>
              <w:pStyle w:val="TAL"/>
              <w:rPr>
                <w:rFonts w:cs="Arial"/>
                <w:lang w:eastAsia="ja-JP"/>
              </w:rPr>
            </w:pPr>
          </w:p>
        </w:tc>
        <w:tc>
          <w:tcPr>
            <w:tcW w:w="1701" w:type="dxa"/>
            <w:tcBorders>
              <w:top w:val="single" w:sz="4" w:space="0" w:color="auto"/>
              <w:left w:val="single" w:sz="4" w:space="0" w:color="auto"/>
              <w:bottom w:val="single" w:sz="4" w:space="0" w:color="auto"/>
              <w:right w:val="single" w:sz="4" w:space="0" w:color="auto"/>
            </w:tcBorders>
            <w:vAlign w:val="center"/>
          </w:tcPr>
          <w:p w14:paraId="4DADB3D1" w14:textId="77777777" w:rsidR="00713C26" w:rsidRPr="00EC61C3" w:rsidRDefault="00713C26" w:rsidP="002B3311">
            <w:pPr>
              <w:pStyle w:val="TAL"/>
              <w:rPr>
                <w:rFonts w:cs="Arial"/>
                <w:lang w:eastAsia="ja-JP"/>
              </w:rPr>
            </w:pPr>
          </w:p>
        </w:tc>
        <w:tc>
          <w:tcPr>
            <w:tcW w:w="1738" w:type="dxa"/>
            <w:tcBorders>
              <w:top w:val="single" w:sz="4" w:space="0" w:color="auto"/>
              <w:left w:val="single" w:sz="4" w:space="0" w:color="auto"/>
              <w:bottom w:val="single" w:sz="4" w:space="0" w:color="auto"/>
              <w:right w:val="single" w:sz="4" w:space="0" w:color="auto"/>
            </w:tcBorders>
            <w:vAlign w:val="center"/>
          </w:tcPr>
          <w:p w14:paraId="1BD82E32" w14:textId="77777777" w:rsidR="00713C26" w:rsidRPr="00EC61C3" w:rsidRDefault="00713C26" w:rsidP="002B3311">
            <w:pPr>
              <w:pStyle w:val="TAL"/>
              <w:rPr>
                <w:rFonts w:cs="Arial"/>
                <w:lang w:eastAsia="ja-JP"/>
              </w:rPr>
            </w:pPr>
          </w:p>
        </w:tc>
        <w:tc>
          <w:tcPr>
            <w:tcW w:w="0" w:type="auto"/>
            <w:tcBorders>
              <w:top w:val="single" w:sz="4" w:space="0" w:color="auto"/>
              <w:left w:val="single" w:sz="4" w:space="0" w:color="auto"/>
              <w:bottom w:val="single" w:sz="4" w:space="0" w:color="auto"/>
              <w:right w:val="single" w:sz="4" w:space="0" w:color="auto"/>
            </w:tcBorders>
            <w:vAlign w:val="center"/>
          </w:tcPr>
          <w:p w14:paraId="4F7102C3" w14:textId="77777777" w:rsidR="00713C26" w:rsidRPr="00EC61C3" w:rsidRDefault="00713C26" w:rsidP="002B3311">
            <w:pPr>
              <w:pStyle w:val="TAL"/>
              <w:rPr>
                <w:rFonts w:cs="Arial"/>
                <w:lang w:eastAsia="ja-JP"/>
              </w:rPr>
            </w:pPr>
          </w:p>
        </w:tc>
      </w:tr>
      <w:tr w:rsidR="00713C26" w:rsidRPr="00EC61C3" w14:paraId="6FD95005" w14:textId="77777777" w:rsidTr="002B3311">
        <w:trPr>
          <w:trHeight w:val="33"/>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076C3D10" w14:textId="77777777" w:rsidR="00713C26" w:rsidRPr="00EC61C3" w:rsidRDefault="00713C26" w:rsidP="002B3311">
            <w:pPr>
              <w:pStyle w:val="TAL"/>
            </w:pPr>
            <w:proofErr w:type="spellStart"/>
            <w:r w:rsidRPr="00EC61C3">
              <w:t>nzp</w:t>
            </w:r>
            <w:proofErr w:type="spellEnd"/>
            <w:r w:rsidRPr="00EC61C3">
              <w:t>-CSI-RS-</w:t>
            </w:r>
            <w:proofErr w:type="spellStart"/>
            <w:r w:rsidRPr="00EC61C3">
              <w:t>ResourceId</w:t>
            </w:r>
            <w:proofErr w:type="spellEnd"/>
          </w:p>
        </w:tc>
        <w:tc>
          <w:tcPr>
            <w:tcW w:w="1696" w:type="dxa"/>
            <w:vMerge w:val="restart"/>
            <w:tcBorders>
              <w:top w:val="single" w:sz="4" w:space="0" w:color="auto"/>
              <w:left w:val="single" w:sz="4" w:space="0" w:color="auto"/>
              <w:bottom w:val="single" w:sz="4" w:space="0" w:color="auto"/>
              <w:right w:val="single" w:sz="4" w:space="0" w:color="auto"/>
            </w:tcBorders>
            <w:vAlign w:val="center"/>
            <w:hideMark/>
          </w:tcPr>
          <w:p w14:paraId="5E6F4B34" w14:textId="77777777" w:rsidR="00713C26" w:rsidRPr="00EC61C3" w:rsidRDefault="00713C26" w:rsidP="002B3311">
            <w:pPr>
              <w:pStyle w:val="TAL"/>
              <w:rPr>
                <w:rFonts w:cs="Arial"/>
                <w:lang w:eastAsia="ja-JP"/>
              </w:rPr>
            </w:pPr>
            <w:r w:rsidRPr="00EC61C3">
              <w:rPr>
                <w:rFonts w:cs="Arial"/>
                <w:lang w:eastAsia="ja-JP"/>
              </w:rPr>
              <w:t>0 for resource #0</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6EA4F32A" w14:textId="77777777" w:rsidR="00713C26" w:rsidRPr="00EC61C3" w:rsidRDefault="00713C26" w:rsidP="002B3311">
            <w:pPr>
              <w:pStyle w:val="TAL"/>
              <w:rPr>
                <w:rFonts w:cs="Arial"/>
                <w:lang w:eastAsia="ja-JP"/>
              </w:rPr>
            </w:pPr>
            <w:r w:rsidRPr="00EC61C3">
              <w:rPr>
                <w:rFonts w:cs="Arial"/>
                <w:lang w:eastAsia="ja-JP"/>
              </w:rPr>
              <w:t>0 for resource #0</w:t>
            </w:r>
          </w:p>
        </w:tc>
        <w:tc>
          <w:tcPr>
            <w:tcW w:w="1738" w:type="dxa"/>
            <w:vMerge w:val="restart"/>
            <w:tcBorders>
              <w:top w:val="single" w:sz="4" w:space="0" w:color="auto"/>
              <w:left w:val="single" w:sz="4" w:space="0" w:color="auto"/>
              <w:bottom w:val="single" w:sz="4" w:space="0" w:color="auto"/>
              <w:right w:val="single" w:sz="4" w:space="0" w:color="auto"/>
            </w:tcBorders>
            <w:vAlign w:val="center"/>
            <w:hideMark/>
          </w:tcPr>
          <w:p w14:paraId="491173F7" w14:textId="77777777" w:rsidR="00713C26" w:rsidRPr="00EC61C3" w:rsidRDefault="00713C26" w:rsidP="002B3311">
            <w:pPr>
              <w:pStyle w:val="TAL"/>
              <w:rPr>
                <w:rFonts w:cs="Arial"/>
                <w:lang w:eastAsia="ja-JP"/>
              </w:rPr>
            </w:pPr>
            <w:r w:rsidRPr="00EC61C3">
              <w:rPr>
                <w:rFonts w:cs="Arial"/>
                <w:lang w:eastAsia="ja-JP"/>
              </w:rPr>
              <w:t>0 for resource #0</w:t>
            </w:r>
          </w:p>
        </w:tc>
        <w:tc>
          <w:tcPr>
            <w:tcW w:w="0" w:type="auto"/>
            <w:tcBorders>
              <w:top w:val="single" w:sz="4" w:space="0" w:color="auto"/>
              <w:left w:val="single" w:sz="4" w:space="0" w:color="auto"/>
              <w:bottom w:val="single" w:sz="4" w:space="0" w:color="auto"/>
              <w:right w:val="single" w:sz="4" w:space="0" w:color="auto"/>
            </w:tcBorders>
            <w:vAlign w:val="center"/>
            <w:hideMark/>
          </w:tcPr>
          <w:p w14:paraId="3D9A9F2D" w14:textId="77777777" w:rsidR="00713C26" w:rsidRPr="00EC61C3" w:rsidRDefault="00713C26" w:rsidP="002B3311">
            <w:pPr>
              <w:pStyle w:val="TAL"/>
              <w:rPr>
                <w:rFonts w:cs="Arial"/>
                <w:lang w:eastAsia="ja-JP"/>
              </w:rPr>
            </w:pPr>
            <w:r w:rsidRPr="00EC61C3">
              <w:rPr>
                <w:rFonts w:cs="Arial"/>
                <w:lang w:eastAsia="ja-JP"/>
              </w:rPr>
              <w:t>0 for resource #0</w:t>
            </w:r>
          </w:p>
        </w:tc>
      </w:tr>
      <w:tr w:rsidR="00713C26" w:rsidRPr="00EC61C3" w14:paraId="38ED4091" w14:textId="77777777" w:rsidTr="002B3311">
        <w:trPr>
          <w:trHeight w:val="3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DFC560" w14:textId="77777777" w:rsidR="00713C26" w:rsidRPr="00EC61C3" w:rsidRDefault="00713C26" w:rsidP="002B3311">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A3F3ED" w14:textId="77777777" w:rsidR="00713C26" w:rsidRPr="00EC61C3" w:rsidRDefault="00713C26" w:rsidP="002B3311">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D1B545" w14:textId="77777777" w:rsidR="00713C26" w:rsidRPr="00EC61C3" w:rsidRDefault="00713C26" w:rsidP="002B3311">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2400AA" w14:textId="77777777" w:rsidR="00713C26" w:rsidRPr="00EC61C3" w:rsidRDefault="00713C26" w:rsidP="002B3311">
            <w:pPr>
              <w:spacing w:after="0"/>
              <w:rPr>
                <w:rFonts w:ascii="Arial" w:hAnsi="Arial" w:cs="Arial"/>
                <w:sz w:val="18"/>
                <w:lang w:eastAsia="ja-JP"/>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13A697B" w14:textId="77777777" w:rsidR="00713C26" w:rsidRPr="00EC61C3" w:rsidRDefault="00713C26" w:rsidP="002B3311">
            <w:pPr>
              <w:pStyle w:val="TAL"/>
              <w:rPr>
                <w:rFonts w:cs="Arial"/>
                <w:lang w:eastAsia="ja-JP"/>
              </w:rPr>
            </w:pPr>
            <w:r w:rsidRPr="00EC61C3">
              <w:rPr>
                <w:rFonts w:cs="Arial"/>
                <w:lang w:eastAsia="ja-JP"/>
              </w:rPr>
              <w:t>1 for resource #1</w:t>
            </w:r>
          </w:p>
        </w:tc>
      </w:tr>
      <w:tr w:rsidR="00713C26" w:rsidRPr="00EC61C3" w14:paraId="6F530364" w14:textId="77777777" w:rsidTr="002B3311">
        <w:trPr>
          <w:trHeight w:val="3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D2CCF4" w14:textId="77777777" w:rsidR="00713C26" w:rsidRPr="00EC61C3" w:rsidRDefault="00713C26" w:rsidP="002B3311">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0D5627" w14:textId="77777777" w:rsidR="00713C26" w:rsidRPr="00EC61C3" w:rsidRDefault="00713C26" w:rsidP="002B3311">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AEE1C6" w14:textId="77777777" w:rsidR="00713C26" w:rsidRPr="00EC61C3" w:rsidRDefault="00713C26" w:rsidP="002B3311">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18327A" w14:textId="77777777" w:rsidR="00713C26" w:rsidRPr="00EC61C3" w:rsidRDefault="00713C26" w:rsidP="002B3311">
            <w:pPr>
              <w:spacing w:after="0"/>
              <w:rPr>
                <w:rFonts w:ascii="Arial" w:hAnsi="Arial" w:cs="Arial"/>
                <w:sz w:val="18"/>
                <w:lang w:eastAsia="ja-JP"/>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F551D55" w14:textId="77777777" w:rsidR="00713C26" w:rsidRPr="00EC61C3" w:rsidRDefault="00713C26" w:rsidP="002B3311">
            <w:pPr>
              <w:pStyle w:val="TAL"/>
              <w:rPr>
                <w:rFonts w:cs="Arial"/>
                <w:lang w:eastAsia="ja-JP"/>
              </w:rPr>
            </w:pPr>
            <w:r w:rsidRPr="00EC61C3">
              <w:rPr>
                <w:rFonts w:cs="Arial"/>
                <w:lang w:eastAsia="ja-JP"/>
              </w:rPr>
              <w:t>2 for resource #2</w:t>
            </w:r>
          </w:p>
        </w:tc>
      </w:tr>
      <w:tr w:rsidR="00713C26" w:rsidRPr="00EC61C3" w14:paraId="72AAE6D4" w14:textId="77777777" w:rsidTr="002B3311">
        <w:trPr>
          <w:trHeight w:val="3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B61866" w14:textId="77777777" w:rsidR="00713C26" w:rsidRPr="00EC61C3" w:rsidRDefault="00713C26" w:rsidP="002B3311">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D2F1AD" w14:textId="77777777" w:rsidR="00713C26" w:rsidRPr="00EC61C3" w:rsidRDefault="00713C26" w:rsidP="002B3311">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8E2D8C" w14:textId="77777777" w:rsidR="00713C26" w:rsidRPr="00EC61C3" w:rsidRDefault="00713C26" w:rsidP="002B3311">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763A70" w14:textId="77777777" w:rsidR="00713C26" w:rsidRPr="00EC61C3" w:rsidRDefault="00713C26" w:rsidP="002B3311">
            <w:pPr>
              <w:spacing w:after="0"/>
              <w:rPr>
                <w:rFonts w:ascii="Arial" w:hAnsi="Arial" w:cs="Arial"/>
                <w:sz w:val="18"/>
                <w:lang w:eastAsia="ja-JP"/>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8ACA7B6" w14:textId="77777777" w:rsidR="00713C26" w:rsidRPr="00EC61C3" w:rsidRDefault="00713C26" w:rsidP="002B3311">
            <w:pPr>
              <w:pStyle w:val="TAL"/>
              <w:rPr>
                <w:rFonts w:cs="Arial"/>
                <w:lang w:eastAsia="ja-JP"/>
              </w:rPr>
            </w:pPr>
            <w:r w:rsidRPr="00EC61C3">
              <w:rPr>
                <w:rFonts w:cs="Arial"/>
                <w:lang w:eastAsia="ja-JP"/>
              </w:rPr>
              <w:t>3 for resource #3</w:t>
            </w:r>
          </w:p>
        </w:tc>
      </w:tr>
      <w:tr w:rsidR="00713C26" w:rsidRPr="00EC61C3" w14:paraId="3819D25E" w14:textId="77777777" w:rsidTr="002B3311">
        <w:trPr>
          <w:trHeight w:val="3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663A92" w14:textId="77777777" w:rsidR="00713C26" w:rsidRPr="00EC61C3" w:rsidRDefault="00713C26" w:rsidP="002B3311">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E1A7B6" w14:textId="77777777" w:rsidR="00713C26" w:rsidRPr="00EC61C3" w:rsidRDefault="00713C26" w:rsidP="002B3311">
            <w:pPr>
              <w:spacing w:after="0"/>
              <w:rPr>
                <w:rFonts w:ascii="Arial" w:hAnsi="Arial" w:cs="Arial"/>
                <w:sz w:val="18"/>
                <w:lang w:eastAsia="ja-JP"/>
              </w:rPr>
            </w:pP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10EBE58F" w14:textId="77777777" w:rsidR="00713C26" w:rsidRPr="00EC61C3" w:rsidRDefault="00713C26" w:rsidP="002B3311">
            <w:pPr>
              <w:pStyle w:val="TAL"/>
              <w:rPr>
                <w:rFonts w:cs="Arial"/>
                <w:lang w:eastAsia="ja-JP"/>
              </w:rPr>
            </w:pPr>
            <w:r w:rsidRPr="00EC61C3">
              <w:rPr>
                <w:rFonts w:cs="Arial"/>
                <w:lang w:eastAsia="ja-JP"/>
              </w:rPr>
              <w:t>1 for resource #1</w:t>
            </w:r>
          </w:p>
        </w:tc>
        <w:tc>
          <w:tcPr>
            <w:tcW w:w="1738" w:type="dxa"/>
            <w:vMerge w:val="restart"/>
            <w:tcBorders>
              <w:top w:val="single" w:sz="4" w:space="0" w:color="auto"/>
              <w:left w:val="single" w:sz="4" w:space="0" w:color="auto"/>
              <w:bottom w:val="single" w:sz="4" w:space="0" w:color="auto"/>
              <w:right w:val="single" w:sz="4" w:space="0" w:color="auto"/>
            </w:tcBorders>
            <w:vAlign w:val="center"/>
            <w:hideMark/>
          </w:tcPr>
          <w:p w14:paraId="44D25CC4" w14:textId="77777777" w:rsidR="00713C26" w:rsidRPr="00EC61C3" w:rsidRDefault="00713C26" w:rsidP="002B3311">
            <w:pPr>
              <w:pStyle w:val="TAL"/>
              <w:rPr>
                <w:rFonts w:cs="Arial"/>
                <w:lang w:eastAsia="ja-JP"/>
              </w:rPr>
            </w:pPr>
            <w:r w:rsidRPr="00EC61C3">
              <w:rPr>
                <w:rFonts w:cs="Arial"/>
                <w:lang w:eastAsia="ja-JP"/>
              </w:rPr>
              <w:t>1 for resource #1</w:t>
            </w:r>
          </w:p>
        </w:tc>
        <w:tc>
          <w:tcPr>
            <w:tcW w:w="0" w:type="auto"/>
            <w:tcBorders>
              <w:top w:val="single" w:sz="4" w:space="0" w:color="auto"/>
              <w:left w:val="single" w:sz="4" w:space="0" w:color="auto"/>
              <w:bottom w:val="single" w:sz="4" w:space="0" w:color="auto"/>
              <w:right w:val="single" w:sz="4" w:space="0" w:color="auto"/>
            </w:tcBorders>
            <w:vAlign w:val="center"/>
            <w:hideMark/>
          </w:tcPr>
          <w:p w14:paraId="553D9F6C" w14:textId="77777777" w:rsidR="00713C26" w:rsidRPr="00EC61C3" w:rsidRDefault="00713C26" w:rsidP="002B3311">
            <w:pPr>
              <w:pStyle w:val="TAL"/>
              <w:rPr>
                <w:rFonts w:cs="Arial"/>
                <w:lang w:eastAsia="ja-JP"/>
              </w:rPr>
            </w:pPr>
            <w:r w:rsidRPr="00EC61C3">
              <w:rPr>
                <w:rFonts w:cs="Arial"/>
                <w:lang w:eastAsia="ja-JP"/>
              </w:rPr>
              <w:t>4 for resource #4</w:t>
            </w:r>
          </w:p>
        </w:tc>
      </w:tr>
      <w:tr w:rsidR="00713C26" w:rsidRPr="00EC61C3" w14:paraId="28D57314" w14:textId="77777777" w:rsidTr="002B3311">
        <w:trPr>
          <w:trHeight w:val="3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A83BB6" w14:textId="77777777" w:rsidR="00713C26" w:rsidRPr="00EC61C3" w:rsidRDefault="00713C26" w:rsidP="002B3311">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078D9C" w14:textId="77777777" w:rsidR="00713C26" w:rsidRPr="00EC61C3" w:rsidRDefault="00713C26" w:rsidP="002B3311">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D06101" w14:textId="77777777" w:rsidR="00713C26" w:rsidRPr="00EC61C3" w:rsidRDefault="00713C26" w:rsidP="002B3311">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263A34" w14:textId="77777777" w:rsidR="00713C26" w:rsidRPr="00EC61C3" w:rsidRDefault="00713C26" w:rsidP="002B3311">
            <w:pPr>
              <w:spacing w:after="0"/>
              <w:rPr>
                <w:rFonts w:ascii="Arial" w:hAnsi="Arial" w:cs="Arial"/>
                <w:sz w:val="18"/>
                <w:lang w:eastAsia="ja-JP"/>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893CABD" w14:textId="77777777" w:rsidR="00713C26" w:rsidRPr="00EC61C3" w:rsidRDefault="00713C26" w:rsidP="002B3311">
            <w:pPr>
              <w:pStyle w:val="TAL"/>
              <w:rPr>
                <w:rFonts w:cs="Arial"/>
                <w:lang w:eastAsia="ja-JP"/>
              </w:rPr>
            </w:pPr>
            <w:r w:rsidRPr="00EC61C3">
              <w:rPr>
                <w:rFonts w:cs="Arial"/>
                <w:lang w:eastAsia="ja-JP"/>
              </w:rPr>
              <w:t>5 for resource #5</w:t>
            </w:r>
          </w:p>
        </w:tc>
      </w:tr>
      <w:tr w:rsidR="00713C26" w:rsidRPr="00EC61C3" w14:paraId="3D4B3A37" w14:textId="77777777" w:rsidTr="002B3311">
        <w:trPr>
          <w:trHeight w:val="3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AC8582" w14:textId="77777777" w:rsidR="00713C26" w:rsidRPr="00EC61C3" w:rsidRDefault="00713C26" w:rsidP="002B3311">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8A8B64" w14:textId="77777777" w:rsidR="00713C26" w:rsidRPr="00EC61C3" w:rsidRDefault="00713C26" w:rsidP="002B3311">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1259E3" w14:textId="77777777" w:rsidR="00713C26" w:rsidRPr="00EC61C3" w:rsidRDefault="00713C26" w:rsidP="002B3311">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0F3C24" w14:textId="77777777" w:rsidR="00713C26" w:rsidRPr="00EC61C3" w:rsidRDefault="00713C26" w:rsidP="002B3311">
            <w:pPr>
              <w:spacing w:after="0"/>
              <w:rPr>
                <w:rFonts w:ascii="Arial" w:hAnsi="Arial" w:cs="Arial"/>
                <w:sz w:val="18"/>
                <w:lang w:eastAsia="ja-JP"/>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88339BF" w14:textId="77777777" w:rsidR="00713C26" w:rsidRPr="00EC61C3" w:rsidRDefault="00713C26" w:rsidP="002B3311">
            <w:pPr>
              <w:pStyle w:val="TAL"/>
              <w:rPr>
                <w:rFonts w:cs="Arial"/>
                <w:lang w:eastAsia="ja-JP"/>
              </w:rPr>
            </w:pPr>
            <w:r w:rsidRPr="00EC61C3">
              <w:rPr>
                <w:rFonts w:cs="Arial"/>
                <w:lang w:eastAsia="ja-JP"/>
              </w:rPr>
              <w:t>6 for resource #6</w:t>
            </w:r>
          </w:p>
        </w:tc>
      </w:tr>
      <w:tr w:rsidR="00713C26" w:rsidRPr="00EC61C3" w14:paraId="6A463CEB" w14:textId="77777777" w:rsidTr="002B3311">
        <w:trPr>
          <w:trHeight w:val="3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05240E" w14:textId="77777777" w:rsidR="00713C26" w:rsidRPr="00EC61C3" w:rsidRDefault="00713C26" w:rsidP="002B3311">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44D8EC" w14:textId="77777777" w:rsidR="00713C26" w:rsidRPr="00EC61C3" w:rsidRDefault="00713C26" w:rsidP="002B3311">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42932D" w14:textId="77777777" w:rsidR="00713C26" w:rsidRPr="00EC61C3" w:rsidRDefault="00713C26" w:rsidP="002B3311">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14FD17" w14:textId="77777777" w:rsidR="00713C26" w:rsidRPr="00EC61C3" w:rsidRDefault="00713C26" w:rsidP="002B3311">
            <w:pPr>
              <w:spacing w:after="0"/>
              <w:rPr>
                <w:rFonts w:ascii="Arial" w:hAnsi="Arial" w:cs="Arial"/>
                <w:sz w:val="18"/>
                <w:lang w:eastAsia="ja-JP"/>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73E40BC" w14:textId="77777777" w:rsidR="00713C26" w:rsidRPr="00EC61C3" w:rsidRDefault="00713C26" w:rsidP="002B3311">
            <w:pPr>
              <w:pStyle w:val="TAL"/>
              <w:rPr>
                <w:rFonts w:cs="Arial"/>
                <w:lang w:eastAsia="ja-JP"/>
              </w:rPr>
            </w:pPr>
            <w:r w:rsidRPr="00EC61C3">
              <w:rPr>
                <w:rFonts w:cs="Arial"/>
                <w:lang w:eastAsia="ja-JP"/>
              </w:rPr>
              <w:t>7 for resource #7</w:t>
            </w:r>
          </w:p>
        </w:tc>
      </w:tr>
      <w:tr w:rsidR="00713C26" w:rsidRPr="00EC61C3" w14:paraId="56E2FEAA" w14:textId="77777777" w:rsidTr="002B3311">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39BEE4C" w14:textId="77777777" w:rsidR="00713C26" w:rsidRPr="00EC61C3" w:rsidRDefault="00713C26" w:rsidP="002B3311">
            <w:pPr>
              <w:pStyle w:val="TAL"/>
              <w:rPr>
                <w:rFonts w:cs="Arial"/>
                <w:i/>
                <w:lang w:eastAsia="ja-JP"/>
              </w:rPr>
            </w:pPr>
            <w:proofErr w:type="spellStart"/>
            <w:r w:rsidRPr="00EC61C3">
              <w:t>powerControlOffset</w:t>
            </w:r>
            <w:proofErr w:type="spellEnd"/>
          </w:p>
        </w:tc>
        <w:tc>
          <w:tcPr>
            <w:tcW w:w="1696" w:type="dxa"/>
            <w:tcBorders>
              <w:top w:val="single" w:sz="4" w:space="0" w:color="auto"/>
              <w:left w:val="single" w:sz="4" w:space="0" w:color="auto"/>
              <w:bottom w:val="single" w:sz="4" w:space="0" w:color="auto"/>
              <w:right w:val="single" w:sz="4" w:space="0" w:color="auto"/>
            </w:tcBorders>
            <w:vAlign w:val="center"/>
            <w:hideMark/>
          </w:tcPr>
          <w:p w14:paraId="301194CE" w14:textId="77777777" w:rsidR="00713C26" w:rsidRPr="00EC61C3" w:rsidRDefault="00713C26" w:rsidP="002B3311">
            <w:pPr>
              <w:pStyle w:val="TAL"/>
              <w:rPr>
                <w:rFonts w:cs="Arial"/>
                <w:lang w:eastAsia="ja-JP"/>
              </w:rPr>
            </w:pPr>
            <w:r w:rsidRPr="00EC61C3">
              <w:rPr>
                <w:rFonts w:cs="Arial"/>
                <w:lang w:eastAsia="ja-JP"/>
              </w:rPr>
              <w:t>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D866958" w14:textId="77777777" w:rsidR="00713C26" w:rsidRPr="00EC61C3" w:rsidRDefault="00713C26" w:rsidP="002B3311">
            <w:pPr>
              <w:pStyle w:val="TAL"/>
              <w:rPr>
                <w:rFonts w:cs="Arial"/>
                <w:lang w:eastAsia="ja-JP"/>
              </w:rPr>
            </w:pPr>
            <w:r w:rsidRPr="00EC61C3">
              <w:rPr>
                <w:rFonts w:cs="Arial"/>
                <w:lang w:eastAsia="ja-JP"/>
              </w:rPr>
              <w:t>0</w:t>
            </w:r>
          </w:p>
        </w:tc>
        <w:tc>
          <w:tcPr>
            <w:tcW w:w="1738" w:type="dxa"/>
            <w:tcBorders>
              <w:top w:val="single" w:sz="4" w:space="0" w:color="auto"/>
              <w:left w:val="single" w:sz="4" w:space="0" w:color="auto"/>
              <w:bottom w:val="single" w:sz="4" w:space="0" w:color="auto"/>
              <w:right w:val="single" w:sz="4" w:space="0" w:color="auto"/>
            </w:tcBorders>
            <w:vAlign w:val="center"/>
            <w:hideMark/>
          </w:tcPr>
          <w:p w14:paraId="18842BE3" w14:textId="77777777" w:rsidR="00713C26" w:rsidRPr="00EC61C3" w:rsidRDefault="00713C26" w:rsidP="002B3311">
            <w:pPr>
              <w:pStyle w:val="TAL"/>
              <w:rPr>
                <w:rFonts w:cs="Arial"/>
                <w:lang w:eastAsia="ja-JP"/>
              </w:rPr>
            </w:pPr>
            <w:r w:rsidRPr="00EC61C3">
              <w:rPr>
                <w:rFonts w:cs="Arial"/>
                <w:lang w:eastAsia="ja-JP"/>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219471EB" w14:textId="77777777" w:rsidR="00713C26" w:rsidRPr="00EC61C3" w:rsidRDefault="00713C26" w:rsidP="002B3311">
            <w:pPr>
              <w:pStyle w:val="TAL"/>
              <w:rPr>
                <w:rFonts w:cs="Arial"/>
                <w:lang w:eastAsia="ja-JP"/>
              </w:rPr>
            </w:pPr>
            <w:r w:rsidRPr="00EC61C3">
              <w:rPr>
                <w:rFonts w:cs="Arial"/>
                <w:lang w:eastAsia="ja-JP"/>
              </w:rPr>
              <w:t>0</w:t>
            </w:r>
          </w:p>
        </w:tc>
      </w:tr>
      <w:tr w:rsidR="00713C26" w:rsidRPr="00EC61C3" w14:paraId="6FC42454" w14:textId="77777777" w:rsidTr="002B3311">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D50A5BC" w14:textId="77777777" w:rsidR="00713C26" w:rsidRPr="00EC61C3" w:rsidRDefault="00713C26" w:rsidP="002B3311">
            <w:pPr>
              <w:pStyle w:val="TAL"/>
              <w:rPr>
                <w:rFonts w:cs="Arial"/>
                <w:i/>
                <w:lang w:eastAsia="ja-JP"/>
              </w:rPr>
            </w:pPr>
            <w:proofErr w:type="spellStart"/>
            <w:r w:rsidRPr="00EC61C3">
              <w:t>powerControlOffsetSS</w:t>
            </w:r>
            <w:proofErr w:type="spellEnd"/>
          </w:p>
        </w:tc>
        <w:tc>
          <w:tcPr>
            <w:tcW w:w="1696" w:type="dxa"/>
            <w:tcBorders>
              <w:top w:val="single" w:sz="4" w:space="0" w:color="auto"/>
              <w:left w:val="single" w:sz="4" w:space="0" w:color="auto"/>
              <w:bottom w:val="single" w:sz="4" w:space="0" w:color="auto"/>
              <w:right w:val="single" w:sz="4" w:space="0" w:color="auto"/>
            </w:tcBorders>
            <w:vAlign w:val="center"/>
            <w:hideMark/>
          </w:tcPr>
          <w:p w14:paraId="79F2FF4D" w14:textId="77777777" w:rsidR="00713C26" w:rsidRPr="00EC61C3" w:rsidRDefault="00713C26" w:rsidP="002B3311">
            <w:pPr>
              <w:pStyle w:val="TAL"/>
              <w:rPr>
                <w:rFonts w:cs="Arial"/>
                <w:lang w:eastAsia="ja-JP"/>
              </w:rPr>
            </w:pPr>
            <w:r w:rsidRPr="00EC61C3">
              <w:rPr>
                <w:rFonts w:cs="Arial"/>
                <w:lang w:eastAsia="ja-JP"/>
              </w:rPr>
              <w:t>db0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A391D49" w14:textId="77777777" w:rsidR="00713C26" w:rsidRPr="00EC61C3" w:rsidRDefault="00713C26" w:rsidP="002B3311">
            <w:pPr>
              <w:pStyle w:val="TAL"/>
              <w:rPr>
                <w:rFonts w:cs="Arial"/>
                <w:lang w:eastAsia="ja-JP"/>
              </w:rPr>
            </w:pPr>
            <w:r w:rsidRPr="00EC61C3">
              <w:rPr>
                <w:rFonts w:cs="Arial"/>
                <w:lang w:eastAsia="ja-JP"/>
              </w:rPr>
              <w:t>db0</w:t>
            </w:r>
          </w:p>
        </w:tc>
        <w:tc>
          <w:tcPr>
            <w:tcW w:w="1738" w:type="dxa"/>
            <w:tcBorders>
              <w:top w:val="single" w:sz="4" w:space="0" w:color="auto"/>
              <w:left w:val="single" w:sz="4" w:space="0" w:color="auto"/>
              <w:bottom w:val="single" w:sz="4" w:space="0" w:color="auto"/>
              <w:right w:val="single" w:sz="4" w:space="0" w:color="auto"/>
            </w:tcBorders>
            <w:vAlign w:val="center"/>
            <w:hideMark/>
          </w:tcPr>
          <w:p w14:paraId="7C258482" w14:textId="77777777" w:rsidR="00713C26" w:rsidRPr="00EC61C3" w:rsidRDefault="00713C26" w:rsidP="002B3311">
            <w:pPr>
              <w:pStyle w:val="TAL"/>
              <w:rPr>
                <w:rFonts w:cs="Arial"/>
                <w:lang w:eastAsia="ja-JP"/>
              </w:rPr>
            </w:pPr>
            <w:r w:rsidRPr="00EC61C3">
              <w:rPr>
                <w:rFonts w:cs="Arial"/>
                <w:lang w:eastAsia="ja-JP"/>
              </w:rPr>
              <w:t>db0</w:t>
            </w:r>
          </w:p>
        </w:tc>
        <w:tc>
          <w:tcPr>
            <w:tcW w:w="0" w:type="auto"/>
            <w:tcBorders>
              <w:top w:val="single" w:sz="4" w:space="0" w:color="auto"/>
              <w:left w:val="single" w:sz="4" w:space="0" w:color="auto"/>
              <w:bottom w:val="single" w:sz="4" w:space="0" w:color="auto"/>
              <w:right w:val="single" w:sz="4" w:space="0" w:color="auto"/>
            </w:tcBorders>
            <w:vAlign w:val="center"/>
            <w:hideMark/>
          </w:tcPr>
          <w:p w14:paraId="46596D55" w14:textId="77777777" w:rsidR="00713C26" w:rsidRPr="00EC61C3" w:rsidRDefault="00713C26" w:rsidP="002B3311">
            <w:pPr>
              <w:pStyle w:val="TAL"/>
              <w:rPr>
                <w:rFonts w:cs="Arial"/>
                <w:lang w:eastAsia="ja-JP"/>
              </w:rPr>
            </w:pPr>
            <w:r w:rsidRPr="00EC61C3">
              <w:rPr>
                <w:rFonts w:cs="Arial"/>
                <w:lang w:eastAsia="ja-JP"/>
              </w:rPr>
              <w:t>db0</w:t>
            </w:r>
          </w:p>
        </w:tc>
      </w:tr>
      <w:tr w:rsidR="00713C26" w:rsidRPr="00EC61C3" w14:paraId="6048C879" w14:textId="77777777" w:rsidTr="002B3311">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2B28B2C" w14:textId="77777777" w:rsidR="00713C26" w:rsidRPr="00EC61C3" w:rsidRDefault="00713C26" w:rsidP="002B3311">
            <w:pPr>
              <w:pStyle w:val="TAL"/>
              <w:rPr>
                <w:rFonts w:cs="Arial"/>
                <w:i/>
                <w:lang w:eastAsia="ja-JP"/>
              </w:rPr>
            </w:pPr>
            <w:proofErr w:type="spellStart"/>
            <w:r w:rsidRPr="00EC61C3">
              <w:t>scramblingID</w:t>
            </w:r>
            <w:proofErr w:type="spellEnd"/>
          </w:p>
        </w:tc>
        <w:tc>
          <w:tcPr>
            <w:tcW w:w="1696" w:type="dxa"/>
            <w:tcBorders>
              <w:top w:val="single" w:sz="4" w:space="0" w:color="auto"/>
              <w:left w:val="single" w:sz="4" w:space="0" w:color="auto"/>
              <w:bottom w:val="single" w:sz="4" w:space="0" w:color="auto"/>
              <w:right w:val="single" w:sz="4" w:space="0" w:color="auto"/>
            </w:tcBorders>
            <w:vAlign w:val="center"/>
            <w:hideMark/>
          </w:tcPr>
          <w:p w14:paraId="2691FD1D" w14:textId="77777777" w:rsidR="00713C26" w:rsidRPr="00EC61C3" w:rsidRDefault="00713C26" w:rsidP="002B3311">
            <w:pPr>
              <w:pStyle w:val="TAL"/>
              <w:rPr>
                <w:rFonts w:cs="Arial"/>
                <w:lang w:eastAsia="ja-JP"/>
              </w:rPr>
            </w:pPr>
            <w:r w:rsidRPr="00EC61C3">
              <w:rPr>
                <w:rFonts w:cs="Arial"/>
                <w:lang w:eastAsia="ja-JP"/>
              </w:rPr>
              <w:t>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9A80B1D" w14:textId="77777777" w:rsidR="00713C26" w:rsidRPr="00EC61C3" w:rsidRDefault="00713C26" w:rsidP="002B3311">
            <w:pPr>
              <w:pStyle w:val="TAL"/>
              <w:rPr>
                <w:rFonts w:cs="Arial"/>
                <w:lang w:eastAsia="ja-JP"/>
              </w:rPr>
            </w:pPr>
            <w:r w:rsidRPr="00EC61C3">
              <w:rPr>
                <w:rFonts w:cs="Arial"/>
                <w:lang w:eastAsia="ja-JP"/>
              </w:rPr>
              <w:t>0</w:t>
            </w:r>
          </w:p>
        </w:tc>
        <w:tc>
          <w:tcPr>
            <w:tcW w:w="1738" w:type="dxa"/>
            <w:tcBorders>
              <w:top w:val="single" w:sz="4" w:space="0" w:color="auto"/>
              <w:left w:val="single" w:sz="4" w:space="0" w:color="auto"/>
              <w:bottom w:val="single" w:sz="4" w:space="0" w:color="auto"/>
              <w:right w:val="single" w:sz="4" w:space="0" w:color="auto"/>
            </w:tcBorders>
            <w:vAlign w:val="center"/>
            <w:hideMark/>
          </w:tcPr>
          <w:p w14:paraId="4EBF3F9C" w14:textId="77777777" w:rsidR="00713C26" w:rsidRPr="00EC61C3" w:rsidRDefault="00713C26" w:rsidP="002B3311">
            <w:pPr>
              <w:pStyle w:val="TAL"/>
              <w:rPr>
                <w:rFonts w:cs="Arial"/>
                <w:lang w:eastAsia="ja-JP"/>
              </w:rPr>
            </w:pPr>
            <w:r w:rsidRPr="00EC61C3">
              <w:rPr>
                <w:rFonts w:cs="Arial"/>
                <w:lang w:eastAsia="ja-JP"/>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19F828FA" w14:textId="77777777" w:rsidR="00713C26" w:rsidRPr="00EC61C3" w:rsidRDefault="00713C26" w:rsidP="002B3311">
            <w:pPr>
              <w:pStyle w:val="TAL"/>
              <w:rPr>
                <w:rFonts w:cs="Arial"/>
                <w:lang w:eastAsia="ja-JP"/>
              </w:rPr>
            </w:pPr>
            <w:r w:rsidRPr="00EC61C3">
              <w:rPr>
                <w:rFonts w:cs="Arial"/>
                <w:lang w:eastAsia="ja-JP"/>
              </w:rPr>
              <w:t>0</w:t>
            </w:r>
          </w:p>
        </w:tc>
      </w:tr>
      <w:tr w:rsidR="00713C26" w:rsidRPr="00EC61C3" w14:paraId="25445F64" w14:textId="77777777" w:rsidTr="002B3311">
        <w:trPr>
          <w:trHeight w:val="271"/>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33FB900" w14:textId="77777777" w:rsidR="00713C26" w:rsidRPr="00EC61C3" w:rsidRDefault="00713C26" w:rsidP="002B3311">
            <w:pPr>
              <w:pStyle w:val="TAL"/>
              <w:rPr>
                <w:rFonts w:cs="Arial"/>
                <w:i/>
                <w:lang w:eastAsia="ja-JP"/>
              </w:rPr>
            </w:pPr>
            <w:r w:rsidRPr="00EC61C3">
              <w:t>Period (slots)</w:t>
            </w:r>
          </w:p>
        </w:tc>
        <w:tc>
          <w:tcPr>
            <w:tcW w:w="1696" w:type="dxa"/>
            <w:tcBorders>
              <w:top w:val="single" w:sz="4" w:space="0" w:color="auto"/>
              <w:left w:val="single" w:sz="4" w:space="0" w:color="auto"/>
              <w:bottom w:val="single" w:sz="4" w:space="0" w:color="auto"/>
              <w:right w:val="single" w:sz="4" w:space="0" w:color="auto"/>
            </w:tcBorders>
            <w:vAlign w:val="center"/>
            <w:hideMark/>
          </w:tcPr>
          <w:p w14:paraId="1EA9162F" w14:textId="77777777" w:rsidR="00713C26" w:rsidRPr="00EC61C3" w:rsidRDefault="00713C26" w:rsidP="002B3311">
            <w:pPr>
              <w:pStyle w:val="TAL"/>
              <w:rPr>
                <w:rFonts w:cs="Arial"/>
                <w:lang w:eastAsia="ja-JP"/>
              </w:rPr>
            </w:pPr>
            <w:r w:rsidRPr="00EC61C3">
              <w:rPr>
                <w:rFonts w:cs="Arial"/>
                <w:lang w:eastAsia="ja-JP"/>
              </w:rPr>
              <w:t>slot5</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7C4D31A" w14:textId="77777777" w:rsidR="00713C26" w:rsidRPr="00EC61C3" w:rsidRDefault="00713C26" w:rsidP="002B3311">
            <w:pPr>
              <w:pStyle w:val="TAL"/>
              <w:rPr>
                <w:rFonts w:cs="Arial"/>
                <w:lang w:eastAsia="ja-JP"/>
              </w:rPr>
            </w:pPr>
            <w:r w:rsidRPr="00EC61C3">
              <w:rPr>
                <w:rFonts w:cs="Arial"/>
                <w:lang w:eastAsia="ja-JP"/>
              </w:rPr>
              <w:t>slot10</w:t>
            </w:r>
          </w:p>
        </w:tc>
        <w:tc>
          <w:tcPr>
            <w:tcW w:w="1738" w:type="dxa"/>
            <w:tcBorders>
              <w:top w:val="single" w:sz="4" w:space="0" w:color="auto"/>
              <w:left w:val="single" w:sz="4" w:space="0" w:color="auto"/>
              <w:bottom w:val="single" w:sz="4" w:space="0" w:color="auto"/>
              <w:right w:val="single" w:sz="4" w:space="0" w:color="auto"/>
            </w:tcBorders>
            <w:vAlign w:val="center"/>
            <w:hideMark/>
          </w:tcPr>
          <w:p w14:paraId="34E377F8" w14:textId="77777777" w:rsidR="00713C26" w:rsidRPr="00EC61C3" w:rsidRDefault="00713C26" w:rsidP="002B3311">
            <w:pPr>
              <w:pStyle w:val="TAL"/>
              <w:rPr>
                <w:rFonts w:cs="Arial"/>
                <w:lang w:eastAsia="ja-JP"/>
              </w:rPr>
            </w:pPr>
            <w:proofErr w:type="spellStart"/>
            <w:r w:rsidRPr="00EC61C3">
              <w:rPr>
                <w:rFonts w:cs="Arial"/>
                <w:lang w:eastAsia="ja-JP"/>
              </w:rPr>
              <w:t>n.a</w:t>
            </w:r>
            <w:proofErr w:type="spellEnd"/>
            <w:r w:rsidRPr="00EC61C3">
              <w:rPr>
                <w:rFonts w:cs="Arial"/>
                <w:lang w:eastAsia="ja-JP"/>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157E31AC" w14:textId="77777777" w:rsidR="00713C26" w:rsidRPr="00EC61C3" w:rsidRDefault="00713C26" w:rsidP="002B3311">
            <w:pPr>
              <w:pStyle w:val="TAL"/>
              <w:rPr>
                <w:rFonts w:cs="Arial"/>
                <w:lang w:eastAsia="ja-JP"/>
              </w:rPr>
            </w:pPr>
            <w:proofErr w:type="spellStart"/>
            <w:r w:rsidRPr="00EC61C3">
              <w:rPr>
                <w:rFonts w:cs="Arial"/>
                <w:lang w:eastAsia="ja-JP"/>
              </w:rPr>
              <w:t>n.a</w:t>
            </w:r>
            <w:proofErr w:type="spellEnd"/>
            <w:r w:rsidRPr="00EC61C3">
              <w:rPr>
                <w:rFonts w:cs="Arial"/>
                <w:lang w:eastAsia="ja-JP"/>
              </w:rPr>
              <w:t>.</w:t>
            </w:r>
          </w:p>
        </w:tc>
      </w:tr>
      <w:tr w:rsidR="00713C26" w:rsidRPr="00EC61C3" w14:paraId="6B60889F" w14:textId="77777777" w:rsidTr="002B3311">
        <w:trPr>
          <w:trHeight w:val="263"/>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B0C32E1" w14:textId="77777777" w:rsidR="00713C26" w:rsidRPr="00EC61C3" w:rsidRDefault="00713C26" w:rsidP="002B3311">
            <w:pPr>
              <w:pStyle w:val="TAL"/>
            </w:pPr>
            <w:r w:rsidRPr="00EC61C3">
              <w:t>Offset</w:t>
            </w:r>
          </w:p>
        </w:tc>
        <w:tc>
          <w:tcPr>
            <w:tcW w:w="1696" w:type="dxa"/>
            <w:tcBorders>
              <w:top w:val="single" w:sz="4" w:space="0" w:color="auto"/>
              <w:left w:val="single" w:sz="4" w:space="0" w:color="auto"/>
              <w:bottom w:val="single" w:sz="4" w:space="0" w:color="auto"/>
              <w:right w:val="single" w:sz="4" w:space="0" w:color="auto"/>
            </w:tcBorders>
            <w:vAlign w:val="center"/>
            <w:hideMark/>
          </w:tcPr>
          <w:p w14:paraId="2E08BA61" w14:textId="77777777" w:rsidR="00713C26" w:rsidRPr="00EC61C3" w:rsidRDefault="00713C26" w:rsidP="002B3311">
            <w:pPr>
              <w:keepNext/>
              <w:keepLines/>
              <w:spacing w:after="0"/>
              <w:rPr>
                <w:rFonts w:ascii="Arial" w:hAnsi="Arial" w:cs="Arial"/>
                <w:sz w:val="18"/>
                <w:lang w:eastAsia="ja-JP"/>
              </w:rPr>
            </w:pPr>
            <w:r w:rsidRPr="00EC61C3">
              <w:rPr>
                <w:rFonts w:ascii="Arial" w:hAnsi="Arial" w:cs="Arial"/>
                <w:sz w:val="18"/>
                <w:lang w:eastAsia="ja-JP"/>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FE2F082" w14:textId="77777777" w:rsidR="00713C26" w:rsidRPr="00EC61C3" w:rsidRDefault="00713C26" w:rsidP="002B3311">
            <w:pPr>
              <w:keepNext/>
              <w:keepLines/>
              <w:spacing w:after="0"/>
              <w:rPr>
                <w:rFonts w:ascii="Arial" w:hAnsi="Arial" w:cs="Arial"/>
                <w:sz w:val="18"/>
                <w:lang w:eastAsia="ja-JP"/>
              </w:rPr>
            </w:pPr>
            <w:r w:rsidRPr="00EC61C3">
              <w:rPr>
                <w:rFonts w:ascii="Arial" w:hAnsi="Arial" w:cs="Arial"/>
                <w:sz w:val="18"/>
                <w:lang w:eastAsia="ja-JP"/>
              </w:rPr>
              <w:t>1</w:t>
            </w:r>
          </w:p>
        </w:tc>
        <w:tc>
          <w:tcPr>
            <w:tcW w:w="1738" w:type="dxa"/>
            <w:tcBorders>
              <w:top w:val="single" w:sz="4" w:space="0" w:color="auto"/>
              <w:left w:val="single" w:sz="4" w:space="0" w:color="auto"/>
              <w:bottom w:val="single" w:sz="4" w:space="0" w:color="auto"/>
              <w:right w:val="single" w:sz="4" w:space="0" w:color="auto"/>
            </w:tcBorders>
            <w:vAlign w:val="center"/>
            <w:hideMark/>
          </w:tcPr>
          <w:p w14:paraId="603179D3" w14:textId="77777777" w:rsidR="00713C26" w:rsidRPr="00EC61C3" w:rsidRDefault="00713C26" w:rsidP="002B3311">
            <w:pPr>
              <w:pStyle w:val="TAL"/>
              <w:rPr>
                <w:rFonts w:cs="Arial"/>
                <w:lang w:eastAsia="ja-JP"/>
              </w:rPr>
            </w:pPr>
            <w:proofErr w:type="spellStart"/>
            <w:r w:rsidRPr="00EC61C3">
              <w:rPr>
                <w:rFonts w:cs="Arial"/>
                <w:lang w:eastAsia="ja-JP"/>
              </w:rPr>
              <w:t>n.a</w:t>
            </w:r>
            <w:proofErr w:type="spellEnd"/>
            <w:r w:rsidRPr="00EC61C3">
              <w:rPr>
                <w:rFonts w:cs="Arial"/>
                <w:lang w:eastAsia="ja-JP"/>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651B823F" w14:textId="77777777" w:rsidR="00713C26" w:rsidRPr="00EC61C3" w:rsidRDefault="00713C26" w:rsidP="002B3311">
            <w:pPr>
              <w:pStyle w:val="TAL"/>
              <w:rPr>
                <w:rFonts w:cs="Arial"/>
                <w:lang w:eastAsia="ja-JP"/>
              </w:rPr>
            </w:pPr>
            <w:proofErr w:type="spellStart"/>
            <w:r w:rsidRPr="00EC61C3">
              <w:rPr>
                <w:rFonts w:cs="Arial"/>
                <w:lang w:eastAsia="ja-JP"/>
              </w:rPr>
              <w:t>n.a</w:t>
            </w:r>
            <w:proofErr w:type="spellEnd"/>
            <w:r w:rsidRPr="00EC61C3">
              <w:rPr>
                <w:rFonts w:cs="Arial"/>
                <w:lang w:eastAsia="ja-JP"/>
              </w:rPr>
              <w:t>.</w:t>
            </w:r>
          </w:p>
        </w:tc>
      </w:tr>
      <w:tr w:rsidR="00713C26" w:rsidRPr="00EC61C3" w14:paraId="3FC48F46" w14:textId="77777777" w:rsidTr="002B3311">
        <w:trPr>
          <w:trHeight w:val="126"/>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71661E84" w14:textId="77777777" w:rsidR="00713C26" w:rsidRPr="00EC61C3" w:rsidRDefault="00713C26" w:rsidP="002B3311">
            <w:pPr>
              <w:pStyle w:val="TAL"/>
              <w:rPr>
                <w:rFonts w:cs="Arial"/>
                <w:i/>
                <w:lang w:eastAsia="ja-JP"/>
              </w:rPr>
            </w:pPr>
            <w:proofErr w:type="spellStart"/>
            <w:r w:rsidRPr="00EC61C3">
              <w:t>qcl</w:t>
            </w:r>
            <w:proofErr w:type="spellEnd"/>
            <w:r w:rsidRPr="00EC61C3">
              <w:t>-</w:t>
            </w:r>
            <w:proofErr w:type="spellStart"/>
            <w:r w:rsidRPr="00EC61C3">
              <w:t>InfoPeriodicCSI</w:t>
            </w:r>
            <w:proofErr w:type="spellEnd"/>
            <w:r w:rsidRPr="00EC61C3">
              <w:t>-RS</w:t>
            </w:r>
          </w:p>
        </w:tc>
        <w:tc>
          <w:tcPr>
            <w:tcW w:w="1696" w:type="dxa"/>
            <w:vMerge w:val="restart"/>
            <w:tcBorders>
              <w:top w:val="single" w:sz="4" w:space="0" w:color="auto"/>
              <w:left w:val="single" w:sz="4" w:space="0" w:color="auto"/>
              <w:bottom w:val="single" w:sz="4" w:space="0" w:color="auto"/>
              <w:right w:val="single" w:sz="4" w:space="0" w:color="auto"/>
            </w:tcBorders>
            <w:vAlign w:val="center"/>
            <w:hideMark/>
          </w:tcPr>
          <w:p w14:paraId="75AD9760" w14:textId="77777777" w:rsidR="00713C26" w:rsidRPr="00EC61C3" w:rsidRDefault="00713C26" w:rsidP="002B3311">
            <w:pPr>
              <w:keepNext/>
              <w:keepLines/>
              <w:spacing w:after="0"/>
              <w:rPr>
                <w:rFonts w:ascii="Arial" w:hAnsi="Arial" w:cs="Arial"/>
                <w:sz w:val="18"/>
                <w:lang w:eastAsia="ja-JP"/>
              </w:rPr>
            </w:pPr>
            <w:r w:rsidRPr="00EC61C3">
              <w:rPr>
                <w:rFonts w:ascii="Arial" w:hAnsi="Arial" w:cs="Arial"/>
                <w:sz w:val="18"/>
                <w:lang w:eastAsia="ja-JP"/>
              </w:rPr>
              <w:t>TCI.State.0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F952D98" w14:textId="77777777" w:rsidR="00713C26" w:rsidRPr="00EC61C3" w:rsidRDefault="00713C26" w:rsidP="002B3311">
            <w:pPr>
              <w:keepNext/>
              <w:keepLines/>
              <w:spacing w:after="0"/>
              <w:rPr>
                <w:rFonts w:ascii="Arial" w:hAnsi="Arial" w:cs="Arial"/>
                <w:sz w:val="18"/>
                <w:lang w:eastAsia="ja-JP"/>
              </w:rPr>
            </w:pPr>
            <w:r w:rsidRPr="00EC61C3">
              <w:rPr>
                <w:rFonts w:ascii="Arial" w:hAnsi="Arial" w:cs="Arial"/>
                <w:sz w:val="18"/>
                <w:lang w:eastAsia="ja-JP"/>
              </w:rPr>
              <w:t>TCI.State.0</w:t>
            </w:r>
          </w:p>
        </w:tc>
        <w:tc>
          <w:tcPr>
            <w:tcW w:w="1738" w:type="dxa"/>
            <w:vMerge w:val="restart"/>
            <w:tcBorders>
              <w:top w:val="single" w:sz="4" w:space="0" w:color="auto"/>
              <w:left w:val="single" w:sz="4" w:space="0" w:color="auto"/>
              <w:bottom w:val="single" w:sz="4" w:space="0" w:color="auto"/>
              <w:right w:val="single" w:sz="4" w:space="0" w:color="auto"/>
            </w:tcBorders>
            <w:vAlign w:val="center"/>
            <w:hideMark/>
          </w:tcPr>
          <w:p w14:paraId="3902F377" w14:textId="77777777" w:rsidR="00713C26" w:rsidRPr="00EC61C3" w:rsidRDefault="00713C26" w:rsidP="002B3311">
            <w:pPr>
              <w:pStyle w:val="TAL"/>
              <w:rPr>
                <w:rFonts w:cs="Arial"/>
                <w:lang w:eastAsia="ja-JP"/>
              </w:rPr>
            </w:pPr>
            <w:proofErr w:type="spellStart"/>
            <w:r w:rsidRPr="00EC61C3">
              <w:rPr>
                <w:rFonts w:cs="Arial"/>
                <w:lang w:eastAsia="ja-JP"/>
              </w:rPr>
              <w:t>n.a</w:t>
            </w:r>
            <w:proofErr w:type="spellEnd"/>
            <w:r w:rsidRPr="00EC61C3">
              <w:rPr>
                <w:rFonts w:cs="Arial"/>
                <w:lang w:eastAsia="ja-JP"/>
              </w:rPr>
              <w:t>.</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4142EE81" w14:textId="77777777" w:rsidR="00713C26" w:rsidRPr="00EC61C3" w:rsidRDefault="00713C26" w:rsidP="002B3311">
            <w:pPr>
              <w:pStyle w:val="TAL"/>
              <w:rPr>
                <w:rFonts w:cs="Arial"/>
                <w:lang w:eastAsia="ja-JP"/>
              </w:rPr>
            </w:pPr>
            <w:proofErr w:type="spellStart"/>
            <w:r w:rsidRPr="00EC61C3">
              <w:rPr>
                <w:rFonts w:cs="Arial"/>
                <w:lang w:eastAsia="ja-JP"/>
              </w:rPr>
              <w:t>n.a</w:t>
            </w:r>
            <w:proofErr w:type="spellEnd"/>
            <w:r w:rsidRPr="00EC61C3">
              <w:rPr>
                <w:rFonts w:cs="Arial"/>
                <w:lang w:eastAsia="ja-JP"/>
              </w:rPr>
              <w:t>.</w:t>
            </w:r>
          </w:p>
        </w:tc>
      </w:tr>
      <w:tr w:rsidR="00713C26" w:rsidRPr="00EC61C3" w14:paraId="2F7B01DA" w14:textId="77777777" w:rsidTr="002B3311">
        <w:trPr>
          <w:trHeight w:val="12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B9440C" w14:textId="77777777" w:rsidR="00713C26" w:rsidRPr="00EC61C3" w:rsidRDefault="00713C26" w:rsidP="002B3311">
            <w:pPr>
              <w:spacing w:after="0"/>
              <w:rPr>
                <w:rFonts w:ascii="Arial" w:hAnsi="Arial" w:cs="Arial"/>
                <w:i/>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747579" w14:textId="77777777" w:rsidR="00713C26" w:rsidRPr="00EC61C3" w:rsidRDefault="00713C26" w:rsidP="002B3311">
            <w:pPr>
              <w:spacing w:after="0"/>
              <w:rPr>
                <w:rFonts w:ascii="Arial" w:hAnsi="Arial" w:cs="Arial"/>
                <w:sz w:val="18"/>
                <w:lang w:eastAsia="ja-JP"/>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36CB7933" w14:textId="77777777" w:rsidR="00713C26" w:rsidRPr="00EC61C3" w:rsidRDefault="00713C26" w:rsidP="002B3311">
            <w:pPr>
              <w:pStyle w:val="TAL"/>
              <w:rPr>
                <w:rFonts w:cs="Arial"/>
                <w:lang w:eastAsia="ja-JP"/>
              </w:rPr>
            </w:pPr>
            <w:r w:rsidRPr="00EC61C3">
              <w:rPr>
                <w:rFonts w:cs="Arial"/>
                <w:lang w:eastAsia="ja-JP"/>
              </w:rPr>
              <w:t>TCI.State.1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F575FD" w14:textId="77777777" w:rsidR="00713C26" w:rsidRPr="00EC61C3" w:rsidRDefault="00713C26" w:rsidP="002B3311">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BC4A4C" w14:textId="77777777" w:rsidR="00713C26" w:rsidRPr="00EC61C3" w:rsidRDefault="00713C26" w:rsidP="002B3311">
            <w:pPr>
              <w:spacing w:after="0"/>
              <w:rPr>
                <w:rFonts w:ascii="Arial" w:hAnsi="Arial" w:cs="Arial"/>
                <w:sz w:val="18"/>
                <w:lang w:eastAsia="ja-JP"/>
              </w:rPr>
            </w:pPr>
          </w:p>
        </w:tc>
      </w:tr>
      <w:tr w:rsidR="00713C26" w:rsidRPr="00EC61C3" w14:paraId="5D0353BF" w14:textId="77777777" w:rsidTr="002B3311">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D02E38A" w14:textId="77777777" w:rsidR="00713C26" w:rsidRPr="00EC61C3" w:rsidRDefault="00713C26" w:rsidP="002B3311">
            <w:pPr>
              <w:pStyle w:val="TAL"/>
              <w:rPr>
                <w:rFonts w:cs="Arial"/>
                <w:i/>
                <w:lang w:eastAsia="ja-JP"/>
              </w:rPr>
            </w:pPr>
            <w:proofErr w:type="spellStart"/>
            <w:r w:rsidRPr="00EC61C3">
              <w:t>frequencyDomainAllocation</w:t>
            </w:r>
            <w:proofErr w:type="spellEnd"/>
          </w:p>
        </w:tc>
        <w:tc>
          <w:tcPr>
            <w:tcW w:w="1696" w:type="dxa"/>
            <w:tcBorders>
              <w:top w:val="single" w:sz="4" w:space="0" w:color="auto"/>
              <w:left w:val="single" w:sz="4" w:space="0" w:color="auto"/>
              <w:bottom w:val="single" w:sz="4" w:space="0" w:color="auto"/>
              <w:right w:val="single" w:sz="4" w:space="0" w:color="auto"/>
            </w:tcBorders>
            <w:vAlign w:val="center"/>
            <w:hideMark/>
          </w:tcPr>
          <w:p w14:paraId="12DFD95C" w14:textId="77777777" w:rsidR="00713C26" w:rsidRPr="00EC61C3" w:rsidRDefault="00713C26" w:rsidP="002B3311">
            <w:pPr>
              <w:pStyle w:val="TAL"/>
              <w:rPr>
                <w:rFonts w:cs="Arial"/>
                <w:lang w:eastAsia="ja-JP"/>
              </w:rPr>
            </w:pPr>
            <w:r w:rsidRPr="00EC61C3">
              <w:rPr>
                <w:szCs w:val="18"/>
              </w:rPr>
              <w:t>000001</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0A2690D" w14:textId="77777777" w:rsidR="00713C26" w:rsidRPr="00EC61C3" w:rsidRDefault="00713C26" w:rsidP="002B3311">
            <w:pPr>
              <w:pStyle w:val="TAL"/>
              <w:rPr>
                <w:rFonts w:cs="Arial"/>
                <w:lang w:eastAsia="ja-JP"/>
              </w:rPr>
            </w:pPr>
            <w:r w:rsidRPr="00EC61C3">
              <w:rPr>
                <w:szCs w:val="18"/>
              </w:rPr>
              <w:t>000001</w:t>
            </w:r>
          </w:p>
        </w:tc>
        <w:tc>
          <w:tcPr>
            <w:tcW w:w="1738" w:type="dxa"/>
            <w:tcBorders>
              <w:top w:val="single" w:sz="4" w:space="0" w:color="auto"/>
              <w:left w:val="single" w:sz="4" w:space="0" w:color="auto"/>
              <w:bottom w:val="single" w:sz="4" w:space="0" w:color="auto"/>
              <w:right w:val="single" w:sz="4" w:space="0" w:color="auto"/>
            </w:tcBorders>
            <w:vAlign w:val="center"/>
            <w:hideMark/>
          </w:tcPr>
          <w:p w14:paraId="61A4EE43" w14:textId="77777777" w:rsidR="00713C26" w:rsidRPr="00EC61C3" w:rsidRDefault="00713C26" w:rsidP="002B3311">
            <w:pPr>
              <w:pStyle w:val="TAL"/>
              <w:rPr>
                <w:rFonts w:cs="Arial"/>
                <w:lang w:eastAsia="ja-JP"/>
              </w:rPr>
            </w:pPr>
            <w:r w:rsidRPr="00EC61C3">
              <w:rPr>
                <w:szCs w:val="18"/>
              </w:rPr>
              <w:t>000001</w:t>
            </w:r>
          </w:p>
        </w:tc>
        <w:tc>
          <w:tcPr>
            <w:tcW w:w="0" w:type="auto"/>
            <w:tcBorders>
              <w:top w:val="single" w:sz="4" w:space="0" w:color="auto"/>
              <w:left w:val="single" w:sz="4" w:space="0" w:color="auto"/>
              <w:bottom w:val="single" w:sz="4" w:space="0" w:color="auto"/>
              <w:right w:val="single" w:sz="4" w:space="0" w:color="auto"/>
            </w:tcBorders>
            <w:vAlign w:val="center"/>
            <w:hideMark/>
          </w:tcPr>
          <w:p w14:paraId="0F5578AE" w14:textId="77777777" w:rsidR="00713C26" w:rsidRPr="00EC61C3" w:rsidRDefault="00713C26" w:rsidP="002B3311">
            <w:pPr>
              <w:pStyle w:val="TAL"/>
              <w:rPr>
                <w:rFonts w:cs="Arial"/>
                <w:lang w:eastAsia="ja-JP"/>
              </w:rPr>
            </w:pPr>
            <w:r w:rsidRPr="00EC61C3">
              <w:rPr>
                <w:szCs w:val="18"/>
              </w:rPr>
              <w:t>000001</w:t>
            </w:r>
          </w:p>
        </w:tc>
      </w:tr>
      <w:tr w:rsidR="00713C26" w:rsidRPr="00EC61C3" w14:paraId="3DB0B0E2" w14:textId="77777777" w:rsidTr="002B3311">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3B0AA7D" w14:textId="77777777" w:rsidR="00713C26" w:rsidRPr="00EC61C3" w:rsidRDefault="00713C26" w:rsidP="002B3311">
            <w:pPr>
              <w:pStyle w:val="TAL"/>
              <w:rPr>
                <w:rFonts w:cs="Arial"/>
                <w:i/>
                <w:lang w:eastAsia="ja-JP"/>
              </w:rPr>
            </w:pPr>
            <w:proofErr w:type="spellStart"/>
            <w:r w:rsidRPr="00EC61C3">
              <w:t>nrofPorts</w:t>
            </w:r>
            <w:proofErr w:type="spellEnd"/>
          </w:p>
        </w:tc>
        <w:tc>
          <w:tcPr>
            <w:tcW w:w="1696" w:type="dxa"/>
            <w:tcBorders>
              <w:top w:val="single" w:sz="4" w:space="0" w:color="auto"/>
              <w:left w:val="single" w:sz="4" w:space="0" w:color="auto"/>
              <w:bottom w:val="single" w:sz="4" w:space="0" w:color="auto"/>
              <w:right w:val="single" w:sz="4" w:space="0" w:color="auto"/>
            </w:tcBorders>
            <w:vAlign w:val="center"/>
            <w:hideMark/>
          </w:tcPr>
          <w:p w14:paraId="0B897107" w14:textId="77777777" w:rsidR="00713C26" w:rsidRPr="00EC61C3" w:rsidRDefault="00713C26" w:rsidP="002B3311">
            <w:pPr>
              <w:pStyle w:val="TAL"/>
              <w:rPr>
                <w:rFonts w:cs="Arial"/>
                <w:lang w:eastAsia="ja-JP"/>
              </w:rPr>
            </w:pPr>
            <w:r w:rsidRPr="00EC61C3">
              <w:rPr>
                <w:rFonts w:cs="Arial"/>
                <w:lang w:eastAsia="ja-JP"/>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2C1D76F" w14:textId="77777777" w:rsidR="00713C26" w:rsidRPr="00EC61C3" w:rsidRDefault="00713C26" w:rsidP="002B3311">
            <w:pPr>
              <w:pStyle w:val="TAL"/>
              <w:rPr>
                <w:rFonts w:cs="Arial"/>
                <w:lang w:eastAsia="ja-JP"/>
              </w:rPr>
            </w:pPr>
            <w:r w:rsidRPr="00EC61C3">
              <w:rPr>
                <w:rFonts w:cs="Arial"/>
                <w:lang w:eastAsia="ja-JP"/>
              </w:rPr>
              <w:t>1</w:t>
            </w:r>
          </w:p>
        </w:tc>
        <w:tc>
          <w:tcPr>
            <w:tcW w:w="1738" w:type="dxa"/>
            <w:tcBorders>
              <w:top w:val="single" w:sz="4" w:space="0" w:color="auto"/>
              <w:left w:val="single" w:sz="4" w:space="0" w:color="auto"/>
              <w:bottom w:val="single" w:sz="4" w:space="0" w:color="auto"/>
              <w:right w:val="single" w:sz="4" w:space="0" w:color="auto"/>
            </w:tcBorders>
            <w:vAlign w:val="center"/>
            <w:hideMark/>
          </w:tcPr>
          <w:p w14:paraId="51729883" w14:textId="77777777" w:rsidR="00713C26" w:rsidRPr="00EC61C3" w:rsidRDefault="00713C26" w:rsidP="002B3311">
            <w:pPr>
              <w:pStyle w:val="TAL"/>
              <w:rPr>
                <w:rFonts w:cs="Arial"/>
                <w:lang w:eastAsia="ja-JP"/>
              </w:rPr>
            </w:pPr>
            <w:r w:rsidRPr="00EC61C3">
              <w:rPr>
                <w:rFonts w:cs="Arial"/>
                <w:lang w:eastAsia="ja-JP"/>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3451B59A" w14:textId="77777777" w:rsidR="00713C26" w:rsidRPr="00EC61C3" w:rsidRDefault="00713C26" w:rsidP="002B3311">
            <w:pPr>
              <w:pStyle w:val="TAL"/>
              <w:rPr>
                <w:rFonts w:cs="Arial"/>
                <w:lang w:eastAsia="ja-JP"/>
              </w:rPr>
            </w:pPr>
            <w:r w:rsidRPr="00EC61C3">
              <w:rPr>
                <w:rFonts w:cs="Arial"/>
                <w:lang w:eastAsia="ja-JP"/>
              </w:rPr>
              <w:t>1</w:t>
            </w:r>
          </w:p>
        </w:tc>
      </w:tr>
      <w:tr w:rsidR="00713C26" w:rsidRPr="00EC61C3" w14:paraId="30CC4E12" w14:textId="77777777" w:rsidTr="002B3311">
        <w:trPr>
          <w:trHeight w:val="33"/>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3E7EA312" w14:textId="77777777" w:rsidR="00713C26" w:rsidRPr="00EC61C3" w:rsidRDefault="00713C26" w:rsidP="002B3311">
            <w:pPr>
              <w:pStyle w:val="TAL"/>
              <w:rPr>
                <w:rFonts w:cs="Arial"/>
                <w:i/>
                <w:lang w:eastAsia="ja-JP"/>
              </w:rPr>
            </w:pPr>
            <w:proofErr w:type="spellStart"/>
            <w:r w:rsidRPr="00EC61C3">
              <w:t>firstOFDMSymbolInTimeDomain</w:t>
            </w:r>
            <w:proofErr w:type="spellEnd"/>
          </w:p>
        </w:tc>
        <w:tc>
          <w:tcPr>
            <w:tcW w:w="1696" w:type="dxa"/>
            <w:vMerge w:val="restart"/>
            <w:tcBorders>
              <w:top w:val="single" w:sz="4" w:space="0" w:color="auto"/>
              <w:left w:val="single" w:sz="4" w:space="0" w:color="auto"/>
              <w:bottom w:val="single" w:sz="4" w:space="0" w:color="auto"/>
              <w:right w:val="single" w:sz="4" w:space="0" w:color="auto"/>
            </w:tcBorders>
            <w:vAlign w:val="center"/>
            <w:hideMark/>
          </w:tcPr>
          <w:p w14:paraId="1B42C2A2" w14:textId="77777777" w:rsidR="00713C26" w:rsidRPr="00EC61C3" w:rsidRDefault="00713C26" w:rsidP="002B3311">
            <w:pPr>
              <w:pStyle w:val="TAL"/>
              <w:rPr>
                <w:rFonts w:cs="Arial"/>
                <w:lang w:eastAsia="ja-JP"/>
              </w:rPr>
            </w:pPr>
            <w:r w:rsidRPr="00EC61C3">
              <w:rPr>
                <w:rFonts w:cs="Arial"/>
                <w:lang w:eastAsia="ja-JP"/>
              </w:rPr>
              <w:t>5 for resource #0</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6B317333" w14:textId="77777777" w:rsidR="00713C26" w:rsidRPr="00EC61C3" w:rsidRDefault="00713C26" w:rsidP="002B3311">
            <w:pPr>
              <w:keepNext/>
              <w:keepLines/>
              <w:spacing w:after="0"/>
              <w:rPr>
                <w:rFonts w:ascii="Arial" w:hAnsi="Arial" w:cs="Arial"/>
                <w:sz w:val="18"/>
                <w:lang w:eastAsia="ja-JP"/>
              </w:rPr>
            </w:pPr>
            <w:r w:rsidRPr="00EC61C3">
              <w:rPr>
                <w:rFonts w:ascii="Arial" w:hAnsi="Arial" w:cs="Arial"/>
                <w:sz w:val="18"/>
                <w:lang w:eastAsia="ja-JP"/>
              </w:rPr>
              <w:t>6 for resource #0</w:t>
            </w:r>
          </w:p>
        </w:tc>
        <w:tc>
          <w:tcPr>
            <w:tcW w:w="1738" w:type="dxa"/>
            <w:vMerge w:val="restart"/>
            <w:tcBorders>
              <w:top w:val="single" w:sz="4" w:space="0" w:color="auto"/>
              <w:left w:val="single" w:sz="4" w:space="0" w:color="auto"/>
              <w:bottom w:val="single" w:sz="4" w:space="0" w:color="auto"/>
              <w:right w:val="single" w:sz="4" w:space="0" w:color="auto"/>
            </w:tcBorders>
            <w:vAlign w:val="center"/>
            <w:hideMark/>
          </w:tcPr>
          <w:p w14:paraId="631D6E20" w14:textId="77777777" w:rsidR="00713C26" w:rsidRPr="00EC61C3" w:rsidRDefault="00713C26" w:rsidP="002B3311">
            <w:pPr>
              <w:keepNext/>
              <w:keepLines/>
              <w:spacing w:after="0"/>
              <w:rPr>
                <w:rFonts w:ascii="Arial" w:hAnsi="Arial" w:cs="Arial"/>
                <w:sz w:val="18"/>
                <w:lang w:eastAsia="ja-JP"/>
              </w:rPr>
            </w:pPr>
            <w:r w:rsidRPr="00EC61C3">
              <w:rPr>
                <w:rFonts w:ascii="Arial" w:hAnsi="Arial" w:cs="Arial"/>
                <w:sz w:val="18"/>
                <w:lang w:eastAsia="ja-JP"/>
              </w:rPr>
              <w:t>6 for resource #0</w:t>
            </w:r>
          </w:p>
        </w:tc>
        <w:tc>
          <w:tcPr>
            <w:tcW w:w="0" w:type="auto"/>
            <w:tcBorders>
              <w:top w:val="single" w:sz="4" w:space="0" w:color="auto"/>
              <w:left w:val="single" w:sz="4" w:space="0" w:color="auto"/>
              <w:bottom w:val="single" w:sz="4" w:space="0" w:color="auto"/>
              <w:right w:val="single" w:sz="4" w:space="0" w:color="auto"/>
            </w:tcBorders>
            <w:vAlign w:val="center"/>
            <w:hideMark/>
          </w:tcPr>
          <w:p w14:paraId="7B16B28A" w14:textId="77777777" w:rsidR="00713C26" w:rsidRPr="00EC61C3" w:rsidRDefault="00713C26" w:rsidP="002B3311">
            <w:pPr>
              <w:pStyle w:val="TAL"/>
              <w:rPr>
                <w:rFonts w:cs="Arial"/>
                <w:lang w:eastAsia="ja-JP"/>
              </w:rPr>
            </w:pPr>
            <w:r w:rsidRPr="00EC61C3">
              <w:rPr>
                <w:rFonts w:cs="Arial"/>
                <w:lang w:eastAsia="ja-JP"/>
              </w:rPr>
              <w:t>0 for resource #0</w:t>
            </w:r>
          </w:p>
        </w:tc>
      </w:tr>
      <w:tr w:rsidR="00713C26" w:rsidRPr="00EC61C3" w14:paraId="16ED3960" w14:textId="77777777" w:rsidTr="002B3311">
        <w:trPr>
          <w:trHeight w:val="3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DBDEC9" w14:textId="77777777" w:rsidR="00713C26" w:rsidRPr="00EC61C3" w:rsidRDefault="00713C26" w:rsidP="002B3311">
            <w:pPr>
              <w:spacing w:after="0"/>
              <w:rPr>
                <w:rFonts w:ascii="Arial" w:hAnsi="Arial" w:cs="Arial"/>
                <w:i/>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FE7B1F" w14:textId="77777777" w:rsidR="00713C26" w:rsidRPr="00EC61C3" w:rsidRDefault="00713C26" w:rsidP="002B3311">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C60D48" w14:textId="77777777" w:rsidR="00713C26" w:rsidRPr="00EC61C3" w:rsidRDefault="00713C26" w:rsidP="002B3311">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F865C2" w14:textId="77777777" w:rsidR="00713C26" w:rsidRPr="00EC61C3" w:rsidRDefault="00713C26" w:rsidP="002B3311">
            <w:pPr>
              <w:spacing w:after="0"/>
              <w:rPr>
                <w:rFonts w:ascii="Arial" w:hAnsi="Arial" w:cs="Arial"/>
                <w:sz w:val="18"/>
                <w:lang w:eastAsia="ja-JP"/>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A64C52D" w14:textId="77777777" w:rsidR="00713C26" w:rsidRPr="00EC61C3" w:rsidRDefault="00713C26" w:rsidP="002B3311">
            <w:pPr>
              <w:pStyle w:val="TAL"/>
              <w:rPr>
                <w:rFonts w:cs="Arial"/>
                <w:lang w:eastAsia="ja-JP"/>
              </w:rPr>
            </w:pPr>
            <w:r w:rsidRPr="00EC61C3">
              <w:rPr>
                <w:rFonts w:cs="Arial"/>
                <w:lang w:eastAsia="ja-JP"/>
              </w:rPr>
              <w:t>1 for resource #1</w:t>
            </w:r>
          </w:p>
        </w:tc>
      </w:tr>
      <w:tr w:rsidR="00713C26" w:rsidRPr="00EC61C3" w14:paraId="19E52F4C" w14:textId="77777777" w:rsidTr="002B3311">
        <w:trPr>
          <w:trHeight w:val="3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BECC2D" w14:textId="77777777" w:rsidR="00713C26" w:rsidRPr="00EC61C3" w:rsidRDefault="00713C26" w:rsidP="002B3311">
            <w:pPr>
              <w:spacing w:after="0"/>
              <w:rPr>
                <w:rFonts w:ascii="Arial" w:hAnsi="Arial" w:cs="Arial"/>
                <w:i/>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ABABF2" w14:textId="77777777" w:rsidR="00713C26" w:rsidRPr="00EC61C3" w:rsidRDefault="00713C26" w:rsidP="002B3311">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F03557" w14:textId="77777777" w:rsidR="00713C26" w:rsidRPr="00EC61C3" w:rsidRDefault="00713C26" w:rsidP="002B3311">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3AF697" w14:textId="77777777" w:rsidR="00713C26" w:rsidRPr="00EC61C3" w:rsidRDefault="00713C26" w:rsidP="002B3311">
            <w:pPr>
              <w:spacing w:after="0"/>
              <w:rPr>
                <w:rFonts w:ascii="Arial" w:hAnsi="Arial" w:cs="Arial"/>
                <w:sz w:val="18"/>
                <w:lang w:eastAsia="ja-JP"/>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612CA3D" w14:textId="77777777" w:rsidR="00713C26" w:rsidRPr="00EC61C3" w:rsidRDefault="00713C26" w:rsidP="002B3311">
            <w:pPr>
              <w:pStyle w:val="TAL"/>
              <w:rPr>
                <w:rFonts w:cs="Arial"/>
                <w:lang w:eastAsia="ja-JP"/>
              </w:rPr>
            </w:pPr>
            <w:r w:rsidRPr="00EC61C3">
              <w:rPr>
                <w:rFonts w:cs="Arial"/>
                <w:lang w:eastAsia="ja-JP"/>
              </w:rPr>
              <w:t>2 for resource #2</w:t>
            </w:r>
          </w:p>
        </w:tc>
      </w:tr>
      <w:tr w:rsidR="00713C26" w:rsidRPr="00EC61C3" w14:paraId="6E8983D9" w14:textId="77777777" w:rsidTr="002B3311">
        <w:trPr>
          <w:trHeight w:val="3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5445BD" w14:textId="77777777" w:rsidR="00713C26" w:rsidRPr="00EC61C3" w:rsidRDefault="00713C26" w:rsidP="002B3311">
            <w:pPr>
              <w:spacing w:after="0"/>
              <w:rPr>
                <w:rFonts w:ascii="Arial" w:hAnsi="Arial" w:cs="Arial"/>
                <w:i/>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040FF2" w14:textId="77777777" w:rsidR="00713C26" w:rsidRPr="00EC61C3" w:rsidRDefault="00713C26" w:rsidP="002B3311">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E477CD" w14:textId="77777777" w:rsidR="00713C26" w:rsidRPr="00EC61C3" w:rsidRDefault="00713C26" w:rsidP="002B3311">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D4D8DA" w14:textId="77777777" w:rsidR="00713C26" w:rsidRPr="00EC61C3" w:rsidRDefault="00713C26" w:rsidP="002B3311">
            <w:pPr>
              <w:spacing w:after="0"/>
              <w:rPr>
                <w:rFonts w:ascii="Arial" w:hAnsi="Arial" w:cs="Arial"/>
                <w:sz w:val="18"/>
                <w:lang w:eastAsia="ja-JP"/>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58FF3D2" w14:textId="77777777" w:rsidR="00713C26" w:rsidRPr="00EC61C3" w:rsidRDefault="00713C26" w:rsidP="002B3311">
            <w:pPr>
              <w:pStyle w:val="TAL"/>
              <w:rPr>
                <w:rFonts w:cs="Arial"/>
                <w:lang w:eastAsia="ja-JP"/>
              </w:rPr>
            </w:pPr>
            <w:r w:rsidRPr="00EC61C3">
              <w:rPr>
                <w:rFonts w:cs="Arial"/>
                <w:lang w:eastAsia="ja-JP"/>
              </w:rPr>
              <w:t>3 for resource #3</w:t>
            </w:r>
          </w:p>
        </w:tc>
      </w:tr>
      <w:tr w:rsidR="00713C26" w:rsidRPr="00EC61C3" w14:paraId="200F4F58" w14:textId="77777777" w:rsidTr="002B3311">
        <w:trPr>
          <w:trHeight w:val="3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93FD64" w14:textId="77777777" w:rsidR="00713C26" w:rsidRPr="00EC61C3" w:rsidRDefault="00713C26" w:rsidP="002B3311">
            <w:pPr>
              <w:spacing w:after="0"/>
              <w:rPr>
                <w:rFonts w:ascii="Arial" w:hAnsi="Arial" w:cs="Arial"/>
                <w:i/>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6CABFC" w14:textId="77777777" w:rsidR="00713C26" w:rsidRPr="00EC61C3" w:rsidRDefault="00713C26" w:rsidP="002B3311">
            <w:pPr>
              <w:spacing w:after="0"/>
              <w:rPr>
                <w:rFonts w:ascii="Arial" w:hAnsi="Arial" w:cs="Arial"/>
                <w:sz w:val="18"/>
                <w:lang w:eastAsia="ja-JP"/>
              </w:rPr>
            </w:pP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180EC767" w14:textId="77777777" w:rsidR="00713C26" w:rsidRPr="00EC61C3" w:rsidRDefault="00713C26" w:rsidP="002B3311">
            <w:pPr>
              <w:keepNext/>
              <w:keepLines/>
              <w:spacing w:after="0"/>
              <w:rPr>
                <w:rFonts w:ascii="Arial" w:hAnsi="Arial" w:cs="Arial"/>
                <w:sz w:val="18"/>
                <w:lang w:eastAsia="ja-JP"/>
              </w:rPr>
            </w:pPr>
            <w:r w:rsidRPr="00EC61C3">
              <w:rPr>
                <w:rFonts w:ascii="Arial" w:hAnsi="Arial" w:cs="Arial"/>
                <w:sz w:val="18"/>
                <w:lang w:eastAsia="ja-JP"/>
              </w:rPr>
              <w:t>10 for resource #1</w:t>
            </w:r>
          </w:p>
        </w:tc>
        <w:tc>
          <w:tcPr>
            <w:tcW w:w="1738" w:type="dxa"/>
            <w:vMerge w:val="restart"/>
            <w:tcBorders>
              <w:top w:val="single" w:sz="4" w:space="0" w:color="auto"/>
              <w:left w:val="single" w:sz="4" w:space="0" w:color="auto"/>
              <w:bottom w:val="single" w:sz="4" w:space="0" w:color="auto"/>
              <w:right w:val="single" w:sz="4" w:space="0" w:color="auto"/>
            </w:tcBorders>
            <w:vAlign w:val="center"/>
            <w:hideMark/>
          </w:tcPr>
          <w:p w14:paraId="0A0480A1" w14:textId="77777777" w:rsidR="00713C26" w:rsidRPr="00EC61C3" w:rsidRDefault="00713C26" w:rsidP="002B3311">
            <w:pPr>
              <w:keepNext/>
              <w:keepLines/>
              <w:spacing w:after="0"/>
              <w:rPr>
                <w:rFonts w:ascii="Arial" w:hAnsi="Arial" w:cs="Arial"/>
                <w:sz w:val="18"/>
                <w:lang w:eastAsia="ja-JP"/>
              </w:rPr>
            </w:pPr>
            <w:r w:rsidRPr="00EC61C3">
              <w:rPr>
                <w:rFonts w:ascii="Arial" w:hAnsi="Arial" w:cs="Arial"/>
                <w:sz w:val="18"/>
                <w:lang w:eastAsia="ja-JP"/>
              </w:rPr>
              <w:t>10 for resource #1</w:t>
            </w:r>
          </w:p>
        </w:tc>
        <w:tc>
          <w:tcPr>
            <w:tcW w:w="0" w:type="auto"/>
            <w:tcBorders>
              <w:top w:val="single" w:sz="4" w:space="0" w:color="auto"/>
              <w:left w:val="single" w:sz="4" w:space="0" w:color="auto"/>
              <w:bottom w:val="single" w:sz="4" w:space="0" w:color="auto"/>
              <w:right w:val="single" w:sz="4" w:space="0" w:color="auto"/>
            </w:tcBorders>
            <w:vAlign w:val="center"/>
            <w:hideMark/>
          </w:tcPr>
          <w:p w14:paraId="69C75B88" w14:textId="77777777" w:rsidR="00713C26" w:rsidRPr="00EC61C3" w:rsidRDefault="00713C26" w:rsidP="002B3311">
            <w:pPr>
              <w:pStyle w:val="TAL"/>
              <w:rPr>
                <w:rFonts w:cs="Arial"/>
                <w:lang w:eastAsia="ja-JP"/>
              </w:rPr>
            </w:pPr>
            <w:r w:rsidRPr="00EC61C3">
              <w:rPr>
                <w:rFonts w:cs="Arial"/>
                <w:lang w:eastAsia="ja-JP"/>
              </w:rPr>
              <w:t>4 for resource #4</w:t>
            </w:r>
          </w:p>
        </w:tc>
      </w:tr>
      <w:tr w:rsidR="00713C26" w:rsidRPr="00EC61C3" w14:paraId="31E562C6" w14:textId="77777777" w:rsidTr="002B3311">
        <w:trPr>
          <w:trHeight w:val="3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639BC5" w14:textId="77777777" w:rsidR="00713C26" w:rsidRPr="00EC61C3" w:rsidRDefault="00713C26" w:rsidP="002B3311">
            <w:pPr>
              <w:spacing w:after="0"/>
              <w:rPr>
                <w:rFonts w:ascii="Arial" w:hAnsi="Arial" w:cs="Arial"/>
                <w:i/>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5B7BE8" w14:textId="77777777" w:rsidR="00713C26" w:rsidRPr="00EC61C3" w:rsidRDefault="00713C26" w:rsidP="002B3311">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AD349E" w14:textId="77777777" w:rsidR="00713C26" w:rsidRPr="00EC61C3" w:rsidRDefault="00713C26" w:rsidP="002B3311">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C87A3A" w14:textId="77777777" w:rsidR="00713C26" w:rsidRPr="00EC61C3" w:rsidRDefault="00713C26" w:rsidP="002B3311">
            <w:pPr>
              <w:spacing w:after="0"/>
              <w:rPr>
                <w:rFonts w:ascii="Arial" w:hAnsi="Arial" w:cs="Arial"/>
                <w:sz w:val="18"/>
                <w:lang w:eastAsia="ja-JP"/>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705BB0A" w14:textId="77777777" w:rsidR="00713C26" w:rsidRPr="00EC61C3" w:rsidRDefault="00713C26" w:rsidP="002B3311">
            <w:pPr>
              <w:pStyle w:val="TAL"/>
              <w:rPr>
                <w:rFonts w:cs="Arial"/>
                <w:lang w:eastAsia="ja-JP"/>
              </w:rPr>
            </w:pPr>
            <w:r w:rsidRPr="00EC61C3">
              <w:rPr>
                <w:rFonts w:cs="Arial"/>
                <w:lang w:eastAsia="ja-JP"/>
              </w:rPr>
              <w:t>5 for resource #5</w:t>
            </w:r>
          </w:p>
        </w:tc>
      </w:tr>
      <w:tr w:rsidR="00713C26" w:rsidRPr="00EC61C3" w14:paraId="297CD1FB" w14:textId="77777777" w:rsidTr="002B3311">
        <w:trPr>
          <w:trHeight w:val="3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0B0E63" w14:textId="77777777" w:rsidR="00713C26" w:rsidRPr="00EC61C3" w:rsidRDefault="00713C26" w:rsidP="002B3311">
            <w:pPr>
              <w:spacing w:after="0"/>
              <w:rPr>
                <w:rFonts w:ascii="Arial" w:hAnsi="Arial" w:cs="Arial"/>
                <w:i/>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33B83D" w14:textId="77777777" w:rsidR="00713C26" w:rsidRPr="00EC61C3" w:rsidRDefault="00713C26" w:rsidP="002B3311">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2FF8EB" w14:textId="77777777" w:rsidR="00713C26" w:rsidRPr="00EC61C3" w:rsidRDefault="00713C26" w:rsidP="002B3311">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6D137B" w14:textId="77777777" w:rsidR="00713C26" w:rsidRPr="00EC61C3" w:rsidRDefault="00713C26" w:rsidP="002B3311">
            <w:pPr>
              <w:spacing w:after="0"/>
              <w:rPr>
                <w:rFonts w:ascii="Arial" w:hAnsi="Arial" w:cs="Arial"/>
                <w:sz w:val="18"/>
                <w:lang w:eastAsia="ja-JP"/>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C9133CB" w14:textId="77777777" w:rsidR="00713C26" w:rsidRPr="00EC61C3" w:rsidRDefault="00713C26" w:rsidP="002B3311">
            <w:pPr>
              <w:pStyle w:val="TAL"/>
              <w:rPr>
                <w:rFonts w:cs="Arial"/>
                <w:lang w:eastAsia="ja-JP"/>
              </w:rPr>
            </w:pPr>
            <w:r w:rsidRPr="00EC61C3">
              <w:rPr>
                <w:rFonts w:cs="Arial"/>
                <w:lang w:eastAsia="ja-JP"/>
              </w:rPr>
              <w:t>6 for resource #6</w:t>
            </w:r>
          </w:p>
        </w:tc>
      </w:tr>
      <w:tr w:rsidR="00713C26" w:rsidRPr="00EC61C3" w14:paraId="0F00EE05" w14:textId="77777777" w:rsidTr="002B3311">
        <w:trPr>
          <w:trHeight w:val="3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905EDB" w14:textId="77777777" w:rsidR="00713C26" w:rsidRPr="00EC61C3" w:rsidRDefault="00713C26" w:rsidP="002B3311">
            <w:pPr>
              <w:spacing w:after="0"/>
              <w:rPr>
                <w:rFonts w:ascii="Arial" w:hAnsi="Arial" w:cs="Arial"/>
                <w:i/>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93B4C7" w14:textId="77777777" w:rsidR="00713C26" w:rsidRPr="00EC61C3" w:rsidRDefault="00713C26" w:rsidP="002B3311">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8AF921" w14:textId="77777777" w:rsidR="00713C26" w:rsidRPr="00EC61C3" w:rsidRDefault="00713C26" w:rsidP="002B3311">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8441BB" w14:textId="77777777" w:rsidR="00713C26" w:rsidRPr="00EC61C3" w:rsidRDefault="00713C26" w:rsidP="002B3311">
            <w:pPr>
              <w:spacing w:after="0"/>
              <w:rPr>
                <w:rFonts w:ascii="Arial" w:hAnsi="Arial" w:cs="Arial"/>
                <w:sz w:val="18"/>
                <w:lang w:eastAsia="ja-JP"/>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CDA5522" w14:textId="77777777" w:rsidR="00713C26" w:rsidRPr="00EC61C3" w:rsidRDefault="00713C26" w:rsidP="002B3311">
            <w:pPr>
              <w:pStyle w:val="TAL"/>
              <w:rPr>
                <w:rFonts w:cs="Arial"/>
                <w:lang w:eastAsia="ja-JP"/>
              </w:rPr>
            </w:pPr>
            <w:r w:rsidRPr="00EC61C3">
              <w:rPr>
                <w:rFonts w:cs="Arial"/>
                <w:lang w:eastAsia="ja-JP"/>
              </w:rPr>
              <w:t>7 for resource #7</w:t>
            </w:r>
          </w:p>
        </w:tc>
      </w:tr>
      <w:tr w:rsidR="00713C26" w:rsidRPr="00EC61C3" w14:paraId="762A1BB6" w14:textId="77777777" w:rsidTr="002B3311">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1B7EDCA" w14:textId="77777777" w:rsidR="00713C26" w:rsidRPr="00EC61C3" w:rsidRDefault="00713C26" w:rsidP="002B3311">
            <w:pPr>
              <w:pStyle w:val="TAL"/>
              <w:rPr>
                <w:rFonts w:cs="Arial"/>
                <w:i/>
                <w:lang w:eastAsia="ja-JP"/>
              </w:rPr>
            </w:pPr>
            <w:proofErr w:type="spellStart"/>
            <w:r w:rsidRPr="00EC61C3">
              <w:t>cdm</w:t>
            </w:r>
            <w:proofErr w:type="spellEnd"/>
            <w:r w:rsidRPr="00EC61C3">
              <w:t>-Type</w:t>
            </w:r>
          </w:p>
        </w:tc>
        <w:tc>
          <w:tcPr>
            <w:tcW w:w="1696" w:type="dxa"/>
            <w:tcBorders>
              <w:top w:val="single" w:sz="4" w:space="0" w:color="auto"/>
              <w:left w:val="single" w:sz="4" w:space="0" w:color="auto"/>
              <w:bottom w:val="single" w:sz="4" w:space="0" w:color="auto"/>
              <w:right w:val="single" w:sz="4" w:space="0" w:color="auto"/>
            </w:tcBorders>
            <w:vAlign w:val="center"/>
            <w:hideMark/>
          </w:tcPr>
          <w:p w14:paraId="782A2C28" w14:textId="77777777" w:rsidR="00713C26" w:rsidRPr="00EC61C3" w:rsidRDefault="00713C26" w:rsidP="002B3311">
            <w:pPr>
              <w:pStyle w:val="TAL"/>
              <w:rPr>
                <w:rFonts w:cs="Arial"/>
                <w:lang w:eastAsia="ja-JP"/>
              </w:rPr>
            </w:pPr>
            <w:r w:rsidRPr="00EC61C3">
              <w:rPr>
                <w:szCs w:val="18"/>
              </w:rPr>
              <w:t>FD-CDM2</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4ECE934" w14:textId="77777777" w:rsidR="00713C26" w:rsidRPr="00EC61C3" w:rsidRDefault="00713C26" w:rsidP="002B3311">
            <w:pPr>
              <w:pStyle w:val="TAL"/>
              <w:rPr>
                <w:rFonts w:cs="Arial"/>
                <w:lang w:eastAsia="ja-JP"/>
              </w:rPr>
            </w:pPr>
            <w:proofErr w:type="spellStart"/>
            <w:r w:rsidRPr="00EC61C3">
              <w:rPr>
                <w:rFonts w:cs="Arial"/>
                <w:lang w:eastAsia="ja-JP"/>
              </w:rPr>
              <w:t>noCDM</w:t>
            </w:r>
            <w:proofErr w:type="spellEnd"/>
          </w:p>
        </w:tc>
        <w:tc>
          <w:tcPr>
            <w:tcW w:w="1738" w:type="dxa"/>
            <w:tcBorders>
              <w:top w:val="single" w:sz="4" w:space="0" w:color="auto"/>
              <w:left w:val="single" w:sz="4" w:space="0" w:color="auto"/>
              <w:bottom w:val="single" w:sz="4" w:space="0" w:color="auto"/>
              <w:right w:val="single" w:sz="4" w:space="0" w:color="auto"/>
            </w:tcBorders>
            <w:vAlign w:val="center"/>
            <w:hideMark/>
          </w:tcPr>
          <w:p w14:paraId="0FBB2E4F" w14:textId="77777777" w:rsidR="00713C26" w:rsidRPr="00EC61C3" w:rsidRDefault="00713C26" w:rsidP="002B3311">
            <w:pPr>
              <w:pStyle w:val="TAL"/>
              <w:rPr>
                <w:rFonts w:cs="Arial"/>
                <w:lang w:eastAsia="ja-JP"/>
              </w:rPr>
            </w:pPr>
            <w:proofErr w:type="spellStart"/>
            <w:r w:rsidRPr="00EC61C3">
              <w:rPr>
                <w:rFonts w:cs="Arial"/>
                <w:lang w:eastAsia="ja-JP"/>
              </w:rPr>
              <w:t>noCDM</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14:paraId="1AEC4BF1" w14:textId="77777777" w:rsidR="00713C26" w:rsidRPr="00EC61C3" w:rsidRDefault="00713C26" w:rsidP="002B3311">
            <w:pPr>
              <w:pStyle w:val="TAL"/>
              <w:rPr>
                <w:rFonts w:cs="Arial"/>
                <w:lang w:eastAsia="ja-JP"/>
              </w:rPr>
            </w:pPr>
            <w:proofErr w:type="spellStart"/>
            <w:r w:rsidRPr="00EC61C3">
              <w:rPr>
                <w:rFonts w:cs="Arial"/>
                <w:lang w:eastAsia="ja-JP"/>
              </w:rPr>
              <w:t>noCDM</w:t>
            </w:r>
            <w:proofErr w:type="spellEnd"/>
          </w:p>
        </w:tc>
      </w:tr>
      <w:tr w:rsidR="00713C26" w:rsidRPr="00EC61C3" w14:paraId="350AE38B" w14:textId="77777777" w:rsidTr="002B3311">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8761A0A" w14:textId="77777777" w:rsidR="00713C26" w:rsidRPr="00EC61C3" w:rsidRDefault="00713C26" w:rsidP="002B3311">
            <w:pPr>
              <w:pStyle w:val="TAL"/>
              <w:rPr>
                <w:rFonts w:cs="Arial"/>
                <w:i/>
                <w:lang w:eastAsia="ja-JP"/>
              </w:rPr>
            </w:pPr>
            <w:r w:rsidRPr="00EC61C3">
              <w:t>density</w:t>
            </w:r>
          </w:p>
        </w:tc>
        <w:tc>
          <w:tcPr>
            <w:tcW w:w="1696" w:type="dxa"/>
            <w:tcBorders>
              <w:top w:val="single" w:sz="4" w:space="0" w:color="auto"/>
              <w:left w:val="single" w:sz="4" w:space="0" w:color="auto"/>
              <w:bottom w:val="single" w:sz="4" w:space="0" w:color="auto"/>
              <w:right w:val="single" w:sz="4" w:space="0" w:color="auto"/>
            </w:tcBorders>
            <w:vAlign w:val="center"/>
            <w:hideMark/>
          </w:tcPr>
          <w:p w14:paraId="75D1D476" w14:textId="77777777" w:rsidR="00713C26" w:rsidRPr="00EC61C3" w:rsidRDefault="00713C26" w:rsidP="002B3311">
            <w:pPr>
              <w:pStyle w:val="TAL"/>
              <w:rPr>
                <w:rFonts w:cs="Arial"/>
                <w:lang w:eastAsia="ja-JP"/>
              </w:rPr>
            </w:pPr>
            <w:r w:rsidRPr="00EC61C3">
              <w:rPr>
                <w:rFonts w:cs="Arial"/>
                <w:lang w:eastAsia="ja-JP"/>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DD0A31D" w14:textId="77777777" w:rsidR="00713C26" w:rsidRPr="00EC61C3" w:rsidRDefault="00713C26" w:rsidP="002B3311">
            <w:pPr>
              <w:pStyle w:val="TAL"/>
              <w:rPr>
                <w:rFonts w:cs="Arial"/>
                <w:lang w:eastAsia="ja-JP"/>
              </w:rPr>
            </w:pPr>
            <w:r w:rsidRPr="00EC61C3">
              <w:rPr>
                <w:rFonts w:cs="Arial"/>
                <w:lang w:eastAsia="ja-JP"/>
              </w:rPr>
              <w:t>3</w:t>
            </w:r>
          </w:p>
        </w:tc>
        <w:tc>
          <w:tcPr>
            <w:tcW w:w="1738" w:type="dxa"/>
            <w:tcBorders>
              <w:top w:val="single" w:sz="4" w:space="0" w:color="auto"/>
              <w:left w:val="single" w:sz="4" w:space="0" w:color="auto"/>
              <w:bottom w:val="single" w:sz="4" w:space="0" w:color="auto"/>
              <w:right w:val="single" w:sz="4" w:space="0" w:color="auto"/>
            </w:tcBorders>
            <w:vAlign w:val="center"/>
            <w:hideMark/>
          </w:tcPr>
          <w:p w14:paraId="180E46E9" w14:textId="77777777" w:rsidR="00713C26" w:rsidRPr="00EC61C3" w:rsidRDefault="00713C26" w:rsidP="002B3311">
            <w:pPr>
              <w:pStyle w:val="TAL"/>
              <w:rPr>
                <w:rFonts w:cs="Arial"/>
                <w:lang w:eastAsia="ja-JP"/>
              </w:rPr>
            </w:pPr>
            <w:r w:rsidRPr="00EC61C3">
              <w:rPr>
                <w:rFonts w:cs="Arial"/>
                <w:lang w:eastAsia="ja-JP"/>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76C31509" w14:textId="77777777" w:rsidR="00713C26" w:rsidRPr="00EC61C3" w:rsidRDefault="00713C26" w:rsidP="002B3311">
            <w:pPr>
              <w:pStyle w:val="TAL"/>
              <w:rPr>
                <w:rFonts w:cs="Arial"/>
                <w:lang w:eastAsia="ja-JP"/>
              </w:rPr>
            </w:pPr>
            <w:r w:rsidRPr="00EC61C3">
              <w:rPr>
                <w:rFonts w:cs="Arial"/>
                <w:lang w:eastAsia="ja-JP"/>
              </w:rPr>
              <w:t>3</w:t>
            </w:r>
          </w:p>
        </w:tc>
      </w:tr>
      <w:tr w:rsidR="00713C26" w:rsidRPr="00EC61C3" w14:paraId="7BDD61B4" w14:textId="77777777" w:rsidTr="002B3311">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DC82D46" w14:textId="77777777" w:rsidR="00713C26" w:rsidRPr="00EC61C3" w:rsidRDefault="00713C26" w:rsidP="002B3311">
            <w:pPr>
              <w:pStyle w:val="TAL"/>
              <w:rPr>
                <w:rFonts w:cs="Arial"/>
                <w:i/>
                <w:lang w:eastAsia="ja-JP"/>
              </w:rPr>
            </w:pPr>
            <w:proofErr w:type="spellStart"/>
            <w:r w:rsidRPr="00EC61C3">
              <w:t>startingRB</w:t>
            </w:r>
            <w:proofErr w:type="spellEnd"/>
          </w:p>
        </w:tc>
        <w:tc>
          <w:tcPr>
            <w:tcW w:w="1696" w:type="dxa"/>
            <w:tcBorders>
              <w:top w:val="single" w:sz="4" w:space="0" w:color="auto"/>
              <w:left w:val="single" w:sz="4" w:space="0" w:color="auto"/>
              <w:bottom w:val="single" w:sz="4" w:space="0" w:color="auto"/>
              <w:right w:val="single" w:sz="4" w:space="0" w:color="auto"/>
            </w:tcBorders>
            <w:vAlign w:val="center"/>
            <w:hideMark/>
          </w:tcPr>
          <w:p w14:paraId="037DD836" w14:textId="77777777" w:rsidR="00713C26" w:rsidRPr="00EC61C3" w:rsidRDefault="00713C26" w:rsidP="002B3311">
            <w:pPr>
              <w:pStyle w:val="TAL"/>
              <w:rPr>
                <w:rFonts w:cs="Arial"/>
                <w:lang w:eastAsia="ja-JP"/>
              </w:rPr>
            </w:pPr>
            <w:r w:rsidRPr="00EC61C3">
              <w:rPr>
                <w:rFonts w:cs="Arial"/>
                <w:lang w:eastAsia="ja-JP"/>
              </w:rPr>
              <w:t>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DDC33D0" w14:textId="77777777" w:rsidR="00713C26" w:rsidRPr="00EC61C3" w:rsidRDefault="00713C26" w:rsidP="002B3311">
            <w:pPr>
              <w:pStyle w:val="TAL"/>
              <w:rPr>
                <w:rFonts w:cs="Arial"/>
                <w:lang w:eastAsia="ja-JP"/>
              </w:rPr>
            </w:pPr>
            <w:r w:rsidRPr="00EC61C3">
              <w:rPr>
                <w:rFonts w:cs="Arial"/>
                <w:lang w:eastAsia="ja-JP"/>
              </w:rPr>
              <w:t>0</w:t>
            </w:r>
          </w:p>
        </w:tc>
        <w:tc>
          <w:tcPr>
            <w:tcW w:w="1738" w:type="dxa"/>
            <w:tcBorders>
              <w:top w:val="single" w:sz="4" w:space="0" w:color="auto"/>
              <w:left w:val="single" w:sz="4" w:space="0" w:color="auto"/>
              <w:bottom w:val="single" w:sz="4" w:space="0" w:color="auto"/>
              <w:right w:val="single" w:sz="4" w:space="0" w:color="auto"/>
            </w:tcBorders>
            <w:vAlign w:val="center"/>
            <w:hideMark/>
          </w:tcPr>
          <w:p w14:paraId="53BC5BC6" w14:textId="77777777" w:rsidR="00713C26" w:rsidRPr="00EC61C3" w:rsidRDefault="00713C26" w:rsidP="002B3311">
            <w:pPr>
              <w:pStyle w:val="TAL"/>
              <w:rPr>
                <w:rFonts w:cs="Arial"/>
                <w:lang w:eastAsia="ja-JP"/>
              </w:rPr>
            </w:pPr>
            <w:r w:rsidRPr="00EC61C3">
              <w:rPr>
                <w:rFonts w:cs="Arial"/>
                <w:lang w:eastAsia="ja-JP"/>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7C199105" w14:textId="77777777" w:rsidR="00713C26" w:rsidRPr="00EC61C3" w:rsidRDefault="00713C26" w:rsidP="002B3311">
            <w:pPr>
              <w:pStyle w:val="TAL"/>
              <w:rPr>
                <w:rFonts w:cs="Arial"/>
                <w:lang w:eastAsia="ja-JP"/>
              </w:rPr>
            </w:pPr>
            <w:r w:rsidRPr="00EC61C3">
              <w:rPr>
                <w:rFonts w:cs="Arial"/>
                <w:lang w:eastAsia="ja-JP"/>
              </w:rPr>
              <w:t>0</w:t>
            </w:r>
          </w:p>
        </w:tc>
      </w:tr>
      <w:tr w:rsidR="00713C26" w:rsidRPr="00EC61C3" w14:paraId="2B95F806" w14:textId="77777777" w:rsidTr="002B3311">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6FA1E03" w14:textId="77777777" w:rsidR="00713C26" w:rsidRPr="00EC61C3" w:rsidRDefault="00713C26" w:rsidP="002B3311">
            <w:pPr>
              <w:pStyle w:val="TAL"/>
              <w:rPr>
                <w:rFonts w:cs="Arial"/>
                <w:i/>
                <w:lang w:eastAsia="ja-JP"/>
              </w:rPr>
            </w:pPr>
            <w:proofErr w:type="spellStart"/>
            <w:r w:rsidRPr="00EC61C3">
              <w:t>nrofRBs</w:t>
            </w:r>
            <w:proofErr w:type="spellEnd"/>
          </w:p>
        </w:tc>
        <w:tc>
          <w:tcPr>
            <w:tcW w:w="1696" w:type="dxa"/>
            <w:tcBorders>
              <w:top w:val="single" w:sz="4" w:space="0" w:color="auto"/>
              <w:left w:val="single" w:sz="4" w:space="0" w:color="auto"/>
              <w:bottom w:val="single" w:sz="4" w:space="0" w:color="auto"/>
              <w:right w:val="single" w:sz="4" w:space="0" w:color="auto"/>
            </w:tcBorders>
            <w:vAlign w:val="center"/>
            <w:hideMark/>
          </w:tcPr>
          <w:p w14:paraId="745E6162" w14:textId="77777777" w:rsidR="00713C26" w:rsidRPr="00EC61C3" w:rsidRDefault="00713C26" w:rsidP="002B3311">
            <w:pPr>
              <w:pStyle w:val="TAL"/>
              <w:rPr>
                <w:rFonts w:cs="Arial"/>
                <w:lang w:eastAsia="ja-JP"/>
              </w:rPr>
            </w:pPr>
            <w:r w:rsidRPr="00EC61C3">
              <w:rPr>
                <w:rFonts w:cs="Arial"/>
                <w:lang w:eastAsia="ja-JP"/>
              </w:rPr>
              <w:t>276 (Note 1)</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3CAD606" w14:textId="77777777" w:rsidR="00713C26" w:rsidRPr="00EC61C3" w:rsidRDefault="00713C26" w:rsidP="002B3311">
            <w:pPr>
              <w:pStyle w:val="TAL"/>
              <w:rPr>
                <w:rFonts w:cs="Arial"/>
                <w:lang w:eastAsia="ja-JP"/>
              </w:rPr>
            </w:pPr>
            <w:r w:rsidRPr="00EC61C3">
              <w:rPr>
                <w:rFonts w:cs="Arial"/>
                <w:lang w:eastAsia="ja-JP"/>
              </w:rPr>
              <w:t>276 (Note 1)</w:t>
            </w:r>
          </w:p>
        </w:tc>
        <w:tc>
          <w:tcPr>
            <w:tcW w:w="1738" w:type="dxa"/>
            <w:tcBorders>
              <w:top w:val="single" w:sz="4" w:space="0" w:color="auto"/>
              <w:left w:val="single" w:sz="4" w:space="0" w:color="auto"/>
              <w:bottom w:val="single" w:sz="4" w:space="0" w:color="auto"/>
              <w:right w:val="single" w:sz="4" w:space="0" w:color="auto"/>
            </w:tcBorders>
            <w:vAlign w:val="center"/>
            <w:hideMark/>
          </w:tcPr>
          <w:p w14:paraId="778193E5" w14:textId="77777777" w:rsidR="00713C26" w:rsidRPr="00EC61C3" w:rsidRDefault="00713C26" w:rsidP="002B3311">
            <w:pPr>
              <w:pStyle w:val="TAL"/>
              <w:rPr>
                <w:rFonts w:cs="Arial"/>
                <w:lang w:eastAsia="ja-JP"/>
              </w:rPr>
            </w:pPr>
            <w:r w:rsidRPr="00EC61C3">
              <w:rPr>
                <w:rFonts w:cs="Arial"/>
                <w:lang w:eastAsia="ja-JP"/>
              </w:rPr>
              <w:t>276 (Note 1)</w:t>
            </w:r>
          </w:p>
        </w:tc>
        <w:tc>
          <w:tcPr>
            <w:tcW w:w="0" w:type="auto"/>
            <w:tcBorders>
              <w:top w:val="single" w:sz="4" w:space="0" w:color="auto"/>
              <w:left w:val="single" w:sz="4" w:space="0" w:color="auto"/>
              <w:bottom w:val="single" w:sz="4" w:space="0" w:color="auto"/>
              <w:right w:val="single" w:sz="4" w:space="0" w:color="auto"/>
            </w:tcBorders>
            <w:vAlign w:val="center"/>
            <w:hideMark/>
          </w:tcPr>
          <w:p w14:paraId="4113B1BA" w14:textId="77777777" w:rsidR="00713C26" w:rsidRPr="00EC61C3" w:rsidRDefault="00713C26" w:rsidP="002B3311">
            <w:pPr>
              <w:pStyle w:val="TAL"/>
              <w:rPr>
                <w:rFonts w:cs="Arial"/>
                <w:lang w:eastAsia="ja-JP"/>
              </w:rPr>
            </w:pPr>
            <w:r w:rsidRPr="00EC61C3">
              <w:rPr>
                <w:rFonts w:cs="Arial"/>
                <w:lang w:eastAsia="ja-JP"/>
              </w:rPr>
              <w:t>276 (Note 1)</w:t>
            </w:r>
          </w:p>
        </w:tc>
      </w:tr>
      <w:tr w:rsidR="00713C26" w:rsidRPr="00EC61C3" w14:paraId="71E2AF4E" w14:textId="77777777" w:rsidTr="002B3311">
        <w:trPr>
          <w:jc w:val="center"/>
        </w:trPr>
        <w:tc>
          <w:tcPr>
            <w:tcW w:w="9350" w:type="dxa"/>
            <w:gridSpan w:val="5"/>
            <w:tcBorders>
              <w:top w:val="single" w:sz="4" w:space="0" w:color="auto"/>
              <w:left w:val="single" w:sz="4" w:space="0" w:color="auto"/>
              <w:bottom w:val="single" w:sz="4" w:space="0" w:color="auto"/>
              <w:right w:val="single" w:sz="4" w:space="0" w:color="auto"/>
            </w:tcBorders>
            <w:vAlign w:val="center"/>
          </w:tcPr>
          <w:p w14:paraId="3358D4A6" w14:textId="77777777" w:rsidR="00713C26" w:rsidRPr="00EC61C3" w:rsidRDefault="00713C26" w:rsidP="002B3311">
            <w:pPr>
              <w:pStyle w:val="TAN"/>
              <w:rPr>
                <w:lang w:eastAsia="ja-JP"/>
              </w:rPr>
            </w:pPr>
            <w:r w:rsidRPr="00EC61C3">
              <w:rPr>
                <w:lang w:eastAsia="ja-JP"/>
              </w:rPr>
              <w:t>Note 1:</w:t>
            </w:r>
            <w:r w:rsidRPr="00EC61C3">
              <w:tab/>
            </w:r>
            <w:r w:rsidRPr="00EC61C3">
              <w:rPr>
                <w:lang w:eastAsia="ja-JP"/>
              </w:rPr>
              <w:t>If the configured value of PRBs is larger than the width of the corresponding BWP relevant for the test case, the Test Equipment shall implement CSI-RS only in the width of that BWP.</w:t>
            </w:r>
          </w:p>
        </w:tc>
      </w:tr>
    </w:tbl>
    <w:p w14:paraId="206C3CB9" w14:textId="77777777" w:rsidR="00713C26" w:rsidRPr="00EC61C3" w:rsidRDefault="00713C26" w:rsidP="00713C26">
      <w:pPr>
        <w:rPr>
          <w:rFonts w:eastAsia="MS Mincho"/>
        </w:rPr>
      </w:pPr>
    </w:p>
    <w:p w14:paraId="73624292" w14:textId="77777777" w:rsidR="00713C26" w:rsidRPr="00EC61C3" w:rsidRDefault="00713C26" w:rsidP="00713C26">
      <w:pPr>
        <w:keepNext/>
        <w:keepLines/>
        <w:spacing w:before="60"/>
        <w:jc w:val="center"/>
        <w:rPr>
          <w:rFonts w:ascii="Arial" w:hAnsi="Arial"/>
          <w:b/>
        </w:rPr>
      </w:pPr>
      <w:r w:rsidRPr="00EC61C3">
        <w:rPr>
          <w:rFonts w:ascii="Arial" w:hAnsi="Arial"/>
          <w:b/>
        </w:rPr>
        <w:lastRenderedPageBreak/>
        <w:t>Table A.3.14.2-2: CSI-RS Reference Measurement Channels for SCS=30kHz</w:t>
      </w:r>
    </w:p>
    <w:tbl>
      <w:tblPr>
        <w:tblW w:w="112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7"/>
        <w:gridCol w:w="1696"/>
        <w:gridCol w:w="1701"/>
        <w:gridCol w:w="1738"/>
        <w:gridCol w:w="1577"/>
        <w:gridCol w:w="1738"/>
      </w:tblGrid>
      <w:tr w:rsidR="00713C26" w:rsidRPr="00EC61C3" w14:paraId="3227CE30" w14:textId="77777777" w:rsidTr="002B3311">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1BA0D22D" w14:textId="77777777" w:rsidR="00713C26" w:rsidRPr="00EC61C3" w:rsidRDefault="00713C26" w:rsidP="002B3311">
            <w:pPr>
              <w:pStyle w:val="TAH"/>
              <w:rPr>
                <w:rFonts w:cs="Arial"/>
                <w:lang w:eastAsia="ja-JP"/>
              </w:rPr>
            </w:pPr>
          </w:p>
        </w:tc>
        <w:tc>
          <w:tcPr>
            <w:tcW w:w="1696" w:type="dxa"/>
            <w:tcBorders>
              <w:top w:val="single" w:sz="4" w:space="0" w:color="auto"/>
              <w:left w:val="single" w:sz="4" w:space="0" w:color="auto"/>
              <w:bottom w:val="single" w:sz="4" w:space="0" w:color="auto"/>
              <w:right w:val="single" w:sz="4" w:space="0" w:color="auto"/>
            </w:tcBorders>
            <w:vAlign w:val="center"/>
            <w:hideMark/>
          </w:tcPr>
          <w:p w14:paraId="03ABDAFF" w14:textId="77777777" w:rsidR="00713C26" w:rsidRPr="00EC61C3" w:rsidRDefault="00713C26" w:rsidP="002B3311">
            <w:pPr>
              <w:pStyle w:val="TAH"/>
              <w:rPr>
                <w:rFonts w:cs="Arial"/>
                <w:lang w:eastAsia="ja-JP"/>
              </w:rPr>
            </w:pPr>
            <w:r w:rsidRPr="00EC61C3">
              <w:rPr>
                <w:rFonts w:cs="Arial"/>
                <w:lang w:eastAsia="ja-JP"/>
              </w:rPr>
              <w:t>CSI-RS.2.1 TDD</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2FD2986" w14:textId="77777777" w:rsidR="00713C26" w:rsidRPr="00EC61C3" w:rsidRDefault="00713C26" w:rsidP="002B3311">
            <w:pPr>
              <w:pStyle w:val="TAH"/>
              <w:rPr>
                <w:rFonts w:cs="Arial"/>
                <w:lang w:eastAsia="ja-JP"/>
              </w:rPr>
            </w:pPr>
            <w:r w:rsidRPr="00EC61C3">
              <w:rPr>
                <w:rFonts w:cs="Arial"/>
                <w:lang w:eastAsia="ja-JP"/>
              </w:rPr>
              <w:t>CSI-RS.2.2 TDD</w:t>
            </w:r>
          </w:p>
        </w:tc>
        <w:tc>
          <w:tcPr>
            <w:tcW w:w="1738" w:type="dxa"/>
            <w:tcBorders>
              <w:top w:val="single" w:sz="4" w:space="0" w:color="auto"/>
              <w:left w:val="single" w:sz="4" w:space="0" w:color="auto"/>
              <w:bottom w:val="single" w:sz="4" w:space="0" w:color="auto"/>
              <w:right w:val="single" w:sz="4" w:space="0" w:color="auto"/>
            </w:tcBorders>
            <w:vAlign w:val="center"/>
            <w:hideMark/>
          </w:tcPr>
          <w:p w14:paraId="752EDF0E" w14:textId="77777777" w:rsidR="00713C26" w:rsidRPr="00EC61C3" w:rsidRDefault="00713C26" w:rsidP="002B3311">
            <w:pPr>
              <w:pStyle w:val="TAH"/>
              <w:rPr>
                <w:rFonts w:cs="Arial"/>
                <w:lang w:eastAsia="ja-JP"/>
              </w:rPr>
            </w:pPr>
            <w:r w:rsidRPr="00EC61C3">
              <w:rPr>
                <w:rFonts w:cs="Arial"/>
                <w:lang w:eastAsia="ja-JP"/>
              </w:rPr>
              <w:t>CSI-RS.2.3 TDD</w:t>
            </w:r>
          </w:p>
        </w:tc>
        <w:tc>
          <w:tcPr>
            <w:tcW w:w="0" w:type="auto"/>
            <w:tcBorders>
              <w:top w:val="single" w:sz="4" w:space="0" w:color="auto"/>
              <w:left w:val="single" w:sz="4" w:space="0" w:color="auto"/>
              <w:bottom w:val="single" w:sz="4" w:space="0" w:color="auto"/>
              <w:right w:val="single" w:sz="4" w:space="0" w:color="auto"/>
            </w:tcBorders>
            <w:vAlign w:val="center"/>
            <w:hideMark/>
          </w:tcPr>
          <w:p w14:paraId="22301326" w14:textId="77777777" w:rsidR="00713C26" w:rsidRPr="00EC61C3" w:rsidRDefault="00713C26" w:rsidP="002B3311">
            <w:pPr>
              <w:pStyle w:val="TAH"/>
              <w:rPr>
                <w:rFonts w:cs="Arial"/>
                <w:lang w:eastAsia="ja-JP"/>
              </w:rPr>
            </w:pPr>
            <w:r w:rsidRPr="00EC61C3">
              <w:rPr>
                <w:rFonts w:cs="Arial"/>
                <w:lang w:eastAsia="ja-JP"/>
              </w:rPr>
              <w:t>CSI-RS.2.4 TDD</w:t>
            </w:r>
          </w:p>
        </w:tc>
        <w:tc>
          <w:tcPr>
            <w:tcW w:w="1738" w:type="dxa"/>
            <w:vAlign w:val="center"/>
          </w:tcPr>
          <w:p w14:paraId="295B6469" w14:textId="77777777" w:rsidR="00713C26" w:rsidRPr="00EC61C3" w:rsidRDefault="00713C26" w:rsidP="002B3311">
            <w:pPr>
              <w:pStyle w:val="TAH"/>
            </w:pPr>
            <w:ins w:id="80" w:author="Huawei" w:date="2020-11-11T12:19:00Z">
              <w:r w:rsidRPr="00EC61C3">
                <w:rPr>
                  <w:rFonts w:cs="Arial"/>
                  <w:lang w:eastAsia="ja-JP"/>
                </w:rPr>
                <w:t>CSI-RS.2.</w:t>
              </w:r>
              <w:r>
                <w:rPr>
                  <w:rFonts w:cs="Arial"/>
                  <w:lang w:eastAsia="ja-JP"/>
                </w:rPr>
                <w:t>5</w:t>
              </w:r>
              <w:r w:rsidRPr="00EC61C3">
                <w:rPr>
                  <w:rFonts w:cs="Arial"/>
                  <w:lang w:eastAsia="ja-JP"/>
                </w:rPr>
                <w:t xml:space="preserve"> TDD</w:t>
              </w:r>
            </w:ins>
          </w:p>
        </w:tc>
      </w:tr>
      <w:tr w:rsidR="00713C26" w:rsidRPr="00EC61C3" w14:paraId="5AB3889B" w14:textId="77777777" w:rsidTr="002B3311">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C1DCA33" w14:textId="77777777" w:rsidR="00713C26" w:rsidRPr="00EC61C3" w:rsidRDefault="00713C26" w:rsidP="002B3311">
            <w:pPr>
              <w:pStyle w:val="TAH"/>
              <w:rPr>
                <w:rFonts w:cs="Arial"/>
                <w:b w:val="0"/>
                <w:lang w:eastAsia="ja-JP"/>
              </w:rPr>
            </w:pPr>
            <w:r w:rsidRPr="00EC61C3">
              <w:rPr>
                <w:rFonts w:cs="Arial"/>
                <w:b w:val="0"/>
                <w:lang w:eastAsia="ja-JP"/>
              </w:rPr>
              <w:t>Resource Type</w:t>
            </w:r>
          </w:p>
        </w:tc>
        <w:tc>
          <w:tcPr>
            <w:tcW w:w="1696" w:type="dxa"/>
            <w:tcBorders>
              <w:top w:val="single" w:sz="4" w:space="0" w:color="auto"/>
              <w:left w:val="single" w:sz="4" w:space="0" w:color="auto"/>
              <w:bottom w:val="single" w:sz="4" w:space="0" w:color="auto"/>
              <w:right w:val="single" w:sz="4" w:space="0" w:color="auto"/>
            </w:tcBorders>
            <w:vAlign w:val="center"/>
            <w:hideMark/>
          </w:tcPr>
          <w:p w14:paraId="5DE2DA4C" w14:textId="77777777" w:rsidR="00713C26" w:rsidRPr="00EC61C3" w:rsidRDefault="00713C26" w:rsidP="002B3311">
            <w:pPr>
              <w:pStyle w:val="TAH"/>
              <w:rPr>
                <w:rFonts w:cs="Arial"/>
                <w:b w:val="0"/>
                <w:lang w:eastAsia="ja-JP"/>
              </w:rPr>
            </w:pPr>
            <w:r w:rsidRPr="00EC61C3">
              <w:rPr>
                <w:rFonts w:cs="Arial"/>
                <w:b w:val="0"/>
                <w:lang w:eastAsia="ja-JP"/>
              </w:rPr>
              <w:t>periodic</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2DD724B" w14:textId="77777777" w:rsidR="00713C26" w:rsidRPr="00EC61C3" w:rsidRDefault="00713C26" w:rsidP="002B3311">
            <w:pPr>
              <w:pStyle w:val="TAH"/>
              <w:rPr>
                <w:rFonts w:cs="Arial"/>
                <w:b w:val="0"/>
                <w:lang w:eastAsia="ja-JP"/>
              </w:rPr>
            </w:pPr>
            <w:r w:rsidRPr="00EC61C3">
              <w:rPr>
                <w:rFonts w:cs="Arial"/>
                <w:b w:val="0"/>
                <w:lang w:eastAsia="ja-JP"/>
              </w:rPr>
              <w:t>periodic</w:t>
            </w:r>
          </w:p>
        </w:tc>
        <w:tc>
          <w:tcPr>
            <w:tcW w:w="1738" w:type="dxa"/>
            <w:tcBorders>
              <w:top w:val="single" w:sz="4" w:space="0" w:color="auto"/>
              <w:left w:val="single" w:sz="4" w:space="0" w:color="auto"/>
              <w:bottom w:val="single" w:sz="4" w:space="0" w:color="auto"/>
              <w:right w:val="single" w:sz="4" w:space="0" w:color="auto"/>
            </w:tcBorders>
            <w:vAlign w:val="center"/>
            <w:hideMark/>
          </w:tcPr>
          <w:p w14:paraId="64769B88" w14:textId="77777777" w:rsidR="00713C26" w:rsidRPr="00EC61C3" w:rsidRDefault="00713C26" w:rsidP="002B3311">
            <w:pPr>
              <w:pStyle w:val="TAH"/>
              <w:rPr>
                <w:rFonts w:cs="Arial"/>
                <w:b w:val="0"/>
                <w:lang w:eastAsia="ja-JP"/>
              </w:rPr>
            </w:pPr>
            <w:r w:rsidRPr="00EC61C3">
              <w:rPr>
                <w:rFonts w:cs="Arial"/>
                <w:b w:val="0"/>
                <w:lang w:eastAsia="ja-JP"/>
              </w:rPr>
              <w:t>aperiodic</w:t>
            </w:r>
          </w:p>
        </w:tc>
        <w:tc>
          <w:tcPr>
            <w:tcW w:w="0" w:type="auto"/>
            <w:tcBorders>
              <w:top w:val="single" w:sz="4" w:space="0" w:color="auto"/>
              <w:left w:val="single" w:sz="4" w:space="0" w:color="auto"/>
              <w:bottom w:val="single" w:sz="4" w:space="0" w:color="auto"/>
              <w:right w:val="single" w:sz="4" w:space="0" w:color="auto"/>
            </w:tcBorders>
            <w:vAlign w:val="center"/>
            <w:hideMark/>
          </w:tcPr>
          <w:p w14:paraId="3539AD03" w14:textId="77777777" w:rsidR="00713C26" w:rsidRPr="00EC61C3" w:rsidRDefault="00713C26" w:rsidP="002B3311">
            <w:pPr>
              <w:pStyle w:val="TAH"/>
              <w:rPr>
                <w:rFonts w:cs="Arial"/>
                <w:b w:val="0"/>
                <w:lang w:eastAsia="ja-JP"/>
              </w:rPr>
            </w:pPr>
            <w:r w:rsidRPr="00EC61C3">
              <w:rPr>
                <w:rFonts w:cs="Arial"/>
                <w:b w:val="0"/>
                <w:lang w:eastAsia="ja-JP"/>
              </w:rPr>
              <w:t>aperiodic</w:t>
            </w:r>
          </w:p>
        </w:tc>
        <w:tc>
          <w:tcPr>
            <w:tcW w:w="1738" w:type="dxa"/>
            <w:vAlign w:val="center"/>
          </w:tcPr>
          <w:p w14:paraId="00AF288E" w14:textId="77777777" w:rsidR="00713C26" w:rsidRPr="00EC61C3" w:rsidRDefault="00713C26" w:rsidP="002B3311">
            <w:pPr>
              <w:spacing w:after="0"/>
              <w:rPr>
                <w:ins w:id="81" w:author="Huawei" w:date="2020-11-11T12:19:00Z"/>
              </w:rPr>
            </w:pPr>
            <w:ins w:id="82" w:author="Huawei" w:date="2020-11-11T12:19:00Z">
              <w:r w:rsidRPr="00EC61C3">
                <w:rPr>
                  <w:rFonts w:cs="Arial"/>
                  <w:b/>
                  <w:lang w:eastAsia="ja-JP"/>
                </w:rPr>
                <w:t>aperiodic</w:t>
              </w:r>
            </w:ins>
          </w:p>
        </w:tc>
      </w:tr>
      <w:tr w:rsidR="00713C26" w:rsidRPr="00EC61C3" w14:paraId="3FC1D6B7" w14:textId="77777777" w:rsidTr="002B3311">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48C84EB" w14:textId="77777777" w:rsidR="00713C26" w:rsidRPr="00EC61C3" w:rsidRDefault="00713C26" w:rsidP="002B3311">
            <w:pPr>
              <w:pStyle w:val="TAH"/>
              <w:rPr>
                <w:rFonts w:cs="Arial"/>
                <w:lang w:eastAsia="ja-JP"/>
              </w:rPr>
            </w:pPr>
            <w:r w:rsidRPr="00EC61C3">
              <w:rPr>
                <w:rFonts w:cs="Arial"/>
                <w:lang w:eastAsia="ja-JP"/>
              </w:rPr>
              <w:t xml:space="preserve">Resource Set </w:t>
            </w:r>
            <w:proofErr w:type="spellStart"/>
            <w:r w:rsidRPr="00EC61C3">
              <w:rPr>
                <w:rFonts w:cs="Arial"/>
                <w:lang w:eastAsia="ja-JP"/>
              </w:rPr>
              <w:t>Config</w:t>
            </w:r>
            <w:proofErr w:type="spellEnd"/>
          </w:p>
        </w:tc>
        <w:tc>
          <w:tcPr>
            <w:tcW w:w="1696" w:type="dxa"/>
            <w:tcBorders>
              <w:top w:val="single" w:sz="4" w:space="0" w:color="auto"/>
              <w:left w:val="single" w:sz="4" w:space="0" w:color="auto"/>
              <w:bottom w:val="single" w:sz="4" w:space="0" w:color="auto"/>
              <w:right w:val="single" w:sz="4" w:space="0" w:color="auto"/>
            </w:tcBorders>
            <w:vAlign w:val="center"/>
          </w:tcPr>
          <w:p w14:paraId="0DD3EBD0" w14:textId="77777777" w:rsidR="00713C26" w:rsidRPr="00EC61C3" w:rsidRDefault="00713C26" w:rsidP="002B3311">
            <w:pPr>
              <w:pStyle w:val="TAH"/>
              <w:rPr>
                <w:rFonts w:cs="Arial"/>
                <w:lang w:eastAsia="ja-JP"/>
              </w:rPr>
            </w:pPr>
          </w:p>
        </w:tc>
        <w:tc>
          <w:tcPr>
            <w:tcW w:w="1701" w:type="dxa"/>
            <w:tcBorders>
              <w:top w:val="single" w:sz="4" w:space="0" w:color="auto"/>
              <w:left w:val="single" w:sz="4" w:space="0" w:color="auto"/>
              <w:bottom w:val="single" w:sz="4" w:space="0" w:color="auto"/>
              <w:right w:val="single" w:sz="4" w:space="0" w:color="auto"/>
            </w:tcBorders>
            <w:vAlign w:val="center"/>
          </w:tcPr>
          <w:p w14:paraId="160A4622" w14:textId="77777777" w:rsidR="00713C26" w:rsidRPr="00EC61C3" w:rsidRDefault="00713C26" w:rsidP="002B3311">
            <w:pPr>
              <w:pStyle w:val="TAH"/>
              <w:rPr>
                <w:rFonts w:cs="Arial"/>
                <w:lang w:eastAsia="ja-JP"/>
              </w:rPr>
            </w:pPr>
          </w:p>
        </w:tc>
        <w:tc>
          <w:tcPr>
            <w:tcW w:w="1738" w:type="dxa"/>
            <w:tcBorders>
              <w:top w:val="single" w:sz="4" w:space="0" w:color="auto"/>
              <w:left w:val="single" w:sz="4" w:space="0" w:color="auto"/>
              <w:bottom w:val="single" w:sz="4" w:space="0" w:color="auto"/>
              <w:right w:val="single" w:sz="4" w:space="0" w:color="auto"/>
            </w:tcBorders>
            <w:vAlign w:val="center"/>
          </w:tcPr>
          <w:p w14:paraId="23314957" w14:textId="77777777" w:rsidR="00713C26" w:rsidRPr="00EC61C3" w:rsidRDefault="00713C26" w:rsidP="002B3311">
            <w:pPr>
              <w:pStyle w:val="TAH"/>
              <w:rPr>
                <w:rFonts w:cs="Arial"/>
                <w:lang w:eastAsia="ja-JP"/>
              </w:rPr>
            </w:pPr>
          </w:p>
        </w:tc>
        <w:tc>
          <w:tcPr>
            <w:tcW w:w="0" w:type="auto"/>
            <w:tcBorders>
              <w:top w:val="single" w:sz="4" w:space="0" w:color="auto"/>
              <w:left w:val="single" w:sz="4" w:space="0" w:color="auto"/>
              <w:bottom w:val="single" w:sz="4" w:space="0" w:color="auto"/>
              <w:right w:val="single" w:sz="4" w:space="0" w:color="auto"/>
            </w:tcBorders>
            <w:vAlign w:val="center"/>
          </w:tcPr>
          <w:p w14:paraId="34D750EB" w14:textId="77777777" w:rsidR="00713C26" w:rsidRPr="00EC61C3" w:rsidRDefault="00713C26" w:rsidP="002B3311">
            <w:pPr>
              <w:pStyle w:val="TAH"/>
              <w:rPr>
                <w:rFonts w:cs="Arial"/>
                <w:lang w:eastAsia="ja-JP"/>
              </w:rPr>
            </w:pPr>
          </w:p>
        </w:tc>
        <w:tc>
          <w:tcPr>
            <w:tcW w:w="1738" w:type="dxa"/>
            <w:vAlign w:val="center"/>
          </w:tcPr>
          <w:p w14:paraId="434817B2" w14:textId="77777777" w:rsidR="00713C26" w:rsidRPr="00EC61C3" w:rsidRDefault="00713C26" w:rsidP="002B3311">
            <w:pPr>
              <w:spacing w:after="0"/>
              <w:rPr>
                <w:ins w:id="83" w:author="Huawei" w:date="2020-11-11T12:19:00Z"/>
              </w:rPr>
            </w:pPr>
          </w:p>
        </w:tc>
      </w:tr>
      <w:tr w:rsidR="00713C26" w:rsidRPr="00EC61C3" w14:paraId="1A22F6CE" w14:textId="77777777" w:rsidTr="002B3311">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A56F629" w14:textId="77777777" w:rsidR="00713C26" w:rsidRPr="00EC61C3" w:rsidRDefault="00713C26" w:rsidP="002B3311">
            <w:pPr>
              <w:pStyle w:val="TAL"/>
              <w:rPr>
                <w:rFonts w:cs="Arial"/>
                <w:i/>
                <w:lang w:eastAsia="ja-JP"/>
              </w:rPr>
            </w:pPr>
            <w:proofErr w:type="spellStart"/>
            <w:r w:rsidRPr="00EC61C3">
              <w:t>nzp</w:t>
            </w:r>
            <w:proofErr w:type="spellEnd"/>
            <w:r w:rsidRPr="00EC61C3">
              <w:t>-CSI-</w:t>
            </w:r>
            <w:proofErr w:type="spellStart"/>
            <w:r w:rsidRPr="00EC61C3">
              <w:t>ResourceSetId</w:t>
            </w:r>
            <w:proofErr w:type="spellEnd"/>
          </w:p>
        </w:tc>
        <w:tc>
          <w:tcPr>
            <w:tcW w:w="1696" w:type="dxa"/>
            <w:tcBorders>
              <w:top w:val="single" w:sz="4" w:space="0" w:color="auto"/>
              <w:left w:val="single" w:sz="4" w:space="0" w:color="auto"/>
              <w:bottom w:val="single" w:sz="4" w:space="0" w:color="auto"/>
              <w:right w:val="single" w:sz="4" w:space="0" w:color="auto"/>
            </w:tcBorders>
            <w:vAlign w:val="center"/>
            <w:hideMark/>
          </w:tcPr>
          <w:p w14:paraId="452E47E7" w14:textId="77777777" w:rsidR="00713C26" w:rsidRPr="00EC61C3" w:rsidRDefault="00713C26" w:rsidP="002B3311">
            <w:pPr>
              <w:pStyle w:val="TAL"/>
              <w:rPr>
                <w:rFonts w:cs="Arial"/>
                <w:lang w:eastAsia="ja-JP"/>
              </w:rPr>
            </w:pPr>
            <w:r w:rsidRPr="00EC61C3">
              <w:rPr>
                <w:rFonts w:cs="Arial"/>
                <w:lang w:eastAsia="ja-JP"/>
              </w:rPr>
              <w:t>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B894DED" w14:textId="77777777" w:rsidR="00713C26" w:rsidRPr="00EC61C3" w:rsidRDefault="00713C26" w:rsidP="002B3311">
            <w:pPr>
              <w:pStyle w:val="TAL"/>
              <w:rPr>
                <w:rFonts w:cs="Arial"/>
                <w:lang w:eastAsia="ja-JP"/>
              </w:rPr>
            </w:pPr>
            <w:r w:rsidRPr="00EC61C3">
              <w:rPr>
                <w:rFonts w:cs="Arial"/>
                <w:lang w:eastAsia="ja-JP"/>
              </w:rPr>
              <w:t>0</w:t>
            </w:r>
          </w:p>
        </w:tc>
        <w:tc>
          <w:tcPr>
            <w:tcW w:w="1738" w:type="dxa"/>
            <w:tcBorders>
              <w:top w:val="single" w:sz="4" w:space="0" w:color="auto"/>
              <w:left w:val="single" w:sz="4" w:space="0" w:color="auto"/>
              <w:bottom w:val="single" w:sz="4" w:space="0" w:color="auto"/>
              <w:right w:val="single" w:sz="4" w:space="0" w:color="auto"/>
            </w:tcBorders>
            <w:vAlign w:val="center"/>
            <w:hideMark/>
          </w:tcPr>
          <w:p w14:paraId="7D7F2AE0" w14:textId="77777777" w:rsidR="00713C26" w:rsidRPr="00EC61C3" w:rsidRDefault="00713C26" w:rsidP="002B3311">
            <w:pPr>
              <w:pStyle w:val="TAL"/>
              <w:rPr>
                <w:rFonts w:cs="Arial"/>
                <w:lang w:eastAsia="ja-JP"/>
              </w:rPr>
            </w:pPr>
            <w:r w:rsidRPr="00EC61C3">
              <w:rPr>
                <w:rFonts w:cs="Arial"/>
                <w:lang w:eastAsia="ja-JP"/>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129CD2E8" w14:textId="77777777" w:rsidR="00713C26" w:rsidRPr="00EC61C3" w:rsidRDefault="00713C26" w:rsidP="002B3311">
            <w:pPr>
              <w:pStyle w:val="TAL"/>
              <w:rPr>
                <w:rFonts w:cs="Arial"/>
                <w:lang w:eastAsia="ja-JP"/>
              </w:rPr>
            </w:pPr>
            <w:r w:rsidRPr="00EC61C3">
              <w:rPr>
                <w:rFonts w:cs="Arial"/>
                <w:lang w:eastAsia="ja-JP"/>
              </w:rPr>
              <w:t>0</w:t>
            </w:r>
          </w:p>
        </w:tc>
        <w:tc>
          <w:tcPr>
            <w:tcW w:w="1738" w:type="dxa"/>
            <w:vAlign w:val="center"/>
          </w:tcPr>
          <w:p w14:paraId="2553C7C1" w14:textId="77777777" w:rsidR="00713C26" w:rsidRPr="00EC61C3" w:rsidRDefault="00713C26" w:rsidP="002B3311">
            <w:pPr>
              <w:spacing w:after="0"/>
              <w:rPr>
                <w:ins w:id="84" w:author="Huawei" w:date="2020-11-11T12:19:00Z"/>
              </w:rPr>
            </w:pPr>
            <w:ins w:id="85" w:author="Huawei" w:date="2020-11-11T12:19:00Z">
              <w:r w:rsidRPr="00EC61C3">
                <w:rPr>
                  <w:rFonts w:cs="Arial"/>
                  <w:lang w:eastAsia="ja-JP"/>
                </w:rPr>
                <w:t>0</w:t>
              </w:r>
            </w:ins>
          </w:p>
        </w:tc>
      </w:tr>
      <w:tr w:rsidR="00713C26" w:rsidRPr="00EC61C3" w14:paraId="0AAD3644" w14:textId="77777777" w:rsidTr="002B3311">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A62FF72" w14:textId="77777777" w:rsidR="00713C26" w:rsidRPr="00EC61C3" w:rsidRDefault="00713C26" w:rsidP="002B3311">
            <w:pPr>
              <w:pStyle w:val="TAL"/>
              <w:rPr>
                <w:rFonts w:cs="Arial"/>
                <w:i/>
                <w:lang w:eastAsia="ja-JP"/>
              </w:rPr>
            </w:pPr>
            <w:r w:rsidRPr="00EC61C3">
              <w:t>repetition</w:t>
            </w:r>
          </w:p>
        </w:tc>
        <w:tc>
          <w:tcPr>
            <w:tcW w:w="1696" w:type="dxa"/>
            <w:tcBorders>
              <w:top w:val="single" w:sz="4" w:space="0" w:color="auto"/>
              <w:left w:val="single" w:sz="4" w:space="0" w:color="auto"/>
              <w:bottom w:val="single" w:sz="4" w:space="0" w:color="auto"/>
              <w:right w:val="single" w:sz="4" w:space="0" w:color="auto"/>
            </w:tcBorders>
            <w:vAlign w:val="center"/>
            <w:hideMark/>
          </w:tcPr>
          <w:p w14:paraId="52EEA49C" w14:textId="77777777" w:rsidR="00713C26" w:rsidRPr="00EC61C3" w:rsidRDefault="00713C26" w:rsidP="002B3311">
            <w:pPr>
              <w:pStyle w:val="TAL"/>
              <w:rPr>
                <w:rFonts w:cs="Arial"/>
                <w:lang w:eastAsia="ja-JP"/>
              </w:rPr>
            </w:pPr>
            <w:proofErr w:type="spellStart"/>
            <w:r w:rsidRPr="00EC61C3">
              <w:rPr>
                <w:rFonts w:cs="Arial"/>
                <w:lang w:eastAsia="ja-JP"/>
              </w:rPr>
              <w:t>n.a</w:t>
            </w:r>
            <w:proofErr w:type="spellEnd"/>
            <w:r w:rsidRPr="00EC61C3">
              <w:rPr>
                <w:rFonts w:cs="Arial"/>
                <w:lang w:eastAsia="ja-JP"/>
              </w:rPr>
              <w: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82DD99A" w14:textId="77777777" w:rsidR="00713C26" w:rsidRPr="00EC61C3" w:rsidRDefault="00713C26" w:rsidP="002B3311">
            <w:pPr>
              <w:pStyle w:val="TAL"/>
              <w:rPr>
                <w:rFonts w:cs="Arial"/>
                <w:lang w:eastAsia="ja-JP"/>
              </w:rPr>
            </w:pPr>
            <w:r w:rsidRPr="00EC61C3">
              <w:rPr>
                <w:rFonts w:cs="Arial"/>
                <w:lang w:eastAsia="ja-JP"/>
              </w:rPr>
              <w:t>off</w:t>
            </w:r>
          </w:p>
        </w:tc>
        <w:tc>
          <w:tcPr>
            <w:tcW w:w="1738" w:type="dxa"/>
            <w:tcBorders>
              <w:top w:val="single" w:sz="4" w:space="0" w:color="auto"/>
              <w:left w:val="single" w:sz="4" w:space="0" w:color="auto"/>
              <w:bottom w:val="single" w:sz="4" w:space="0" w:color="auto"/>
              <w:right w:val="single" w:sz="4" w:space="0" w:color="auto"/>
            </w:tcBorders>
            <w:vAlign w:val="center"/>
            <w:hideMark/>
          </w:tcPr>
          <w:p w14:paraId="0201B620" w14:textId="77777777" w:rsidR="00713C26" w:rsidRPr="00EC61C3" w:rsidRDefault="00713C26" w:rsidP="002B3311">
            <w:pPr>
              <w:pStyle w:val="TAL"/>
              <w:rPr>
                <w:rFonts w:cs="Arial"/>
                <w:lang w:eastAsia="ja-JP"/>
              </w:rPr>
            </w:pPr>
            <w:r w:rsidRPr="00EC61C3">
              <w:rPr>
                <w:rFonts w:cs="Arial"/>
                <w:lang w:eastAsia="ja-JP"/>
              </w:rPr>
              <w:t>off</w:t>
            </w:r>
          </w:p>
        </w:tc>
        <w:tc>
          <w:tcPr>
            <w:tcW w:w="0" w:type="auto"/>
            <w:tcBorders>
              <w:top w:val="single" w:sz="4" w:space="0" w:color="auto"/>
              <w:left w:val="single" w:sz="4" w:space="0" w:color="auto"/>
              <w:bottom w:val="single" w:sz="4" w:space="0" w:color="auto"/>
              <w:right w:val="single" w:sz="4" w:space="0" w:color="auto"/>
            </w:tcBorders>
            <w:vAlign w:val="center"/>
            <w:hideMark/>
          </w:tcPr>
          <w:p w14:paraId="16B4A08D" w14:textId="77777777" w:rsidR="00713C26" w:rsidRPr="00EC61C3" w:rsidRDefault="00713C26" w:rsidP="002B3311">
            <w:pPr>
              <w:pStyle w:val="TAL"/>
              <w:rPr>
                <w:rFonts w:cs="Arial"/>
                <w:lang w:eastAsia="ja-JP"/>
              </w:rPr>
            </w:pPr>
            <w:r w:rsidRPr="00EC61C3">
              <w:rPr>
                <w:rFonts w:cs="Arial"/>
                <w:lang w:eastAsia="ja-JP"/>
              </w:rPr>
              <w:t>on</w:t>
            </w:r>
          </w:p>
        </w:tc>
        <w:tc>
          <w:tcPr>
            <w:tcW w:w="1738" w:type="dxa"/>
            <w:vAlign w:val="center"/>
          </w:tcPr>
          <w:p w14:paraId="2A7FFA2C" w14:textId="77777777" w:rsidR="00713C26" w:rsidRPr="00EC61C3" w:rsidRDefault="00713C26" w:rsidP="002B3311">
            <w:pPr>
              <w:spacing w:after="0"/>
              <w:rPr>
                <w:ins w:id="86" w:author="Huawei" w:date="2020-11-11T12:19:00Z"/>
              </w:rPr>
            </w:pPr>
            <w:ins w:id="87" w:author="Huawei" w:date="2020-11-11T12:19:00Z">
              <w:r w:rsidRPr="00EC61C3">
                <w:rPr>
                  <w:rFonts w:cs="Arial"/>
                  <w:lang w:eastAsia="ja-JP"/>
                </w:rPr>
                <w:t>off</w:t>
              </w:r>
            </w:ins>
          </w:p>
        </w:tc>
      </w:tr>
      <w:tr w:rsidR="00713C26" w:rsidRPr="00EC61C3" w14:paraId="547F97A2" w14:textId="77777777" w:rsidTr="002B3311">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2077EBC" w14:textId="77777777" w:rsidR="00713C26" w:rsidRPr="00EC61C3" w:rsidRDefault="00713C26" w:rsidP="002B3311">
            <w:pPr>
              <w:pStyle w:val="TAL"/>
              <w:rPr>
                <w:rFonts w:cs="Arial"/>
                <w:i/>
                <w:lang w:eastAsia="ja-JP"/>
              </w:rPr>
            </w:pPr>
            <w:proofErr w:type="spellStart"/>
            <w:r w:rsidRPr="00EC61C3">
              <w:t>aperiodicTriggeringOffset</w:t>
            </w:r>
            <w:proofErr w:type="spellEnd"/>
          </w:p>
        </w:tc>
        <w:tc>
          <w:tcPr>
            <w:tcW w:w="1696" w:type="dxa"/>
            <w:tcBorders>
              <w:top w:val="single" w:sz="4" w:space="0" w:color="auto"/>
              <w:left w:val="single" w:sz="4" w:space="0" w:color="auto"/>
              <w:bottom w:val="single" w:sz="4" w:space="0" w:color="auto"/>
              <w:right w:val="single" w:sz="4" w:space="0" w:color="auto"/>
            </w:tcBorders>
            <w:vAlign w:val="center"/>
            <w:hideMark/>
          </w:tcPr>
          <w:p w14:paraId="6495B654" w14:textId="77777777" w:rsidR="00713C26" w:rsidRPr="00EC61C3" w:rsidRDefault="00713C26" w:rsidP="002B3311">
            <w:pPr>
              <w:pStyle w:val="TAL"/>
              <w:rPr>
                <w:rFonts w:cs="Arial"/>
                <w:lang w:eastAsia="ja-JP"/>
              </w:rPr>
            </w:pPr>
            <w:proofErr w:type="spellStart"/>
            <w:r w:rsidRPr="00EC61C3">
              <w:rPr>
                <w:rFonts w:cs="Arial"/>
                <w:lang w:eastAsia="ja-JP"/>
              </w:rPr>
              <w:t>n.a</w:t>
            </w:r>
            <w:proofErr w:type="spellEnd"/>
            <w:r w:rsidRPr="00EC61C3">
              <w:rPr>
                <w:rFonts w:cs="Arial"/>
                <w:lang w:eastAsia="ja-JP"/>
              </w:rPr>
              <w: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E80B205" w14:textId="77777777" w:rsidR="00713C26" w:rsidRPr="00EC61C3" w:rsidRDefault="00713C26" w:rsidP="002B3311">
            <w:pPr>
              <w:pStyle w:val="TAL"/>
              <w:rPr>
                <w:rFonts w:cs="Arial"/>
                <w:lang w:eastAsia="ja-JP"/>
              </w:rPr>
            </w:pPr>
            <w:proofErr w:type="spellStart"/>
            <w:r w:rsidRPr="00EC61C3">
              <w:rPr>
                <w:rFonts w:cs="Arial"/>
                <w:lang w:eastAsia="ja-JP"/>
              </w:rPr>
              <w:t>n.a</w:t>
            </w:r>
            <w:proofErr w:type="spellEnd"/>
            <w:r w:rsidRPr="00EC61C3">
              <w:rPr>
                <w:rFonts w:cs="Arial"/>
                <w:lang w:eastAsia="ja-JP"/>
              </w:rPr>
              <w:t>.</w:t>
            </w:r>
          </w:p>
        </w:tc>
        <w:tc>
          <w:tcPr>
            <w:tcW w:w="1738" w:type="dxa"/>
            <w:tcBorders>
              <w:top w:val="single" w:sz="4" w:space="0" w:color="auto"/>
              <w:left w:val="single" w:sz="4" w:space="0" w:color="auto"/>
              <w:bottom w:val="single" w:sz="4" w:space="0" w:color="auto"/>
              <w:right w:val="single" w:sz="4" w:space="0" w:color="auto"/>
            </w:tcBorders>
            <w:vAlign w:val="center"/>
            <w:hideMark/>
          </w:tcPr>
          <w:p w14:paraId="0A3A4D2D" w14:textId="77777777" w:rsidR="00713C26" w:rsidRPr="00EC61C3" w:rsidRDefault="00713C26" w:rsidP="002B3311">
            <w:pPr>
              <w:pStyle w:val="TAL"/>
              <w:rPr>
                <w:rFonts w:cs="Arial"/>
                <w:lang w:eastAsia="ja-JP"/>
              </w:rPr>
            </w:pPr>
            <w:r w:rsidRPr="00EC61C3">
              <w:rPr>
                <w:rFonts w:cs="Arial"/>
                <w:lang w:eastAsia="ja-JP"/>
              </w:rPr>
              <w:t>6</w:t>
            </w:r>
          </w:p>
        </w:tc>
        <w:tc>
          <w:tcPr>
            <w:tcW w:w="0" w:type="auto"/>
            <w:tcBorders>
              <w:top w:val="single" w:sz="4" w:space="0" w:color="auto"/>
              <w:left w:val="single" w:sz="4" w:space="0" w:color="auto"/>
              <w:bottom w:val="single" w:sz="4" w:space="0" w:color="auto"/>
              <w:right w:val="single" w:sz="4" w:space="0" w:color="auto"/>
            </w:tcBorders>
            <w:vAlign w:val="center"/>
            <w:hideMark/>
          </w:tcPr>
          <w:p w14:paraId="79AF6547" w14:textId="77777777" w:rsidR="00713C26" w:rsidRPr="00EC61C3" w:rsidRDefault="00713C26" w:rsidP="002B3311">
            <w:pPr>
              <w:pStyle w:val="TAL"/>
              <w:rPr>
                <w:rFonts w:cs="Arial"/>
                <w:lang w:eastAsia="ja-JP"/>
              </w:rPr>
            </w:pPr>
            <w:r w:rsidRPr="00EC61C3">
              <w:rPr>
                <w:rFonts w:cs="Arial"/>
                <w:lang w:eastAsia="ja-JP"/>
              </w:rPr>
              <w:t>6</w:t>
            </w:r>
          </w:p>
        </w:tc>
        <w:tc>
          <w:tcPr>
            <w:tcW w:w="1738" w:type="dxa"/>
            <w:vAlign w:val="center"/>
          </w:tcPr>
          <w:p w14:paraId="58CD3BE5" w14:textId="77777777" w:rsidR="00713C26" w:rsidRPr="00EC61C3" w:rsidRDefault="00713C26" w:rsidP="002B3311">
            <w:pPr>
              <w:spacing w:after="0"/>
              <w:rPr>
                <w:ins w:id="88" w:author="Huawei" w:date="2020-11-11T12:19:00Z"/>
              </w:rPr>
            </w:pPr>
            <w:ins w:id="89" w:author="Huawei" w:date="2020-11-11T12:19:00Z">
              <w:r w:rsidRPr="00EC61C3">
                <w:rPr>
                  <w:rFonts w:cs="Arial"/>
                  <w:lang w:eastAsia="ja-JP"/>
                </w:rPr>
                <w:t>6</w:t>
              </w:r>
            </w:ins>
          </w:p>
        </w:tc>
      </w:tr>
      <w:tr w:rsidR="00713C26" w:rsidRPr="00EC61C3" w14:paraId="12FAAA9A" w14:textId="77777777" w:rsidTr="002B3311">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DE8FAB8" w14:textId="77777777" w:rsidR="00713C26" w:rsidRPr="00EC61C3" w:rsidRDefault="00713C26" w:rsidP="002B3311">
            <w:pPr>
              <w:pStyle w:val="TAL"/>
              <w:rPr>
                <w:rFonts w:cs="Arial"/>
                <w:i/>
                <w:lang w:eastAsia="ja-JP"/>
              </w:rPr>
            </w:pPr>
            <w:proofErr w:type="spellStart"/>
            <w:r w:rsidRPr="00EC61C3">
              <w:t>trs</w:t>
            </w:r>
            <w:proofErr w:type="spellEnd"/>
            <w:r w:rsidRPr="00EC61C3">
              <w:t>-Info</w:t>
            </w:r>
          </w:p>
        </w:tc>
        <w:tc>
          <w:tcPr>
            <w:tcW w:w="1696" w:type="dxa"/>
            <w:tcBorders>
              <w:top w:val="single" w:sz="4" w:space="0" w:color="auto"/>
              <w:left w:val="single" w:sz="4" w:space="0" w:color="auto"/>
              <w:bottom w:val="single" w:sz="4" w:space="0" w:color="auto"/>
              <w:right w:val="single" w:sz="4" w:space="0" w:color="auto"/>
            </w:tcBorders>
            <w:vAlign w:val="center"/>
            <w:hideMark/>
          </w:tcPr>
          <w:p w14:paraId="2DE728A8" w14:textId="77777777" w:rsidR="00713C26" w:rsidRPr="00EC61C3" w:rsidRDefault="00713C26" w:rsidP="002B3311">
            <w:pPr>
              <w:pStyle w:val="TAL"/>
              <w:rPr>
                <w:rFonts w:cs="Arial"/>
                <w:lang w:eastAsia="ja-JP"/>
              </w:rPr>
            </w:pPr>
            <w:proofErr w:type="spellStart"/>
            <w:r w:rsidRPr="00EC61C3">
              <w:rPr>
                <w:rFonts w:cs="Arial"/>
                <w:lang w:eastAsia="ja-JP"/>
              </w:rPr>
              <w:t>n.a</w:t>
            </w:r>
            <w:proofErr w:type="spellEnd"/>
            <w:r w:rsidRPr="00EC61C3">
              <w:rPr>
                <w:rFonts w:cs="Arial"/>
                <w:lang w:eastAsia="ja-JP"/>
              </w:rPr>
              <w: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80F7745" w14:textId="77777777" w:rsidR="00713C26" w:rsidRPr="00EC61C3" w:rsidRDefault="00713C26" w:rsidP="002B3311">
            <w:pPr>
              <w:pStyle w:val="TAL"/>
              <w:rPr>
                <w:rFonts w:cs="Arial"/>
                <w:lang w:eastAsia="ja-JP"/>
              </w:rPr>
            </w:pPr>
            <w:proofErr w:type="spellStart"/>
            <w:r w:rsidRPr="00EC61C3">
              <w:rPr>
                <w:rFonts w:cs="Arial"/>
                <w:lang w:eastAsia="ja-JP"/>
              </w:rPr>
              <w:t>n.a</w:t>
            </w:r>
            <w:proofErr w:type="spellEnd"/>
            <w:r w:rsidRPr="00EC61C3">
              <w:rPr>
                <w:rFonts w:cs="Arial"/>
                <w:lang w:eastAsia="ja-JP"/>
              </w:rPr>
              <w:t>.</w:t>
            </w:r>
          </w:p>
        </w:tc>
        <w:tc>
          <w:tcPr>
            <w:tcW w:w="1738" w:type="dxa"/>
            <w:tcBorders>
              <w:top w:val="single" w:sz="4" w:space="0" w:color="auto"/>
              <w:left w:val="single" w:sz="4" w:space="0" w:color="auto"/>
              <w:bottom w:val="single" w:sz="4" w:space="0" w:color="auto"/>
              <w:right w:val="single" w:sz="4" w:space="0" w:color="auto"/>
            </w:tcBorders>
            <w:vAlign w:val="center"/>
            <w:hideMark/>
          </w:tcPr>
          <w:p w14:paraId="245F5B6C" w14:textId="77777777" w:rsidR="00713C26" w:rsidRPr="00EC61C3" w:rsidRDefault="00713C26" w:rsidP="002B3311">
            <w:pPr>
              <w:pStyle w:val="TAL"/>
              <w:rPr>
                <w:rFonts w:cs="Arial"/>
                <w:lang w:eastAsia="ja-JP"/>
              </w:rPr>
            </w:pPr>
            <w:proofErr w:type="spellStart"/>
            <w:r w:rsidRPr="00EC61C3">
              <w:rPr>
                <w:rFonts w:cs="Arial"/>
                <w:lang w:eastAsia="ja-JP"/>
              </w:rPr>
              <w:t>n.a</w:t>
            </w:r>
            <w:proofErr w:type="spellEnd"/>
            <w:r w:rsidRPr="00EC61C3">
              <w:rPr>
                <w:rFonts w:cs="Arial"/>
                <w:lang w:eastAsia="ja-JP"/>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79431167" w14:textId="77777777" w:rsidR="00713C26" w:rsidRPr="00EC61C3" w:rsidRDefault="00713C26" w:rsidP="002B3311">
            <w:pPr>
              <w:pStyle w:val="TAL"/>
              <w:rPr>
                <w:rFonts w:cs="Arial"/>
                <w:lang w:eastAsia="ja-JP"/>
              </w:rPr>
            </w:pPr>
            <w:proofErr w:type="spellStart"/>
            <w:r w:rsidRPr="00EC61C3">
              <w:rPr>
                <w:rFonts w:cs="Arial"/>
                <w:lang w:eastAsia="ja-JP"/>
              </w:rPr>
              <w:t>n.a</w:t>
            </w:r>
            <w:proofErr w:type="spellEnd"/>
            <w:r w:rsidRPr="00EC61C3">
              <w:rPr>
                <w:rFonts w:cs="Arial"/>
                <w:lang w:eastAsia="ja-JP"/>
              </w:rPr>
              <w:t>.</w:t>
            </w:r>
          </w:p>
        </w:tc>
        <w:tc>
          <w:tcPr>
            <w:tcW w:w="1738" w:type="dxa"/>
            <w:vAlign w:val="center"/>
          </w:tcPr>
          <w:p w14:paraId="1CFF8E16" w14:textId="77777777" w:rsidR="00713C26" w:rsidRPr="00EC61C3" w:rsidRDefault="00713C26" w:rsidP="002B3311">
            <w:pPr>
              <w:spacing w:after="0"/>
              <w:rPr>
                <w:ins w:id="90" w:author="Huawei" w:date="2020-11-11T12:19:00Z"/>
              </w:rPr>
            </w:pPr>
            <w:proofErr w:type="spellStart"/>
            <w:ins w:id="91" w:author="Huawei" w:date="2020-11-11T12:19:00Z">
              <w:r w:rsidRPr="00EC61C3">
                <w:rPr>
                  <w:rFonts w:cs="Arial"/>
                  <w:lang w:eastAsia="ja-JP"/>
                </w:rPr>
                <w:t>n.a</w:t>
              </w:r>
              <w:proofErr w:type="spellEnd"/>
              <w:r w:rsidRPr="00EC61C3">
                <w:rPr>
                  <w:rFonts w:cs="Arial"/>
                  <w:lang w:eastAsia="ja-JP"/>
                </w:rPr>
                <w:t>.</w:t>
              </w:r>
            </w:ins>
          </w:p>
        </w:tc>
      </w:tr>
      <w:tr w:rsidR="00713C26" w:rsidRPr="00EC61C3" w14:paraId="4E295E74" w14:textId="77777777" w:rsidTr="002B3311">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56F89CC" w14:textId="77777777" w:rsidR="00713C26" w:rsidRPr="00EC61C3" w:rsidRDefault="00713C26" w:rsidP="002B3311">
            <w:pPr>
              <w:pStyle w:val="TAL"/>
              <w:jc w:val="center"/>
              <w:rPr>
                <w:b/>
              </w:rPr>
            </w:pPr>
            <w:r w:rsidRPr="00EC61C3">
              <w:rPr>
                <w:b/>
              </w:rPr>
              <w:t xml:space="preserve">Resource </w:t>
            </w:r>
            <w:proofErr w:type="spellStart"/>
            <w:r w:rsidRPr="00EC61C3">
              <w:rPr>
                <w:b/>
              </w:rPr>
              <w:t>Config</w:t>
            </w:r>
            <w:proofErr w:type="spellEnd"/>
          </w:p>
        </w:tc>
        <w:tc>
          <w:tcPr>
            <w:tcW w:w="1696" w:type="dxa"/>
            <w:tcBorders>
              <w:top w:val="single" w:sz="4" w:space="0" w:color="auto"/>
              <w:left w:val="single" w:sz="4" w:space="0" w:color="auto"/>
              <w:bottom w:val="single" w:sz="4" w:space="0" w:color="auto"/>
              <w:right w:val="single" w:sz="4" w:space="0" w:color="auto"/>
            </w:tcBorders>
            <w:vAlign w:val="center"/>
          </w:tcPr>
          <w:p w14:paraId="13062543" w14:textId="77777777" w:rsidR="00713C26" w:rsidRPr="00EC61C3" w:rsidRDefault="00713C26" w:rsidP="002B3311">
            <w:pPr>
              <w:pStyle w:val="TAL"/>
              <w:rPr>
                <w:rFonts w:cs="Arial"/>
                <w:lang w:eastAsia="ja-JP"/>
              </w:rPr>
            </w:pPr>
          </w:p>
        </w:tc>
        <w:tc>
          <w:tcPr>
            <w:tcW w:w="1701" w:type="dxa"/>
            <w:tcBorders>
              <w:top w:val="single" w:sz="4" w:space="0" w:color="auto"/>
              <w:left w:val="single" w:sz="4" w:space="0" w:color="auto"/>
              <w:bottom w:val="single" w:sz="4" w:space="0" w:color="auto"/>
              <w:right w:val="single" w:sz="4" w:space="0" w:color="auto"/>
            </w:tcBorders>
            <w:vAlign w:val="center"/>
          </w:tcPr>
          <w:p w14:paraId="6DD0401F" w14:textId="77777777" w:rsidR="00713C26" w:rsidRPr="00EC61C3" w:rsidRDefault="00713C26" w:rsidP="002B3311">
            <w:pPr>
              <w:pStyle w:val="TAL"/>
              <w:rPr>
                <w:rFonts w:cs="Arial"/>
                <w:lang w:eastAsia="ja-JP"/>
              </w:rPr>
            </w:pPr>
          </w:p>
        </w:tc>
        <w:tc>
          <w:tcPr>
            <w:tcW w:w="1738" w:type="dxa"/>
            <w:tcBorders>
              <w:top w:val="single" w:sz="4" w:space="0" w:color="auto"/>
              <w:left w:val="single" w:sz="4" w:space="0" w:color="auto"/>
              <w:bottom w:val="single" w:sz="4" w:space="0" w:color="auto"/>
              <w:right w:val="single" w:sz="4" w:space="0" w:color="auto"/>
            </w:tcBorders>
            <w:vAlign w:val="center"/>
          </w:tcPr>
          <w:p w14:paraId="6938DBB9" w14:textId="77777777" w:rsidR="00713C26" w:rsidRPr="00EC61C3" w:rsidRDefault="00713C26" w:rsidP="002B3311">
            <w:pPr>
              <w:pStyle w:val="TAL"/>
              <w:rPr>
                <w:rFonts w:cs="Arial"/>
                <w:lang w:eastAsia="ja-JP"/>
              </w:rPr>
            </w:pPr>
          </w:p>
        </w:tc>
        <w:tc>
          <w:tcPr>
            <w:tcW w:w="0" w:type="auto"/>
            <w:tcBorders>
              <w:top w:val="single" w:sz="4" w:space="0" w:color="auto"/>
              <w:left w:val="single" w:sz="4" w:space="0" w:color="auto"/>
              <w:bottom w:val="single" w:sz="4" w:space="0" w:color="auto"/>
              <w:right w:val="single" w:sz="4" w:space="0" w:color="auto"/>
            </w:tcBorders>
            <w:vAlign w:val="center"/>
          </w:tcPr>
          <w:p w14:paraId="455228CA" w14:textId="77777777" w:rsidR="00713C26" w:rsidRPr="00EC61C3" w:rsidRDefault="00713C26" w:rsidP="002B3311">
            <w:pPr>
              <w:pStyle w:val="TAL"/>
              <w:rPr>
                <w:rFonts w:cs="Arial"/>
                <w:lang w:eastAsia="ja-JP"/>
              </w:rPr>
            </w:pPr>
          </w:p>
        </w:tc>
        <w:tc>
          <w:tcPr>
            <w:tcW w:w="1738" w:type="dxa"/>
            <w:vAlign w:val="center"/>
          </w:tcPr>
          <w:p w14:paraId="7BF3AC63" w14:textId="77777777" w:rsidR="00713C26" w:rsidRPr="00EC61C3" w:rsidRDefault="00713C26" w:rsidP="002B3311">
            <w:pPr>
              <w:spacing w:after="0"/>
              <w:rPr>
                <w:ins w:id="92" w:author="Huawei" w:date="2020-11-11T12:19:00Z"/>
              </w:rPr>
            </w:pPr>
          </w:p>
        </w:tc>
      </w:tr>
      <w:tr w:rsidR="00713C26" w:rsidRPr="00EC61C3" w14:paraId="421E227C" w14:textId="77777777" w:rsidTr="002B3311">
        <w:trPr>
          <w:trHeight w:val="33"/>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24197829" w14:textId="77777777" w:rsidR="00713C26" w:rsidRPr="00EC61C3" w:rsidRDefault="00713C26" w:rsidP="002B3311">
            <w:pPr>
              <w:pStyle w:val="TAL"/>
            </w:pPr>
            <w:proofErr w:type="spellStart"/>
            <w:r w:rsidRPr="00EC61C3">
              <w:t>nzp</w:t>
            </w:r>
            <w:proofErr w:type="spellEnd"/>
            <w:r w:rsidRPr="00EC61C3">
              <w:t>-CSI-RS-</w:t>
            </w:r>
            <w:proofErr w:type="spellStart"/>
            <w:r w:rsidRPr="00EC61C3">
              <w:t>ResourceId</w:t>
            </w:r>
            <w:proofErr w:type="spellEnd"/>
          </w:p>
        </w:tc>
        <w:tc>
          <w:tcPr>
            <w:tcW w:w="1696" w:type="dxa"/>
            <w:vMerge w:val="restart"/>
            <w:tcBorders>
              <w:top w:val="single" w:sz="4" w:space="0" w:color="auto"/>
              <w:left w:val="single" w:sz="4" w:space="0" w:color="auto"/>
              <w:bottom w:val="single" w:sz="4" w:space="0" w:color="auto"/>
              <w:right w:val="single" w:sz="4" w:space="0" w:color="auto"/>
            </w:tcBorders>
            <w:vAlign w:val="center"/>
            <w:hideMark/>
          </w:tcPr>
          <w:p w14:paraId="00238594" w14:textId="77777777" w:rsidR="00713C26" w:rsidRPr="00EC61C3" w:rsidRDefault="00713C26" w:rsidP="002B3311">
            <w:pPr>
              <w:pStyle w:val="TAL"/>
              <w:rPr>
                <w:rFonts w:cs="Arial"/>
                <w:lang w:eastAsia="ja-JP"/>
              </w:rPr>
            </w:pPr>
            <w:r w:rsidRPr="00EC61C3">
              <w:rPr>
                <w:rFonts w:cs="Arial"/>
                <w:lang w:eastAsia="ja-JP"/>
              </w:rPr>
              <w:t>0 for resource #0</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6DC83995" w14:textId="77777777" w:rsidR="00713C26" w:rsidRPr="00EC61C3" w:rsidRDefault="00713C26" w:rsidP="002B3311">
            <w:pPr>
              <w:pStyle w:val="TAL"/>
              <w:rPr>
                <w:rFonts w:cs="Arial"/>
                <w:lang w:eastAsia="ja-JP"/>
              </w:rPr>
            </w:pPr>
            <w:r w:rsidRPr="00EC61C3">
              <w:rPr>
                <w:rFonts w:cs="Arial"/>
                <w:lang w:eastAsia="ja-JP"/>
              </w:rPr>
              <w:t>0 for resource #0</w:t>
            </w:r>
          </w:p>
        </w:tc>
        <w:tc>
          <w:tcPr>
            <w:tcW w:w="1738" w:type="dxa"/>
            <w:vMerge w:val="restart"/>
            <w:tcBorders>
              <w:top w:val="single" w:sz="4" w:space="0" w:color="auto"/>
              <w:left w:val="single" w:sz="4" w:space="0" w:color="auto"/>
              <w:bottom w:val="single" w:sz="4" w:space="0" w:color="auto"/>
              <w:right w:val="single" w:sz="4" w:space="0" w:color="auto"/>
            </w:tcBorders>
            <w:vAlign w:val="center"/>
            <w:hideMark/>
          </w:tcPr>
          <w:p w14:paraId="3555F986" w14:textId="77777777" w:rsidR="00713C26" w:rsidRPr="00EC61C3" w:rsidRDefault="00713C26" w:rsidP="002B3311">
            <w:pPr>
              <w:pStyle w:val="TAL"/>
              <w:rPr>
                <w:rFonts w:cs="Arial"/>
                <w:lang w:eastAsia="ja-JP"/>
              </w:rPr>
            </w:pPr>
            <w:r w:rsidRPr="00EC61C3">
              <w:rPr>
                <w:rFonts w:cs="Arial"/>
                <w:lang w:eastAsia="ja-JP"/>
              </w:rPr>
              <w:t>0 for resource #0</w:t>
            </w:r>
          </w:p>
        </w:tc>
        <w:tc>
          <w:tcPr>
            <w:tcW w:w="0" w:type="auto"/>
            <w:tcBorders>
              <w:top w:val="single" w:sz="4" w:space="0" w:color="auto"/>
              <w:left w:val="single" w:sz="4" w:space="0" w:color="auto"/>
              <w:bottom w:val="single" w:sz="4" w:space="0" w:color="auto"/>
              <w:right w:val="single" w:sz="4" w:space="0" w:color="auto"/>
            </w:tcBorders>
            <w:vAlign w:val="center"/>
            <w:hideMark/>
          </w:tcPr>
          <w:p w14:paraId="3E525D3A" w14:textId="77777777" w:rsidR="00713C26" w:rsidRPr="00EC61C3" w:rsidRDefault="00713C26" w:rsidP="002B3311">
            <w:pPr>
              <w:pStyle w:val="TAL"/>
              <w:rPr>
                <w:rFonts w:cs="Arial"/>
                <w:lang w:eastAsia="ja-JP"/>
              </w:rPr>
            </w:pPr>
            <w:r w:rsidRPr="00EC61C3">
              <w:rPr>
                <w:rFonts w:cs="Arial"/>
                <w:lang w:eastAsia="ja-JP"/>
              </w:rPr>
              <w:t>0 for resource #0</w:t>
            </w:r>
          </w:p>
        </w:tc>
        <w:tc>
          <w:tcPr>
            <w:tcW w:w="1738" w:type="dxa"/>
            <w:vMerge w:val="restart"/>
            <w:vAlign w:val="center"/>
          </w:tcPr>
          <w:p w14:paraId="78CF41D9" w14:textId="77777777" w:rsidR="00713C26" w:rsidRPr="00EC61C3" w:rsidRDefault="00713C26" w:rsidP="002B3311">
            <w:pPr>
              <w:spacing w:after="0"/>
              <w:rPr>
                <w:ins w:id="93" w:author="Huawei" w:date="2020-11-11T12:19:00Z"/>
              </w:rPr>
            </w:pPr>
            <w:ins w:id="94" w:author="Huawei" w:date="2020-11-11T12:19:00Z">
              <w:r w:rsidRPr="00EC61C3">
                <w:rPr>
                  <w:rFonts w:cs="Arial"/>
                  <w:lang w:eastAsia="ja-JP"/>
                </w:rPr>
                <w:t>0 for resource #0</w:t>
              </w:r>
            </w:ins>
          </w:p>
        </w:tc>
      </w:tr>
      <w:tr w:rsidR="00713C26" w:rsidRPr="00EC61C3" w14:paraId="45DCA3D7" w14:textId="77777777" w:rsidTr="002B3311">
        <w:trPr>
          <w:trHeight w:val="3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1DC43E" w14:textId="77777777" w:rsidR="00713C26" w:rsidRPr="00EC61C3" w:rsidRDefault="00713C26" w:rsidP="002B3311">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FE4628" w14:textId="77777777" w:rsidR="00713C26" w:rsidRPr="00EC61C3" w:rsidRDefault="00713C26" w:rsidP="002B3311">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D638E3" w14:textId="77777777" w:rsidR="00713C26" w:rsidRPr="00EC61C3" w:rsidRDefault="00713C26" w:rsidP="002B3311">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511377" w14:textId="77777777" w:rsidR="00713C26" w:rsidRPr="00EC61C3" w:rsidRDefault="00713C26" w:rsidP="002B3311">
            <w:pPr>
              <w:spacing w:after="0"/>
              <w:rPr>
                <w:rFonts w:ascii="Arial" w:hAnsi="Arial" w:cs="Arial"/>
                <w:sz w:val="18"/>
                <w:lang w:eastAsia="ja-JP"/>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8647C25" w14:textId="77777777" w:rsidR="00713C26" w:rsidRPr="00EC61C3" w:rsidRDefault="00713C26" w:rsidP="002B3311">
            <w:pPr>
              <w:pStyle w:val="TAL"/>
              <w:rPr>
                <w:rFonts w:cs="Arial"/>
                <w:lang w:eastAsia="ja-JP"/>
              </w:rPr>
            </w:pPr>
            <w:r w:rsidRPr="00EC61C3">
              <w:rPr>
                <w:rFonts w:cs="Arial"/>
                <w:lang w:eastAsia="ja-JP"/>
              </w:rPr>
              <w:t>1 for resource #1</w:t>
            </w:r>
          </w:p>
        </w:tc>
        <w:tc>
          <w:tcPr>
            <w:tcW w:w="0" w:type="auto"/>
            <w:vMerge/>
            <w:vAlign w:val="center"/>
          </w:tcPr>
          <w:p w14:paraId="21FB6EF6" w14:textId="77777777" w:rsidR="00713C26" w:rsidRPr="00EC61C3" w:rsidRDefault="00713C26" w:rsidP="002B3311">
            <w:pPr>
              <w:spacing w:after="0"/>
              <w:rPr>
                <w:ins w:id="95" w:author="Huawei" w:date="2020-11-11T12:19:00Z"/>
              </w:rPr>
            </w:pPr>
          </w:p>
        </w:tc>
      </w:tr>
      <w:tr w:rsidR="00713C26" w:rsidRPr="00EC61C3" w14:paraId="1F592E50" w14:textId="77777777" w:rsidTr="002B3311">
        <w:trPr>
          <w:trHeight w:val="3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864C18" w14:textId="77777777" w:rsidR="00713C26" w:rsidRPr="00EC61C3" w:rsidRDefault="00713C26" w:rsidP="002B3311">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21F828" w14:textId="77777777" w:rsidR="00713C26" w:rsidRPr="00EC61C3" w:rsidRDefault="00713C26" w:rsidP="002B3311">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39DC4A" w14:textId="77777777" w:rsidR="00713C26" w:rsidRPr="00EC61C3" w:rsidRDefault="00713C26" w:rsidP="002B3311">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C4E0D7" w14:textId="77777777" w:rsidR="00713C26" w:rsidRPr="00EC61C3" w:rsidRDefault="00713C26" w:rsidP="002B3311">
            <w:pPr>
              <w:spacing w:after="0"/>
              <w:rPr>
                <w:rFonts w:ascii="Arial" w:hAnsi="Arial" w:cs="Arial"/>
                <w:sz w:val="18"/>
                <w:lang w:eastAsia="ja-JP"/>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EF28FC3" w14:textId="77777777" w:rsidR="00713C26" w:rsidRPr="00EC61C3" w:rsidRDefault="00713C26" w:rsidP="002B3311">
            <w:pPr>
              <w:pStyle w:val="TAL"/>
              <w:rPr>
                <w:rFonts w:cs="Arial"/>
                <w:lang w:eastAsia="ja-JP"/>
              </w:rPr>
            </w:pPr>
            <w:r w:rsidRPr="00EC61C3">
              <w:rPr>
                <w:rFonts w:cs="Arial"/>
                <w:lang w:eastAsia="ja-JP"/>
              </w:rPr>
              <w:t>2 for resource #2</w:t>
            </w:r>
          </w:p>
        </w:tc>
        <w:tc>
          <w:tcPr>
            <w:tcW w:w="0" w:type="auto"/>
            <w:vMerge/>
            <w:vAlign w:val="center"/>
          </w:tcPr>
          <w:p w14:paraId="6A822F30" w14:textId="77777777" w:rsidR="00713C26" w:rsidRPr="00EC61C3" w:rsidRDefault="00713C26" w:rsidP="002B3311">
            <w:pPr>
              <w:spacing w:after="0"/>
              <w:rPr>
                <w:ins w:id="96" w:author="Huawei" w:date="2020-11-11T12:19:00Z"/>
              </w:rPr>
            </w:pPr>
          </w:p>
        </w:tc>
      </w:tr>
      <w:tr w:rsidR="00713C26" w:rsidRPr="00EC61C3" w14:paraId="2E321FDA" w14:textId="77777777" w:rsidTr="002B3311">
        <w:trPr>
          <w:trHeight w:val="3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527FCA" w14:textId="77777777" w:rsidR="00713C26" w:rsidRPr="00EC61C3" w:rsidRDefault="00713C26" w:rsidP="002B3311">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FD4238" w14:textId="77777777" w:rsidR="00713C26" w:rsidRPr="00EC61C3" w:rsidRDefault="00713C26" w:rsidP="002B3311">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E25662" w14:textId="77777777" w:rsidR="00713C26" w:rsidRPr="00EC61C3" w:rsidRDefault="00713C26" w:rsidP="002B3311">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18A0A1" w14:textId="77777777" w:rsidR="00713C26" w:rsidRPr="00EC61C3" w:rsidRDefault="00713C26" w:rsidP="002B3311">
            <w:pPr>
              <w:spacing w:after="0"/>
              <w:rPr>
                <w:rFonts w:ascii="Arial" w:hAnsi="Arial" w:cs="Arial"/>
                <w:sz w:val="18"/>
                <w:lang w:eastAsia="ja-JP"/>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5D70EB6" w14:textId="77777777" w:rsidR="00713C26" w:rsidRPr="00EC61C3" w:rsidRDefault="00713C26" w:rsidP="002B3311">
            <w:pPr>
              <w:pStyle w:val="TAL"/>
              <w:rPr>
                <w:rFonts w:cs="Arial"/>
                <w:lang w:eastAsia="ja-JP"/>
              </w:rPr>
            </w:pPr>
            <w:r w:rsidRPr="00EC61C3">
              <w:rPr>
                <w:rFonts w:cs="Arial"/>
                <w:lang w:eastAsia="ja-JP"/>
              </w:rPr>
              <w:t>3 for resource #3</w:t>
            </w:r>
          </w:p>
        </w:tc>
        <w:tc>
          <w:tcPr>
            <w:tcW w:w="0" w:type="auto"/>
            <w:vMerge/>
            <w:vAlign w:val="center"/>
          </w:tcPr>
          <w:p w14:paraId="565C4E3B" w14:textId="77777777" w:rsidR="00713C26" w:rsidRPr="00EC61C3" w:rsidRDefault="00713C26" w:rsidP="002B3311">
            <w:pPr>
              <w:spacing w:after="0"/>
              <w:rPr>
                <w:ins w:id="97" w:author="Huawei" w:date="2020-11-11T12:19:00Z"/>
              </w:rPr>
            </w:pPr>
          </w:p>
        </w:tc>
      </w:tr>
      <w:tr w:rsidR="00713C26" w:rsidRPr="00EC61C3" w14:paraId="195EEEEE" w14:textId="77777777" w:rsidTr="002B3311">
        <w:trPr>
          <w:trHeight w:val="3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FCAFAF" w14:textId="77777777" w:rsidR="00713C26" w:rsidRPr="00EC61C3" w:rsidRDefault="00713C26" w:rsidP="002B3311">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EC9CF9" w14:textId="77777777" w:rsidR="00713C26" w:rsidRPr="00EC61C3" w:rsidRDefault="00713C26" w:rsidP="002B3311">
            <w:pPr>
              <w:spacing w:after="0"/>
              <w:rPr>
                <w:rFonts w:ascii="Arial" w:hAnsi="Arial" w:cs="Arial"/>
                <w:sz w:val="18"/>
                <w:lang w:eastAsia="ja-JP"/>
              </w:rPr>
            </w:pP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534ED279" w14:textId="77777777" w:rsidR="00713C26" w:rsidRPr="00EC61C3" w:rsidRDefault="00713C26" w:rsidP="002B3311">
            <w:pPr>
              <w:pStyle w:val="TAL"/>
              <w:rPr>
                <w:rFonts w:cs="Arial"/>
                <w:lang w:eastAsia="ja-JP"/>
              </w:rPr>
            </w:pPr>
            <w:r w:rsidRPr="00EC61C3">
              <w:rPr>
                <w:rFonts w:cs="Arial"/>
                <w:lang w:eastAsia="ja-JP"/>
              </w:rPr>
              <w:t>1 for resource #1</w:t>
            </w:r>
          </w:p>
        </w:tc>
        <w:tc>
          <w:tcPr>
            <w:tcW w:w="1738" w:type="dxa"/>
            <w:vMerge w:val="restart"/>
            <w:tcBorders>
              <w:top w:val="single" w:sz="4" w:space="0" w:color="auto"/>
              <w:left w:val="single" w:sz="4" w:space="0" w:color="auto"/>
              <w:bottom w:val="single" w:sz="4" w:space="0" w:color="auto"/>
              <w:right w:val="single" w:sz="4" w:space="0" w:color="auto"/>
            </w:tcBorders>
            <w:vAlign w:val="center"/>
            <w:hideMark/>
          </w:tcPr>
          <w:p w14:paraId="11ED59E1" w14:textId="77777777" w:rsidR="00713C26" w:rsidRPr="00EC61C3" w:rsidRDefault="00713C26" w:rsidP="002B3311">
            <w:pPr>
              <w:pStyle w:val="TAL"/>
              <w:rPr>
                <w:rFonts w:cs="Arial"/>
                <w:lang w:eastAsia="ja-JP"/>
              </w:rPr>
            </w:pPr>
            <w:r w:rsidRPr="00EC61C3">
              <w:rPr>
                <w:rFonts w:cs="Arial"/>
                <w:lang w:eastAsia="ja-JP"/>
              </w:rPr>
              <w:t>1 for resource #1</w:t>
            </w:r>
          </w:p>
        </w:tc>
        <w:tc>
          <w:tcPr>
            <w:tcW w:w="0" w:type="auto"/>
            <w:tcBorders>
              <w:top w:val="single" w:sz="4" w:space="0" w:color="auto"/>
              <w:left w:val="single" w:sz="4" w:space="0" w:color="auto"/>
              <w:bottom w:val="single" w:sz="4" w:space="0" w:color="auto"/>
              <w:right w:val="single" w:sz="4" w:space="0" w:color="auto"/>
            </w:tcBorders>
            <w:vAlign w:val="center"/>
            <w:hideMark/>
          </w:tcPr>
          <w:p w14:paraId="599DD21F" w14:textId="77777777" w:rsidR="00713C26" w:rsidRPr="00EC61C3" w:rsidRDefault="00713C26" w:rsidP="002B3311">
            <w:pPr>
              <w:pStyle w:val="TAL"/>
              <w:rPr>
                <w:rFonts w:cs="Arial"/>
                <w:lang w:eastAsia="ja-JP"/>
              </w:rPr>
            </w:pPr>
            <w:r w:rsidRPr="00EC61C3">
              <w:rPr>
                <w:rFonts w:cs="Arial"/>
                <w:lang w:eastAsia="ja-JP"/>
              </w:rPr>
              <w:t>4 for resource #4</w:t>
            </w:r>
          </w:p>
        </w:tc>
        <w:tc>
          <w:tcPr>
            <w:tcW w:w="1738" w:type="dxa"/>
            <w:vMerge w:val="restart"/>
            <w:vAlign w:val="center"/>
          </w:tcPr>
          <w:p w14:paraId="1692D0BF" w14:textId="77777777" w:rsidR="00713C26" w:rsidRPr="00EC61C3" w:rsidRDefault="00713C26" w:rsidP="002B3311">
            <w:pPr>
              <w:spacing w:after="0"/>
              <w:rPr>
                <w:ins w:id="98" w:author="Huawei" w:date="2020-11-11T12:19:00Z"/>
              </w:rPr>
            </w:pPr>
            <w:ins w:id="99" w:author="Huawei" w:date="2020-11-11T12:19:00Z">
              <w:r w:rsidRPr="00EC61C3">
                <w:rPr>
                  <w:rFonts w:cs="Arial"/>
                  <w:lang w:eastAsia="ja-JP"/>
                </w:rPr>
                <w:t>1 for resource #1</w:t>
              </w:r>
            </w:ins>
          </w:p>
        </w:tc>
      </w:tr>
      <w:tr w:rsidR="00713C26" w:rsidRPr="00EC61C3" w14:paraId="3F16BD28" w14:textId="77777777" w:rsidTr="002B3311">
        <w:trPr>
          <w:trHeight w:val="3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00D522" w14:textId="77777777" w:rsidR="00713C26" w:rsidRPr="00EC61C3" w:rsidRDefault="00713C26" w:rsidP="002B3311">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FD6DCA" w14:textId="77777777" w:rsidR="00713C26" w:rsidRPr="00EC61C3" w:rsidRDefault="00713C26" w:rsidP="002B3311">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69C28F" w14:textId="77777777" w:rsidR="00713C26" w:rsidRPr="00EC61C3" w:rsidRDefault="00713C26" w:rsidP="002B3311">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59E288" w14:textId="77777777" w:rsidR="00713C26" w:rsidRPr="00EC61C3" w:rsidRDefault="00713C26" w:rsidP="002B3311">
            <w:pPr>
              <w:spacing w:after="0"/>
              <w:rPr>
                <w:rFonts w:ascii="Arial" w:hAnsi="Arial" w:cs="Arial"/>
                <w:sz w:val="18"/>
                <w:lang w:eastAsia="ja-JP"/>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0545B8A" w14:textId="77777777" w:rsidR="00713C26" w:rsidRPr="00EC61C3" w:rsidRDefault="00713C26" w:rsidP="002B3311">
            <w:pPr>
              <w:pStyle w:val="TAL"/>
              <w:rPr>
                <w:rFonts w:cs="Arial"/>
                <w:lang w:eastAsia="ja-JP"/>
              </w:rPr>
            </w:pPr>
            <w:r w:rsidRPr="00EC61C3">
              <w:rPr>
                <w:rFonts w:cs="Arial"/>
                <w:lang w:eastAsia="ja-JP"/>
              </w:rPr>
              <w:t>5 for resource #5</w:t>
            </w:r>
          </w:p>
        </w:tc>
        <w:tc>
          <w:tcPr>
            <w:tcW w:w="0" w:type="auto"/>
            <w:vMerge/>
            <w:vAlign w:val="center"/>
          </w:tcPr>
          <w:p w14:paraId="1F4898B3" w14:textId="77777777" w:rsidR="00713C26" w:rsidRPr="00EC61C3" w:rsidRDefault="00713C26" w:rsidP="002B3311">
            <w:pPr>
              <w:spacing w:after="0"/>
              <w:rPr>
                <w:ins w:id="100" w:author="Huawei" w:date="2020-11-11T12:19:00Z"/>
              </w:rPr>
            </w:pPr>
          </w:p>
        </w:tc>
      </w:tr>
      <w:tr w:rsidR="00713C26" w:rsidRPr="00EC61C3" w14:paraId="2DFD7460" w14:textId="77777777" w:rsidTr="002B3311">
        <w:trPr>
          <w:trHeight w:val="3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636EDC" w14:textId="77777777" w:rsidR="00713C26" w:rsidRPr="00EC61C3" w:rsidRDefault="00713C26" w:rsidP="002B3311">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A0EB21" w14:textId="77777777" w:rsidR="00713C26" w:rsidRPr="00EC61C3" w:rsidRDefault="00713C26" w:rsidP="002B3311">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691879" w14:textId="77777777" w:rsidR="00713C26" w:rsidRPr="00EC61C3" w:rsidRDefault="00713C26" w:rsidP="002B3311">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DC985E" w14:textId="77777777" w:rsidR="00713C26" w:rsidRPr="00EC61C3" w:rsidRDefault="00713C26" w:rsidP="002B3311">
            <w:pPr>
              <w:spacing w:after="0"/>
              <w:rPr>
                <w:rFonts w:ascii="Arial" w:hAnsi="Arial" w:cs="Arial"/>
                <w:sz w:val="18"/>
                <w:lang w:eastAsia="ja-JP"/>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ECE5A1E" w14:textId="77777777" w:rsidR="00713C26" w:rsidRPr="00EC61C3" w:rsidRDefault="00713C26" w:rsidP="002B3311">
            <w:pPr>
              <w:pStyle w:val="TAL"/>
              <w:rPr>
                <w:rFonts w:cs="Arial"/>
                <w:lang w:eastAsia="ja-JP"/>
              </w:rPr>
            </w:pPr>
            <w:r w:rsidRPr="00EC61C3">
              <w:rPr>
                <w:rFonts w:cs="Arial"/>
                <w:lang w:eastAsia="ja-JP"/>
              </w:rPr>
              <w:t>6 for resource #6</w:t>
            </w:r>
          </w:p>
        </w:tc>
        <w:tc>
          <w:tcPr>
            <w:tcW w:w="0" w:type="auto"/>
            <w:vMerge/>
            <w:vAlign w:val="center"/>
          </w:tcPr>
          <w:p w14:paraId="6D63F00F" w14:textId="77777777" w:rsidR="00713C26" w:rsidRPr="00EC61C3" w:rsidRDefault="00713C26" w:rsidP="002B3311">
            <w:pPr>
              <w:spacing w:after="0"/>
              <w:rPr>
                <w:ins w:id="101" w:author="Huawei" w:date="2020-11-11T12:19:00Z"/>
              </w:rPr>
            </w:pPr>
          </w:p>
        </w:tc>
      </w:tr>
      <w:tr w:rsidR="00713C26" w:rsidRPr="00EC61C3" w14:paraId="63F59C4E" w14:textId="77777777" w:rsidTr="002B3311">
        <w:trPr>
          <w:trHeight w:val="3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664357" w14:textId="77777777" w:rsidR="00713C26" w:rsidRPr="00EC61C3" w:rsidRDefault="00713C26" w:rsidP="002B3311">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3250D9" w14:textId="77777777" w:rsidR="00713C26" w:rsidRPr="00EC61C3" w:rsidRDefault="00713C26" w:rsidP="002B3311">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547291" w14:textId="77777777" w:rsidR="00713C26" w:rsidRPr="00EC61C3" w:rsidRDefault="00713C26" w:rsidP="002B3311">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BC076F" w14:textId="77777777" w:rsidR="00713C26" w:rsidRPr="00EC61C3" w:rsidRDefault="00713C26" w:rsidP="002B3311">
            <w:pPr>
              <w:spacing w:after="0"/>
              <w:rPr>
                <w:rFonts w:ascii="Arial" w:hAnsi="Arial" w:cs="Arial"/>
                <w:sz w:val="18"/>
                <w:lang w:eastAsia="ja-JP"/>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475F03D" w14:textId="77777777" w:rsidR="00713C26" w:rsidRPr="00EC61C3" w:rsidRDefault="00713C26" w:rsidP="002B3311">
            <w:pPr>
              <w:pStyle w:val="TAL"/>
              <w:rPr>
                <w:rFonts w:cs="Arial"/>
                <w:lang w:eastAsia="ja-JP"/>
              </w:rPr>
            </w:pPr>
            <w:r w:rsidRPr="00EC61C3">
              <w:rPr>
                <w:rFonts w:cs="Arial"/>
                <w:lang w:eastAsia="ja-JP"/>
              </w:rPr>
              <w:t>7 for resource #7</w:t>
            </w:r>
          </w:p>
        </w:tc>
        <w:tc>
          <w:tcPr>
            <w:tcW w:w="0" w:type="auto"/>
            <w:vMerge/>
            <w:vAlign w:val="center"/>
          </w:tcPr>
          <w:p w14:paraId="0B8E0F82" w14:textId="77777777" w:rsidR="00713C26" w:rsidRPr="00EC61C3" w:rsidRDefault="00713C26" w:rsidP="002B3311">
            <w:pPr>
              <w:spacing w:after="0"/>
              <w:rPr>
                <w:ins w:id="102" w:author="Huawei" w:date="2020-11-11T12:19:00Z"/>
              </w:rPr>
            </w:pPr>
          </w:p>
        </w:tc>
      </w:tr>
      <w:tr w:rsidR="00713C26" w:rsidRPr="00EC61C3" w14:paraId="59DAC499" w14:textId="77777777" w:rsidTr="002B3311">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07A515F" w14:textId="77777777" w:rsidR="00713C26" w:rsidRPr="00EC61C3" w:rsidRDefault="00713C26" w:rsidP="002B3311">
            <w:pPr>
              <w:pStyle w:val="TAL"/>
              <w:rPr>
                <w:rFonts w:cs="Arial"/>
                <w:i/>
                <w:lang w:eastAsia="ja-JP"/>
              </w:rPr>
            </w:pPr>
            <w:proofErr w:type="spellStart"/>
            <w:r w:rsidRPr="00EC61C3">
              <w:t>powerControlOffset</w:t>
            </w:r>
            <w:proofErr w:type="spellEnd"/>
          </w:p>
        </w:tc>
        <w:tc>
          <w:tcPr>
            <w:tcW w:w="1696" w:type="dxa"/>
            <w:tcBorders>
              <w:top w:val="single" w:sz="4" w:space="0" w:color="auto"/>
              <w:left w:val="single" w:sz="4" w:space="0" w:color="auto"/>
              <w:bottom w:val="single" w:sz="4" w:space="0" w:color="auto"/>
              <w:right w:val="single" w:sz="4" w:space="0" w:color="auto"/>
            </w:tcBorders>
            <w:vAlign w:val="center"/>
            <w:hideMark/>
          </w:tcPr>
          <w:p w14:paraId="4F909F13" w14:textId="77777777" w:rsidR="00713C26" w:rsidRPr="00EC61C3" w:rsidRDefault="00713C26" w:rsidP="002B3311">
            <w:pPr>
              <w:pStyle w:val="TAL"/>
              <w:rPr>
                <w:rFonts w:cs="Arial"/>
                <w:lang w:eastAsia="ja-JP"/>
              </w:rPr>
            </w:pPr>
            <w:r w:rsidRPr="00EC61C3">
              <w:rPr>
                <w:rFonts w:cs="Arial"/>
                <w:lang w:eastAsia="ja-JP"/>
              </w:rPr>
              <w:t>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A337583" w14:textId="77777777" w:rsidR="00713C26" w:rsidRPr="00EC61C3" w:rsidRDefault="00713C26" w:rsidP="002B3311">
            <w:pPr>
              <w:pStyle w:val="TAL"/>
              <w:rPr>
                <w:rFonts w:cs="Arial"/>
                <w:lang w:eastAsia="ja-JP"/>
              </w:rPr>
            </w:pPr>
            <w:r w:rsidRPr="00EC61C3">
              <w:rPr>
                <w:rFonts w:cs="Arial"/>
                <w:lang w:eastAsia="ja-JP"/>
              </w:rPr>
              <w:t>0</w:t>
            </w:r>
          </w:p>
        </w:tc>
        <w:tc>
          <w:tcPr>
            <w:tcW w:w="1738" w:type="dxa"/>
            <w:tcBorders>
              <w:top w:val="single" w:sz="4" w:space="0" w:color="auto"/>
              <w:left w:val="single" w:sz="4" w:space="0" w:color="auto"/>
              <w:bottom w:val="single" w:sz="4" w:space="0" w:color="auto"/>
              <w:right w:val="single" w:sz="4" w:space="0" w:color="auto"/>
            </w:tcBorders>
            <w:vAlign w:val="center"/>
            <w:hideMark/>
          </w:tcPr>
          <w:p w14:paraId="23302C16" w14:textId="77777777" w:rsidR="00713C26" w:rsidRPr="00EC61C3" w:rsidRDefault="00713C26" w:rsidP="002B3311">
            <w:pPr>
              <w:pStyle w:val="TAL"/>
              <w:rPr>
                <w:rFonts w:cs="Arial"/>
                <w:lang w:eastAsia="ja-JP"/>
              </w:rPr>
            </w:pPr>
            <w:r w:rsidRPr="00EC61C3">
              <w:rPr>
                <w:rFonts w:cs="Arial"/>
                <w:lang w:eastAsia="ja-JP"/>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0A180776" w14:textId="77777777" w:rsidR="00713C26" w:rsidRPr="00EC61C3" w:rsidRDefault="00713C26" w:rsidP="002B3311">
            <w:pPr>
              <w:pStyle w:val="TAL"/>
              <w:rPr>
                <w:rFonts w:cs="Arial"/>
                <w:lang w:eastAsia="ja-JP"/>
              </w:rPr>
            </w:pPr>
            <w:r w:rsidRPr="00EC61C3">
              <w:rPr>
                <w:rFonts w:cs="Arial"/>
                <w:lang w:eastAsia="ja-JP"/>
              </w:rPr>
              <w:t>0</w:t>
            </w:r>
          </w:p>
        </w:tc>
        <w:tc>
          <w:tcPr>
            <w:tcW w:w="1738" w:type="dxa"/>
            <w:vAlign w:val="center"/>
          </w:tcPr>
          <w:p w14:paraId="56E2E793" w14:textId="77777777" w:rsidR="00713C26" w:rsidRPr="00EC61C3" w:rsidRDefault="00713C26" w:rsidP="002B3311">
            <w:pPr>
              <w:spacing w:after="0"/>
              <w:rPr>
                <w:ins w:id="103" w:author="Huawei" w:date="2020-11-11T12:19:00Z"/>
              </w:rPr>
            </w:pPr>
            <w:ins w:id="104" w:author="Huawei" w:date="2020-11-11T12:19:00Z">
              <w:r w:rsidRPr="00EC61C3">
                <w:rPr>
                  <w:rFonts w:cs="Arial"/>
                  <w:lang w:eastAsia="ja-JP"/>
                </w:rPr>
                <w:t>0</w:t>
              </w:r>
            </w:ins>
          </w:p>
        </w:tc>
      </w:tr>
      <w:tr w:rsidR="00713C26" w:rsidRPr="00EC61C3" w14:paraId="50F1943A" w14:textId="77777777" w:rsidTr="002B3311">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8B50563" w14:textId="77777777" w:rsidR="00713C26" w:rsidRPr="00EC61C3" w:rsidRDefault="00713C26" w:rsidP="002B3311">
            <w:pPr>
              <w:pStyle w:val="TAL"/>
              <w:rPr>
                <w:rFonts w:cs="Arial"/>
                <w:i/>
                <w:lang w:eastAsia="ja-JP"/>
              </w:rPr>
            </w:pPr>
            <w:proofErr w:type="spellStart"/>
            <w:r w:rsidRPr="00EC61C3">
              <w:t>powerControlOffsetSS</w:t>
            </w:r>
            <w:proofErr w:type="spellEnd"/>
          </w:p>
        </w:tc>
        <w:tc>
          <w:tcPr>
            <w:tcW w:w="1696" w:type="dxa"/>
            <w:tcBorders>
              <w:top w:val="single" w:sz="4" w:space="0" w:color="auto"/>
              <w:left w:val="single" w:sz="4" w:space="0" w:color="auto"/>
              <w:bottom w:val="single" w:sz="4" w:space="0" w:color="auto"/>
              <w:right w:val="single" w:sz="4" w:space="0" w:color="auto"/>
            </w:tcBorders>
            <w:vAlign w:val="center"/>
            <w:hideMark/>
          </w:tcPr>
          <w:p w14:paraId="139C7EB5" w14:textId="77777777" w:rsidR="00713C26" w:rsidRPr="00EC61C3" w:rsidRDefault="00713C26" w:rsidP="002B3311">
            <w:pPr>
              <w:pStyle w:val="TAL"/>
              <w:rPr>
                <w:rFonts w:cs="Arial"/>
                <w:lang w:eastAsia="ja-JP"/>
              </w:rPr>
            </w:pPr>
            <w:r w:rsidRPr="00EC61C3">
              <w:rPr>
                <w:rFonts w:cs="Arial"/>
                <w:lang w:eastAsia="ja-JP"/>
              </w:rPr>
              <w:t>db0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5B5B420" w14:textId="77777777" w:rsidR="00713C26" w:rsidRPr="00EC61C3" w:rsidRDefault="00713C26" w:rsidP="002B3311">
            <w:pPr>
              <w:pStyle w:val="TAL"/>
              <w:rPr>
                <w:rFonts w:cs="Arial"/>
                <w:lang w:eastAsia="ja-JP"/>
              </w:rPr>
            </w:pPr>
            <w:r w:rsidRPr="00EC61C3">
              <w:rPr>
                <w:rFonts w:cs="Arial"/>
                <w:lang w:eastAsia="ja-JP"/>
              </w:rPr>
              <w:t>db0</w:t>
            </w:r>
          </w:p>
        </w:tc>
        <w:tc>
          <w:tcPr>
            <w:tcW w:w="1738" w:type="dxa"/>
            <w:tcBorders>
              <w:top w:val="single" w:sz="4" w:space="0" w:color="auto"/>
              <w:left w:val="single" w:sz="4" w:space="0" w:color="auto"/>
              <w:bottom w:val="single" w:sz="4" w:space="0" w:color="auto"/>
              <w:right w:val="single" w:sz="4" w:space="0" w:color="auto"/>
            </w:tcBorders>
            <w:vAlign w:val="center"/>
            <w:hideMark/>
          </w:tcPr>
          <w:p w14:paraId="56CC2FAD" w14:textId="77777777" w:rsidR="00713C26" w:rsidRPr="00EC61C3" w:rsidRDefault="00713C26" w:rsidP="002B3311">
            <w:pPr>
              <w:pStyle w:val="TAL"/>
              <w:rPr>
                <w:rFonts w:cs="Arial"/>
                <w:lang w:eastAsia="ja-JP"/>
              </w:rPr>
            </w:pPr>
            <w:r w:rsidRPr="00EC61C3">
              <w:rPr>
                <w:rFonts w:cs="Arial"/>
                <w:lang w:eastAsia="ja-JP"/>
              </w:rPr>
              <w:t>db0</w:t>
            </w:r>
          </w:p>
        </w:tc>
        <w:tc>
          <w:tcPr>
            <w:tcW w:w="0" w:type="auto"/>
            <w:tcBorders>
              <w:top w:val="single" w:sz="4" w:space="0" w:color="auto"/>
              <w:left w:val="single" w:sz="4" w:space="0" w:color="auto"/>
              <w:bottom w:val="single" w:sz="4" w:space="0" w:color="auto"/>
              <w:right w:val="single" w:sz="4" w:space="0" w:color="auto"/>
            </w:tcBorders>
            <w:vAlign w:val="center"/>
            <w:hideMark/>
          </w:tcPr>
          <w:p w14:paraId="724DEA05" w14:textId="77777777" w:rsidR="00713C26" w:rsidRPr="00EC61C3" w:rsidRDefault="00713C26" w:rsidP="002B3311">
            <w:pPr>
              <w:pStyle w:val="TAL"/>
              <w:rPr>
                <w:rFonts w:cs="Arial"/>
                <w:lang w:eastAsia="ja-JP"/>
              </w:rPr>
            </w:pPr>
            <w:r w:rsidRPr="00EC61C3">
              <w:rPr>
                <w:rFonts w:cs="Arial"/>
                <w:lang w:eastAsia="ja-JP"/>
              </w:rPr>
              <w:t>db0</w:t>
            </w:r>
          </w:p>
        </w:tc>
        <w:tc>
          <w:tcPr>
            <w:tcW w:w="1738" w:type="dxa"/>
            <w:vAlign w:val="center"/>
          </w:tcPr>
          <w:p w14:paraId="3217AA6B" w14:textId="77777777" w:rsidR="00713C26" w:rsidRPr="00EC61C3" w:rsidRDefault="00713C26" w:rsidP="002B3311">
            <w:pPr>
              <w:spacing w:after="0"/>
              <w:rPr>
                <w:ins w:id="105" w:author="Huawei" w:date="2020-11-11T12:19:00Z"/>
              </w:rPr>
            </w:pPr>
            <w:ins w:id="106" w:author="Huawei" w:date="2020-11-11T12:19:00Z">
              <w:r w:rsidRPr="00EC61C3">
                <w:rPr>
                  <w:rFonts w:cs="Arial"/>
                  <w:lang w:eastAsia="ja-JP"/>
                </w:rPr>
                <w:t>db0</w:t>
              </w:r>
            </w:ins>
          </w:p>
        </w:tc>
      </w:tr>
      <w:tr w:rsidR="00713C26" w:rsidRPr="00EC61C3" w14:paraId="0F1E3F42" w14:textId="77777777" w:rsidTr="002B3311">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ED0483D" w14:textId="77777777" w:rsidR="00713C26" w:rsidRPr="00EC61C3" w:rsidRDefault="00713C26" w:rsidP="002B3311">
            <w:pPr>
              <w:pStyle w:val="TAL"/>
              <w:rPr>
                <w:rFonts w:cs="Arial"/>
                <w:i/>
                <w:lang w:eastAsia="ja-JP"/>
              </w:rPr>
            </w:pPr>
            <w:proofErr w:type="spellStart"/>
            <w:r w:rsidRPr="00EC61C3">
              <w:t>scramblingID</w:t>
            </w:r>
            <w:proofErr w:type="spellEnd"/>
          </w:p>
        </w:tc>
        <w:tc>
          <w:tcPr>
            <w:tcW w:w="1696" w:type="dxa"/>
            <w:tcBorders>
              <w:top w:val="single" w:sz="4" w:space="0" w:color="auto"/>
              <w:left w:val="single" w:sz="4" w:space="0" w:color="auto"/>
              <w:bottom w:val="single" w:sz="4" w:space="0" w:color="auto"/>
              <w:right w:val="single" w:sz="4" w:space="0" w:color="auto"/>
            </w:tcBorders>
            <w:vAlign w:val="center"/>
            <w:hideMark/>
          </w:tcPr>
          <w:p w14:paraId="77703DD3" w14:textId="77777777" w:rsidR="00713C26" w:rsidRPr="00EC61C3" w:rsidRDefault="00713C26" w:rsidP="002B3311">
            <w:pPr>
              <w:pStyle w:val="TAL"/>
              <w:rPr>
                <w:rFonts w:cs="Arial"/>
                <w:lang w:eastAsia="ja-JP"/>
              </w:rPr>
            </w:pPr>
            <w:r w:rsidRPr="00EC61C3">
              <w:rPr>
                <w:rFonts w:cs="Arial"/>
                <w:lang w:eastAsia="ja-JP"/>
              </w:rPr>
              <w:t>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800B68C" w14:textId="77777777" w:rsidR="00713C26" w:rsidRPr="00EC61C3" w:rsidRDefault="00713C26" w:rsidP="002B3311">
            <w:pPr>
              <w:pStyle w:val="TAL"/>
              <w:rPr>
                <w:rFonts w:cs="Arial"/>
                <w:lang w:eastAsia="ja-JP"/>
              </w:rPr>
            </w:pPr>
            <w:r w:rsidRPr="00EC61C3">
              <w:rPr>
                <w:rFonts w:cs="Arial"/>
                <w:lang w:eastAsia="ja-JP"/>
              </w:rPr>
              <w:t>0</w:t>
            </w:r>
          </w:p>
        </w:tc>
        <w:tc>
          <w:tcPr>
            <w:tcW w:w="1738" w:type="dxa"/>
            <w:tcBorders>
              <w:top w:val="single" w:sz="4" w:space="0" w:color="auto"/>
              <w:left w:val="single" w:sz="4" w:space="0" w:color="auto"/>
              <w:bottom w:val="single" w:sz="4" w:space="0" w:color="auto"/>
              <w:right w:val="single" w:sz="4" w:space="0" w:color="auto"/>
            </w:tcBorders>
            <w:vAlign w:val="center"/>
            <w:hideMark/>
          </w:tcPr>
          <w:p w14:paraId="3E67EC1B" w14:textId="77777777" w:rsidR="00713C26" w:rsidRPr="00EC61C3" w:rsidRDefault="00713C26" w:rsidP="002B3311">
            <w:pPr>
              <w:pStyle w:val="TAL"/>
              <w:rPr>
                <w:rFonts w:cs="Arial"/>
                <w:lang w:eastAsia="ja-JP"/>
              </w:rPr>
            </w:pPr>
            <w:r w:rsidRPr="00EC61C3">
              <w:rPr>
                <w:rFonts w:cs="Arial"/>
                <w:lang w:eastAsia="ja-JP"/>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33D99A15" w14:textId="77777777" w:rsidR="00713C26" w:rsidRPr="00EC61C3" w:rsidRDefault="00713C26" w:rsidP="002B3311">
            <w:pPr>
              <w:pStyle w:val="TAL"/>
              <w:rPr>
                <w:rFonts w:cs="Arial"/>
                <w:lang w:eastAsia="ja-JP"/>
              </w:rPr>
            </w:pPr>
            <w:r w:rsidRPr="00EC61C3">
              <w:rPr>
                <w:rFonts w:cs="Arial"/>
                <w:lang w:eastAsia="ja-JP"/>
              </w:rPr>
              <w:t>0</w:t>
            </w:r>
          </w:p>
        </w:tc>
        <w:tc>
          <w:tcPr>
            <w:tcW w:w="1738" w:type="dxa"/>
            <w:vAlign w:val="center"/>
          </w:tcPr>
          <w:p w14:paraId="3DF8DC0A" w14:textId="77777777" w:rsidR="00713C26" w:rsidRPr="00EC61C3" w:rsidRDefault="00713C26" w:rsidP="002B3311">
            <w:pPr>
              <w:spacing w:after="0"/>
              <w:rPr>
                <w:ins w:id="107" w:author="Huawei" w:date="2020-11-11T12:19:00Z"/>
              </w:rPr>
            </w:pPr>
            <w:ins w:id="108" w:author="Huawei" w:date="2020-11-11T12:19:00Z">
              <w:r w:rsidRPr="00EC61C3">
                <w:rPr>
                  <w:rFonts w:cs="Arial"/>
                  <w:lang w:eastAsia="ja-JP"/>
                </w:rPr>
                <w:t>0</w:t>
              </w:r>
            </w:ins>
          </w:p>
        </w:tc>
      </w:tr>
      <w:tr w:rsidR="00713C26" w:rsidRPr="00EC61C3" w14:paraId="399376EB" w14:textId="77777777" w:rsidTr="002B3311">
        <w:trPr>
          <w:trHeight w:val="271"/>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66D6F5E" w14:textId="77777777" w:rsidR="00713C26" w:rsidRPr="00EC61C3" w:rsidRDefault="00713C26" w:rsidP="002B3311">
            <w:pPr>
              <w:pStyle w:val="TAL"/>
              <w:rPr>
                <w:rFonts w:cs="Arial"/>
                <w:i/>
                <w:lang w:eastAsia="ja-JP"/>
              </w:rPr>
            </w:pPr>
            <w:r w:rsidRPr="00EC61C3">
              <w:t>Period (slots)</w:t>
            </w:r>
          </w:p>
        </w:tc>
        <w:tc>
          <w:tcPr>
            <w:tcW w:w="1696" w:type="dxa"/>
            <w:tcBorders>
              <w:top w:val="single" w:sz="4" w:space="0" w:color="auto"/>
              <w:left w:val="single" w:sz="4" w:space="0" w:color="auto"/>
              <w:bottom w:val="single" w:sz="4" w:space="0" w:color="auto"/>
              <w:right w:val="single" w:sz="4" w:space="0" w:color="auto"/>
            </w:tcBorders>
            <w:vAlign w:val="center"/>
            <w:hideMark/>
          </w:tcPr>
          <w:p w14:paraId="7F5618F3" w14:textId="77777777" w:rsidR="00713C26" w:rsidRPr="00EC61C3" w:rsidRDefault="00713C26" w:rsidP="002B3311">
            <w:pPr>
              <w:pStyle w:val="TAL"/>
              <w:rPr>
                <w:rFonts w:cs="Arial"/>
                <w:lang w:eastAsia="ja-JP"/>
              </w:rPr>
            </w:pPr>
            <w:r w:rsidRPr="00EC61C3">
              <w:rPr>
                <w:rFonts w:cs="Arial"/>
                <w:lang w:eastAsia="ja-JP"/>
              </w:rPr>
              <w:t>slot10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5081E23" w14:textId="77777777" w:rsidR="00713C26" w:rsidRPr="00EC61C3" w:rsidRDefault="00713C26" w:rsidP="002B3311">
            <w:pPr>
              <w:pStyle w:val="TAL"/>
              <w:rPr>
                <w:rFonts w:cs="Arial"/>
                <w:lang w:eastAsia="ja-JP"/>
              </w:rPr>
            </w:pPr>
            <w:r w:rsidRPr="00EC61C3">
              <w:rPr>
                <w:rFonts w:cs="Arial"/>
                <w:lang w:eastAsia="ja-JP"/>
              </w:rPr>
              <w:t>slot20</w:t>
            </w:r>
          </w:p>
        </w:tc>
        <w:tc>
          <w:tcPr>
            <w:tcW w:w="1738" w:type="dxa"/>
            <w:tcBorders>
              <w:top w:val="single" w:sz="4" w:space="0" w:color="auto"/>
              <w:left w:val="single" w:sz="4" w:space="0" w:color="auto"/>
              <w:bottom w:val="single" w:sz="4" w:space="0" w:color="auto"/>
              <w:right w:val="single" w:sz="4" w:space="0" w:color="auto"/>
            </w:tcBorders>
            <w:vAlign w:val="center"/>
            <w:hideMark/>
          </w:tcPr>
          <w:p w14:paraId="4378E1EE" w14:textId="77777777" w:rsidR="00713C26" w:rsidRPr="00EC61C3" w:rsidRDefault="00713C26" w:rsidP="002B3311">
            <w:pPr>
              <w:pStyle w:val="TAL"/>
              <w:rPr>
                <w:rFonts w:cs="Arial"/>
                <w:lang w:eastAsia="ja-JP"/>
              </w:rPr>
            </w:pPr>
            <w:proofErr w:type="spellStart"/>
            <w:r w:rsidRPr="00EC61C3">
              <w:rPr>
                <w:rFonts w:cs="Arial"/>
                <w:lang w:eastAsia="ja-JP"/>
              </w:rPr>
              <w:t>n.a</w:t>
            </w:r>
            <w:proofErr w:type="spellEnd"/>
            <w:r w:rsidRPr="00EC61C3">
              <w:rPr>
                <w:rFonts w:cs="Arial"/>
                <w:lang w:eastAsia="ja-JP"/>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0F8050AA" w14:textId="77777777" w:rsidR="00713C26" w:rsidRPr="00EC61C3" w:rsidRDefault="00713C26" w:rsidP="002B3311">
            <w:pPr>
              <w:pStyle w:val="TAL"/>
              <w:rPr>
                <w:rFonts w:cs="Arial"/>
                <w:lang w:eastAsia="ja-JP"/>
              </w:rPr>
            </w:pPr>
            <w:proofErr w:type="spellStart"/>
            <w:r w:rsidRPr="00EC61C3">
              <w:rPr>
                <w:rFonts w:cs="Arial"/>
                <w:lang w:eastAsia="ja-JP"/>
              </w:rPr>
              <w:t>n.a</w:t>
            </w:r>
            <w:proofErr w:type="spellEnd"/>
            <w:r w:rsidRPr="00EC61C3">
              <w:rPr>
                <w:rFonts w:cs="Arial"/>
                <w:lang w:eastAsia="ja-JP"/>
              </w:rPr>
              <w:t>.</w:t>
            </w:r>
          </w:p>
        </w:tc>
        <w:tc>
          <w:tcPr>
            <w:tcW w:w="1738" w:type="dxa"/>
            <w:vAlign w:val="center"/>
          </w:tcPr>
          <w:p w14:paraId="48A33E22" w14:textId="77777777" w:rsidR="00713C26" w:rsidRPr="00EC61C3" w:rsidRDefault="00713C26" w:rsidP="002B3311">
            <w:pPr>
              <w:spacing w:after="0"/>
              <w:rPr>
                <w:ins w:id="109" w:author="Huawei" w:date="2020-11-11T12:19:00Z"/>
              </w:rPr>
            </w:pPr>
            <w:proofErr w:type="spellStart"/>
            <w:ins w:id="110" w:author="Huawei" w:date="2020-11-11T12:19:00Z">
              <w:r w:rsidRPr="00EC61C3">
                <w:rPr>
                  <w:rFonts w:cs="Arial"/>
                  <w:lang w:eastAsia="ja-JP"/>
                </w:rPr>
                <w:t>n.a</w:t>
              </w:r>
              <w:proofErr w:type="spellEnd"/>
              <w:r w:rsidRPr="00EC61C3">
                <w:rPr>
                  <w:rFonts w:cs="Arial"/>
                  <w:lang w:eastAsia="ja-JP"/>
                </w:rPr>
                <w:t>.</w:t>
              </w:r>
            </w:ins>
          </w:p>
        </w:tc>
      </w:tr>
      <w:tr w:rsidR="00713C26" w:rsidRPr="00EC61C3" w14:paraId="0A95ACBC" w14:textId="77777777" w:rsidTr="002B3311">
        <w:trPr>
          <w:trHeight w:val="263"/>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945E3AB" w14:textId="77777777" w:rsidR="00713C26" w:rsidRPr="00EC61C3" w:rsidRDefault="00713C26" w:rsidP="002B3311">
            <w:pPr>
              <w:pStyle w:val="TAL"/>
            </w:pPr>
            <w:r w:rsidRPr="00EC61C3">
              <w:t>Offset</w:t>
            </w:r>
          </w:p>
        </w:tc>
        <w:tc>
          <w:tcPr>
            <w:tcW w:w="1696" w:type="dxa"/>
            <w:tcBorders>
              <w:top w:val="single" w:sz="4" w:space="0" w:color="auto"/>
              <w:left w:val="single" w:sz="4" w:space="0" w:color="auto"/>
              <w:bottom w:val="single" w:sz="4" w:space="0" w:color="auto"/>
              <w:right w:val="single" w:sz="4" w:space="0" w:color="auto"/>
            </w:tcBorders>
            <w:vAlign w:val="center"/>
            <w:hideMark/>
          </w:tcPr>
          <w:p w14:paraId="393C1035" w14:textId="77777777" w:rsidR="00713C26" w:rsidRPr="00EC61C3" w:rsidRDefault="00713C26" w:rsidP="002B3311">
            <w:pPr>
              <w:keepNext/>
              <w:keepLines/>
              <w:spacing w:after="0"/>
              <w:rPr>
                <w:rFonts w:ascii="Arial" w:hAnsi="Arial" w:cs="Arial"/>
                <w:sz w:val="18"/>
                <w:lang w:eastAsia="ja-JP"/>
              </w:rPr>
            </w:pPr>
            <w:r w:rsidRPr="00EC61C3">
              <w:rPr>
                <w:rFonts w:ascii="Arial" w:hAnsi="Arial" w:cs="Arial"/>
                <w:sz w:val="18"/>
                <w:lang w:eastAsia="ja-JP"/>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046891C" w14:textId="77777777" w:rsidR="00713C26" w:rsidRPr="00EC61C3" w:rsidRDefault="00713C26" w:rsidP="002B3311">
            <w:pPr>
              <w:keepNext/>
              <w:keepLines/>
              <w:spacing w:after="0"/>
              <w:rPr>
                <w:rFonts w:ascii="Arial" w:hAnsi="Arial" w:cs="Arial"/>
                <w:sz w:val="18"/>
                <w:lang w:eastAsia="ja-JP"/>
              </w:rPr>
            </w:pPr>
            <w:r w:rsidRPr="00EC61C3">
              <w:rPr>
                <w:rFonts w:ascii="Arial" w:hAnsi="Arial" w:cs="Arial"/>
                <w:sz w:val="18"/>
                <w:lang w:eastAsia="ja-JP"/>
              </w:rPr>
              <w:t>2</w:t>
            </w:r>
          </w:p>
        </w:tc>
        <w:tc>
          <w:tcPr>
            <w:tcW w:w="1738" w:type="dxa"/>
            <w:tcBorders>
              <w:top w:val="single" w:sz="4" w:space="0" w:color="auto"/>
              <w:left w:val="single" w:sz="4" w:space="0" w:color="auto"/>
              <w:bottom w:val="single" w:sz="4" w:space="0" w:color="auto"/>
              <w:right w:val="single" w:sz="4" w:space="0" w:color="auto"/>
            </w:tcBorders>
            <w:vAlign w:val="center"/>
            <w:hideMark/>
          </w:tcPr>
          <w:p w14:paraId="3D06D86E" w14:textId="77777777" w:rsidR="00713C26" w:rsidRPr="00EC61C3" w:rsidRDefault="00713C26" w:rsidP="002B3311">
            <w:pPr>
              <w:pStyle w:val="TAL"/>
              <w:rPr>
                <w:rFonts w:cs="Arial"/>
                <w:lang w:eastAsia="ja-JP"/>
              </w:rPr>
            </w:pPr>
            <w:proofErr w:type="spellStart"/>
            <w:r w:rsidRPr="00EC61C3">
              <w:rPr>
                <w:rFonts w:cs="Arial"/>
                <w:lang w:eastAsia="ja-JP"/>
              </w:rPr>
              <w:t>n.a</w:t>
            </w:r>
            <w:proofErr w:type="spellEnd"/>
            <w:r w:rsidRPr="00EC61C3">
              <w:rPr>
                <w:rFonts w:cs="Arial"/>
                <w:lang w:eastAsia="ja-JP"/>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4AA9C4F5" w14:textId="77777777" w:rsidR="00713C26" w:rsidRPr="00EC61C3" w:rsidRDefault="00713C26" w:rsidP="002B3311">
            <w:pPr>
              <w:pStyle w:val="TAL"/>
              <w:rPr>
                <w:rFonts w:cs="Arial"/>
                <w:lang w:eastAsia="ja-JP"/>
              </w:rPr>
            </w:pPr>
            <w:proofErr w:type="spellStart"/>
            <w:r w:rsidRPr="00EC61C3">
              <w:rPr>
                <w:rFonts w:cs="Arial"/>
                <w:lang w:eastAsia="ja-JP"/>
              </w:rPr>
              <w:t>n.a</w:t>
            </w:r>
            <w:proofErr w:type="spellEnd"/>
            <w:r w:rsidRPr="00EC61C3">
              <w:rPr>
                <w:rFonts w:cs="Arial"/>
                <w:lang w:eastAsia="ja-JP"/>
              </w:rPr>
              <w:t>.</w:t>
            </w:r>
          </w:p>
        </w:tc>
        <w:tc>
          <w:tcPr>
            <w:tcW w:w="1738" w:type="dxa"/>
            <w:vAlign w:val="center"/>
          </w:tcPr>
          <w:p w14:paraId="6DF5D267" w14:textId="77777777" w:rsidR="00713C26" w:rsidRPr="00EC61C3" w:rsidRDefault="00713C26" w:rsidP="002B3311">
            <w:pPr>
              <w:spacing w:after="0"/>
              <w:rPr>
                <w:ins w:id="111" w:author="Huawei" w:date="2020-11-11T12:19:00Z"/>
              </w:rPr>
            </w:pPr>
            <w:proofErr w:type="spellStart"/>
            <w:ins w:id="112" w:author="Huawei" w:date="2020-11-11T12:19:00Z">
              <w:r w:rsidRPr="00EC61C3">
                <w:rPr>
                  <w:rFonts w:cs="Arial"/>
                  <w:lang w:eastAsia="ja-JP"/>
                </w:rPr>
                <w:t>n.a</w:t>
              </w:r>
              <w:proofErr w:type="spellEnd"/>
              <w:r w:rsidRPr="00EC61C3">
                <w:rPr>
                  <w:rFonts w:cs="Arial"/>
                  <w:lang w:eastAsia="ja-JP"/>
                </w:rPr>
                <w:t>.</w:t>
              </w:r>
            </w:ins>
          </w:p>
        </w:tc>
      </w:tr>
      <w:tr w:rsidR="00713C26" w:rsidRPr="00EC61C3" w14:paraId="3F8FE9B3" w14:textId="77777777" w:rsidTr="002B3311">
        <w:trPr>
          <w:trHeight w:val="126"/>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2B1070C1" w14:textId="77777777" w:rsidR="00713C26" w:rsidRPr="00EC61C3" w:rsidRDefault="00713C26" w:rsidP="002B3311">
            <w:pPr>
              <w:pStyle w:val="TAL"/>
              <w:rPr>
                <w:rFonts w:cs="Arial"/>
                <w:i/>
                <w:lang w:eastAsia="ja-JP"/>
              </w:rPr>
            </w:pPr>
            <w:proofErr w:type="spellStart"/>
            <w:r w:rsidRPr="00EC61C3">
              <w:t>qcl</w:t>
            </w:r>
            <w:proofErr w:type="spellEnd"/>
            <w:r w:rsidRPr="00EC61C3">
              <w:t>-</w:t>
            </w:r>
            <w:proofErr w:type="spellStart"/>
            <w:r w:rsidRPr="00EC61C3">
              <w:t>InfoPeriodicCSI</w:t>
            </w:r>
            <w:proofErr w:type="spellEnd"/>
            <w:r w:rsidRPr="00EC61C3">
              <w:t>-RS</w:t>
            </w:r>
          </w:p>
        </w:tc>
        <w:tc>
          <w:tcPr>
            <w:tcW w:w="1696" w:type="dxa"/>
            <w:vMerge w:val="restart"/>
            <w:tcBorders>
              <w:top w:val="single" w:sz="4" w:space="0" w:color="auto"/>
              <w:left w:val="single" w:sz="4" w:space="0" w:color="auto"/>
              <w:bottom w:val="single" w:sz="4" w:space="0" w:color="auto"/>
              <w:right w:val="single" w:sz="4" w:space="0" w:color="auto"/>
            </w:tcBorders>
            <w:vAlign w:val="center"/>
            <w:hideMark/>
          </w:tcPr>
          <w:p w14:paraId="30C26864" w14:textId="77777777" w:rsidR="00713C26" w:rsidRPr="00EC61C3" w:rsidRDefault="00713C26" w:rsidP="002B3311">
            <w:pPr>
              <w:keepNext/>
              <w:keepLines/>
              <w:spacing w:after="0"/>
              <w:rPr>
                <w:rFonts w:ascii="Arial" w:hAnsi="Arial" w:cs="Arial"/>
                <w:sz w:val="18"/>
                <w:lang w:eastAsia="ja-JP"/>
              </w:rPr>
            </w:pPr>
            <w:r w:rsidRPr="00EC61C3">
              <w:rPr>
                <w:rFonts w:ascii="Arial" w:hAnsi="Arial" w:cs="Arial"/>
                <w:sz w:val="18"/>
                <w:lang w:eastAsia="ja-JP"/>
              </w:rPr>
              <w:t>TCI.State.0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D2B9AB9" w14:textId="77777777" w:rsidR="00713C26" w:rsidRPr="00EC61C3" w:rsidRDefault="00713C26" w:rsidP="002B3311">
            <w:pPr>
              <w:keepNext/>
              <w:keepLines/>
              <w:spacing w:after="0"/>
              <w:rPr>
                <w:rFonts w:ascii="Arial" w:hAnsi="Arial" w:cs="Arial"/>
                <w:sz w:val="18"/>
                <w:lang w:eastAsia="ja-JP"/>
              </w:rPr>
            </w:pPr>
            <w:r w:rsidRPr="00EC61C3">
              <w:rPr>
                <w:rFonts w:ascii="Arial" w:hAnsi="Arial" w:cs="Arial"/>
                <w:sz w:val="18"/>
                <w:lang w:eastAsia="ja-JP"/>
              </w:rPr>
              <w:t>TCI.State.0</w:t>
            </w:r>
          </w:p>
        </w:tc>
        <w:tc>
          <w:tcPr>
            <w:tcW w:w="1738" w:type="dxa"/>
            <w:vMerge w:val="restart"/>
            <w:tcBorders>
              <w:top w:val="single" w:sz="4" w:space="0" w:color="auto"/>
              <w:left w:val="single" w:sz="4" w:space="0" w:color="auto"/>
              <w:bottom w:val="single" w:sz="4" w:space="0" w:color="auto"/>
              <w:right w:val="single" w:sz="4" w:space="0" w:color="auto"/>
            </w:tcBorders>
            <w:vAlign w:val="center"/>
            <w:hideMark/>
          </w:tcPr>
          <w:p w14:paraId="7CDB6F3D" w14:textId="77777777" w:rsidR="00713C26" w:rsidRPr="00EC61C3" w:rsidRDefault="00713C26" w:rsidP="002B3311">
            <w:pPr>
              <w:pStyle w:val="TAL"/>
              <w:rPr>
                <w:rFonts w:cs="Arial"/>
                <w:lang w:eastAsia="ja-JP"/>
              </w:rPr>
            </w:pPr>
            <w:proofErr w:type="spellStart"/>
            <w:r w:rsidRPr="00EC61C3">
              <w:rPr>
                <w:rFonts w:cs="Arial"/>
                <w:lang w:eastAsia="ja-JP"/>
              </w:rPr>
              <w:t>n.a</w:t>
            </w:r>
            <w:proofErr w:type="spellEnd"/>
            <w:r w:rsidRPr="00EC61C3">
              <w:rPr>
                <w:rFonts w:cs="Arial"/>
                <w:lang w:eastAsia="ja-JP"/>
              </w:rPr>
              <w:t>.</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094774AB" w14:textId="77777777" w:rsidR="00713C26" w:rsidRPr="00EC61C3" w:rsidRDefault="00713C26" w:rsidP="002B3311">
            <w:pPr>
              <w:pStyle w:val="TAL"/>
              <w:rPr>
                <w:rFonts w:cs="Arial"/>
                <w:lang w:eastAsia="ja-JP"/>
              </w:rPr>
            </w:pPr>
            <w:proofErr w:type="spellStart"/>
            <w:r w:rsidRPr="00EC61C3">
              <w:rPr>
                <w:rFonts w:cs="Arial"/>
                <w:lang w:eastAsia="ja-JP"/>
              </w:rPr>
              <w:t>n.a</w:t>
            </w:r>
            <w:proofErr w:type="spellEnd"/>
            <w:r w:rsidRPr="00EC61C3">
              <w:rPr>
                <w:rFonts w:cs="Arial"/>
                <w:lang w:eastAsia="ja-JP"/>
              </w:rPr>
              <w:t>.</w:t>
            </w:r>
          </w:p>
        </w:tc>
        <w:tc>
          <w:tcPr>
            <w:tcW w:w="1738" w:type="dxa"/>
            <w:vAlign w:val="center"/>
          </w:tcPr>
          <w:p w14:paraId="15538131" w14:textId="77777777" w:rsidR="00713C26" w:rsidRPr="00EC61C3" w:rsidRDefault="00713C26" w:rsidP="002B3311">
            <w:pPr>
              <w:spacing w:after="0"/>
              <w:rPr>
                <w:ins w:id="113" w:author="Huawei" w:date="2020-11-11T12:19:00Z"/>
              </w:rPr>
            </w:pPr>
            <w:proofErr w:type="spellStart"/>
            <w:ins w:id="114" w:author="Huawei" w:date="2020-11-11T12:19:00Z">
              <w:r w:rsidRPr="00EC61C3">
                <w:rPr>
                  <w:rFonts w:cs="Arial"/>
                  <w:lang w:eastAsia="ja-JP"/>
                </w:rPr>
                <w:t>n.a</w:t>
              </w:r>
              <w:proofErr w:type="spellEnd"/>
              <w:r w:rsidRPr="00EC61C3">
                <w:rPr>
                  <w:rFonts w:cs="Arial"/>
                  <w:lang w:eastAsia="ja-JP"/>
                </w:rPr>
                <w:t>.</w:t>
              </w:r>
            </w:ins>
          </w:p>
        </w:tc>
      </w:tr>
      <w:tr w:rsidR="00713C26" w:rsidRPr="00EC61C3" w14:paraId="0E15F9C6" w14:textId="77777777" w:rsidTr="002B3311">
        <w:trPr>
          <w:trHeight w:val="12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055B03" w14:textId="77777777" w:rsidR="00713C26" w:rsidRPr="00EC61C3" w:rsidRDefault="00713C26" w:rsidP="002B3311">
            <w:pPr>
              <w:spacing w:after="0"/>
              <w:rPr>
                <w:rFonts w:ascii="Arial" w:hAnsi="Arial" w:cs="Arial"/>
                <w:i/>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81338B" w14:textId="77777777" w:rsidR="00713C26" w:rsidRPr="00EC61C3" w:rsidRDefault="00713C26" w:rsidP="002B3311">
            <w:pPr>
              <w:spacing w:after="0"/>
              <w:rPr>
                <w:rFonts w:ascii="Arial" w:hAnsi="Arial" w:cs="Arial"/>
                <w:sz w:val="18"/>
                <w:lang w:eastAsia="ja-JP"/>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06A330D8" w14:textId="77777777" w:rsidR="00713C26" w:rsidRPr="00EC61C3" w:rsidRDefault="00713C26" w:rsidP="002B3311">
            <w:pPr>
              <w:pStyle w:val="TAL"/>
              <w:rPr>
                <w:rFonts w:cs="Arial"/>
                <w:lang w:eastAsia="ja-JP"/>
              </w:rPr>
            </w:pPr>
            <w:r w:rsidRPr="00EC61C3">
              <w:rPr>
                <w:rFonts w:cs="Arial"/>
                <w:lang w:eastAsia="ja-JP"/>
              </w:rPr>
              <w:t>TCI.State.1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957DAD" w14:textId="77777777" w:rsidR="00713C26" w:rsidRPr="00EC61C3" w:rsidRDefault="00713C26" w:rsidP="002B3311">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0319F6" w14:textId="77777777" w:rsidR="00713C26" w:rsidRPr="00EC61C3" w:rsidRDefault="00713C26" w:rsidP="002B3311">
            <w:pPr>
              <w:spacing w:after="0"/>
              <w:rPr>
                <w:rFonts w:ascii="Arial" w:hAnsi="Arial" w:cs="Arial"/>
                <w:sz w:val="18"/>
                <w:lang w:eastAsia="ja-JP"/>
              </w:rPr>
            </w:pPr>
          </w:p>
        </w:tc>
        <w:tc>
          <w:tcPr>
            <w:tcW w:w="0" w:type="auto"/>
            <w:vAlign w:val="center"/>
          </w:tcPr>
          <w:p w14:paraId="3107AA1D" w14:textId="77777777" w:rsidR="00713C26" w:rsidRPr="00EC61C3" w:rsidRDefault="00713C26" w:rsidP="002B3311">
            <w:pPr>
              <w:spacing w:after="0"/>
              <w:rPr>
                <w:ins w:id="115" w:author="Huawei" w:date="2020-11-11T12:19:00Z"/>
              </w:rPr>
            </w:pPr>
          </w:p>
        </w:tc>
      </w:tr>
      <w:tr w:rsidR="00713C26" w:rsidRPr="00EC61C3" w14:paraId="7B30531C" w14:textId="77777777" w:rsidTr="002B3311">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C1BCF3B" w14:textId="77777777" w:rsidR="00713C26" w:rsidRPr="00EC61C3" w:rsidRDefault="00713C26" w:rsidP="002B3311">
            <w:pPr>
              <w:pStyle w:val="TAL"/>
              <w:rPr>
                <w:rFonts w:cs="Arial"/>
                <w:i/>
                <w:lang w:eastAsia="ja-JP"/>
              </w:rPr>
            </w:pPr>
            <w:proofErr w:type="spellStart"/>
            <w:r w:rsidRPr="00EC61C3">
              <w:t>frequencyDomainAllocation</w:t>
            </w:r>
            <w:proofErr w:type="spellEnd"/>
          </w:p>
        </w:tc>
        <w:tc>
          <w:tcPr>
            <w:tcW w:w="1696" w:type="dxa"/>
            <w:tcBorders>
              <w:top w:val="single" w:sz="4" w:space="0" w:color="auto"/>
              <w:left w:val="single" w:sz="4" w:space="0" w:color="auto"/>
              <w:bottom w:val="single" w:sz="4" w:space="0" w:color="auto"/>
              <w:right w:val="single" w:sz="4" w:space="0" w:color="auto"/>
            </w:tcBorders>
            <w:vAlign w:val="center"/>
            <w:hideMark/>
          </w:tcPr>
          <w:p w14:paraId="51EA1460" w14:textId="77777777" w:rsidR="00713C26" w:rsidRPr="00EC61C3" w:rsidRDefault="00713C26" w:rsidP="002B3311">
            <w:pPr>
              <w:pStyle w:val="TAL"/>
              <w:rPr>
                <w:rFonts w:cs="Arial"/>
                <w:lang w:eastAsia="ja-JP"/>
              </w:rPr>
            </w:pPr>
            <w:r w:rsidRPr="00EC61C3">
              <w:rPr>
                <w:szCs w:val="18"/>
              </w:rPr>
              <w:t>000001</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C1C9027" w14:textId="77777777" w:rsidR="00713C26" w:rsidRPr="00EC61C3" w:rsidRDefault="00713C26" w:rsidP="002B3311">
            <w:pPr>
              <w:pStyle w:val="TAL"/>
              <w:rPr>
                <w:rFonts w:cs="Arial"/>
                <w:lang w:eastAsia="ja-JP"/>
              </w:rPr>
            </w:pPr>
            <w:r w:rsidRPr="00EC61C3">
              <w:rPr>
                <w:szCs w:val="18"/>
              </w:rPr>
              <w:t>000001</w:t>
            </w:r>
          </w:p>
        </w:tc>
        <w:tc>
          <w:tcPr>
            <w:tcW w:w="1738" w:type="dxa"/>
            <w:tcBorders>
              <w:top w:val="single" w:sz="4" w:space="0" w:color="auto"/>
              <w:left w:val="single" w:sz="4" w:space="0" w:color="auto"/>
              <w:bottom w:val="single" w:sz="4" w:space="0" w:color="auto"/>
              <w:right w:val="single" w:sz="4" w:space="0" w:color="auto"/>
            </w:tcBorders>
            <w:vAlign w:val="center"/>
            <w:hideMark/>
          </w:tcPr>
          <w:p w14:paraId="0ED2E384" w14:textId="77777777" w:rsidR="00713C26" w:rsidRPr="00EC61C3" w:rsidRDefault="00713C26" w:rsidP="002B3311">
            <w:pPr>
              <w:pStyle w:val="TAL"/>
              <w:rPr>
                <w:rFonts w:cs="Arial"/>
                <w:lang w:eastAsia="ja-JP"/>
              </w:rPr>
            </w:pPr>
            <w:r w:rsidRPr="00EC61C3">
              <w:rPr>
                <w:szCs w:val="18"/>
              </w:rPr>
              <w:t>000001</w:t>
            </w:r>
          </w:p>
        </w:tc>
        <w:tc>
          <w:tcPr>
            <w:tcW w:w="0" w:type="auto"/>
            <w:tcBorders>
              <w:top w:val="single" w:sz="4" w:space="0" w:color="auto"/>
              <w:left w:val="single" w:sz="4" w:space="0" w:color="auto"/>
              <w:bottom w:val="single" w:sz="4" w:space="0" w:color="auto"/>
              <w:right w:val="single" w:sz="4" w:space="0" w:color="auto"/>
            </w:tcBorders>
            <w:vAlign w:val="center"/>
            <w:hideMark/>
          </w:tcPr>
          <w:p w14:paraId="4B6EED09" w14:textId="77777777" w:rsidR="00713C26" w:rsidRPr="00EC61C3" w:rsidRDefault="00713C26" w:rsidP="002B3311">
            <w:pPr>
              <w:pStyle w:val="TAL"/>
              <w:rPr>
                <w:rFonts w:cs="Arial"/>
                <w:lang w:eastAsia="ja-JP"/>
              </w:rPr>
            </w:pPr>
            <w:r w:rsidRPr="00EC61C3">
              <w:rPr>
                <w:szCs w:val="18"/>
              </w:rPr>
              <w:t>000001</w:t>
            </w:r>
          </w:p>
        </w:tc>
        <w:tc>
          <w:tcPr>
            <w:tcW w:w="1738" w:type="dxa"/>
            <w:vAlign w:val="center"/>
          </w:tcPr>
          <w:p w14:paraId="798840F1" w14:textId="77777777" w:rsidR="00713C26" w:rsidRPr="00EC61C3" w:rsidRDefault="00713C26" w:rsidP="002B3311">
            <w:pPr>
              <w:spacing w:after="0"/>
              <w:rPr>
                <w:ins w:id="116" w:author="Huawei" w:date="2020-11-11T12:19:00Z"/>
              </w:rPr>
            </w:pPr>
            <w:ins w:id="117" w:author="Huawei" w:date="2020-11-11T12:19:00Z">
              <w:r w:rsidRPr="00EC61C3">
                <w:rPr>
                  <w:szCs w:val="18"/>
                </w:rPr>
                <w:t>000001</w:t>
              </w:r>
            </w:ins>
          </w:p>
        </w:tc>
      </w:tr>
      <w:tr w:rsidR="00713C26" w:rsidRPr="00EC61C3" w14:paraId="3A65EF1C" w14:textId="77777777" w:rsidTr="002B3311">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7F1593A" w14:textId="77777777" w:rsidR="00713C26" w:rsidRPr="00EC61C3" w:rsidRDefault="00713C26" w:rsidP="002B3311">
            <w:pPr>
              <w:pStyle w:val="TAL"/>
              <w:rPr>
                <w:rFonts w:cs="Arial"/>
                <w:i/>
                <w:lang w:eastAsia="ja-JP"/>
              </w:rPr>
            </w:pPr>
            <w:proofErr w:type="spellStart"/>
            <w:r w:rsidRPr="00EC61C3">
              <w:t>nrofPorts</w:t>
            </w:r>
            <w:proofErr w:type="spellEnd"/>
          </w:p>
        </w:tc>
        <w:tc>
          <w:tcPr>
            <w:tcW w:w="1696" w:type="dxa"/>
            <w:tcBorders>
              <w:top w:val="single" w:sz="4" w:space="0" w:color="auto"/>
              <w:left w:val="single" w:sz="4" w:space="0" w:color="auto"/>
              <w:bottom w:val="single" w:sz="4" w:space="0" w:color="auto"/>
              <w:right w:val="single" w:sz="4" w:space="0" w:color="auto"/>
            </w:tcBorders>
            <w:vAlign w:val="center"/>
            <w:hideMark/>
          </w:tcPr>
          <w:p w14:paraId="50F8C9E1" w14:textId="77777777" w:rsidR="00713C26" w:rsidRPr="00EC61C3" w:rsidRDefault="00713C26" w:rsidP="002B3311">
            <w:pPr>
              <w:pStyle w:val="TAL"/>
              <w:rPr>
                <w:rFonts w:cs="Arial"/>
                <w:lang w:eastAsia="ja-JP"/>
              </w:rPr>
            </w:pPr>
            <w:r w:rsidRPr="00EC61C3">
              <w:rPr>
                <w:rFonts w:cs="Arial"/>
                <w:lang w:eastAsia="ja-JP"/>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365A556" w14:textId="77777777" w:rsidR="00713C26" w:rsidRPr="00EC61C3" w:rsidRDefault="00713C26" w:rsidP="002B3311">
            <w:pPr>
              <w:pStyle w:val="TAL"/>
              <w:rPr>
                <w:rFonts w:cs="Arial"/>
                <w:lang w:eastAsia="ja-JP"/>
              </w:rPr>
            </w:pPr>
            <w:r w:rsidRPr="00EC61C3">
              <w:rPr>
                <w:rFonts w:cs="Arial"/>
                <w:lang w:eastAsia="ja-JP"/>
              </w:rPr>
              <w:t>1</w:t>
            </w:r>
          </w:p>
        </w:tc>
        <w:tc>
          <w:tcPr>
            <w:tcW w:w="1738" w:type="dxa"/>
            <w:tcBorders>
              <w:top w:val="single" w:sz="4" w:space="0" w:color="auto"/>
              <w:left w:val="single" w:sz="4" w:space="0" w:color="auto"/>
              <w:bottom w:val="single" w:sz="4" w:space="0" w:color="auto"/>
              <w:right w:val="single" w:sz="4" w:space="0" w:color="auto"/>
            </w:tcBorders>
            <w:vAlign w:val="center"/>
            <w:hideMark/>
          </w:tcPr>
          <w:p w14:paraId="1D84C3F6" w14:textId="77777777" w:rsidR="00713C26" w:rsidRPr="00EC61C3" w:rsidRDefault="00713C26" w:rsidP="002B3311">
            <w:pPr>
              <w:pStyle w:val="TAL"/>
              <w:rPr>
                <w:rFonts w:cs="Arial"/>
                <w:lang w:eastAsia="ja-JP"/>
              </w:rPr>
            </w:pPr>
            <w:r w:rsidRPr="00EC61C3">
              <w:rPr>
                <w:rFonts w:cs="Arial"/>
                <w:lang w:eastAsia="ja-JP"/>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095E879E" w14:textId="77777777" w:rsidR="00713C26" w:rsidRPr="00EC61C3" w:rsidRDefault="00713C26" w:rsidP="002B3311">
            <w:pPr>
              <w:pStyle w:val="TAL"/>
              <w:rPr>
                <w:rFonts w:cs="Arial"/>
                <w:lang w:eastAsia="ja-JP"/>
              </w:rPr>
            </w:pPr>
            <w:r w:rsidRPr="00EC61C3">
              <w:rPr>
                <w:rFonts w:cs="Arial"/>
                <w:lang w:eastAsia="ja-JP"/>
              </w:rPr>
              <w:t>1</w:t>
            </w:r>
          </w:p>
        </w:tc>
        <w:tc>
          <w:tcPr>
            <w:tcW w:w="1738" w:type="dxa"/>
            <w:vAlign w:val="center"/>
          </w:tcPr>
          <w:p w14:paraId="0A85644F" w14:textId="77777777" w:rsidR="00713C26" w:rsidRPr="00EC61C3" w:rsidRDefault="00713C26" w:rsidP="002B3311">
            <w:pPr>
              <w:spacing w:after="0"/>
              <w:rPr>
                <w:ins w:id="118" w:author="Huawei" w:date="2020-11-11T12:19:00Z"/>
              </w:rPr>
            </w:pPr>
            <w:ins w:id="119" w:author="Huawei" w:date="2020-11-11T12:19:00Z">
              <w:r w:rsidRPr="00EC61C3">
                <w:rPr>
                  <w:rFonts w:cs="Arial"/>
                  <w:lang w:eastAsia="ja-JP"/>
                </w:rPr>
                <w:t>1</w:t>
              </w:r>
            </w:ins>
          </w:p>
        </w:tc>
      </w:tr>
      <w:tr w:rsidR="00713C26" w:rsidRPr="00EC61C3" w14:paraId="29D2CA17" w14:textId="77777777" w:rsidTr="002B3311">
        <w:trPr>
          <w:trHeight w:val="33"/>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7392D8CA" w14:textId="77777777" w:rsidR="00713C26" w:rsidRPr="00EC61C3" w:rsidRDefault="00713C26" w:rsidP="002B3311">
            <w:pPr>
              <w:pStyle w:val="TAL"/>
              <w:rPr>
                <w:rFonts w:cs="Arial"/>
                <w:i/>
                <w:lang w:eastAsia="ja-JP"/>
              </w:rPr>
            </w:pPr>
            <w:proofErr w:type="spellStart"/>
            <w:r w:rsidRPr="00EC61C3">
              <w:t>firstOFDMSymbolInTimeDomain</w:t>
            </w:r>
            <w:proofErr w:type="spellEnd"/>
          </w:p>
        </w:tc>
        <w:tc>
          <w:tcPr>
            <w:tcW w:w="1696" w:type="dxa"/>
            <w:vMerge w:val="restart"/>
            <w:tcBorders>
              <w:top w:val="single" w:sz="4" w:space="0" w:color="auto"/>
              <w:left w:val="single" w:sz="4" w:space="0" w:color="auto"/>
              <w:bottom w:val="single" w:sz="4" w:space="0" w:color="auto"/>
              <w:right w:val="single" w:sz="4" w:space="0" w:color="auto"/>
            </w:tcBorders>
            <w:vAlign w:val="center"/>
            <w:hideMark/>
          </w:tcPr>
          <w:p w14:paraId="6393B27E" w14:textId="77777777" w:rsidR="00713C26" w:rsidRPr="00EC61C3" w:rsidRDefault="00713C26" w:rsidP="002B3311">
            <w:pPr>
              <w:pStyle w:val="TAL"/>
              <w:rPr>
                <w:rFonts w:cs="Arial"/>
                <w:lang w:eastAsia="ja-JP"/>
              </w:rPr>
            </w:pPr>
            <w:r w:rsidRPr="00EC61C3">
              <w:rPr>
                <w:rFonts w:cs="Arial"/>
                <w:lang w:eastAsia="ja-JP"/>
              </w:rPr>
              <w:t>5 for resource #0</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34338861" w14:textId="77777777" w:rsidR="00713C26" w:rsidRPr="00EC61C3" w:rsidRDefault="00713C26" w:rsidP="002B3311">
            <w:pPr>
              <w:keepNext/>
              <w:keepLines/>
              <w:spacing w:after="0"/>
              <w:rPr>
                <w:rFonts w:ascii="Arial" w:hAnsi="Arial" w:cs="Arial"/>
                <w:sz w:val="18"/>
                <w:lang w:eastAsia="ja-JP"/>
              </w:rPr>
            </w:pPr>
            <w:r w:rsidRPr="00EC61C3">
              <w:rPr>
                <w:rFonts w:ascii="Arial" w:hAnsi="Arial" w:cs="Arial"/>
                <w:sz w:val="18"/>
                <w:lang w:eastAsia="ja-JP"/>
              </w:rPr>
              <w:t>6 for resource #0</w:t>
            </w:r>
          </w:p>
        </w:tc>
        <w:tc>
          <w:tcPr>
            <w:tcW w:w="1738" w:type="dxa"/>
            <w:vMerge w:val="restart"/>
            <w:tcBorders>
              <w:top w:val="single" w:sz="4" w:space="0" w:color="auto"/>
              <w:left w:val="single" w:sz="4" w:space="0" w:color="auto"/>
              <w:bottom w:val="single" w:sz="4" w:space="0" w:color="auto"/>
              <w:right w:val="single" w:sz="4" w:space="0" w:color="auto"/>
            </w:tcBorders>
            <w:vAlign w:val="center"/>
            <w:hideMark/>
          </w:tcPr>
          <w:p w14:paraId="3803CDB3" w14:textId="77777777" w:rsidR="00713C26" w:rsidRPr="00EC61C3" w:rsidRDefault="00713C26" w:rsidP="002B3311">
            <w:pPr>
              <w:keepNext/>
              <w:keepLines/>
              <w:spacing w:after="0"/>
              <w:rPr>
                <w:rFonts w:ascii="Arial" w:hAnsi="Arial" w:cs="Arial"/>
                <w:sz w:val="18"/>
                <w:lang w:eastAsia="ja-JP"/>
              </w:rPr>
            </w:pPr>
            <w:r w:rsidRPr="00EC61C3">
              <w:rPr>
                <w:rFonts w:ascii="Arial" w:hAnsi="Arial" w:cs="Arial"/>
                <w:sz w:val="18"/>
                <w:lang w:eastAsia="ja-JP"/>
              </w:rPr>
              <w:t>6 for resource #0</w:t>
            </w:r>
          </w:p>
        </w:tc>
        <w:tc>
          <w:tcPr>
            <w:tcW w:w="0" w:type="auto"/>
            <w:tcBorders>
              <w:top w:val="single" w:sz="4" w:space="0" w:color="auto"/>
              <w:left w:val="single" w:sz="4" w:space="0" w:color="auto"/>
              <w:bottom w:val="single" w:sz="4" w:space="0" w:color="auto"/>
              <w:right w:val="single" w:sz="4" w:space="0" w:color="auto"/>
            </w:tcBorders>
            <w:vAlign w:val="center"/>
            <w:hideMark/>
          </w:tcPr>
          <w:p w14:paraId="04F72B6A" w14:textId="77777777" w:rsidR="00713C26" w:rsidRPr="00EC61C3" w:rsidRDefault="00713C26" w:rsidP="002B3311">
            <w:pPr>
              <w:pStyle w:val="TAL"/>
              <w:rPr>
                <w:rFonts w:cs="Arial"/>
                <w:lang w:eastAsia="ja-JP"/>
              </w:rPr>
            </w:pPr>
            <w:r w:rsidRPr="00EC61C3">
              <w:rPr>
                <w:rFonts w:cs="Arial"/>
                <w:lang w:eastAsia="ja-JP"/>
              </w:rPr>
              <w:t>0 for resource #0</w:t>
            </w:r>
          </w:p>
        </w:tc>
        <w:tc>
          <w:tcPr>
            <w:tcW w:w="1738" w:type="dxa"/>
            <w:vMerge w:val="restart"/>
            <w:vAlign w:val="center"/>
          </w:tcPr>
          <w:p w14:paraId="19493DC1" w14:textId="77777777" w:rsidR="00713C26" w:rsidRPr="00EC61C3" w:rsidRDefault="00713C26" w:rsidP="002B3311">
            <w:pPr>
              <w:spacing w:after="0"/>
              <w:rPr>
                <w:ins w:id="120" w:author="Huawei" w:date="2020-11-11T12:19:00Z"/>
              </w:rPr>
            </w:pPr>
            <w:ins w:id="121" w:author="Huawei" w:date="2020-11-11T12:20:00Z">
              <w:r w:rsidRPr="002C05E2">
                <w:rPr>
                  <w:rFonts w:ascii="Arial" w:hAnsi="Arial" w:cs="Arial"/>
                  <w:sz w:val="18"/>
                  <w:lang w:eastAsia="ja-JP"/>
                </w:rPr>
                <w:t>Specified in the test case for resource #0</w:t>
              </w:r>
            </w:ins>
          </w:p>
        </w:tc>
      </w:tr>
      <w:tr w:rsidR="00713C26" w:rsidRPr="00EC61C3" w14:paraId="1A212726" w14:textId="77777777" w:rsidTr="002B3311">
        <w:trPr>
          <w:trHeight w:val="3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9F97F2" w14:textId="77777777" w:rsidR="00713C26" w:rsidRPr="00EC61C3" w:rsidRDefault="00713C26" w:rsidP="002B3311">
            <w:pPr>
              <w:spacing w:after="0"/>
              <w:rPr>
                <w:rFonts w:ascii="Arial" w:hAnsi="Arial" w:cs="Arial"/>
                <w:i/>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94CC40" w14:textId="77777777" w:rsidR="00713C26" w:rsidRPr="00EC61C3" w:rsidRDefault="00713C26" w:rsidP="002B3311">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6C629A" w14:textId="77777777" w:rsidR="00713C26" w:rsidRPr="00EC61C3" w:rsidRDefault="00713C26" w:rsidP="002B3311">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0FA65B" w14:textId="77777777" w:rsidR="00713C26" w:rsidRPr="00EC61C3" w:rsidRDefault="00713C26" w:rsidP="002B3311">
            <w:pPr>
              <w:spacing w:after="0"/>
              <w:rPr>
                <w:rFonts w:ascii="Arial" w:hAnsi="Arial" w:cs="Arial"/>
                <w:sz w:val="18"/>
                <w:lang w:eastAsia="ja-JP"/>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66DC701" w14:textId="77777777" w:rsidR="00713C26" w:rsidRPr="00EC61C3" w:rsidRDefault="00713C26" w:rsidP="002B3311">
            <w:pPr>
              <w:pStyle w:val="TAL"/>
              <w:rPr>
                <w:rFonts w:cs="Arial"/>
                <w:lang w:eastAsia="ja-JP"/>
              </w:rPr>
            </w:pPr>
            <w:r w:rsidRPr="00EC61C3">
              <w:rPr>
                <w:rFonts w:cs="Arial"/>
                <w:lang w:eastAsia="ja-JP"/>
              </w:rPr>
              <w:t>1 for resource #1</w:t>
            </w:r>
          </w:p>
        </w:tc>
        <w:tc>
          <w:tcPr>
            <w:tcW w:w="0" w:type="auto"/>
            <w:vMerge/>
            <w:vAlign w:val="center"/>
          </w:tcPr>
          <w:p w14:paraId="2C7831F4" w14:textId="77777777" w:rsidR="00713C26" w:rsidRPr="00EC61C3" w:rsidRDefault="00713C26" w:rsidP="002B3311">
            <w:pPr>
              <w:spacing w:after="0"/>
              <w:rPr>
                <w:ins w:id="122" w:author="Huawei" w:date="2020-11-11T12:19:00Z"/>
              </w:rPr>
            </w:pPr>
          </w:p>
        </w:tc>
      </w:tr>
      <w:tr w:rsidR="00713C26" w:rsidRPr="00EC61C3" w14:paraId="3235D827" w14:textId="77777777" w:rsidTr="002B3311">
        <w:trPr>
          <w:trHeight w:val="3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E7978D" w14:textId="77777777" w:rsidR="00713C26" w:rsidRPr="00EC61C3" w:rsidRDefault="00713C26" w:rsidP="002B3311">
            <w:pPr>
              <w:spacing w:after="0"/>
              <w:rPr>
                <w:rFonts w:ascii="Arial" w:hAnsi="Arial" w:cs="Arial"/>
                <w:i/>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ADBF49" w14:textId="77777777" w:rsidR="00713C26" w:rsidRPr="00EC61C3" w:rsidRDefault="00713C26" w:rsidP="002B3311">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901CCC" w14:textId="77777777" w:rsidR="00713C26" w:rsidRPr="00EC61C3" w:rsidRDefault="00713C26" w:rsidP="002B3311">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ADB0AC" w14:textId="77777777" w:rsidR="00713C26" w:rsidRPr="00EC61C3" w:rsidRDefault="00713C26" w:rsidP="002B3311">
            <w:pPr>
              <w:spacing w:after="0"/>
              <w:rPr>
                <w:rFonts w:ascii="Arial" w:hAnsi="Arial" w:cs="Arial"/>
                <w:sz w:val="18"/>
                <w:lang w:eastAsia="ja-JP"/>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C5FAC59" w14:textId="77777777" w:rsidR="00713C26" w:rsidRPr="00EC61C3" w:rsidRDefault="00713C26" w:rsidP="002B3311">
            <w:pPr>
              <w:pStyle w:val="TAL"/>
              <w:rPr>
                <w:rFonts w:cs="Arial"/>
                <w:lang w:eastAsia="ja-JP"/>
              </w:rPr>
            </w:pPr>
            <w:r w:rsidRPr="00EC61C3">
              <w:rPr>
                <w:rFonts w:cs="Arial"/>
                <w:lang w:eastAsia="ja-JP"/>
              </w:rPr>
              <w:t>2 for resource #2</w:t>
            </w:r>
          </w:p>
        </w:tc>
        <w:tc>
          <w:tcPr>
            <w:tcW w:w="0" w:type="auto"/>
            <w:vMerge/>
            <w:vAlign w:val="center"/>
          </w:tcPr>
          <w:p w14:paraId="3D63A175" w14:textId="77777777" w:rsidR="00713C26" w:rsidRPr="00EC61C3" w:rsidRDefault="00713C26" w:rsidP="002B3311">
            <w:pPr>
              <w:spacing w:after="0"/>
              <w:rPr>
                <w:ins w:id="123" w:author="Huawei" w:date="2020-11-11T12:19:00Z"/>
              </w:rPr>
            </w:pPr>
          </w:p>
        </w:tc>
      </w:tr>
      <w:tr w:rsidR="00713C26" w:rsidRPr="00EC61C3" w14:paraId="3666CF02" w14:textId="77777777" w:rsidTr="002B3311">
        <w:trPr>
          <w:trHeight w:val="3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B2110E" w14:textId="77777777" w:rsidR="00713C26" w:rsidRPr="00EC61C3" w:rsidRDefault="00713C26" w:rsidP="002B3311">
            <w:pPr>
              <w:spacing w:after="0"/>
              <w:rPr>
                <w:rFonts w:ascii="Arial" w:hAnsi="Arial" w:cs="Arial"/>
                <w:i/>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452B78" w14:textId="77777777" w:rsidR="00713C26" w:rsidRPr="00EC61C3" w:rsidRDefault="00713C26" w:rsidP="002B3311">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A144DA" w14:textId="77777777" w:rsidR="00713C26" w:rsidRPr="00EC61C3" w:rsidRDefault="00713C26" w:rsidP="002B3311">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DB4A1F" w14:textId="77777777" w:rsidR="00713C26" w:rsidRPr="00EC61C3" w:rsidRDefault="00713C26" w:rsidP="002B3311">
            <w:pPr>
              <w:spacing w:after="0"/>
              <w:rPr>
                <w:rFonts w:ascii="Arial" w:hAnsi="Arial" w:cs="Arial"/>
                <w:sz w:val="18"/>
                <w:lang w:eastAsia="ja-JP"/>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8B74274" w14:textId="77777777" w:rsidR="00713C26" w:rsidRPr="00EC61C3" w:rsidRDefault="00713C26" w:rsidP="002B3311">
            <w:pPr>
              <w:pStyle w:val="TAL"/>
              <w:rPr>
                <w:rFonts w:cs="Arial"/>
                <w:lang w:eastAsia="ja-JP"/>
              </w:rPr>
            </w:pPr>
            <w:r w:rsidRPr="00EC61C3">
              <w:rPr>
                <w:rFonts w:cs="Arial"/>
                <w:lang w:eastAsia="ja-JP"/>
              </w:rPr>
              <w:t>3 for resource #3</w:t>
            </w:r>
          </w:p>
        </w:tc>
        <w:tc>
          <w:tcPr>
            <w:tcW w:w="0" w:type="auto"/>
            <w:vMerge/>
            <w:vAlign w:val="center"/>
          </w:tcPr>
          <w:p w14:paraId="597D4903" w14:textId="77777777" w:rsidR="00713C26" w:rsidRPr="00EC61C3" w:rsidRDefault="00713C26" w:rsidP="002B3311">
            <w:pPr>
              <w:spacing w:after="0"/>
              <w:rPr>
                <w:ins w:id="124" w:author="Huawei" w:date="2020-11-11T12:19:00Z"/>
              </w:rPr>
            </w:pPr>
          </w:p>
        </w:tc>
      </w:tr>
      <w:tr w:rsidR="00713C26" w:rsidRPr="00EC61C3" w14:paraId="3410D022" w14:textId="77777777" w:rsidTr="002B3311">
        <w:trPr>
          <w:trHeight w:val="3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204E2E" w14:textId="77777777" w:rsidR="00713C26" w:rsidRPr="00EC61C3" w:rsidRDefault="00713C26" w:rsidP="002B3311">
            <w:pPr>
              <w:spacing w:after="0"/>
              <w:rPr>
                <w:rFonts w:ascii="Arial" w:hAnsi="Arial" w:cs="Arial"/>
                <w:i/>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63F501" w14:textId="77777777" w:rsidR="00713C26" w:rsidRPr="00EC61C3" w:rsidRDefault="00713C26" w:rsidP="002B3311">
            <w:pPr>
              <w:spacing w:after="0"/>
              <w:rPr>
                <w:rFonts w:ascii="Arial" w:hAnsi="Arial" w:cs="Arial"/>
                <w:sz w:val="18"/>
                <w:lang w:eastAsia="ja-JP"/>
              </w:rPr>
            </w:pP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68BB0D57" w14:textId="77777777" w:rsidR="00713C26" w:rsidRPr="00EC61C3" w:rsidRDefault="00713C26" w:rsidP="002B3311">
            <w:pPr>
              <w:keepNext/>
              <w:keepLines/>
              <w:spacing w:after="0"/>
              <w:rPr>
                <w:rFonts w:ascii="Arial" w:hAnsi="Arial" w:cs="Arial"/>
                <w:sz w:val="18"/>
                <w:lang w:eastAsia="ja-JP"/>
              </w:rPr>
            </w:pPr>
            <w:r w:rsidRPr="00EC61C3">
              <w:rPr>
                <w:rFonts w:ascii="Arial" w:hAnsi="Arial" w:cs="Arial"/>
                <w:sz w:val="18"/>
                <w:lang w:eastAsia="ja-JP"/>
              </w:rPr>
              <w:t>10 for resource #1</w:t>
            </w:r>
          </w:p>
        </w:tc>
        <w:tc>
          <w:tcPr>
            <w:tcW w:w="1738" w:type="dxa"/>
            <w:vMerge w:val="restart"/>
            <w:tcBorders>
              <w:top w:val="single" w:sz="4" w:space="0" w:color="auto"/>
              <w:left w:val="single" w:sz="4" w:space="0" w:color="auto"/>
              <w:bottom w:val="single" w:sz="4" w:space="0" w:color="auto"/>
              <w:right w:val="single" w:sz="4" w:space="0" w:color="auto"/>
            </w:tcBorders>
            <w:vAlign w:val="center"/>
            <w:hideMark/>
          </w:tcPr>
          <w:p w14:paraId="6AFBA4AF" w14:textId="77777777" w:rsidR="00713C26" w:rsidRPr="00EC61C3" w:rsidRDefault="00713C26" w:rsidP="002B3311">
            <w:pPr>
              <w:keepNext/>
              <w:keepLines/>
              <w:spacing w:after="0"/>
              <w:rPr>
                <w:rFonts w:ascii="Arial" w:hAnsi="Arial" w:cs="Arial"/>
                <w:sz w:val="18"/>
                <w:lang w:eastAsia="ja-JP"/>
              </w:rPr>
            </w:pPr>
            <w:r w:rsidRPr="00EC61C3">
              <w:rPr>
                <w:rFonts w:ascii="Arial" w:hAnsi="Arial" w:cs="Arial"/>
                <w:sz w:val="18"/>
                <w:lang w:eastAsia="ja-JP"/>
              </w:rPr>
              <w:t>10 for resource #1</w:t>
            </w:r>
          </w:p>
        </w:tc>
        <w:tc>
          <w:tcPr>
            <w:tcW w:w="0" w:type="auto"/>
            <w:tcBorders>
              <w:top w:val="single" w:sz="4" w:space="0" w:color="auto"/>
              <w:left w:val="single" w:sz="4" w:space="0" w:color="auto"/>
              <w:bottom w:val="single" w:sz="4" w:space="0" w:color="auto"/>
              <w:right w:val="single" w:sz="4" w:space="0" w:color="auto"/>
            </w:tcBorders>
            <w:vAlign w:val="center"/>
            <w:hideMark/>
          </w:tcPr>
          <w:p w14:paraId="52E9C4DC" w14:textId="77777777" w:rsidR="00713C26" w:rsidRPr="00EC61C3" w:rsidRDefault="00713C26" w:rsidP="002B3311">
            <w:pPr>
              <w:pStyle w:val="TAL"/>
              <w:rPr>
                <w:rFonts w:cs="Arial"/>
                <w:lang w:eastAsia="ja-JP"/>
              </w:rPr>
            </w:pPr>
            <w:r w:rsidRPr="00EC61C3">
              <w:rPr>
                <w:rFonts w:cs="Arial"/>
                <w:lang w:eastAsia="ja-JP"/>
              </w:rPr>
              <w:t>4 for resource #4</w:t>
            </w:r>
          </w:p>
        </w:tc>
        <w:tc>
          <w:tcPr>
            <w:tcW w:w="1738" w:type="dxa"/>
            <w:vMerge w:val="restart"/>
            <w:vAlign w:val="center"/>
          </w:tcPr>
          <w:p w14:paraId="6D320C5A" w14:textId="77777777" w:rsidR="00713C26" w:rsidRPr="00EC61C3" w:rsidRDefault="00713C26" w:rsidP="002B3311">
            <w:pPr>
              <w:spacing w:after="0"/>
              <w:rPr>
                <w:ins w:id="125" w:author="Huawei" w:date="2020-11-11T12:19:00Z"/>
              </w:rPr>
            </w:pPr>
            <w:proofErr w:type="spellStart"/>
            <w:ins w:id="126" w:author="Huawei" w:date="2020-11-11T12:20:00Z">
              <w:r w:rsidRPr="00EC61C3">
                <w:rPr>
                  <w:rFonts w:cs="Arial"/>
                  <w:lang w:eastAsia="ja-JP"/>
                </w:rPr>
                <w:t>n.a</w:t>
              </w:r>
              <w:proofErr w:type="spellEnd"/>
              <w:r w:rsidRPr="00EC61C3">
                <w:rPr>
                  <w:rFonts w:cs="Arial"/>
                  <w:lang w:eastAsia="ja-JP"/>
                </w:rPr>
                <w:t>.</w:t>
              </w:r>
            </w:ins>
          </w:p>
        </w:tc>
      </w:tr>
      <w:tr w:rsidR="00713C26" w:rsidRPr="00EC61C3" w14:paraId="43406A94" w14:textId="77777777" w:rsidTr="002B3311">
        <w:trPr>
          <w:trHeight w:val="3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0D7083" w14:textId="77777777" w:rsidR="00713C26" w:rsidRPr="00EC61C3" w:rsidRDefault="00713C26" w:rsidP="002B3311">
            <w:pPr>
              <w:spacing w:after="0"/>
              <w:rPr>
                <w:rFonts w:ascii="Arial" w:hAnsi="Arial" w:cs="Arial"/>
                <w:i/>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A201FF" w14:textId="77777777" w:rsidR="00713C26" w:rsidRPr="00EC61C3" w:rsidRDefault="00713C26" w:rsidP="002B3311">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335426" w14:textId="77777777" w:rsidR="00713C26" w:rsidRPr="00EC61C3" w:rsidRDefault="00713C26" w:rsidP="002B3311">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301EB5" w14:textId="77777777" w:rsidR="00713C26" w:rsidRPr="00EC61C3" w:rsidRDefault="00713C26" w:rsidP="002B3311">
            <w:pPr>
              <w:spacing w:after="0"/>
              <w:rPr>
                <w:rFonts w:ascii="Arial" w:hAnsi="Arial" w:cs="Arial"/>
                <w:sz w:val="18"/>
                <w:lang w:eastAsia="ja-JP"/>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916C49F" w14:textId="77777777" w:rsidR="00713C26" w:rsidRPr="00EC61C3" w:rsidRDefault="00713C26" w:rsidP="002B3311">
            <w:pPr>
              <w:pStyle w:val="TAL"/>
              <w:rPr>
                <w:rFonts w:cs="Arial"/>
                <w:lang w:eastAsia="ja-JP"/>
              </w:rPr>
            </w:pPr>
            <w:r w:rsidRPr="00EC61C3">
              <w:rPr>
                <w:rFonts w:cs="Arial"/>
                <w:lang w:eastAsia="ja-JP"/>
              </w:rPr>
              <w:t>5 for resource #5</w:t>
            </w:r>
          </w:p>
        </w:tc>
        <w:tc>
          <w:tcPr>
            <w:tcW w:w="0" w:type="auto"/>
            <w:vMerge/>
            <w:vAlign w:val="center"/>
          </w:tcPr>
          <w:p w14:paraId="3981CA73" w14:textId="77777777" w:rsidR="00713C26" w:rsidRPr="00EC61C3" w:rsidRDefault="00713C26" w:rsidP="002B3311">
            <w:pPr>
              <w:spacing w:after="0"/>
              <w:rPr>
                <w:ins w:id="127" w:author="Huawei" w:date="2020-11-11T12:19:00Z"/>
              </w:rPr>
            </w:pPr>
          </w:p>
        </w:tc>
      </w:tr>
      <w:tr w:rsidR="00713C26" w:rsidRPr="00EC61C3" w14:paraId="5B7C36BF" w14:textId="77777777" w:rsidTr="002B3311">
        <w:trPr>
          <w:trHeight w:val="3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459093" w14:textId="77777777" w:rsidR="00713C26" w:rsidRPr="00EC61C3" w:rsidRDefault="00713C26" w:rsidP="002B3311">
            <w:pPr>
              <w:spacing w:after="0"/>
              <w:rPr>
                <w:rFonts w:ascii="Arial" w:hAnsi="Arial" w:cs="Arial"/>
                <w:i/>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C824F5" w14:textId="77777777" w:rsidR="00713C26" w:rsidRPr="00EC61C3" w:rsidRDefault="00713C26" w:rsidP="002B3311">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3E7E68" w14:textId="77777777" w:rsidR="00713C26" w:rsidRPr="00EC61C3" w:rsidRDefault="00713C26" w:rsidP="002B3311">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84267D" w14:textId="77777777" w:rsidR="00713C26" w:rsidRPr="00EC61C3" w:rsidRDefault="00713C26" w:rsidP="002B3311">
            <w:pPr>
              <w:spacing w:after="0"/>
              <w:rPr>
                <w:rFonts w:ascii="Arial" w:hAnsi="Arial" w:cs="Arial"/>
                <w:sz w:val="18"/>
                <w:lang w:eastAsia="ja-JP"/>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DC5408F" w14:textId="77777777" w:rsidR="00713C26" w:rsidRPr="00EC61C3" w:rsidRDefault="00713C26" w:rsidP="002B3311">
            <w:pPr>
              <w:pStyle w:val="TAL"/>
              <w:rPr>
                <w:rFonts w:cs="Arial"/>
                <w:lang w:eastAsia="ja-JP"/>
              </w:rPr>
            </w:pPr>
            <w:r w:rsidRPr="00EC61C3">
              <w:rPr>
                <w:rFonts w:cs="Arial"/>
                <w:lang w:eastAsia="ja-JP"/>
              </w:rPr>
              <w:t>6 for resource #6</w:t>
            </w:r>
          </w:p>
        </w:tc>
        <w:tc>
          <w:tcPr>
            <w:tcW w:w="0" w:type="auto"/>
            <w:vMerge/>
            <w:vAlign w:val="center"/>
          </w:tcPr>
          <w:p w14:paraId="034A7BCE" w14:textId="77777777" w:rsidR="00713C26" w:rsidRPr="00EC61C3" w:rsidRDefault="00713C26" w:rsidP="002B3311">
            <w:pPr>
              <w:spacing w:after="0"/>
              <w:rPr>
                <w:ins w:id="128" w:author="Huawei" w:date="2020-11-11T12:19:00Z"/>
              </w:rPr>
            </w:pPr>
          </w:p>
        </w:tc>
      </w:tr>
      <w:tr w:rsidR="00713C26" w:rsidRPr="00EC61C3" w14:paraId="1B284163" w14:textId="77777777" w:rsidTr="002B3311">
        <w:trPr>
          <w:trHeight w:val="3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4D1DF9" w14:textId="77777777" w:rsidR="00713C26" w:rsidRPr="00EC61C3" w:rsidRDefault="00713C26" w:rsidP="002B3311">
            <w:pPr>
              <w:spacing w:after="0"/>
              <w:rPr>
                <w:rFonts w:ascii="Arial" w:hAnsi="Arial" w:cs="Arial"/>
                <w:i/>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83A91A" w14:textId="77777777" w:rsidR="00713C26" w:rsidRPr="00EC61C3" w:rsidRDefault="00713C26" w:rsidP="002B3311">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FB4DDE" w14:textId="77777777" w:rsidR="00713C26" w:rsidRPr="00EC61C3" w:rsidRDefault="00713C26" w:rsidP="002B3311">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E72E91" w14:textId="77777777" w:rsidR="00713C26" w:rsidRPr="00EC61C3" w:rsidRDefault="00713C26" w:rsidP="002B3311">
            <w:pPr>
              <w:spacing w:after="0"/>
              <w:rPr>
                <w:rFonts w:ascii="Arial" w:hAnsi="Arial" w:cs="Arial"/>
                <w:sz w:val="18"/>
                <w:lang w:eastAsia="ja-JP"/>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7F24054" w14:textId="77777777" w:rsidR="00713C26" w:rsidRPr="00EC61C3" w:rsidRDefault="00713C26" w:rsidP="002B3311">
            <w:pPr>
              <w:pStyle w:val="TAL"/>
              <w:rPr>
                <w:rFonts w:cs="Arial"/>
                <w:lang w:eastAsia="ja-JP"/>
              </w:rPr>
            </w:pPr>
            <w:r w:rsidRPr="00EC61C3">
              <w:rPr>
                <w:rFonts w:cs="Arial"/>
                <w:lang w:eastAsia="ja-JP"/>
              </w:rPr>
              <w:t>7 for resource #7</w:t>
            </w:r>
          </w:p>
        </w:tc>
        <w:tc>
          <w:tcPr>
            <w:tcW w:w="0" w:type="auto"/>
            <w:vMerge/>
            <w:vAlign w:val="center"/>
          </w:tcPr>
          <w:p w14:paraId="439A8D37" w14:textId="77777777" w:rsidR="00713C26" w:rsidRPr="00EC61C3" w:rsidRDefault="00713C26" w:rsidP="002B3311">
            <w:pPr>
              <w:spacing w:after="0"/>
              <w:rPr>
                <w:ins w:id="129" w:author="Huawei" w:date="2020-11-11T12:19:00Z"/>
              </w:rPr>
            </w:pPr>
          </w:p>
        </w:tc>
      </w:tr>
      <w:tr w:rsidR="00713C26" w:rsidRPr="00EC61C3" w14:paraId="30334DD8" w14:textId="77777777" w:rsidTr="002B3311">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2613499" w14:textId="77777777" w:rsidR="00713C26" w:rsidRPr="00EC61C3" w:rsidRDefault="00713C26" w:rsidP="002B3311">
            <w:pPr>
              <w:pStyle w:val="TAL"/>
              <w:rPr>
                <w:rFonts w:cs="Arial"/>
                <w:i/>
                <w:lang w:eastAsia="ja-JP"/>
              </w:rPr>
            </w:pPr>
            <w:proofErr w:type="spellStart"/>
            <w:r w:rsidRPr="00EC61C3">
              <w:t>cdm</w:t>
            </w:r>
            <w:proofErr w:type="spellEnd"/>
            <w:r w:rsidRPr="00EC61C3">
              <w:t>-Type</w:t>
            </w:r>
          </w:p>
        </w:tc>
        <w:tc>
          <w:tcPr>
            <w:tcW w:w="1696" w:type="dxa"/>
            <w:tcBorders>
              <w:top w:val="single" w:sz="4" w:space="0" w:color="auto"/>
              <w:left w:val="single" w:sz="4" w:space="0" w:color="auto"/>
              <w:bottom w:val="single" w:sz="4" w:space="0" w:color="auto"/>
              <w:right w:val="single" w:sz="4" w:space="0" w:color="auto"/>
            </w:tcBorders>
            <w:vAlign w:val="center"/>
            <w:hideMark/>
          </w:tcPr>
          <w:p w14:paraId="162BD648" w14:textId="77777777" w:rsidR="00713C26" w:rsidRPr="00EC61C3" w:rsidRDefault="00713C26" w:rsidP="002B3311">
            <w:pPr>
              <w:pStyle w:val="TAL"/>
              <w:rPr>
                <w:rFonts w:cs="Arial"/>
                <w:lang w:eastAsia="ja-JP"/>
              </w:rPr>
            </w:pPr>
            <w:r w:rsidRPr="00EC61C3">
              <w:rPr>
                <w:szCs w:val="18"/>
              </w:rPr>
              <w:t>FD-CDM2</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AC85602" w14:textId="77777777" w:rsidR="00713C26" w:rsidRPr="00EC61C3" w:rsidRDefault="00713C26" w:rsidP="002B3311">
            <w:pPr>
              <w:pStyle w:val="TAL"/>
              <w:rPr>
                <w:rFonts w:cs="Arial"/>
                <w:lang w:eastAsia="ja-JP"/>
              </w:rPr>
            </w:pPr>
            <w:proofErr w:type="spellStart"/>
            <w:r w:rsidRPr="00EC61C3">
              <w:rPr>
                <w:rFonts w:cs="Arial"/>
                <w:lang w:eastAsia="ja-JP"/>
              </w:rPr>
              <w:t>noCDM</w:t>
            </w:r>
            <w:proofErr w:type="spellEnd"/>
          </w:p>
        </w:tc>
        <w:tc>
          <w:tcPr>
            <w:tcW w:w="1738" w:type="dxa"/>
            <w:tcBorders>
              <w:top w:val="single" w:sz="4" w:space="0" w:color="auto"/>
              <w:left w:val="single" w:sz="4" w:space="0" w:color="auto"/>
              <w:bottom w:val="single" w:sz="4" w:space="0" w:color="auto"/>
              <w:right w:val="single" w:sz="4" w:space="0" w:color="auto"/>
            </w:tcBorders>
            <w:vAlign w:val="center"/>
            <w:hideMark/>
          </w:tcPr>
          <w:p w14:paraId="62985A00" w14:textId="77777777" w:rsidR="00713C26" w:rsidRPr="00EC61C3" w:rsidRDefault="00713C26" w:rsidP="002B3311">
            <w:pPr>
              <w:pStyle w:val="TAL"/>
              <w:rPr>
                <w:rFonts w:cs="Arial"/>
                <w:lang w:eastAsia="ja-JP"/>
              </w:rPr>
            </w:pPr>
            <w:proofErr w:type="spellStart"/>
            <w:r w:rsidRPr="00EC61C3">
              <w:rPr>
                <w:rFonts w:cs="Arial"/>
                <w:lang w:eastAsia="ja-JP"/>
              </w:rPr>
              <w:t>noCDM</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14:paraId="09C19296" w14:textId="77777777" w:rsidR="00713C26" w:rsidRPr="00EC61C3" w:rsidRDefault="00713C26" w:rsidP="002B3311">
            <w:pPr>
              <w:pStyle w:val="TAL"/>
              <w:rPr>
                <w:rFonts w:cs="Arial"/>
                <w:lang w:eastAsia="ja-JP"/>
              </w:rPr>
            </w:pPr>
            <w:proofErr w:type="spellStart"/>
            <w:r w:rsidRPr="00EC61C3">
              <w:rPr>
                <w:rFonts w:cs="Arial"/>
                <w:lang w:eastAsia="ja-JP"/>
              </w:rPr>
              <w:t>noCDM</w:t>
            </w:r>
            <w:proofErr w:type="spellEnd"/>
          </w:p>
        </w:tc>
        <w:tc>
          <w:tcPr>
            <w:tcW w:w="1738" w:type="dxa"/>
            <w:vAlign w:val="center"/>
          </w:tcPr>
          <w:p w14:paraId="62213D23" w14:textId="77777777" w:rsidR="00713C26" w:rsidRPr="00EC61C3" w:rsidRDefault="00713C26" w:rsidP="002B3311">
            <w:pPr>
              <w:spacing w:after="0"/>
              <w:rPr>
                <w:ins w:id="130" w:author="Huawei" w:date="2020-11-11T12:19:00Z"/>
              </w:rPr>
            </w:pPr>
            <w:proofErr w:type="spellStart"/>
            <w:ins w:id="131" w:author="Huawei" w:date="2020-11-11T12:19:00Z">
              <w:r w:rsidRPr="00EC61C3">
                <w:rPr>
                  <w:rFonts w:cs="Arial"/>
                  <w:lang w:eastAsia="ja-JP"/>
                </w:rPr>
                <w:t>noCDM</w:t>
              </w:r>
              <w:proofErr w:type="spellEnd"/>
            </w:ins>
          </w:p>
        </w:tc>
      </w:tr>
      <w:tr w:rsidR="00713C26" w:rsidRPr="00EC61C3" w14:paraId="3A6A2772" w14:textId="77777777" w:rsidTr="002B3311">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B3E210D" w14:textId="77777777" w:rsidR="00713C26" w:rsidRPr="00EC61C3" w:rsidRDefault="00713C26" w:rsidP="002B3311">
            <w:pPr>
              <w:pStyle w:val="TAL"/>
              <w:rPr>
                <w:rFonts w:cs="Arial"/>
                <w:i/>
                <w:lang w:eastAsia="ja-JP"/>
              </w:rPr>
            </w:pPr>
            <w:r w:rsidRPr="00EC61C3">
              <w:t>density</w:t>
            </w:r>
          </w:p>
        </w:tc>
        <w:tc>
          <w:tcPr>
            <w:tcW w:w="1696" w:type="dxa"/>
            <w:tcBorders>
              <w:top w:val="single" w:sz="4" w:space="0" w:color="auto"/>
              <w:left w:val="single" w:sz="4" w:space="0" w:color="auto"/>
              <w:bottom w:val="single" w:sz="4" w:space="0" w:color="auto"/>
              <w:right w:val="single" w:sz="4" w:space="0" w:color="auto"/>
            </w:tcBorders>
            <w:vAlign w:val="center"/>
            <w:hideMark/>
          </w:tcPr>
          <w:p w14:paraId="5986B16F" w14:textId="77777777" w:rsidR="00713C26" w:rsidRPr="00EC61C3" w:rsidRDefault="00713C26" w:rsidP="002B3311">
            <w:pPr>
              <w:pStyle w:val="TAL"/>
              <w:rPr>
                <w:rFonts w:cs="Arial"/>
                <w:lang w:eastAsia="ja-JP"/>
              </w:rPr>
            </w:pPr>
            <w:r w:rsidRPr="00EC61C3">
              <w:rPr>
                <w:rFonts w:cs="Arial"/>
                <w:lang w:eastAsia="ja-JP"/>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F51D4A1" w14:textId="77777777" w:rsidR="00713C26" w:rsidRPr="00EC61C3" w:rsidRDefault="00713C26" w:rsidP="002B3311">
            <w:pPr>
              <w:pStyle w:val="TAL"/>
              <w:rPr>
                <w:rFonts w:cs="Arial"/>
                <w:lang w:eastAsia="ja-JP"/>
              </w:rPr>
            </w:pPr>
            <w:r w:rsidRPr="00EC61C3">
              <w:rPr>
                <w:rFonts w:cs="Arial"/>
                <w:lang w:eastAsia="ja-JP"/>
              </w:rPr>
              <w:t>3</w:t>
            </w:r>
          </w:p>
        </w:tc>
        <w:tc>
          <w:tcPr>
            <w:tcW w:w="1738" w:type="dxa"/>
            <w:tcBorders>
              <w:top w:val="single" w:sz="4" w:space="0" w:color="auto"/>
              <w:left w:val="single" w:sz="4" w:space="0" w:color="auto"/>
              <w:bottom w:val="single" w:sz="4" w:space="0" w:color="auto"/>
              <w:right w:val="single" w:sz="4" w:space="0" w:color="auto"/>
            </w:tcBorders>
            <w:vAlign w:val="center"/>
            <w:hideMark/>
          </w:tcPr>
          <w:p w14:paraId="2156EE25" w14:textId="77777777" w:rsidR="00713C26" w:rsidRPr="00EC61C3" w:rsidRDefault="00713C26" w:rsidP="002B3311">
            <w:pPr>
              <w:pStyle w:val="TAL"/>
              <w:rPr>
                <w:rFonts w:cs="Arial"/>
                <w:lang w:eastAsia="ja-JP"/>
              </w:rPr>
            </w:pPr>
            <w:r w:rsidRPr="00EC61C3">
              <w:rPr>
                <w:rFonts w:cs="Arial"/>
                <w:lang w:eastAsia="ja-JP"/>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1EFACA20" w14:textId="77777777" w:rsidR="00713C26" w:rsidRPr="00EC61C3" w:rsidRDefault="00713C26" w:rsidP="002B3311">
            <w:pPr>
              <w:pStyle w:val="TAL"/>
              <w:rPr>
                <w:rFonts w:cs="Arial"/>
                <w:lang w:eastAsia="ja-JP"/>
              </w:rPr>
            </w:pPr>
            <w:r w:rsidRPr="00EC61C3">
              <w:rPr>
                <w:rFonts w:cs="Arial"/>
                <w:lang w:eastAsia="ja-JP"/>
              </w:rPr>
              <w:t>3</w:t>
            </w:r>
          </w:p>
        </w:tc>
        <w:tc>
          <w:tcPr>
            <w:tcW w:w="1738" w:type="dxa"/>
            <w:vAlign w:val="center"/>
          </w:tcPr>
          <w:p w14:paraId="1628E872" w14:textId="77777777" w:rsidR="00713C26" w:rsidRPr="00EC61C3" w:rsidRDefault="00713C26" w:rsidP="002B3311">
            <w:pPr>
              <w:spacing w:after="0"/>
              <w:rPr>
                <w:ins w:id="132" w:author="Huawei" w:date="2020-11-11T12:19:00Z"/>
              </w:rPr>
            </w:pPr>
            <w:ins w:id="133" w:author="Huawei" w:date="2020-11-11T12:19:00Z">
              <w:r w:rsidRPr="00EC61C3">
                <w:rPr>
                  <w:rFonts w:cs="Arial"/>
                  <w:lang w:eastAsia="ja-JP"/>
                </w:rPr>
                <w:t>3</w:t>
              </w:r>
            </w:ins>
          </w:p>
        </w:tc>
      </w:tr>
      <w:tr w:rsidR="00713C26" w:rsidRPr="00EC61C3" w14:paraId="17483DF7" w14:textId="77777777" w:rsidTr="002B3311">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5780593" w14:textId="77777777" w:rsidR="00713C26" w:rsidRPr="00EC61C3" w:rsidRDefault="00713C26" w:rsidP="002B3311">
            <w:pPr>
              <w:pStyle w:val="TAL"/>
              <w:rPr>
                <w:rFonts w:cs="Arial"/>
                <w:i/>
                <w:lang w:eastAsia="ja-JP"/>
              </w:rPr>
            </w:pPr>
            <w:proofErr w:type="spellStart"/>
            <w:r w:rsidRPr="00EC61C3">
              <w:t>startingRB</w:t>
            </w:r>
            <w:proofErr w:type="spellEnd"/>
          </w:p>
        </w:tc>
        <w:tc>
          <w:tcPr>
            <w:tcW w:w="1696" w:type="dxa"/>
            <w:tcBorders>
              <w:top w:val="single" w:sz="4" w:space="0" w:color="auto"/>
              <w:left w:val="single" w:sz="4" w:space="0" w:color="auto"/>
              <w:bottom w:val="single" w:sz="4" w:space="0" w:color="auto"/>
              <w:right w:val="single" w:sz="4" w:space="0" w:color="auto"/>
            </w:tcBorders>
            <w:vAlign w:val="center"/>
            <w:hideMark/>
          </w:tcPr>
          <w:p w14:paraId="387AA4FB" w14:textId="77777777" w:rsidR="00713C26" w:rsidRPr="00EC61C3" w:rsidRDefault="00713C26" w:rsidP="002B3311">
            <w:pPr>
              <w:pStyle w:val="TAL"/>
              <w:rPr>
                <w:rFonts w:cs="Arial"/>
                <w:lang w:eastAsia="ja-JP"/>
              </w:rPr>
            </w:pPr>
            <w:r w:rsidRPr="00EC61C3">
              <w:rPr>
                <w:rFonts w:cs="Arial"/>
                <w:lang w:eastAsia="ja-JP"/>
              </w:rPr>
              <w:t>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417FD16" w14:textId="77777777" w:rsidR="00713C26" w:rsidRPr="00EC61C3" w:rsidRDefault="00713C26" w:rsidP="002B3311">
            <w:pPr>
              <w:pStyle w:val="TAL"/>
              <w:rPr>
                <w:rFonts w:cs="Arial"/>
                <w:lang w:eastAsia="ja-JP"/>
              </w:rPr>
            </w:pPr>
            <w:r w:rsidRPr="00EC61C3">
              <w:rPr>
                <w:rFonts w:cs="Arial"/>
                <w:lang w:eastAsia="ja-JP"/>
              </w:rPr>
              <w:t>0</w:t>
            </w:r>
          </w:p>
        </w:tc>
        <w:tc>
          <w:tcPr>
            <w:tcW w:w="1738" w:type="dxa"/>
            <w:tcBorders>
              <w:top w:val="single" w:sz="4" w:space="0" w:color="auto"/>
              <w:left w:val="single" w:sz="4" w:space="0" w:color="auto"/>
              <w:bottom w:val="single" w:sz="4" w:space="0" w:color="auto"/>
              <w:right w:val="single" w:sz="4" w:space="0" w:color="auto"/>
            </w:tcBorders>
            <w:vAlign w:val="center"/>
            <w:hideMark/>
          </w:tcPr>
          <w:p w14:paraId="37550EE8" w14:textId="77777777" w:rsidR="00713C26" w:rsidRPr="00EC61C3" w:rsidRDefault="00713C26" w:rsidP="002B3311">
            <w:pPr>
              <w:pStyle w:val="TAL"/>
              <w:rPr>
                <w:rFonts w:cs="Arial"/>
                <w:lang w:eastAsia="ja-JP"/>
              </w:rPr>
            </w:pPr>
            <w:r w:rsidRPr="00EC61C3">
              <w:rPr>
                <w:rFonts w:cs="Arial"/>
                <w:lang w:eastAsia="ja-JP"/>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5529B2EC" w14:textId="77777777" w:rsidR="00713C26" w:rsidRPr="00EC61C3" w:rsidRDefault="00713C26" w:rsidP="002B3311">
            <w:pPr>
              <w:pStyle w:val="TAL"/>
              <w:rPr>
                <w:rFonts w:cs="Arial"/>
                <w:lang w:eastAsia="ja-JP"/>
              </w:rPr>
            </w:pPr>
            <w:r w:rsidRPr="00EC61C3">
              <w:rPr>
                <w:rFonts w:cs="Arial"/>
                <w:lang w:eastAsia="ja-JP"/>
              </w:rPr>
              <w:t>0</w:t>
            </w:r>
          </w:p>
        </w:tc>
        <w:tc>
          <w:tcPr>
            <w:tcW w:w="1738" w:type="dxa"/>
            <w:vAlign w:val="center"/>
          </w:tcPr>
          <w:p w14:paraId="3BC1DD01" w14:textId="77777777" w:rsidR="00713C26" w:rsidRPr="00EC61C3" w:rsidRDefault="00713C26" w:rsidP="002B3311">
            <w:pPr>
              <w:spacing w:after="0"/>
              <w:rPr>
                <w:ins w:id="134" w:author="Huawei" w:date="2020-11-11T12:19:00Z"/>
              </w:rPr>
            </w:pPr>
            <w:ins w:id="135" w:author="Huawei" w:date="2020-11-11T12:19:00Z">
              <w:r w:rsidRPr="00EC61C3">
                <w:rPr>
                  <w:rFonts w:cs="Arial"/>
                  <w:lang w:eastAsia="ja-JP"/>
                </w:rPr>
                <w:t>0</w:t>
              </w:r>
            </w:ins>
          </w:p>
        </w:tc>
      </w:tr>
      <w:tr w:rsidR="00713C26" w:rsidRPr="00EC61C3" w14:paraId="39155337" w14:textId="77777777" w:rsidTr="002B3311">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97DF4F6" w14:textId="77777777" w:rsidR="00713C26" w:rsidRPr="00EC61C3" w:rsidRDefault="00713C26" w:rsidP="002B3311">
            <w:pPr>
              <w:pStyle w:val="TAL"/>
              <w:rPr>
                <w:rFonts w:cs="Arial"/>
                <w:i/>
                <w:lang w:eastAsia="ja-JP"/>
              </w:rPr>
            </w:pPr>
            <w:proofErr w:type="spellStart"/>
            <w:r w:rsidRPr="00EC61C3">
              <w:t>nrofRBs</w:t>
            </w:r>
            <w:proofErr w:type="spellEnd"/>
          </w:p>
        </w:tc>
        <w:tc>
          <w:tcPr>
            <w:tcW w:w="1696" w:type="dxa"/>
            <w:tcBorders>
              <w:top w:val="single" w:sz="4" w:space="0" w:color="auto"/>
              <w:left w:val="single" w:sz="4" w:space="0" w:color="auto"/>
              <w:bottom w:val="single" w:sz="4" w:space="0" w:color="auto"/>
              <w:right w:val="single" w:sz="4" w:space="0" w:color="auto"/>
            </w:tcBorders>
            <w:vAlign w:val="center"/>
            <w:hideMark/>
          </w:tcPr>
          <w:p w14:paraId="002B5F1B" w14:textId="77777777" w:rsidR="00713C26" w:rsidRPr="00EC61C3" w:rsidRDefault="00713C26" w:rsidP="002B3311">
            <w:pPr>
              <w:pStyle w:val="TAL"/>
              <w:rPr>
                <w:rFonts w:cs="Arial"/>
                <w:lang w:eastAsia="ja-JP"/>
              </w:rPr>
            </w:pPr>
            <w:r w:rsidRPr="00EC61C3">
              <w:rPr>
                <w:rFonts w:cs="Arial"/>
                <w:lang w:eastAsia="ja-JP"/>
              </w:rPr>
              <w:t>276 (Note 1)</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AEC4B34" w14:textId="77777777" w:rsidR="00713C26" w:rsidRPr="00EC61C3" w:rsidRDefault="00713C26" w:rsidP="002B3311">
            <w:pPr>
              <w:pStyle w:val="TAL"/>
              <w:rPr>
                <w:rFonts w:cs="Arial"/>
                <w:lang w:eastAsia="ja-JP"/>
              </w:rPr>
            </w:pPr>
            <w:r w:rsidRPr="00EC61C3">
              <w:rPr>
                <w:rFonts w:cs="Arial"/>
                <w:lang w:eastAsia="ja-JP"/>
              </w:rPr>
              <w:t>276 (Note 1)</w:t>
            </w:r>
          </w:p>
        </w:tc>
        <w:tc>
          <w:tcPr>
            <w:tcW w:w="1738" w:type="dxa"/>
            <w:tcBorders>
              <w:top w:val="single" w:sz="4" w:space="0" w:color="auto"/>
              <w:left w:val="single" w:sz="4" w:space="0" w:color="auto"/>
              <w:bottom w:val="single" w:sz="4" w:space="0" w:color="auto"/>
              <w:right w:val="single" w:sz="4" w:space="0" w:color="auto"/>
            </w:tcBorders>
            <w:vAlign w:val="center"/>
            <w:hideMark/>
          </w:tcPr>
          <w:p w14:paraId="760DCCCD" w14:textId="77777777" w:rsidR="00713C26" w:rsidRPr="00EC61C3" w:rsidRDefault="00713C26" w:rsidP="002B3311">
            <w:pPr>
              <w:pStyle w:val="TAL"/>
              <w:rPr>
                <w:rFonts w:cs="Arial"/>
                <w:lang w:eastAsia="ja-JP"/>
              </w:rPr>
            </w:pPr>
            <w:r w:rsidRPr="00EC61C3">
              <w:rPr>
                <w:rFonts w:cs="Arial"/>
                <w:lang w:eastAsia="ja-JP"/>
              </w:rPr>
              <w:t>276 (Note 1)</w:t>
            </w:r>
          </w:p>
        </w:tc>
        <w:tc>
          <w:tcPr>
            <w:tcW w:w="0" w:type="auto"/>
            <w:tcBorders>
              <w:top w:val="single" w:sz="4" w:space="0" w:color="auto"/>
              <w:left w:val="single" w:sz="4" w:space="0" w:color="auto"/>
              <w:bottom w:val="single" w:sz="4" w:space="0" w:color="auto"/>
              <w:right w:val="single" w:sz="4" w:space="0" w:color="auto"/>
            </w:tcBorders>
            <w:vAlign w:val="center"/>
            <w:hideMark/>
          </w:tcPr>
          <w:p w14:paraId="0A76C492" w14:textId="77777777" w:rsidR="00713C26" w:rsidRPr="00EC61C3" w:rsidRDefault="00713C26" w:rsidP="002B3311">
            <w:pPr>
              <w:pStyle w:val="TAL"/>
              <w:rPr>
                <w:rFonts w:cs="Arial"/>
                <w:lang w:eastAsia="ja-JP"/>
              </w:rPr>
            </w:pPr>
            <w:r w:rsidRPr="00EC61C3">
              <w:rPr>
                <w:rFonts w:cs="Arial"/>
                <w:lang w:eastAsia="ja-JP"/>
              </w:rPr>
              <w:t>276 (Note 1)</w:t>
            </w:r>
          </w:p>
        </w:tc>
        <w:tc>
          <w:tcPr>
            <w:tcW w:w="1738" w:type="dxa"/>
            <w:vAlign w:val="center"/>
          </w:tcPr>
          <w:p w14:paraId="095FBE54" w14:textId="77777777" w:rsidR="00713C26" w:rsidRPr="00EC61C3" w:rsidRDefault="00713C26" w:rsidP="002B3311">
            <w:pPr>
              <w:spacing w:after="0"/>
              <w:rPr>
                <w:ins w:id="136" w:author="Huawei" w:date="2020-11-11T12:19:00Z"/>
              </w:rPr>
            </w:pPr>
            <w:ins w:id="137" w:author="Huawei" w:date="2020-11-11T12:19:00Z">
              <w:r w:rsidRPr="00EC61C3">
                <w:rPr>
                  <w:rFonts w:cs="Arial"/>
                  <w:lang w:eastAsia="ja-JP"/>
                </w:rPr>
                <w:t>276 (Note 1)</w:t>
              </w:r>
            </w:ins>
          </w:p>
        </w:tc>
      </w:tr>
      <w:tr w:rsidR="00713C26" w:rsidRPr="00EC61C3" w14:paraId="0DF4AA9B" w14:textId="77777777" w:rsidTr="002B3311">
        <w:trPr>
          <w:jc w:val="center"/>
        </w:trPr>
        <w:tc>
          <w:tcPr>
            <w:tcW w:w="11257" w:type="dxa"/>
            <w:gridSpan w:val="6"/>
            <w:tcBorders>
              <w:top w:val="single" w:sz="4" w:space="0" w:color="auto"/>
              <w:left w:val="single" w:sz="4" w:space="0" w:color="auto"/>
              <w:bottom w:val="single" w:sz="4" w:space="0" w:color="auto"/>
            </w:tcBorders>
            <w:vAlign w:val="center"/>
          </w:tcPr>
          <w:p w14:paraId="02262F63" w14:textId="77777777" w:rsidR="00713C26" w:rsidRPr="00EC61C3" w:rsidRDefault="00713C26" w:rsidP="002B3311">
            <w:pPr>
              <w:pStyle w:val="TAN"/>
              <w:rPr>
                <w:rFonts w:cs="Arial"/>
                <w:lang w:eastAsia="ja-JP"/>
              </w:rPr>
            </w:pPr>
            <w:r w:rsidRPr="00EC61C3">
              <w:rPr>
                <w:lang w:eastAsia="ja-JP"/>
              </w:rPr>
              <w:t>Note 1:</w:t>
            </w:r>
            <w:r w:rsidRPr="00EC61C3">
              <w:rPr>
                <w:lang w:eastAsia="ja-JP"/>
              </w:rPr>
              <w:tab/>
              <w:t>If the configured value of PRBs is larger than the width of the corresponding BWP relevant for the test case, the Test Equipment shall implement CSI-RS only in the width of that BWP.</w:t>
            </w:r>
          </w:p>
        </w:tc>
      </w:tr>
    </w:tbl>
    <w:p w14:paraId="7E41B447" w14:textId="77777777" w:rsidR="00713C26" w:rsidRPr="00EC61C3" w:rsidRDefault="00713C26" w:rsidP="00713C26">
      <w:pPr>
        <w:rPr>
          <w:rFonts w:eastAsia="MS Mincho"/>
        </w:rPr>
      </w:pPr>
    </w:p>
    <w:p w14:paraId="39AE12EF" w14:textId="41CEDB57" w:rsidR="00713C26" w:rsidRPr="00CD7E60" w:rsidRDefault="00713C26" w:rsidP="00713C26">
      <w:pPr>
        <w:rPr>
          <w:lang w:val="en-US"/>
        </w:rPr>
      </w:pPr>
      <w:r>
        <w:rPr>
          <w:highlight w:val="yellow"/>
          <w:lang w:val="en-US"/>
        </w:rPr>
        <w:t xml:space="preserve">----------------------------------------------------- </w:t>
      </w:r>
      <w:r>
        <w:rPr>
          <w:highlight w:val="yellow"/>
          <w:lang w:val="en-US" w:eastAsia="ko-KR"/>
        </w:rPr>
        <w:t>End of Change</w:t>
      </w:r>
      <w:r>
        <w:rPr>
          <w:highlight w:val="yellow"/>
          <w:lang w:val="en-US"/>
        </w:rPr>
        <w:t xml:space="preserve"> </w:t>
      </w:r>
      <w:r w:rsidR="00CE7324">
        <w:rPr>
          <w:highlight w:val="yellow"/>
          <w:lang w:val="en-US"/>
        </w:rPr>
        <w:t>2</w:t>
      </w:r>
      <w:r>
        <w:rPr>
          <w:highlight w:val="yellow"/>
          <w:lang w:val="en-US"/>
        </w:rPr>
        <w:t xml:space="preserve"> ------------------------------------------------------------</w:t>
      </w:r>
      <w:r w:rsidR="002B2024">
        <w:rPr>
          <w:highlight w:val="yellow"/>
          <w:lang w:val="en-US"/>
        </w:rPr>
        <w:t>-------</w:t>
      </w:r>
    </w:p>
    <w:p w14:paraId="66194080" w14:textId="53E5EE62" w:rsidR="00713C26" w:rsidRPr="00CD7E60" w:rsidRDefault="00713C26" w:rsidP="00713C26">
      <w:pPr>
        <w:rPr>
          <w:lang w:val="en-US"/>
        </w:rPr>
      </w:pPr>
      <w:r>
        <w:rPr>
          <w:highlight w:val="yellow"/>
          <w:lang w:val="en-US"/>
        </w:rPr>
        <w:t xml:space="preserve">----------------------------------------------------- </w:t>
      </w:r>
      <w:r>
        <w:rPr>
          <w:highlight w:val="yellow"/>
          <w:lang w:val="en-US" w:eastAsia="ko-KR"/>
        </w:rPr>
        <w:t>Beginning of Change</w:t>
      </w:r>
      <w:r>
        <w:rPr>
          <w:highlight w:val="yellow"/>
          <w:lang w:val="en-US"/>
        </w:rPr>
        <w:t xml:space="preserve"> </w:t>
      </w:r>
      <w:r w:rsidR="00CE7324">
        <w:rPr>
          <w:highlight w:val="yellow"/>
          <w:lang w:val="en-US"/>
        </w:rPr>
        <w:t>3</w:t>
      </w:r>
      <w:r>
        <w:rPr>
          <w:highlight w:val="yellow"/>
          <w:lang w:val="en-US"/>
        </w:rPr>
        <w:t xml:space="preserve"> ------------------------------------------------------------</w:t>
      </w:r>
    </w:p>
    <w:p w14:paraId="190ED149" w14:textId="77777777" w:rsidR="00825117" w:rsidRPr="006F4D85" w:rsidRDefault="00825117" w:rsidP="00825117">
      <w:pPr>
        <w:pStyle w:val="30"/>
        <w:rPr>
          <w:ins w:id="138" w:author="R4-2017326" w:date="2020-11-16T10:40:00Z"/>
        </w:rPr>
      </w:pPr>
      <w:ins w:id="139" w:author="R4-2017326" w:date="2020-11-16T10:40:00Z">
        <w:r w:rsidRPr="006F4D85">
          <w:t>A.4.5.</w:t>
        </w:r>
        <w:r>
          <w:t>8</w:t>
        </w:r>
        <w:r w:rsidRPr="006F4D85">
          <w:tab/>
        </w:r>
        <w:r w:rsidRPr="00061A68">
          <w:t>DL Interruptions at switching between two uplink carriers</w:t>
        </w:r>
      </w:ins>
    </w:p>
    <w:p w14:paraId="687FA333" w14:textId="77777777" w:rsidR="00825117" w:rsidRPr="006F4D85" w:rsidRDefault="00825117" w:rsidP="00825117">
      <w:pPr>
        <w:pStyle w:val="40"/>
        <w:rPr>
          <w:ins w:id="140" w:author="R4-2017326" w:date="2020-11-16T10:40:00Z"/>
          <w:snapToGrid w:val="0"/>
        </w:rPr>
      </w:pPr>
      <w:ins w:id="141" w:author="R4-2017326" w:date="2020-11-16T10:40:00Z">
        <w:r w:rsidRPr="006F4D85">
          <w:t>A.4.5.</w:t>
        </w:r>
        <w:r>
          <w:t>8</w:t>
        </w:r>
        <w:r w:rsidRPr="006F4D85">
          <w:t>.1</w:t>
        </w:r>
        <w:r w:rsidRPr="006F4D85">
          <w:tab/>
        </w:r>
        <w:r w:rsidRPr="006F4D85">
          <w:rPr>
            <w:snapToGrid w:val="0"/>
          </w:rPr>
          <w:t>Test Purpose and Environment</w:t>
        </w:r>
        <w:r w:rsidRPr="006F4D85">
          <w:t xml:space="preserve"> </w:t>
        </w:r>
      </w:ins>
    </w:p>
    <w:p w14:paraId="03A4D8E3" w14:textId="77777777" w:rsidR="00825117" w:rsidRPr="00E502B3" w:rsidRDefault="00825117" w:rsidP="00825117">
      <w:pPr>
        <w:rPr>
          <w:ins w:id="142" w:author="R4-2017326" w:date="2020-11-16T10:40:00Z"/>
          <w:rFonts w:cs="v4.2.0"/>
        </w:rPr>
      </w:pPr>
      <w:ins w:id="143" w:author="R4-2017326" w:date="2020-11-16T10:40:00Z">
        <w:r w:rsidRPr="003127E4">
          <w:rPr>
            <w:rFonts w:cs="v4.2.0"/>
          </w:rPr>
          <w:t xml:space="preserve">The purpose of this test is to verify DL interruption requirements during UE </w:t>
        </w:r>
        <w:r w:rsidRPr="003127E4">
          <w:rPr>
            <w:rFonts w:eastAsia="MS Mincho"/>
            <w:lang w:eastAsia="zh-CN"/>
          </w:rPr>
          <w:t>dynamic switching between two uplink carriers defined in clause 8.2.1.2.14. The</w:t>
        </w:r>
        <w:r w:rsidRPr="00E502B3">
          <w:rPr>
            <w:rFonts w:eastAsia="MS Mincho"/>
            <w:lang w:eastAsia="zh-CN"/>
          </w:rPr>
          <w:t xml:space="preserve"> test case is applicable for </w:t>
        </w:r>
        <w:r w:rsidRPr="00E502B3">
          <w:t xml:space="preserve">an uplink band pair of an inter-band EN-DC configuration when the capability </w:t>
        </w:r>
        <w:proofErr w:type="spellStart"/>
        <w:r w:rsidRPr="00E502B3">
          <w:rPr>
            <w:i/>
          </w:rPr>
          <w:t>uplinkTxSwitchingPeriod</w:t>
        </w:r>
        <w:proofErr w:type="spellEnd"/>
        <w:r w:rsidRPr="00E502B3">
          <w:t xml:space="preserve"> is present.</w:t>
        </w:r>
      </w:ins>
    </w:p>
    <w:p w14:paraId="66212B85" w14:textId="77777777" w:rsidR="00825117" w:rsidRDefault="00825117" w:rsidP="00825117">
      <w:pPr>
        <w:rPr>
          <w:ins w:id="144" w:author="R4-2017326" w:date="2020-11-16T10:40:00Z"/>
          <w:rFonts w:cs="v4.2.0"/>
        </w:rPr>
      </w:pPr>
      <w:ins w:id="145" w:author="R4-2017326" w:date="2020-11-16T10:40:00Z">
        <w:r w:rsidRPr="006F4D85">
          <w:t xml:space="preserve">There are </w:t>
        </w:r>
        <w:r>
          <w:t>two</w:t>
        </w:r>
        <w:r w:rsidRPr="006F4D85">
          <w:t xml:space="preserve"> cells: E-UTRAN </w:t>
        </w:r>
        <w:proofErr w:type="spellStart"/>
        <w:r w:rsidRPr="006F4D85">
          <w:t>PCell</w:t>
        </w:r>
        <w:proofErr w:type="spellEnd"/>
        <w:r w:rsidRPr="006F4D85">
          <w:t xml:space="preserve"> (Cell 1), FR1 </w:t>
        </w:r>
        <w:proofErr w:type="spellStart"/>
        <w:r w:rsidRPr="006F4D85">
          <w:t>PSCell</w:t>
        </w:r>
        <w:proofErr w:type="spellEnd"/>
        <w:r w:rsidRPr="006F4D85">
          <w:t xml:space="preserve"> (Cell 2).</w:t>
        </w:r>
        <w:r>
          <w:rPr>
            <w:rFonts w:hint="eastAsia"/>
            <w:lang w:eastAsia="zh-CN"/>
          </w:rPr>
          <w:t xml:space="preserve"> </w:t>
        </w:r>
        <w:r w:rsidRPr="006F4D85">
          <w:rPr>
            <w:rFonts w:cs="v4.2.0"/>
          </w:rPr>
          <w:t xml:space="preserve">The test parameters for </w:t>
        </w:r>
        <w:proofErr w:type="spellStart"/>
        <w:r w:rsidRPr="006F4D85">
          <w:t>PSCell</w:t>
        </w:r>
        <w:proofErr w:type="spellEnd"/>
        <w:r w:rsidRPr="006F4D85">
          <w:rPr>
            <w:rFonts w:cs="v4.2.0"/>
          </w:rPr>
          <w:t xml:space="preserve"> are given in </w:t>
        </w:r>
        <w:r w:rsidRPr="006F4D85">
          <w:t>Table A.</w:t>
        </w:r>
        <w:r w:rsidRPr="006F4D85">
          <w:rPr>
            <w:snapToGrid w:val="0"/>
          </w:rPr>
          <w:t xml:space="preserve"> 4.5.</w:t>
        </w:r>
        <w:r>
          <w:rPr>
            <w:snapToGrid w:val="0"/>
          </w:rPr>
          <w:t>8.1</w:t>
        </w:r>
        <w:r w:rsidRPr="006F4D85">
          <w:t>-1, Table A.</w:t>
        </w:r>
        <w:r w:rsidRPr="006F4D85">
          <w:rPr>
            <w:snapToGrid w:val="0"/>
          </w:rPr>
          <w:t xml:space="preserve"> 4.5.</w:t>
        </w:r>
        <w:r>
          <w:rPr>
            <w:snapToGrid w:val="0"/>
          </w:rPr>
          <w:t>8.1</w:t>
        </w:r>
        <w:r>
          <w:t>-2</w:t>
        </w:r>
        <w:r w:rsidRPr="006F4D85">
          <w:t xml:space="preserve"> </w:t>
        </w:r>
        <w:r w:rsidRPr="006F4D85">
          <w:rPr>
            <w:rFonts w:cs="v4.2.0"/>
          </w:rPr>
          <w:t xml:space="preserve">and </w:t>
        </w:r>
        <w:r w:rsidRPr="006F4D85">
          <w:t>Table A.</w:t>
        </w:r>
        <w:r w:rsidRPr="006F4D85">
          <w:rPr>
            <w:snapToGrid w:val="0"/>
          </w:rPr>
          <w:t xml:space="preserve"> 4.5.</w:t>
        </w:r>
        <w:r>
          <w:rPr>
            <w:snapToGrid w:val="0"/>
          </w:rPr>
          <w:t>8.1</w:t>
        </w:r>
        <w:r w:rsidRPr="006F4D85">
          <w:t>-3</w:t>
        </w:r>
        <w:r w:rsidRPr="006F4D85">
          <w:rPr>
            <w:rFonts w:cs="v4.2.0"/>
          </w:rPr>
          <w:t xml:space="preserve"> below. </w:t>
        </w:r>
      </w:ins>
    </w:p>
    <w:p w14:paraId="218F69DB" w14:textId="77777777" w:rsidR="00825117" w:rsidRDefault="00825117" w:rsidP="00825117">
      <w:pPr>
        <w:rPr>
          <w:ins w:id="146" w:author="R4-2017326" w:date="2020-11-16T10:40:00Z"/>
        </w:rPr>
      </w:pPr>
      <w:ins w:id="147" w:author="R4-2017326" w:date="2020-11-16T10:40:00Z">
        <w:r w:rsidRPr="00101036">
          <w:rPr>
            <w:rFonts w:cs="v4.2.0"/>
          </w:rPr>
          <w:t>Aperiodic CSI-RS for L1-RSRP reporting is triggered with power boosting [6dB] on the symbol#5 if UE capability</w:t>
        </w:r>
        <w:r w:rsidRPr="00101036">
          <w:t xml:space="preserve"> </w:t>
        </w:r>
        <w:proofErr w:type="spellStart"/>
        <w:r w:rsidRPr="00101036">
          <w:rPr>
            <w:rFonts w:cs="v4.2.0"/>
            <w:i/>
          </w:rPr>
          <w:t>uplinkTxSwitchingPeriod</w:t>
        </w:r>
        <w:proofErr w:type="spellEnd"/>
        <w:r w:rsidRPr="00101036">
          <w:rPr>
            <w:rFonts w:cs="v4.2.0"/>
            <w:i/>
          </w:rPr>
          <w:t xml:space="preserve"> </w:t>
        </w:r>
        <w:r w:rsidRPr="00101036">
          <w:rPr>
            <w:rFonts w:cs="v4.2.0"/>
          </w:rPr>
          <w:t>is 140us or symbol #8 if UE capability</w:t>
        </w:r>
        <w:r w:rsidRPr="00101036">
          <w:t xml:space="preserve"> </w:t>
        </w:r>
        <w:proofErr w:type="spellStart"/>
        <w:r w:rsidRPr="00101036">
          <w:rPr>
            <w:rFonts w:cs="v4.2.0"/>
            <w:i/>
          </w:rPr>
          <w:t>uplinkTxSwitchingPeriod</w:t>
        </w:r>
        <w:proofErr w:type="spellEnd"/>
        <w:r w:rsidRPr="00101036">
          <w:rPr>
            <w:rFonts w:cs="v4.2.0"/>
            <w:i/>
          </w:rPr>
          <w:t xml:space="preserve"> </w:t>
        </w:r>
        <w:r w:rsidRPr="00101036">
          <w:rPr>
            <w:rFonts w:cs="v4.2.0"/>
          </w:rPr>
          <w:t xml:space="preserve">is 35us on the special slot on NR TDD carrier (Cell 2). The test parameters and applicability for E-UTRAN </w:t>
        </w:r>
        <w:proofErr w:type="spellStart"/>
        <w:r w:rsidRPr="00101036">
          <w:rPr>
            <w:rFonts w:cs="v4.2.0"/>
          </w:rPr>
          <w:t>PCell</w:t>
        </w:r>
        <w:proofErr w:type="spellEnd"/>
        <w:r w:rsidRPr="00101036">
          <w:rPr>
            <w:rFonts w:cs="v4.2.0"/>
          </w:rPr>
          <w:t xml:space="preserve"> are defined in A.3.7.2. </w:t>
        </w:r>
        <w:r w:rsidRPr="00101036">
          <w:rPr>
            <w:lang w:eastAsia="zh-CN"/>
          </w:rPr>
          <w:t xml:space="preserve">The test consists of one time period, with duration of T1. </w:t>
        </w:r>
        <w:r w:rsidRPr="00101036">
          <w:t xml:space="preserve">Prior to the start of the time duration T1, </w:t>
        </w:r>
        <w:proofErr w:type="spellStart"/>
        <w:r w:rsidRPr="00101036">
          <w:rPr>
            <w:i/>
          </w:rPr>
          <w:t>uplinkTxSwitching</w:t>
        </w:r>
        <w:proofErr w:type="spellEnd"/>
        <w:r w:rsidRPr="00101036">
          <w:t xml:space="preserve"> is indicated to UE. </w:t>
        </w:r>
        <w:r w:rsidRPr="00101036">
          <w:rPr>
            <w:rFonts w:cs="v4.2.0"/>
          </w:rPr>
          <w:t>This test verifies that the UE correctly report the L1-RSRP reporting.</w:t>
        </w:r>
        <w:r w:rsidRPr="004E396D">
          <w:t xml:space="preserve"> </w:t>
        </w:r>
      </w:ins>
    </w:p>
    <w:p w14:paraId="15DCB68D" w14:textId="77777777" w:rsidR="00825117" w:rsidRPr="006F4D85" w:rsidRDefault="00825117" w:rsidP="00825117">
      <w:pPr>
        <w:pStyle w:val="TH"/>
        <w:rPr>
          <w:ins w:id="148" w:author="R4-2017326" w:date="2020-11-16T10:40:00Z"/>
        </w:rPr>
      </w:pPr>
      <w:ins w:id="149" w:author="R4-2017326" w:date="2020-11-16T10:40:00Z">
        <w:r w:rsidRPr="006F4D85">
          <w:lastRenderedPageBreak/>
          <w:t>Table A.</w:t>
        </w:r>
        <w:r w:rsidRPr="009C1DCC">
          <w:rPr>
            <w:snapToGrid w:val="0"/>
          </w:rPr>
          <w:t xml:space="preserve"> </w:t>
        </w:r>
        <w:r w:rsidRPr="006F4D85">
          <w:rPr>
            <w:snapToGrid w:val="0"/>
          </w:rPr>
          <w:t>4.5.</w:t>
        </w:r>
        <w:r>
          <w:rPr>
            <w:snapToGrid w:val="0"/>
          </w:rPr>
          <w:t>8.1</w:t>
        </w:r>
        <w:r w:rsidRPr="006F4D85">
          <w:t>-1: Supported test configurations</w:t>
        </w:r>
      </w:ins>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7541"/>
      </w:tblGrid>
      <w:tr w:rsidR="00825117" w:rsidRPr="006F4D85" w14:paraId="6086E7A3" w14:textId="77777777" w:rsidTr="00CE7324">
        <w:trPr>
          <w:ins w:id="150" w:author="R4-2017326" w:date="2020-11-16T10:40:00Z"/>
        </w:trPr>
        <w:tc>
          <w:tcPr>
            <w:tcW w:w="1526" w:type="dxa"/>
            <w:tcBorders>
              <w:top w:val="single" w:sz="4" w:space="0" w:color="auto"/>
              <w:left w:val="single" w:sz="4" w:space="0" w:color="auto"/>
              <w:bottom w:val="single" w:sz="4" w:space="0" w:color="auto"/>
              <w:right w:val="single" w:sz="4" w:space="0" w:color="auto"/>
            </w:tcBorders>
            <w:hideMark/>
          </w:tcPr>
          <w:p w14:paraId="4F53F758" w14:textId="77777777" w:rsidR="00825117" w:rsidRPr="006F4D85" w:rsidRDefault="00825117" w:rsidP="00CE7324">
            <w:pPr>
              <w:pStyle w:val="TH"/>
              <w:spacing w:before="0" w:after="0"/>
              <w:rPr>
                <w:ins w:id="151" w:author="R4-2017326" w:date="2020-11-16T10:40:00Z"/>
                <w:rFonts w:cs="Arial"/>
                <w:sz w:val="18"/>
              </w:rPr>
            </w:pPr>
            <w:ins w:id="152" w:author="R4-2017326" w:date="2020-11-16T10:40:00Z">
              <w:r w:rsidRPr="006F4D85">
                <w:rPr>
                  <w:rFonts w:eastAsia="Malgun Gothic" w:cs="Arial"/>
                  <w:b w:val="0"/>
                  <w:sz w:val="18"/>
                </w:rPr>
                <w:t>Configuration</w:t>
              </w:r>
            </w:ins>
          </w:p>
        </w:tc>
        <w:tc>
          <w:tcPr>
            <w:tcW w:w="7541" w:type="dxa"/>
            <w:tcBorders>
              <w:top w:val="single" w:sz="4" w:space="0" w:color="auto"/>
              <w:left w:val="single" w:sz="4" w:space="0" w:color="auto"/>
              <w:bottom w:val="single" w:sz="4" w:space="0" w:color="auto"/>
              <w:right w:val="single" w:sz="4" w:space="0" w:color="auto"/>
            </w:tcBorders>
            <w:hideMark/>
          </w:tcPr>
          <w:p w14:paraId="6344C6AE" w14:textId="77777777" w:rsidR="00825117" w:rsidRPr="006F4D85" w:rsidRDefault="00825117" w:rsidP="00CE7324">
            <w:pPr>
              <w:pStyle w:val="TH"/>
              <w:spacing w:before="0" w:after="0"/>
              <w:rPr>
                <w:ins w:id="153" w:author="R4-2017326" w:date="2020-11-16T10:40:00Z"/>
                <w:rFonts w:cs="Arial"/>
                <w:sz w:val="18"/>
                <w:lang w:eastAsia="zh-CN"/>
              </w:rPr>
            </w:pPr>
            <w:proofErr w:type="spellStart"/>
            <w:ins w:id="154" w:author="R4-2017326" w:date="2020-11-16T10:40:00Z">
              <w:r w:rsidRPr="006F4D85">
                <w:rPr>
                  <w:rFonts w:cs="Arial"/>
                  <w:sz w:val="18"/>
                </w:rPr>
                <w:t>P</w:t>
              </w:r>
              <w:r w:rsidRPr="006F4D85">
                <w:rPr>
                  <w:rFonts w:cs="Arial"/>
                  <w:sz w:val="18"/>
                  <w:lang w:eastAsia="zh-CN"/>
                </w:rPr>
                <w:t>S</w:t>
              </w:r>
              <w:r w:rsidRPr="006F4D85">
                <w:rPr>
                  <w:rFonts w:cs="Arial"/>
                  <w:sz w:val="18"/>
                </w:rPr>
                <w:t>Cell</w:t>
              </w:r>
              <w:proofErr w:type="spellEnd"/>
              <w:r w:rsidRPr="006F4D85">
                <w:rPr>
                  <w:rFonts w:cs="Arial"/>
                  <w:sz w:val="18"/>
                  <w:lang w:eastAsia="zh-CN"/>
                </w:rPr>
                <w:t xml:space="preserve"> (Cell2)</w:t>
              </w:r>
            </w:ins>
          </w:p>
        </w:tc>
      </w:tr>
      <w:tr w:rsidR="00825117" w:rsidRPr="006F4D85" w14:paraId="65BD4CEB" w14:textId="77777777" w:rsidTr="00CE7324">
        <w:trPr>
          <w:ins w:id="155" w:author="R4-2017326" w:date="2020-11-16T10:40:00Z"/>
        </w:trPr>
        <w:tc>
          <w:tcPr>
            <w:tcW w:w="1526" w:type="dxa"/>
            <w:tcBorders>
              <w:top w:val="single" w:sz="4" w:space="0" w:color="auto"/>
              <w:left w:val="single" w:sz="4" w:space="0" w:color="auto"/>
              <w:bottom w:val="single" w:sz="4" w:space="0" w:color="auto"/>
              <w:right w:val="single" w:sz="4" w:space="0" w:color="auto"/>
            </w:tcBorders>
            <w:vAlign w:val="center"/>
            <w:hideMark/>
          </w:tcPr>
          <w:p w14:paraId="32713DAB" w14:textId="77777777" w:rsidR="00825117" w:rsidRPr="006F4D85" w:rsidRDefault="00825117" w:rsidP="00CE7324">
            <w:pPr>
              <w:pStyle w:val="TAL"/>
              <w:rPr>
                <w:ins w:id="156" w:author="R4-2017326" w:date="2020-11-16T10:40:00Z"/>
                <w:lang w:eastAsia="zh-CN"/>
              </w:rPr>
            </w:pPr>
            <w:ins w:id="157" w:author="R4-2017326" w:date="2020-11-16T10:40:00Z">
              <w:r>
                <w:rPr>
                  <w:lang w:eastAsia="zh-CN"/>
                </w:rPr>
                <w:t>1</w:t>
              </w:r>
            </w:ins>
          </w:p>
        </w:tc>
        <w:tc>
          <w:tcPr>
            <w:tcW w:w="7541" w:type="dxa"/>
            <w:tcBorders>
              <w:top w:val="single" w:sz="4" w:space="0" w:color="auto"/>
              <w:left w:val="single" w:sz="4" w:space="0" w:color="auto"/>
              <w:bottom w:val="single" w:sz="4" w:space="0" w:color="auto"/>
              <w:right w:val="single" w:sz="4" w:space="0" w:color="auto"/>
            </w:tcBorders>
            <w:vAlign w:val="center"/>
            <w:hideMark/>
          </w:tcPr>
          <w:p w14:paraId="3D57A0B6" w14:textId="77777777" w:rsidR="00825117" w:rsidRPr="006F4D85" w:rsidRDefault="00825117" w:rsidP="00CE7324">
            <w:pPr>
              <w:pStyle w:val="TAL"/>
              <w:rPr>
                <w:ins w:id="158" w:author="R4-2017326" w:date="2020-11-16T10:40:00Z"/>
              </w:rPr>
            </w:pPr>
            <w:ins w:id="159" w:author="R4-2017326" w:date="2020-11-16T10:40:00Z">
              <w:r w:rsidRPr="006F4D85">
                <w:t>30 kHz SSB SCS, 40 MHz bandwidth, TDD duplex mode</w:t>
              </w:r>
            </w:ins>
          </w:p>
        </w:tc>
      </w:tr>
    </w:tbl>
    <w:p w14:paraId="2A3CB54E" w14:textId="77777777" w:rsidR="00825117" w:rsidRPr="006F4D85" w:rsidRDefault="00825117" w:rsidP="00825117">
      <w:pPr>
        <w:rPr>
          <w:ins w:id="160" w:author="R4-2017326" w:date="2020-11-16T10:40:00Z"/>
          <w:lang w:eastAsia="zh-CN"/>
        </w:rPr>
      </w:pPr>
    </w:p>
    <w:p w14:paraId="76043452" w14:textId="77777777" w:rsidR="00825117" w:rsidRPr="006F4D85" w:rsidRDefault="00825117" w:rsidP="00825117">
      <w:pPr>
        <w:pStyle w:val="TH"/>
        <w:rPr>
          <w:ins w:id="161" w:author="R4-2017326" w:date="2020-11-16T10:40:00Z"/>
          <w:lang w:eastAsia="zh-CN"/>
        </w:rPr>
      </w:pPr>
      <w:ins w:id="162" w:author="R4-2017326" w:date="2020-11-16T10:40:00Z">
        <w:r w:rsidRPr="006F4D85">
          <w:t>Table A.</w:t>
        </w:r>
        <w:r w:rsidRPr="009C1DCC">
          <w:rPr>
            <w:snapToGrid w:val="0"/>
          </w:rPr>
          <w:t xml:space="preserve"> </w:t>
        </w:r>
        <w:r w:rsidRPr="006F4D85">
          <w:rPr>
            <w:snapToGrid w:val="0"/>
          </w:rPr>
          <w:t>4.5.</w:t>
        </w:r>
        <w:r>
          <w:rPr>
            <w:snapToGrid w:val="0"/>
          </w:rPr>
          <w:t>8.1</w:t>
        </w:r>
        <w:r w:rsidRPr="006F4D85">
          <w:t>-</w:t>
        </w:r>
        <w:r w:rsidRPr="006F4D85">
          <w:rPr>
            <w:lang w:eastAsia="zh-CN"/>
          </w:rPr>
          <w:t>2</w:t>
        </w:r>
        <w:r w:rsidRPr="006F4D85">
          <w:rPr>
            <w:rFonts w:cs="v4.2.0"/>
          </w:rPr>
          <w:t xml:space="preserve">: General test parameters for </w:t>
        </w:r>
        <w:r w:rsidRPr="00061A68">
          <w:t>DL Interruptions at switching between two uplink carriers</w:t>
        </w:r>
        <w:r w:rsidRPr="0084650D">
          <w:rPr>
            <w:rFonts w:cs="v4.2.0"/>
          </w:rPr>
          <w:t xml:space="preserve"> </w:t>
        </w:r>
        <w:r>
          <w:rPr>
            <w:rFonts w:cs="v4.2.0"/>
          </w:rPr>
          <w:t xml:space="preserve">in </w:t>
        </w:r>
        <w:r w:rsidRPr="006F4D85">
          <w:rPr>
            <w:rFonts w:cs="v4.2.0"/>
          </w:rPr>
          <w:t>EN-DC</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972"/>
        <w:gridCol w:w="1550"/>
        <w:gridCol w:w="2065"/>
        <w:gridCol w:w="3526"/>
      </w:tblGrid>
      <w:tr w:rsidR="00825117" w:rsidRPr="006F4D85" w14:paraId="7C9BD80C" w14:textId="77777777" w:rsidTr="00CE7324">
        <w:trPr>
          <w:cantSplit/>
          <w:ins w:id="163" w:author="R4-2017326" w:date="2020-11-16T10:40:00Z"/>
        </w:trPr>
        <w:tc>
          <w:tcPr>
            <w:tcW w:w="1516" w:type="dxa"/>
            <w:tcBorders>
              <w:top w:val="single" w:sz="4" w:space="0" w:color="auto"/>
              <w:left w:val="single" w:sz="4" w:space="0" w:color="auto"/>
              <w:bottom w:val="single" w:sz="4" w:space="0" w:color="auto"/>
              <w:right w:val="single" w:sz="4" w:space="0" w:color="auto"/>
            </w:tcBorders>
            <w:hideMark/>
          </w:tcPr>
          <w:p w14:paraId="1A581677" w14:textId="77777777" w:rsidR="00825117" w:rsidRPr="006F4D85" w:rsidRDefault="00825117" w:rsidP="00CE7324">
            <w:pPr>
              <w:pStyle w:val="TAH"/>
              <w:rPr>
                <w:ins w:id="164" w:author="R4-2017326" w:date="2020-11-16T10:40:00Z"/>
                <w:rFonts w:cs="Arial"/>
              </w:rPr>
            </w:pPr>
            <w:ins w:id="165" w:author="R4-2017326" w:date="2020-11-16T10:40:00Z">
              <w:r w:rsidRPr="006F4D85">
                <w:t>Parameter</w:t>
              </w:r>
            </w:ins>
          </w:p>
        </w:tc>
        <w:tc>
          <w:tcPr>
            <w:tcW w:w="972" w:type="dxa"/>
            <w:tcBorders>
              <w:top w:val="single" w:sz="4" w:space="0" w:color="auto"/>
              <w:left w:val="single" w:sz="4" w:space="0" w:color="auto"/>
              <w:bottom w:val="single" w:sz="4" w:space="0" w:color="auto"/>
              <w:right w:val="single" w:sz="4" w:space="0" w:color="auto"/>
            </w:tcBorders>
            <w:hideMark/>
          </w:tcPr>
          <w:p w14:paraId="4062A3A1" w14:textId="77777777" w:rsidR="00825117" w:rsidRPr="006F4D85" w:rsidRDefault="00825117" w:rsidP="00CE7324">
            <w:pPr>
              <w:pStyle w:val="TAH"/>
              <w:rPr>
                <w:ins w:id="166" w:author="R4-2017326" w:date="2020-11-16T10:40:00Z"/>
                <w:rFonts w:cs="Arial"/>
              </w:rPr>
            </w:pPr>
            <w:ins w:id="167" w:author="R4-2017326" w:date="2020-11-16T10:40:00Z">
              <w:r w:rsidRPr="006F4D85">
                <w:t>Unit</w:t>
              </w:r>
            </w:ins>
          </w:p>
        </w:tc>
        <w:tc>
          <w:tcPr>
            <w:tcW w:w="1550" w:type="dxa"/>
            <w:tcBorders>
              <w:top w:val="single" w:sz="4" w:space="0" w:color="auto"/>
              <w:left w:val="single" w:sz="4" w:space="0" w:color="auto"/>
              <w:bottom w:val="single" w:sz="4" w:space="0" w:color="auto"/>
              <w:right w:val="single" w:sz="4" w:space="0" w:color="auto"/>
            </w:tcBorders>
            <w:hideMark/>
          </w:tcPr>
          <w:p w14:paraId="232C2D82" w14:textId="77777777" w:rsidR="00825117" w:rsidRPr="006F4D85" w:rsidRDefault="00825117" w:rsidP="00CE7324">
            <w:pPr>
              <w:pStyle w:val="TAH"/>
              <w:rPr>
                <w:ins w:id="168" w:author="R4-2017326" w:date="2020-11-16T10:40:00Z"/>
                <w:lang w:eastAsia="zh-CN"/>
              </w:rPr>
            </w:pPr>
            <w:ins w:id="169" w:author="R4-2017326" w:date="2020-11-16T10:40:00Z">
              <w:r w:rsidRPr="006F4D85">
                <w:rPr>
                  <w:lang w:eastAsia="zh-CN"/>
                </w:rPr>
                <w:t>Test configuration</w:t>
              </w:r>
            </w:ins>
          </w:p>
        </w:tc>
        <w:tc>
          <w:tcPr>
            <w:tcW w:w="2065" w:type="dxa"/>
            <w:tcBorders>
              <w:top w:val="single" w:sz="4" w:space="0" w:color="auto"/>
              <w:left w:val="single" w:sz="4" w:space="0" w:color="auto"/>
              <w:bottom w:val="single" w:sz="4" w:space="0" w:color="auto"/>
              <w:right w:val="single" w:sz="4" w:space="0" w:color="auto"/>
            </w:tcBorders>
            <w:hideMark/>
          </w:tcPr>
          <w:p w14:paraId="70DA9BC8" w14:textId="77777777" w:rsidR="00825117" w:rsidRPr="006F4D85" w:rsidRDefault="00825117" w:rsidP="00CE7324">
            <w:pPr>
              <w:pStyle w:val="TAH"/>
              <w:rPr>
                <w:ins w:id="170" w:author="R4-2017326" w:date="2020-11-16T10:40:00Z"/>
                <w:rFonts w:cs="Arial"/>
              </w:rPr>
            </w:pPr>
            <w:ins w:id="171" w:author="R4-2017326" w:date="2020-11-16T10:40:00Z">
              <w:r w:rsidRPr="006F4D85">
                <w:t>Value</w:t>
              </w:r>
            </w:ins>
          </w:p>
        </w:tc>
        <w:tc>
          <w:tcPr>
            <w:tcW w:w="3526" w:type="dxa"/>
            <w:tcBorders>
              <w:top w:val="single" w:sz="4" w:space="0" w:color="auto"/>
              <w:left w:val="single" w:sz="4" w:space="0" w:color="auto"/>
              <w:bottom w:val="single" w:sz="4" w:space="0" w:color="auto"/>
              <w:right w:val="single" w:sz="4" w:space="0" w:color="auto"/>
            </w:tcBorders>
            <w:hideMark/>
          </w:tcPr>
          <w:p w14:paraId="0D973368" w14:textId="77777777" w:rsidR="00825117" w:rsidRPr="006F4D85" w:rsidRDefault="00825117" w:rsidP="00CE7324">
            <w:pPr>
              <w:pStyle w:val="TAH"/>
              <w:rPr>
                <w:ins w:id="172" w:author="R4-2017326" w:date="2020-11-16T10:40:00Z"/>
                <w:rFonts w:cs="Arial"/>
              </w:rPr>
            </w:pPr>
            <w:ins w:id="173" w:author="R4-2017326" w:date="2020-11-16T10:40:00Z">
              <w:r w:rsidRPr="006F4D85">
                <w:t>Comment</w:t>
              </w:r>
            </w:ins>
          </w:p>
        </w:tc>
      </w:tr>
      <w:tr w:rsidR="00825117" w:rsidRPr="006F4D85" w14:paraId="06AABA01" w14:textId="77777777" w:rsidTr="00CE7324">
        <w:trPr>
          <w:cantSplit/>
          <w:ins w:id="174" w:author="R4-2017326" w:date="2020-11-16T10:40:00Z"/>
        </w:trPr>
        <w:tc>
          <w:tcPr>
            <w:tcW w:w="1516" w:type="dxa"/>
            <w:tcBorders>
              <w:top w:val="single" w:sz="4" w:space="0" w:color="auto"/>
              <w:left w:val="single" w:sz="4" w:space="0" w:color="auto"/>
              <w:bottom w:val="single" w:sz="4" w:space="0" w:color="auto"/>
              <w:right w:val="single" w:sz="4" w:space="0" w:color="auto"/>
            </w:tcBorders>
            <w:hideMark/>
          </w:tcPr>
          <w:p w14:paraId="01BC3834" w14:textId="77777777" w:rsidR="00825117" w:rsidRPr="006F4D85" w:rsidRDefault="00825117" w:rsidP="00CE7324">
            <w:pPr>
              <w:pStyle w:val="TAL"/>
              <w:rPr>
                <w:ins w:id="175" w:author="R4-2017326" w:date="2020-11-16T10:40:00Z"/>
              </w:rPr>
            </w:pPr>
            <w:ins w:id="176" w:author="R4-2017326" w:date="2020-11-16T10:40:00Z">
              <w:r w:rsidRPr="006F4D85">
                <w:t>RF Channel Number</w:t>
              </w:r>
            </w:ins>
          </w:p>
        </w:tc>
        <w:tc>
          <w:tcPr>
            <w:tcW w:w="972" w:type="dxa"/>
            <w:tcBorders>
              <w:top w:val="single" w:sz="4" w:space="0" w:color="auto"/>
              <w:left w:val="single" w:sz="4" w:space="0" w:color="auto"/>
              <w:bottom w:val="single" w:sz="4" w:space="0" w:color="auto"/>
              <w:right w:val="single" w:sz="4" w:space="0" w:color="auto"/>
            </w:tcBorders>
            <w:vAlign w:val="center"/>
          </w:tcPr>
          <w:p w14:paraId="2CC4CF79" w14:textId="77777777" w:rsidR="00825117" w:rsidRPr="006F4D85" w:rsidRDefault="00825117" w:rsidP="00CE7324">
            <w:pPr>
              <w:pStyle w:val="TAC"/>
              <w:rPr>
                <w:ins w:id="177" w:author="R4-2017326" w:date="2020-11-16T10:40:00Z"/>
              </w:rPr>
            </w:pPr>
          </w:p>
        </w:tc>
        <w:tc>
          <w:tcPr>
            <w:tcW w:w="1550" w:type="dxa"/>
            <w:tcBorders>
              <w:top w:val="single" w:sz="4" w:space="0" w:color="auto"/>
              <w:left w:val="single" w:sz="4" w:space="0" w:color="auto"/>
              <w:bottom w:val="single" w:sz="4" w:space="0" w:color="auto"/>
              <w:right w:val="single" w:sz="4" w:space="0" w:color="auto"/>
            </w:tcBorders>
            <w:hideMark/>
          </w:tcPr>
          <w:p w14:paraId="155831B9" w14:textId="77777777" w:rsidR="00825117" w:rsidRPr="006F4D85" w:rsidRDefault="00825117" w:rsidP="00CE7324">
            <w:pPr>
              <w:pStyle w:val="TAL"/>
              <w:rPr>
                <w:ins w:id="178" w:author="R4-2017326" w:date="2020-11-16T10:40:00Z"/>
                <w:rFonts w:cs="Arial"/>
              </w:rPr>
            </w:pPr>
            <w:proofErr w:type="spellStart"/>
            <w:ins w:id="179" w:author="R4-2017326" w:date="2020-11-16T10:40:00Z">
              <w:r w:rsidRPr="006F4D85">
                <w:rPr>
                  <w:rFonts w:cs="Arial"/>
                </w:rPr>
                <w:t>Config</w:t>
              </w:r>
              <w:proofErr w:type="spellEnd"/>
              <w:r w:rsidRPr="006F4D85">
                <w:rPr>
                  <w:rFonts w:cs="Arial"/>
                </w:rPr>
                <w:t xml:space="preserve"> 1</w:t>
              </w:r>
            </w:ins>
          </w:p>
        </w:tc>
        <w:tc>
          <w:tcPr>
            <w:tcW w:w="2065" w:type="dxa"/>
            <w:tcBorders>
              <w:top w:val="single" w:sz="4" w:space="0" w:color="auto"/>
              <w:left w:val="single" w:sz="4" w:space="0" w:color="auto"/>
              <w:bottom w:val="single" w:sz="4" w:space="0" w:color="auto"/>
              <w:right w:val="single" w:sz="4" w:space="0" w:color="auto"/>
            </w:tcBorders>
            <w:vAlign w:val="center"/>
            <w:hideMark/>
          </w:tcPr>
          <w:p w14:paraId="73784BBD" w14:textId="77777777" w:rsidR="00825117" w:rsidRPr="006F4D85" w:rsidRDefault="00825117" w:rsidP="00CE7324">
            <w:pPr>
              <w:pStyle w:val="TAC"/>
              <w:rPr>
                <w:ins w:id="180" w:author="R4-2017326" w:date="2020-11-16T10:40:00Z"/>
                <w:lang w:eastAsia="zh-CN"/>
              </w:rPr>
            </w:pPr>
            <w:ins w:id="181" w:author="R4-2017326" w:date="2020-11-16T10:40:00Z">
              <w:r w:rsidRPr="006F4D85">
                <w:t>1, 2</w:t>
              </w:r>
            </w:ins>
          </w:p>
        </w:tc>
        <w:tc>
          <w:tcPr>
            <w:tcW w:w="3526" w:type="dxa"/>
            <w:tcBorders>
              <w:top w:val="single" w:sz="4" w:space="0" w:color="auto"/>
              <w:left w:val="single" w:sz="4" w:space="0" w:color="auto"/>
              <w:bottom w:val="single" w:sz="4" w:space="0" w:color="auto"/>
              <w:right w:val="single" w:sz="4" w:space="0" w:color="auto"/>
            </w:tcBorders>
            <w:hideMark/>
          </w:tcPr>
          <w:p w14:paraId="68FE8114" w14:textId="77777777" w:rsidR="00825117" w:rsidRPr="006F4D85" w:rsidRDefault="00825117" w:rsidP="00CE7324">
            <w:pPr>
              <w:pStyle w:val="TAL"/>
              <w:rPr>
                <w:ins w:id="182" w:author="R4-2017326" w:date="2020-11-16T10:40:00Z"/>
                <w:rFonts w:cs="Arial"/>
                <w:lang w:eastAsia="ja-JP"/>
              </w:rPr>
            </w:pPr>
            <w:ins w:id="183" w:author="R4-2017326" w:date="2020-11-16T10:40:00Z">
              <w:r>
                <w:rPr>
                  <w:rFonts w:cs="Arial"/>
                </w:rPr>
                <w:t>Two</w:t>
              </w:r>
              <w:r w:rsidRPr="006F4D85">
                <w:rPr>
                  <w:rFonts w:cs="Arial"/>
                </w:rPr>
                <w:t xml:space="preserve"> radio channels are used for the</w:t>
              </w:r>
              <w:r>
                <w:rPr>
                  <w:rFonts w:cs="Arial"/>
                </w:rPr>
                <w:t xml:space="preserve"> test</w:t>
              </w:r>
              <w:r w:rsidRPr="006F4D85">
                <w:rPr>
                  <w:rFonts w:cs="Arial"/>
                  <w:lang w:eastAsia="ja-JP"/>
                </w:rPr>
                <w:t>.</w:t>
              </w:r>
            </w:ins>
          </w:p>
        </w:tc>
      </w:tr>
      <w:tr w:rsidR="00825117" w:rsidRPr="006F4D85" w14:paraId="054070FD" w14:textId="77777777" w:rsidTr="00CE7324">
        <w:trPr>
          <w:cantSplit/>
          <w:ins w:id="184" w:author="R4-2017326" w:date="2020-11-16T10:40:00Z"/>
        </w:trPr>
        <w:tc>
          <w:tcPr>
            <w:tcW w:w="1516" w:type="dxa"/>
            <w:tcBorders>
              <w:top w:val="single" w:sz="4" w:space="0" w:color="auto"/>
              <w:left w:val="single" w:sz="4" w:space="0" w:color="auto"/>
              <w:bottom w:val="single" w:sz="4" w:space="0" w:color="auto"/>
              <w:right w:val="single" w:sz="4" w:space="0" w:color="auto"/>
            </w:tcBorders>
            <w:hideMark/>
          </w:tcPr>
          <w:p w14:paraId="5EAE74C1" w14:textId="77777777" w:rsidR="00825117" w:rsidRPr="006F4D85" w:rsidRDefault="00825117" w:rsidP="00CE7324">
            <w:pPr>
              <w:pStyle w:val="TAL"/>
              <w:rPr>
                <w:ins w:id="185" w:author="R4-2017326" w:date="2020-11-16T10:40:00Z"/>
              </w:rPr>
            </w:pPr>
            <w:ins w:id="186" w:author="R4-2017326" w:date="2020-11-16T10:40:00Z">
              <w:r w:rsidRPr="006F4D85">
                <w:rPr>
                  <w:rFonts w:cs="v4.2.0"/>
                </w:rPr>
                <w:t>Active cell</w:t>
              </w:r>
            </w:ins>
          </w:p>
        </w:tc>
        <w:tc>
          <w:tcPr>
            <w:tcW w:w="972" w:type="dxa"/>
            <w:tcBorders>
              <w:top w:val="single" w:sz="4" w:space="0" w:color="auto"/>
              <w:left w:val="single" w:sz="4" w:space="0" w:color="auto"/>
              <w:bottom w:val="single" w:sz="4" w:space="0" w:color="auto"/>
              <w:right w:val="single" w:sz="4" w:space="0" w:color="auto"/>
            </w:tcBorders>
          </w:tcPr>
          <w:p w14:paraId="65C1F963" w14:textId="77777777" w:rsidR="00825117" w:rsidRPr="006F4D85" w:rsidRDefault="00825117" w:rsidP="00CE7324">
            <w:pPr>
              <w:pStyle w:val="TAC"/>
              <w:rPr>
                <w:ins w:id="187" w:author="R4-2017326" w:date="2020-11-16T10:40:00Z"/>
              </w:rPr>
            </w:pPr>
          </w:p>
        </w:tc>
        <w:tc>
          <w:tcPr>
            <w:tcW w:w="1550" w:type="dxa"/>
            <w:tcBorders>
              <w:top w:val="single" w:sz="4" w:space="0" w:color="auto"/>
              <w:left w:val="single" w:sz="4" w:space="0" w:color="auto"/>
              <w:bottom w:val="single" w:sz="4" w:space="0" w:color="auto"/>
              <w:right w:val="single" w:sz="4" w:space="0" w:color="auto"/>
            </w:tcBorders>
            <w:hideMark/>
          </w:tcPr>
          <w:p w14:paraId="5D892CAB" w14:textId="77777777" w:rsidR="00825117" w:rsidRPr="006F4D85" w:rsidRDefault="00825117" w:rsidP="00CE7324">
            <w:pPr>
              <w:pStyle w:val="TAL"/>
              <w:rPr>
                <w:ins w:id="188" w:author="R4-2017326" w:date="2020-11-16T10:40:00Z"/>
              </w:rPr>
            </w:pPr>
            <w:proofErr w:type="spellStart"/>
            <w:ins w:id="189" w:author="R4-2017326" w:date="2020-11-16T10:40:00Z">
              <w:r w:rsidRPr="006F4D85">
                <w:rPr>
                  <w:rFonts w:cs="Arial"/>
                </w:rPr>
                <w:t>Config</w:t>
              </w:r>
              <w:proofErr w:type="spellEnd"/>
              <w:r w:rsidRPr="006F4D85">
                <w:rPr>
                  <w:rFonts w:cs="Arial"/>
                </w:rPr>
                <w:t xml:space="preserve"> 1</w:t>
              </w:r>
            </w:ins>
          </w:p>
        </w:tc>
        <w:tc>
          <w:tcPr>
            <w:tcW w:w="2065" w:type="dxa"/>
            <w:tcBorders>
              <w:top w:val="single" w:sz="4" w:space="0" w:color="auto"/>
              <w:left w:val="single" w:sz="4" w:space="0" w:color="auto"/>
              <w:bottom w:val="single" w:sz="4" w:space="0" w:color="auto"/>
              <w:right w:val="single" w:sz="4" w:space="0" w:color="auto"/>
            </w:tcBorders>
            <w:hideMark/>
          </w:tcPr>
          <w:p w14:paraId="728396ED" w14:textId="77777777" w:rsidR="00825117" w:rsidRPr="006F4D85" w:rsidRDefault="00825117" w:rsidP="00CE7324">
            <w:pPr>
              <w:pStyle w:val="TAC"/>
              <w:rPr>
                <w:ins w:id="190" w:author="R4-2017326" w:date="2020-11-16T10:40:00Z"/>
              </w:rPr>
            </w:pPr>
            <w:ins w:id="191" w:author="R4-2017326" w:date="2020-11-16T10:40:00Z">
              <w:r w:rsidRPr="006F4D85">
                <w:t xml:space="preserve">Cell 1: E-UTRAN </w:t>
              </w:r>
              <w:proofErr w:type="spellStart"/>
              <w:r w:rsidRPr="006F4D85">
                <w:t>PCell</w:t>
              </w:r>
              <w:proofErr w:type="spellEnd"/>
            </w:ins>
          </w:p>
          <w:p w14:paraId="3D41F723" w14:textId="77777777" w:rsidR="00825117" w:rsidRPr="006F4D85" w:rsidRDefault="00825117" w:rsidP="00CE7324">
            <w:pPr>
              <w:pStyle w:val="TAC"/>
              <w:rPr>
                <w:ins w:id="192" w:author="R4-2017326" w:date="2020-11-16T10:40:00Z"/>
              </w:rPr>
            </w:pPr>
            <w:ins w:id="193" w:author="R4-2017326" w:date="2020-11-16T10:40:00Z">
              <w:r w:rsidRPr="006F4D85">
                <w:t xml:space="preserve">Cell 2: FR1 </w:t>
              </w:r>
              <w:proofErr w:type="spellStart"/>
              <w:r w:rsidRPr="006F4D85">
                <w:t>PSCell</w:t>
              </w:r>
              <w:proofErr w:type="spellEnd"/>
            </w:ins>
          </w:p>
          <w:p w14:paraId="26B2C911" w14:textId="77777777" w:rsidR="00825117" w:rsidRPr="006F4D85" w:rsidRDefault="00825117" w:rsidP="00CE7324">
            <w:pPr>
              <w:pStyle w:val="TAC"/>
              <w:rPr>
                <w:ins w:id="194" w:author="R4-2017326" w:date="2020-11-16T10:40:00Z"/>
              </w:rPr>
            </w:pPr>
          </w:p>
        </w:tc>
        <w:tc>
          <w:tcPr>
            <w:tcW w:w="3526" w:type="dxa"/>
            <w:tcBorders>
              <w:top w:val="single" w:sz="4" w:space="0" w:color="auto"/>
              <w:left w:val="single" w:sz="4" w:space="0" w:color="auto"/>
              <w:bottom w:val="single" w:sz="4" w:space="0" w:color="auto"/>
              <w:right w:val="single" w:sz="4" w:space="0" w:color="auto"/>
            </w:tcBorders>
            <w:hideMark/>
          </w:tcPr>
          <w:p w14:paraId="33D8525D" w14:textId="77777777" w:rsidR="00825117" w:rsidRPr="006F4D85" w:rsidRDefault="00825117" w:rsidP="00CE7324">
            <w:pPr>
              <w:pStyle w:val="TAL"/>
              <w:rPr>
                <w:ins w:id="195" w:author="R4-2017326" w:date="2020-11-16T10:40:00Z"/>
              </w:rPr>
            </w:pPr>
            <w:ins w:id="196" w:author="R4-2017326" w:date="2020-11-16T10:40:00Z">
              <w:r w:rsidRPr="006F4D85">
                <w:t xml:space="preserve">E-UTRAN </w:t>
              </w:r>
              <w:proofErr w:type="spellStart"/>
              <w:r w:rsidRPr="006F4D85">
                <w:t>PCell</w:t>
              </w:r>
              <w:proofErr w:type="spellEnd"/>
              <w:r w:rsidRPr="006F4D85">
                <w:t xml:space="preserve"> on RF channel number 1</w:t>
              </w:r>
            </w:ins>
          </w:p>
          <w:p w14:paraId="0CDC94AD" w14:textId="77777777" w:rsidR="00825117" w:rsidRPr="00E74BC8" w:rsidRDefault="00825117" w:rsidP="00CE7324">
            <w:pPr>
              <w:pStyle w:val="TAL"/>
              <w:rPr>
                <w:ins w:id="197" w:author="R4-2017326" w:date="2020-11-16T10:40:00Z"/>
              </w:rPr>
            </w:pPr>
            <w:ins w:id="198" w:author="R4-2017326" w:date="2020-11-16T10:40:00Z">
              <w:r w:rsidRPr="006F4D85">
                <w:t xml:space="preserve">FR1 </w:t>
              </w:r>
              <w:proofErr w:type="spellStart"/>
              <w:r w:rsidRPr="006F4D85">
                <w:t>PSCell</w:t>
              </w:r>
              <w:proofErr w:type="spellEnd"/>
              <w:r w:rsidRPr="006F4D85">
                <w:t xml:space="preserve"> on RF channel number 2</w:t>
              </w:r>
            </w:ins>
          </w:p>
        </w:tc>
      </w:tr>
      <w:tr w:rsidR="00825117" w:rsidRPr="006F4D85" w14:paraId="047229F6" w14:textId="77777777" w:rsidTr="00CE7324">
        <w:trPr>
          <w:cantSplit/>
          <w:ins w:id="199" w:author="R4-2017326" w:date="2020-11-16T10:40:00Z"/>
        </w:trPr>
        <w:tc>
          <w:tcPr>
            <w:tcW w:w="1516" w:type="dxa"/>
            <w:tcBorders>
              <w:top w:val="single" w:sz="4" w:space="0" w:color="auto"/>
              <w:left w:val="single" w:sz="4" w:space="0" w:color="auto"/>
              <w:bottom w:val="single" w:sz="4" w:space="0" w:color="auto"/>
              <w:right w:val="single" w:sz="4" w:space="0" w:color="auto"/>
            </w:tcBorders>
            <w:hideMark/>
          </w:tcPr>
          <w:p w14:paraId="143B5FF9" w14:textId="77777777" w:rsidR="00825117" w:rsidRPr="006F4D85" w:rsidRDefault="00825117" w:rsidP="00CE7324">
            <w:pPr>
              <w:pStyle w:val="TAL"/>
              <w:rPr>
                <w:ins w:id="200" w:author="R4-2017326" w:date="2020-11-16T10:40:00Z"/>
              </w:rPr>
            </w:pPr>
            <w:ins w:id="201" w:author="R4-2017326" w:date="2020-11-16T10:40:00Z">
              <w:r w:rsidRPr="006F4D85">
                <w:t>CP length</w:t>
              </w:r>
            </w:ins>
          </w:p>
        </w:tc>
        <w:tc>
          <w:tcPr>
            <w:tcW w:w="972" w:type="dxa"/>
            <w:tcBorders>
              <w:top w:val="single" w:sz="4" w:space="0" w:color="auto"/>
              <w:left w:val="single" w:sz="4" w:space="0" w:color="auto"/>
              <w:bottom w:val="single" w:sz="4" w:space="0" w:color="auto"/>
              <w:right w:val="single" w:sz="4" w:space="0" w:color="auto"/>
            </w:tcBorders>
            <w:vAlign w:val="center"/>
          </w:tcPr>
          <w:p w14:paraId="44DD8090" w14:textId="77777777" w:rsidR="00825117" w:rsidRPr="006F4D85" w:rsidRDefault="00825117" w:rsidP="00CE7324">
            <w:pPr>
              <w:pStyle w:val="TAC"/>
              <w:rPr>
                <w:ins w:id="202" w:author="R4-2017326" w:date="2020-11-16T10:40:00Z"/>
              </w:rPr>
            </w:pPr>
          </w:p>
        </w:tc>
        <w:tc>
          <w:tcPr>
            <w:tcW w:w="1550" w:type="dxa"/>
            <w:tcBorders>
              <w:top w:val="single" w:sz="4" w:space="0" w:color="auto"/>
              <w:left w:val="single" w:sz="4" w:space="0" w:color="auto"/>
              <w:bottom w:val="single" w:sz="4" w:space="0" w:color="auto"/>
              <w:right w:val="single" w:sz="4" w:space="0" w:color="auto"/>
            </w:tcBorders>
            <w:hideMark/>
          </w:tcPr>
          <w:p w14:paraId="0099FB7E" w14:textId="77777777" w:rsidR="00825117" w:rsidRPr="006F4D85" w:rsidRDefault="00825117" w:rsidP="00CE7324">
            <w:pPr>
              <w:pStyle w:val="TAL"/>
              <w:rPr>
                <w:ins w:id="203" w:author="R4-2017326" w:date="2020-11-16T10:40:00Z"/>
                <w:rFonts w:cs="Arial"/>
              </w:rPr>
            </w:pPr>
            <w:proofErr w:type="spellStart"/>
            <w:ins w:id="204" w:author="R4-2017326" w:date="2020-11-16T10:40:00Z">
              <w:r w:rsidRPr="006F4D85">
                <w:rPr>
                  <w:rFonts w:cs="Arial"/>
                </w:rPr>
                <w:t>Config</w:t>
              </w:r>
              <w:proofErr w:type="spellEnd"/>
              <w:r w:rsidRPr="006F4D85">
                <w:rPr>
                  <w:rFonts w:cs="Arial"/>
                </w:rPr>
                <w:t xml:space="preserve"> 1</w:t>
              </w:r>
            </w:ins>
          </w:p>
        </w:tc>
        <w:tc>
          <w:tcPr>
            <w:tcW w:w="2065" w:type="dxa"/>
            <w:tcBorders>
              <w:top w:val="single" w:sz="4" w:space="0" w:color="auto"/>
              <w:left w:val="single" w:sz="4" w:space="0" w:color="auto"/>
              <w:bottom w:val="single" w:sz="4" w:space="0" w:color="auto"/>
              <w:right w:val="single" w:sz="4" w:space="0" w:color="auto"/>
            </w:tcBorders>
            <w:hideMark/>
          </w:tcPr>
          <w:p w14:paraId="2E51C8D2" w14:textId="77777777" w:rsidR="00825117" w:rsidRPr="006F4D85" w:rsidRDefault="00825117" w:rsidP="00CE7324">
            <w:pPr>
              <w:pStyle w:val="TAC"/>
              <w:rPr>
                <w:ins w:id="205" w:author="R4-2017326" w:date="2020-11-16T10:40:00Z"/>
              </w:rPr>
            </w:pPr>
            <w:ins w:id="206" w:author="R4-2017326" w:date="2020-11-16T10:40:00Z">
              <w:r w:rsidRPr="006F4D85">
                <w:t>Normal</w:t>
              </w:r>
            </w:ins>
          </w:p>
        </w:tc>
        <w:tc>
          <w:tcPr>
            <w:tcW w:w="3526" w:type="dxa"/>
            <w:tcBorders>
              <w:top w:val="single" w:sz="4" w:space="0" w:color="auto"/>
              <w:left w:val="single" w:sz="4" w:space="0" w:color="auto"/>
              <w:bottom w:val="single" w:sz="4" w:space="0" w:color="auto"/>
              <w:right w:val="single" w:sz="4" w:space="0" w:color="auto"/>
            </w:tcBorders>
          </w:tcPr>
          <w:p w14:paraId="1291F50A" w14:textId="77777777" w:rsidR="00825117" w:rsidRPr="006F4D85" w:rsidRDefault="00825117" w:rsidP="00CE7324">
            <w:pPr>
              <w:pStyle w:val="TAL"/>
              <w:rPr>
                <w:ins w:id="207" w:author="R4-2017326" w:date="2020-11-16T10:40:00Z"/>
                <w:rFonts w:cs="Arial"/>
              </w:rPr>
            </w:pPr>
          </w:p>
        </w:tc>
      </w:tr>
      <w:tr w:rsidR="00825117" w:rsidRPr="006F4D85" w14:paraId="225FBA1E" w14:textId="77777777" w:rsidTr="00CE7324">
        <w:trPr>
          <w:cantSplit/>
          <w:ins w:id="208" w:author="R4-2017326" w:date="2020-11-16T10:40:00Z"/>
        </w:trPr>
        <w:tc>
          <w:tcPr>
            <w:tcW w:w="1516" w:type="dxa"/>
            <w:tcBorders>
              <w:top w:val="single" w:sz="4" w:space="0" w:color="auto"/>
              <w:left w:val="single" w:sz="4" w:space="0" w:color="auto"/>
              <w:bottom w:val="single" w:sz="4" w:space="0" w:color="auto"/>
              <w:right w:val="single" w:sz="4" w:space="0" w:color="auto"/>
            </w:tcBorders>
            <w:hideMark/>
          </w:tcPr>
          <w:p w14:paraId="2AC0695E" w14:textId="77777777" w:rsidR="00825117" w:rsidRPr="006F4D85" w:rsidRDefault="00825117" w:rsidP="00CE7324">
            <w:pPr>
              <w:pStyle w:val="TAL"/>
              <w:rPr>
                <w:ins w:id="209" w:author="R4-2017326" w:date="2020-11-16T10:40:00Z"/>
              </w:rPr>
            </w:pPr>
            <w:ins w:id="210" w:author="R4-2017326" w:date="2020-11-16T10:40:00Z">
              <w:r w:rsidRPr="006F4D85">
                <w:rPr>
                  <w:lang w:eastAsia="ja-JP"/>
                </w:rPr>
                <w:t>DRX</w:t>
              </w:r>
            </w:ins>
          </w:p>
        </w:tc>
        <w:tc>
          <w:tcPr>
            <w:tcW w:w="972" w:type="dxa"/>
            <w:tcBorders>
              <w:top w:val="single" w:sz="4" w:space="0" w:color="auto"/>
              <w:left w:val="single" w:sz="4" w:space="0" w:color="auto"/>
              <w:bottom w:val="single" w:sz="4" w:space="0" w:color="auto"/>
              <w:right w:val="single" w:sz="4" w:space="0" w:color="auto"/>
            </w:tcBorders>
            <w:vAlign w:val="center"/>
            <w:hideMark/>
          </w:tcPr>
          <w:p w14:paraId="329716AD" w14:textId="77777777" w:rsidR="00825117" w:rsidRPr="006F4D85" w:rsidRDefault="00825117" w:rsidP="00CE7324">
            <w:pPr>
              <w:pStyle w:val="TAC"/>
              <w:rPr>
                <w:ins w:id="211" w:author="R4-2017326" w:date="2020-11-16T10:40:00Z"/>
              </w:rPr>
            </w:pPr>
          </w:p>
        </w:tc>
        <w:tc>
          <w:tcPr>
            <w:tcW w:w="1550" w:type="dxa"/>
            <w:tcBorders>
              <w:top w:val="single" w:sz="4" w:space="0" w:color="auto"/>
              <w:left w:val="single" w:sz="4" w:space="0" w:color="auto"/>
              <w:bottom w:val="single" w:sz="4" w:space="0" w:color="auto"/>
              <w:right w:val="single" w:sz="4" w:space="0" w:color="auto"/>
            </w:tcBorders>
            <w:hideMark/>
          </w:tcPr>
          <w:p w14:paraId="694DACAC" w14:textId="77777777" w:rsidR="00825117" w:rsidRPr="006F4D85" w:rsidRDefault="00825117" w:rsidP="00CE7324">
            <w:pPr>
              <w:pStyle w:val="TAL"/>
              <w:rPr>
                <w:ins w:id="212" w:author="R4-2017326" w:date="2020-11-16T10:40:00Z"/>
                <w:rFonts w:cs="Arial"/>
                <w:lang w:eastAsia="ja-JP"/>
              </w:rPr>
            </w:pPr>
            <w:proofErr w:type="spellStart"/>
            <w:ins w:id="213" w:author="R4-2017326" w:date="2020-11-16T10:40:00Z">
              <w:r w:rsidRPr="006F4D85">
                <w:rPr>
                  <w:rFonts w:cs="Arial"/>
                </w:rPr>
                <w:t>Config</w:t>
              </w:r>
              <w:proofErr w:type="spellEnd"/>
              <w:r w:rsidRPr="006F4D85">
                <w:rPr>
                  <w:rFonts w:cs="Arial"/>
                </w:rPr>
                <w:t xml:space="preserve"> 1</w:t>
              </w:r>
            </w:ins>
          </w:p>
        </w:tc>
        <w:tc>
          <w:tcPr>
            <w:tcW w:w="2065" w:type="dxa"/>
            <w:tcBorders>
              <w:top w:val="single" w:sz="4" w:space="0" w:color="auto"/>
              <w:left w:val="single" w:sz="4" w:space="0" w:color="auto"/>
              <w:bottom w:val="single" w:sz="4" w:space="0" w:color="auto"/>
              <w:right w:val="single" w:sz="4" w:space="0" w:color="auto"/>
            </w:tcBorders>
            <w:vAlign w:val="center"/>
            <w:hideMark/>
          </w:tcPr>
          <w:p w14:paraId="63E61F0E" w14:textId="77777777" w:rsidR="00825117" w:rsidRPr="006F4D85" w:rsidRDefault="00825117" w:rsidP="00CE7324">
            <w:pPr>
              <w:pStyle w:val="TAC"/>
              <w:rPr>
                <w:ins w:id="214" w:author="R4-2017326" w:date="2020-11-16T10:40:00Z"/>
              </w:rPr>
            </w:pPr>
            <w:ins w:id="215" w:author="R4-2017326" w:date="2020-11-16T10:40:00Z">
              <w:r w:rsidRPr="006F4D85">
                <w:t>OFF</w:t>
              </w:r>
            </w:ins>
          </w:p>
        </w:tc>
        <w:tc>
          <w:tcPr>
            <w:tcW w:w="3526" w:type="dxa"/>
            <w:tcBorders>
              <w:top w:val="single" w:sz="4" w:space="0" w:color="auto"/>
              <w:left w:val="single" w:sz="4" w:space="0" w:color="auto"/>
              <w:bottom w:val="single" w:sz="4" w:space="0" w:color="auto"/>
              <w:right w:val="single" w:sz="4" w:space="0" w:color="auto"/>
            </w:tcBorders>
          </w:tcPr>
          <w:p w14:paraId="0E425912" w14:textId="77777777" w:rsidR="00825117" w:rsidRPr="006F4D85" w:rsidRDefault="00825117" w:rsidP="00CE7324">
            <w:pPr>
              <w:pStyle w:val="TAL"/>
              <w:rPr>
                <w:ins w:id="216" w:author="R4-2017326" w:date="2020-11-16T10:40:00Z"/>
                <w:rFonts w:cs="Arial"/>
                <w:lang w:eastAsia="ja-JP"/>
              </w:rPr>
            </w:pPr>
          </w:p>
        </w:tc>
      </w:tr>
      <w:tr w:rsidR="00825117" w:rsidRPr="00101036" w14:paraId="633D69A7" w14:textId="77777777" w:rsidTr="00CE7324">
        <w:trPr>
          <w:cantSplit/>
          <w:ins w:id="217" w:author="R4-2017326" w:date="2020-11-16T10:40:00Z"/>
        </w:trPr>
        <w:tc>
          <w:tcPr>
            <w:tcW w:w="1516" w:type="dxa"/>
            <w:tcBorders>
              <w:top w:val="single" w:sz="4" w:space="0" w:color="auto"/>
              <w:left w:val="single" w:sz="4" w:space="0" w:color="auto"/>
              <w:bottom w:val="single" w:sz="4" w:space="0" w:color="auto"/>
              <w:right w:val="single" w:sz="4" w:space="0" w:color="auto"/>
            </w:tcBorders>
            <w:hideMark/>
          </w:tcPr>
          <w:p w14:paraId="4D73DBAD" w14:textId="77777777" w:rsidR="00825117" w:rsidRPr="00101036" w:rsidRDefault="00825117" w:rsidP="00CE7324">
            <w:pPr>
              <w:pStyle w:val="TAL"/>
              <w:rPr>
                <w:ins w:id="218" w:author="R4-2017326" w:date="2020-11-16T10:40:00Z"/>
                <w:lang w:eastAsia="ja-JP"/>
              </w:rPr>
            </w:pPr>
            <w:ins w:id="219" w:author="R4-2017326" w:date="2020-11-16T10:40:00Z">
              <w:r w:rsidRPr="00101036">
                <w:rPr>
                  <w:lang w:eastAsia="ja-JP"/>
                </w:rPr>
                <w:t>Measurement gap pattern Id</w:t>
              </w:r>
            </w:ins>
          </w:p>
        </w:tc>
        <w:tc>
          <w:tcPr>
            <w:tcW w:w="972" w:type="dxa"/>
            <w:tcBorders>
              <w:top w:val="single" w:sz="4" w:space="0" w:color="auto"/>
              <w:left w:val="single" w:sz="4" w:space="0" w:color="auto"/>
              <w:bottom w:val="single" w:sz="4" w:space="0" w:color="auto"/>
              <w:right w:val="single" w:sz="4" w:space="0" w:color="auto"/>
            </w:tcBorders>
          </w:tcPr>
          <w:p w14:paraId="70BF6053" w14:textId="77777777" w:rsidR="00825117" w:rsidRPr="00101036" w:rsidRDefault="00825117" w:rsidP="00CE7324">
            <w:pPr>
              <w:pStyle w:val="TAC"/>
              <w:rPr>
                <w:ins w:id="220" w:author="R4-2017326" w:date="2020-11-16T10:40:00Z"/>
                <w:lang w:eastAsia="ja-JP"/>
              </w:rPr>
            </w:pPr>
          </w:p>
        </w:tc>
        <w:tc>
          <w:tcPr>
            <w:tcW w:w="1550" w:type="dxa"/>
            <w:tcBorders>
              <w:top w:val="single" w:sz="4" w:space="0" w:color="auto"/>
              <w:left w:val="single" w:sz="4" w:space="0" w:color="auto"/>
              <w:bottom w:val="single" w:sz="4" w:space="0" w:color="auto"/>
              <w:right w:val="single" w:sz="4" w:space="0" w:color="auto"/>
            </w:tcBorders>
            <w:hideMark/>
          </w:tcPr>
          <w:p w14:paraId="78DF403E" w14:textId="77777777" w:rsidR="00825117" w:rsidRPr="00101036" w:rsidRDefault="00825117" w:rsidP="00CE7324">
            <w:pPr>
              <w:pStyle w:val="TAL"/>
              <w:rPr>
                <w:ins w:id="221" w:author="R4-2017326" w:date="2020-11-16T10:40:00Z"/>
                <w:rFonts w:cs="Arial"/>
                <w:lang w:eastAsia="ja-JP"/>
              </w:rPr>
            </w:pPr>
            <w:proofErr w:type="spellStart"/>
            <w:ins w:id="222" w:author="R4-2017326" w:date="2020-11-16T10:40:00Z">
              <w:r w:rsidRPr="00101036">
                <w:rPr>
                  <w:rFonts w:cs="Arial"/>
                </w:rPr>
                <w:t>Config</w:t>
              </w:r>
              <w:proofErr w:type="spellEnd"/>
              <w:r w:rsidRPr="00101036">
                <w:rPr>
                  <w:rFonts w:cs="Arial"/>
                </w:rPr>
                <w:t xml:space="preserve"> 1</w:t>
              </w:r>
            </w:ins>
          </w:p>
        </w:tc>
        <w:tc>
          <w:tcPr>
            <w:tcW w:w="2065" w:type="dxa"/>
            <w:tcBorders>
              <w:top w:val="single" w:sz="4" w:space="0" w:color="auto"/>
              <w:left w:val="single" w:sz="4" w:space="0" w:color="auto"/>
              <w:bottom w:val="single" w:sz="4" w:space="0" w:color="auto"/>
              <w:right w:val="single" w:sz="4" w:space="0" w:color="auto"/>
            </w:tcBorders>
            <w:vAlign w:val="center"/>
            <w:hideMark/>
          </w:tcPr>
          <w:p w14:paraId="27B0808A" w14:textId="77777777" w:rsidR="00825117" w:rsidRPr="00101036" w:rsidRDefault="00825117" w:rsidP="00CE7324">
            <w:pPr>
              <w:pStyle w:val="TAC"/>
              <w:rPr>
                <w:ins w:id="223" w:author="R4-2017326" w:date="2020-11-16T10:40:00Z"/>
                <w:lang w:eastAsia="ja-JP"/>
              </w:rPr>
            </w:pPr>
            <w:ins w:id="224" w:author="R4-2017326" w:date="2020-11-16T10:40:00Z">
              <w:r w:rsidRPr="00101036">
                <w:rPr>
                  <w:lang w:eastAsia="ja-JP"/>
                </w:rPr>
                <w:t>OFF</w:t>
              </w:r>
            </w:ins>
          </w:p>
        </w:tc>
        <w:tc>
          <w:tcPr>
            <w:tcW w:w="3526" w:type="dxa"/>
            <w:tcBorders>
              <w:top w:val="single" w:sz="4" w:space="0" w:color="auto"/>
              <w:left w:val="single" w:sz="4" w:space="0" w:color="auto"/>
              <w:bottom w:val="single" w:sz="4" w:space="0" w:color="auto"/>
              <w:right w:val="single" w:sz="4" w:space="0" w:color="auto"/>
            </w:tcBorders>
          </w:tcPr>
          <w:p w14:paraId="393FE4E8" w14:textId="77777777" w:rsidR="00825117" w:rsidRPr="00101036" w:rsidRDefault="00825117" w:rsidP="00CE7324">
            <w:pPr>
              <w:pStyle w:val="TAL"/>
              <w:rPr>
                <w:ins w:id="225" w:author="R4-2017326" w:date="2020-11-16T10:40:00Z"/>
                <w:rFonts w:cs="Arial"/>
                <w:lang w:eastAsia="ja-JP"/>
              </w:rPr>
            </w:pPr>
          </w:p>
        </w:tc>
      </w:tr>
      <w:tr w:rsidR="00825117" w:rsidRPr="00101036" w14:paraId="737E8BD1" w14:textId="77777777" w:rsidTr="00CE7324">
        <w:trPr>
          <w:cantSplit/>
          <w:ins w:id="226" w:author="R4-2017326" w:date="2020-11-16T10:40:00Z"/>
        </w:trPr>
        <w:tc>
          <w:tcPr>
            <w:tcW w:w="1516" w:type="dxa"/>
            <w:tcBorders>
              <w:top w:val="single" w:sz="4" w:space="0" w:color="auto"/>
              <w:left w:val="single" w:sz="4" w:space="0" w:color="auto"/>
              <w:bottom w:val="single" w:sz="4" w:space="0" w:color="auto"/>
              <w:right w:val="single" w:sz="4" w:space="0" w:color="auto"/>
            </w:tcBorders>
            <w:hideMark/>
          </w:tcPr>
          <w:p w14:paraId="460B0F8C" w14:textId="77777777" w:rsidR="00825117" w:rsidRPr="00101036" w:rsidRDefault="00825117" w:rsidP="00CE7324">
            <w:pPr>
              <w:pStyle w:val="TAL"/>
              <w:rPr>
                <w:ins w:id="227" w:author="R4-2017326" w:date="2020-11-16T10:40:00Z"/>
                <w:lang w:eastAsia="ja-JP"/>
              </w:rPr>
            </w:pPr>
            <w:ins w:id="228" w:author="R4-2017326" w:date="2020-11-16T10:40:00Z">
              <w:r w:rsidRPr="00101036">
                <w:t>Filter coefficient</w:t>
              </w:r>
            </w:ins>
          </w:p>
        </w:tc>
        <w:tc>
          <w:tcPr>
            <w:tcW w:w="972" w:type="dxa"/>
            <w:tcBorders>
              <w:top w:val="single" w:sz="4" w:space="0" w:color="auto"/>
              <w:left w:val="single" w:sz="4" w:space="0" w:color="auto"/>
              <w:bottom w:val="single" w:sz="4" w:space="0" w:color="auto"/>
              <w:right w:val="single" w:sz="4" w:space="0" w:color="auto"/>
            </w:tcBorders>
          </w:tcPr>
          <w:p w14:paraId="31604C92" w14:textId="77777777" w:rsidR="00825117" w:rsidRPr="00101036" w:rsidRDefault="00825117" w:rsidP="00CE7324">
            <w:pPr>
              <w:pStyle w:val="TAC"/>
              <w:rPr>
                <w:ins w:id="229" w:author="R4-2017326" w:date="2020-11-16T10:40:00Z"/>
                <w:lang w:eastAsia="ja-JP"/>
              </w:rPr>
            </w:pPr>
          </w:p>
        </w:tc>
        <w:tc>
          <w:tcPr>
            <w:tcW w:w="1550" w:type="dxa"/>
            <w:tcBorders>
              <w:top w:val="single" w:sz="4" w:space="0" w:color="auto"/>
              <w:left w:val="single" w:sz="4" w:space="0" w:color="auto"/>
              <w:bottom w:val="single" w:sz="4" w:space="0" w:color="auto"/>
              <w:right w:val="single" w:sz="4" w:space="0" w:color="auto"/>
            </w:tcBorders>
            <w:hideMark/>
          </w:tcPr>
          <w:p w14:paraId="5666474B" w14:textId="77777777" w:rsidR="00825117" w:rsidRPr="00101036" w:rsidRDefault="00825117" w:rsidP="00CE7324">
            <w:pPr>
              <w:pStyle w:val="TAL"/>
              <w:rPr>
                <w:ins w:id="230" w:author="R4-2017326" w:date="2020-11-16T10:40:00Z"/>
                <w:rFonts w:cs="Arial"/>
              </w:rPr>
            </w:pPr>
            <w:proofErr w:type="spellStart"/>
            <w:ins w:id="231" w:author="R4-2017326" w:date="2020-11-16T10:40:00Z">
              <w:r w:rsidRPr="00101036">
                <w:rPr>
                  <w:rFonts w:cs="Arial"/>
                </w:rPr>
                <w:t>Config</w:t>
              </w:r>
              <w:proofErr w:type="spellEnd"/>
              <w:r w:rsidRPr="00101036">
                <w:rPr>
                  <w:rFonts w:cs="Arial"/>
                </w:rPr>
                <w:t xml:space="preserve"> 1</w:t>
              </w:r>
            </w:ins>
          </w:p>
        </w:tc>
        <w:tc>
          <w:tcPr>
            <w:tcW w:w="2065" w:type="dxa"/>
            <w:tcBorders>
              <w:top w:val="single" w:sz="4" w:space="0" w:color="auto"/>
              <w:left w:val="single" w:sz="4" w:space="0" w:color="auto"/>
              <w:bottom w:val="single" w:sz="4" w:space="0" w:color="auto"/>
              <w:right w:val="single" w:sz="4" w:space="0" w:color="auto"/>
            </w:tcBorders>
            <w:hideMark/>
          </w:tcPr>
          <w:p w14:paraId="2CC9E250" w14:textId="77777777" w:rsidR="00825117" w:rsidRPr="00101036" w:rsidRDefault="00825117" w:rsidP="00CE7324">
            <w:pPr>
              <w:pStyle w:val="TAC"/>
              <w:rPr>
                <w:ins w:id="232" w:author="R4-2017326" w:date="2020-11-16T10:40:00Z"/>
                <w:lang w:eastAsia="ja-JP"/>
              </w:rPr>
            </w:pPr>
            <w:ins w:id="233" w:author="R4-2017326" w:date="2020-11-16T10:40:00Z">
              <w:r w:rsidRPr="00101036">
                <w:t>0</w:t>
              </w:r>
            </w:ins>
          </w:p>
        </w:tc>
        <w:tc>
          <w:tcPr>
            <w:tcW w:w="3526" w:type="dxa"/>
            <w:tcBorders>
              <w:top w:val="single" w:sz="4" w:space="0" w:color="auto"/>
              <w:left w:val="single" w:sz="4" w:space="0" w:color="auto"/>
              <w:bottom w:val="single" w:sz="4" w:space="0" w:color="auto"/>
              <w:right w:val="single" w:sz="4" w:space="0" w:color="auto"/>
            </w:tcBorders>
            <w:hideMark/>
          </w:tcPr>
          <w:p w14:paraId="57FBD746" w14:textId="77777777" w:rsidR="00825117" w:rsidRPr="00101036" w:rsidRDefault="00825117" w:rsidP="00CE7324">
            <w:pPr>
              <w:pStyle w:val="TAL"/>
              <w:rPr>
                <w:ins w:id="234" w:author="R4-2017326" w:date="2020-11-16T10:40:00Z"/>
                <w:rFonts w:cs="Arial"/>
                <w:lang w:eastAsia="ja-JP"/>
              </w:rPr>
            </w:pPr>
            <w:ins w:id="235" w:author="R4-2017326" w:date="2020-11-16T10:40:00Z">
              <w:r w:rsidRPr="00101036">
                <w:rPr>
                  <w:rFonts w:cs="Arial"/>
                </w:rPr>
                <w:t>L3 filtering is not used</w:t>
              </w:r>
            </w:ins>
          </w:p>
        </w:tc>
      </w:tr>
      <w:tr w:rsidR="00825117" w:rsidRPr="00101036" w14:paraId="03220D07" w14:textId="77777777" w:rsidTr="00CE7324">
        <w:trPr>
          <w:cantSplit/>
          <w:ins w:id="236" w:author="R4-2017326" w:date="2020-11-16T10:40:00Z"/>
        </w:trPr>
        <w:tc>
          <w:tcPr>
            <w:tcW w:w="1516" w:type="dxa"/>
            <w:tcBorders>
              <w:top w:val="single" w:sz="4" w:space="0" w:color="auto"/>
              <w:left w:val="single" w:sz="4" w:space="0" w:color="auto"/>
              <w:bottom w:val="single" w:sz="4" w:space="0" w:color="auto"/>
              <w:right w:val="single" w:sz="4" w:space="0" w:color="auto"/>
            </w:tcBorders>
          </w:tcPr>
          <w:p w14:paraId="58C6C6A3" w14:textId="77777777" w:rsidR="00825117" w:rsidRPr="00101036" w:rsidRDefault="00825117" w:rsidP="00CE7324">
            <w:pPr>
              <w:pStyle w:val="TAL"/>
              <w:rPr>
                <w:ins w:id="237" w:author="R4-2017326" w:date="2020-11-16T10:40:00Z"/>
              </w:rPr>
            </w:pPr>
            <w:ins w:id="238" w:author="R4-2017326" w:date="2020-11-16T10:40:00Z">
              <w:r w:rsidRPr="00101036">
                <w:rPr>
                  <w:noProof/>
                </w:rPr>
                <w:t>CSI-RS configuration for L1-RSRP reporting</w:t>
              </w:r>
            </w:ins>
          </w:p>
        </w:tc>
        <w:tc>
          <w:tcPr>
            <w:tcW w:w="972" w:type="dxa"/>
            <w:tcBorders>
              <w:top w:val="single" w:sz="4" w:space="0" w:color="auto"/>
              <w:left w:val="single" w:sz="4" w:space="0" w:color="auto"/>
              <w:bottom w:val="single" w:sz="4" w:space="0" w:color="auto"/>
              <w:right w:val="single" w:sz="4" w:space="0" w:color="auto"/>
            </w:tcBorders>
          </w:tcPr>
          <w:p w14:paraId="5CBF42D7" w14:textId="77777777" w:rsidR="00825117" w:rsidRPr="00101036" w:rsidRDefault="00825117" w:rsidP="00CE7324">
            <w:pPr>
              <w:pStyle w:val="TAC"/>
              <w:rPr>
                <w:ins w:id="239" w:author="R4-2017326" w:date="2020-11-16T10:40:00Z"/>
                <w:lang w:eastAsia="ja-JP"/>
              </w:rPr>
            </w:pPr>
          </w:p>
        </w:tc>
        <w:tc>
          <w:tcPr>
            <w:tcW w:w="1550" w:type="dxa"/>
            <w:tcBorders>
              <w:top w:val="single" w:sz="4" w:space="0" w:color="auto"/>
              <w:left w:val="single" w:sz="4" w:space="0" w:color="auto"/>
              <w:bottom w:val="single" w:sz="4" w:space="0" w:color="auto"/>
              <w:right w:val="single" w:sz="4" w:space="0" w:color="auto"/>
            </w:tcBorders>
          </w:tcPr>
          <w:p w14:paraId="307413F7" w14:textId="77777777" w:rsidR="00825117" w:rsidRPr="00101036" w:rsidRDefault="00825117" w:rsidP="00CE7324">
            <w:pPr>
              <w:pStyle w:val="TAL"/>
              <w:rPr>
                <w:ins w:id="240" w:author="R4-2017326" w:date="2020-11-16T10:40:00Z"/>
                <w:rFonts w:cs="Arial"/>
              </w:rPr>
            </w:pPr>
            <w:proofErr w:type="spellStart"/>
            <w:ins w:id="241" w:author="R4-2017326" w:date="2020-11-16T10:40:00Z">
              <w:r w:rsidRPr="00101036">
                <w:rPr>
                  <w:rFonts w:cs="Arial"/>
                </w:rPr>
                <w:t>Config</w:t>
              </w:r>
              <w:proofErr w:type="spellEnd"/>
              <w:r w:rsidRPr="00101036">
                <w:rPr>
                  <w:rFonts w:cs="Arial"/>
                </w:rPr>
                <w:t xml:space="preserve"> 1</w:t>
              </w:r>
            </w:ins>
          </w:p>
        </w:tc>
        <w:tc>
          <w:tcPr>
            <w:tcW w:w="2065" w:type="dxa"/>
            <w:tcBorders>
              <w:top w:val="single" w:sz="4" w:space="0" w:color="auto"/>
              <w:left w:val="single" w:sz="4" w:space="0" w:color="auto"/>
              <w:bottom w:val="single" w:sz="4" w:space="0" w:color="auto"/>
              <w:right w:val="single" w:sz="4" w:space="0" w:color="auto"/>
            </w:tcBorders>
          </w:tcPr>
          <w:p w14:paraId="702EA6BF" w14:textId="77777777" w:rsidR="00825117" w:rsidRPr="00101036" w:rsidRDefault="00825117" w:rsidP="00CE7324">
            <w:pPr>
              <w:pStyle w:val="TAC"/>
              <w:rPr>
                <w:ins w:id="242" w:author="R4-2017326" w:date="2020-11-16T10:40:00Z"/>
              </w:rPr>
            </w:pPr>
            <w:ins w:id="243" w:author="R4-2017326" w:date="2020-11-16T10:40:00Z">
              <w:r w:rsidRPr="00101036">
                <w:rPr>
                  <w:lang w:eastAsia="ja-JP"/>
                </w:rPr>
                <w:t>CSI-RS.2.5 TDD</w:t>
              </w:r>
            </w:ins>
          </w:p>
        </w:tc>
        <w:tc>
          <w:tcPr>
            <w:tcW w:w="3526" w:type="dxa"/>
            <w:tcBorders>
              <w:top w:val="single" w:sz="4" w:space="0" w:color="auto"/>
              <w:left w:val="single" w:sz="4" w:space="0" w:color="auto"/>
              <w:bottom w:val="single" w:sz="4" w:space="0" w:color="auto"/>
              <w:right w:val="single" w:sz="4" w:space="0" w:color="auto"/>
            </w:tcBorders>
          </w:tcPr>
          <w:p w14:paraId="48BFDA2F" w14:textId="77777777" w:rsidR="00825117" w:rsidRPr="00101036" w:rsidRDefault="00825117" w:rsidP="00CE7324">
            <w:pPr>
              <w:pStyle w:val="TAL"/>
              <w:rPr>
                <w:ins w:id="244" w:author="R4-2017326" w:date="2020-11-16T10:40:00Z"/>
                <w:rFonts w:cs="Arial"/>
              </w:rPr>
            </w:pPr>
          </w:p>
        </w:tc>
      </w:tr>
      <w:tr w:rsidR="00825117" w:rsidRPr="00101036" w14:paraId="0A287EF6" w14:textId="77777777" w:rsidTr="00CE7324">
        <w:trPr>
          <w:cantSplit/>
          <w:ins w:id="245" w:author="R4-2017326" w:date="2020-11-16T10:40:00Z"/>
        </w:trPr>
        <w:tc>
          <w:tcPr>
            <w:tcW w:w="1516" w:type="dxa"/>
            <w:tcBorders>
              <w:top w:val="single" w:sz="4" w:space="0" w:color="auto"/>
              <w:left w:val="single" w:sz="4" w:space="0" w:color="auto"/>
              <w:bottom w:val="single" w:sz="4" w:space="0" w:color="auto"/>
              <w:right w:val="single" w:sz="4" w:space="0" w:color="auto"/>
            </w:tcBorders>
            <w:hideMark/>
          </w:tcPr>
          <w:p w14:paraId="4C5A71C0" w14:textId="77777777" w:rsidR="00825117" w:rsidRPr="00101036" w:rsidRDefault="00825117" w:rsidP="00CE7324">
            <w:pPr>
              <w:pStyle w:val="TAL"/>
              <w:rPr>
                <w:ins w:id="246" w:author="R4-2017326" w:date="2020-11-16T10:40:00Z"/>
              </w:rPr>
            </w:pPr>
            <w:ins w:id="247" w:author="R4-2017326" w:date="2020-11-16T10:40:00Z">
              <w:r w:rsidRPr="00101036">
                <w:t>T1</w:t>
              </w:r>
            </w:ins>
          </w:p>
        </w:tc>
        <w:tc>
          <w:tcPr>
            <w:tcW w:w="972" w:type="dxa"/>
            <w:tcBorders>
              <w:top w:val="single" w:sz="4" w:space="0" w:color="auto"/>
              <w:left w:val="single" w:sz="4" w:space="0" w:color="auto"/>
              <w:bottom w:val="single" w:sz="4" w:space="0" w:color="auto"/>
              <w:right w:val="single" w:sz="4" w:space="0" w:color="auto"/>
            </w:tcBorders>
            <w:vAlign w:val="center"/>
            <w:hideMark/>
          </w:tcPr>
          <w:p w14:paraId="44CAB309" w14:textId="77777777" w:rsidR="00825117" w:rsidRPr="00101036" w:rsidRDefault="00825117" w:rsidP="00CE7324">
            <w:pPr>
              <w:pStyle w:val="TAC"/>
              <w:rPr>
                <w:ins w:id="248" w:author="R4-2017326" w:date="2020-11-16T10:40:00Z"/>
              </w:rPr>
            </w:pPr>
            <w:ins w:id="249" w:author="R4-2017326" w:date="2020-11-16T10:40:00Z">
              <w:r w:rsidRPr="00101036">
                <w:t>s</w:t>
              </w:r>
            </w:ins>
          </w:p>
        </w:tc>
        <w:tc>
          <w:tcPr>
            <w:tcW w:w="1550" w:type="dxa"/>
            <w:tcBorders>
              <w:top w:val="single" w:sz="4" w:space="0" w:color="auto"/>
              <w:left w:val="single" w:sz="4" w:space="0" w:color="auto"/>
              <w:bottom w:val="single" w:sz="4" w:space="0" w:color="auto"/>
              <w:right w:val="single" w:sz="4" w:space="0" w:color="auto"/>
            </w:tcBorders>
            <w:hideMark/>
          </w:tcPr>
          <w:p w14:paraId="2F433A69" w14:textId="77777777" w:rsidR="00825117" w:rsidRPr="00101036" w:rsidRDefault="00825117" w:rsidP="00CE7324">
            <w:pPr>
              <w:pStyle w:val="TAL"/>
              <w:rPr>
                <w:ins w:id="250" w:author="R4-2017326" w:date="2020-11-16T10:40:00Z"/>
                <w:rFonts w:cs="Arial"/>
              </w:rPr>
            </w:pPr>
            <w:proofErr w:type="spellStart"/>
            <w:ins w:id="251" w:author="R4-2017326" w:date="2020-11-16T10:40:00Z">
              <w:r w:rsidRPr="00101036">
                <w:rPr>
                  <w:rFonts w:cs="Arial"/>
                </w:rPr>
                <w:t>Config</w:t>
              </w:r>
              <w:proofErr w:type="spellEnd"/>
              <w:r w:rsidRPr="00101036">
                <w:rPr>
                  <w:rFonts w:cs="Arial"/>
                </w:rPr>
                <w:t xml:space="preserve"> 1</w:t>
              </w:r>
            </w:ins>
          </w:p>
        </w:tc>
        <w:tc>
          <w:tcPr>
            <w:tcW w:w="2065" w:type="dxa"/>
            <w:tcBorders>
              <w:top w:val="single" w:sz="4" w:space="0" w:color="auto"/>
              <w:left w:val="single" w:sz="4" w:space="0" w:color="auto"/>
              <w:bottom w:val="single" w:sz="4" w:space="0" w:color="auto"/>
              <w:right w:val="single" w:sz="4" w:space="0" w:color="auto"/>
            </w:tcBorders>
            <w:hideMark/>
          </w:tcPr>
          <w:p w14:paraId="41249554" w14:textId="77777777" w:rsidR="00825117" w:rsidRPr="00101036" w:rsidRDefault="00825117" w:rsidP="00CE7324">
            <w:pPr>
              <w:pStyle w:val="TAC"/>
              <w:rPr>
                <w:ins w:id="252" w:author="R4-2017326" w:date="2020-11-16T10:40:00Z"/>
                <w:lang w:eastAsia="ja-JP"/>
              </w:rPr>
            </w:pPr>
            <w:ins w:id="253" w:author="R4-2017326" w:date="2020-11-16T10:40:00Z">
              <w:r w:rsidRPr="00101036">
                <w:rPr>
                  <w:lang w:eastAsia="ja-JP"/>
                </w:rPr>
                <w:t>5</w:t>
              </w:r>
            </w:ins>
          </w:p>
        </w:tc>
        <w:tc>
          <w:tcPr>
            <w:tcW w:w="3526" w:type="dxa"/>
            <w:tcBorders>
              <w:top w:val="single" w:sz="4" w:space="0" w:color="auto"/>
              <w:left w:val="single" w:sz="4" w:space="0" w:color="auto"/>
              <w:bottom w:val="single" w:sz="4" w:space="0" w:color="auto"/>
              <w:right w:val="single" w:sz="4" w:space="0" w:color="auto"/>
            </w:tcBorders>
          </w:tcPr>
          <w:p w14:paraId="3381806C" w14:textId="77777777" w:rsidR="00825117" w:rsidRPr="00101036" w:rsidRDefault="00825117" w:rsidP="00CE7324">
            <w:pPr>
              <w:pStyle w:val="TAL"/>
              <w:rPr>
                <w:ins w:id="254" w:author="R4-2017326" w:date="2020-11-16T10:40:00Z"/>
                <w:rFonts w:cs="Arial"/>
              </w:rPr>
            </w:pPr>
          </w:p>
        </w:tc>
      </w:tr>
    </w:tbl>
    <w:p w14:paraId="4E9B6108" w14:textId="77777777" w:rsidR="00825117" w:rsidRPr="00101036" w:rsidRDefault="00825117" w:rsidP="00825117">
      <w:pPr>
        <w:rPr>
          <w:ins w:id="255" w:author="R4-2017326" w:date="2020-11-16T10:40:00Z"/>
        </w:rPr>
      </w:pPr>
    </w:p>
    <w:p w14:paraId="39E65C8E" w14:textId="77777777" w:rsidR="00825117" w:rsidRPr="00101036" w:rsidRDefault="00825117" w:rsidP="00825117">
      <w:pPr>
        <w:rPr>
          <w:ins w:id="256" w:author="R4-2017326" w:date="2020-11-16T10:40:00Z"/>
        </w:rPr>
      </w:pPr>
    </w:p>
    <w:p w14:paraId="55797599" w14:textId="77777777" w:rsidR="00825117" w:rsidRPr="00101036" w:rsidRDefault="00825117" w:rsidP="00825117">
      <w:pPr>
        <w:pStyle w:val="TH"/>
        <w:rPr>
          <w:ins w:id="257" w:author="R4-2017326" w:date="2020-11-16T10:40:00Z"/>
          <w:rFonts w:cs="v4.2.0"/>
        </w:rPr>
      </w:pPr>
      <w:ins w:id="258" w:author="R4-2017326" w:date="2020-11-16T10:40:00Z">
        <w:r w:rsidRPr="00101036">
          <w:rPr>
            <w:rFonts w:cs="v4.2.0"/>
          </w:rPr>
          <w:lastRenderedPageBreak/>
          <w:t xml:space="preserve">Table </w:t>
        </w:r>
        <w:r w:rsidRPr="00101036">
          <w:t>A.</w:t>
        </w:r>
        <w:r w:rsidRPr="00101036">
          <w:rPr>
            <w:snapToGrid w:val="0"/>
          </w:rPr>
          <w:t xml:space="preserve"> 4.5.8.1</w:t>
        </w:r>
        <w:r w:rsidRPr="00101036">
          <w:t>-</w:t>
        </w:r>
        <w:r w:rsidRPr="00101036">
          <w:rPr>
            <w:lang w:eastAsia="zh-CN"/>
          </w:rPr>
          <w:t>3</w:t>
        </w:r>
        <w:r w:rsidRPr="00101036">
          <w:rPr>
            <w:rFonts w:cs="v4.2.0"/>
          </w:rPr>
          <w:t xml:space="preserve">: NR Cell specific test parameters for </w:t>
        </w:r>
        <w:r w:rsidRPr="00101036">
          <w:t>DL Interruptions at switching between two uplink carriers</w:t>
        </w:r>
        <w:r w:rsidRPr="00101036">
          <w:rPr>
            <w:rFonts w:cs="v4.2.0"/>
          </w:rPr>
          <w:t xml:space="preserve"> in EN-DC (Cell 2)</w:t>
        </w:r>
      </w:ins>
    </w:p>
    <w:tbl>
      <w:tblPr>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1559"/>
        <w:gridCol w:w="1134"/>
        <w:gridCol w:w="3260"/>
      </w:tblGrid>
      <w:tr w:rsidR="00825117" w:rsidRPr="00101036" w14:paraId="30CC1859" w14:textId="77777777" w:rsidTr="00CE7324">
        <w:trPr>
          <w:cantSplit/>
          <w:jc w:val="center"/>
          <w:ins w:id="259" w:author="R4-2017326" w:date="2020-11-16T10:40:00Z"/>
        </w:trPr>
        <w:tc>
          <w:tcPr>
            <w:tcW w:w="3681" w:type="dxa"/>
            <w:gridSpan w:val="2"/>
            <w:tcBorders>
              <w:top w:val="single" w:sz="4" w:space="0" w:color="auto"/>
              <w:left w:val="single" w:sz="4" w:space="0" w:color="auto"/>
              <w:bottom w:val="single" w:sz="4" w:space="0" w:color="auto"/>
              <w:right w:val="single" w:sz="4" w:space="0" w:color="auto"/>
            </w:tcBorders>
            <w:hideMark/>
          </w:tcPr>
          <w:p w14:paraId="2FA14965" w14:textId="77777777" w:rsidR="00825117" w:rsidRPr="00101036" w:rsidRDefault="00825117" w:rsidP="00CE7324">
            <w:pPr>
              <w:pStyle w:val="TAH"/>
              <w:rPr>
                <w:ins w:id="260" w:author="R4-2017326" w:date="2020-11-16T10:40:00Z"/>
              </w:rPr>
            </w:pPr>
            <w:ins w:id="261" w:author="R4-2017326" w:date="2020-11-16T10:40:00Z">
              <w:r w:rsidRPr="00101036">
                <w:lastRenderedPageBreak/>
                <w:t>Parameter</w:t>
              </w:r>
            </w:ins>
          </w:p>
        </w:tc>
        <w:tc>
          <w:tcPr>
            <w:tcW w:w="1134" w:type="dxa"/>
            <w:tcBorders>
              <w:top w:val="single" w:sz="4" w:space="0" w:color="auto"/>
              <w:left w:val="single" w:sz="4" w:space="0" w:color="auto"/>
              <w:bottom w:val="single" w:sz="4" w:space="0" w:color="auto"/>
              <w:right w:val="single" w:sz="4" w:space="0" w:color="auto"/>
            </w:tcBorders>
          </w:tcPr>
          <w:p w14:paraId="59898739" w14:textId="77777777" w:rsidR="00825117" w:rsidRPr="00101036" w:rsidRDefault="00825117" w:rsidP="00CE7324">
            <w:pPr>
              <w:pStyle w:val="TAH"/>
              <w:rPr>
                <w:ins w:id="262" w:author="R4-2017326" w:date="2020-11-16T10:40:00Z"/>
              </w:rPr>
            </w:pPr>
            <w:ins w:id="263" w:author="R4-2017326" w:date="2020-11-16T10:40:00Z">
              <w:r w:rsidRPr="00101036">
                <w:t>Unit</w:t>
              </w:r>
            </w:ins>
          </w:p>
        </w:tc>
        <w:tc>
          <w:tcPr>
            <w:tcW w:w="3260" w:type="dxa"/>
            <w:tcBorders>
              <w:top w:val="single" w:sz="4" w:space="0" w:color="auto"/>
              <w:left w:val="single" w:sz="4" w:space="0" w:color="auto"/>
              <w:bottom w:val="single" w:sz="4" w:space="0" w:color="auto"/>
              <w:right w:val="single" w:sz="4" w:space="0" w:color="auto"/>
            </w:tcBorders>
          </w:tcPr>
          <w:p w14:paraId="0C158641" w14:textId="77777777" w:rsidR="00825117" w:rsidRPr="00101036" w:rsidRDefault="00825117" w:rsidP="00CE7324">
            <w:pPr>
              <w:pStyle w:val="TAH"/>
              <w:rPr>
                <w:ins w:id="264" w:author="R4-2017326" w:date="2020-11-16T10:40:00Z"/>
                <w:lang w:eastAsia="zh-CN"/>
              </w:rPr>
            </w:pPr>
            <w:ins w:id="265" w:author="R4-2017326" w:date="2020-11-16T10:40:00Z">
              <w:r w:rsidRPr="00101036">
                <w:t>Cell2</w:t>
              </w:r>
            </w:ins>
          </w:p>
        </w:tc>
      </w:tr>
      <w:tr w:rsidR="00825117" w:rsidRPr="00101036" w14:paraId="59503A44" w14:textId="77777777" w:rsidTr="00CE7324">
        <w:trPr>
          <w:cantSplit/>
          <w:jc w:val="center"/>
          <w:ins w:id="266" w:author="R4-2017326" w:date="2020-11-16T10:40:00Z"/>
        </w:trPr>
        <w:tc>
          <w:tcPr>
            <w:tcW w:w="3681" w:type="dxa"/>
            <w:gridSpan w:val="2"/>
            <w:tcBorders>
              <w:top w:val="single" w:sz="4" w:space="0" w:color="auto"/>
              <w:left w:val="single" w:sz="4" w:space="0" w:color="auto"/>
              <w:bottom w:val="single" w:sz="4" w:space="0" w:color="auto"/>
              <w:right w:val="single" w:sz="4" w:space="0" w:color="auto"/>
            </w:tcBorders>
          </w:tcPr>
          <w:p w14:paraId="20CED2AB" w14:textId="77777777" w:rsidR="00825117" w:rsidRPr="00101036" w:rsidRDefault="00825117" w:rsidP="00CE7324">
            <w:pPr>
              <w:pStyle w:val="TAL"/>
              <w:rPr>
                <w:ins w:id="267" w:author="R4-2017326" w:date="2020-11-16T10:40:00Z"/>
                <w:lang w:val="it-IT"/>
              </w:rPr>
            </w:pPr>
            <w:ins w:id="268" w:author="R4-2017326" w:date="2020-11-16T10:40:00Z">
              <w:r w:rsidRPr="00101036">
                <w:rPr>
                  <w:lang w:val="it-IT" w:eastAsia="zh-CN"/>
                </w:rPr>
                <w:t>Frequency Range</w:t>
              </w:r>
            </w:ins>
          </w:p>
        </w:tc>
        <w:tc>
          <w:tcPr>
            <w:tcW w:w="1134" w:type="dxa"/>
            <w:tcBorders>
              <w:top w:val="single" w:sz="4" w:space="0" w:color="auto"/>
              <w:left w:val="single" w:sz="4" w:space="0" w:color="auto"/>
              <w:bottom w:val="single" w:sz="4" w:space="0" w:color="auto"/>
              <w:right w:val="single" w:sz="4" w:space="0" w:color="auto"/>
            </w:tcBorders>
          </w:tcPr>
          <w:p w14:paraId="3974B6C6" w14:textId="77777777" w:rsidR="00825117" w:rsidRPr="00101036" w:rsidRDefault="00825117" w:rsidP="00CE7324">
            <w:pPr>
              <w:pStyle w:val="TAC"/>
              <w:rPr>
                <w:ins w:id="269" w:author="R4-2017326" w:date="2020-11-16T10:40:00Z"/>
                <w:lang w:val="it-IT"/>
              </w:rPr>
            </w:pPr>
          </w:p>
        </w:tc>
        <w:tc>
          <w:tcPr>
            <w:tcW w:w="3260" w:type="dxa"/>
            <w:tcBorders>
              <w:top w:val="single" w:sz="4" w:space="0" w:color="auto"/>
              <w:left w:val="single" w:sz="4" w:space="0" w:color="auto"/>
              <w:bottom w:val="single" w:sz="4" w:space="0" w:color="auto"/>
              <w:right w:val="single" w:sz="4" w:space="0" w:color="auto"/>
            </w:tcBorders>
          </w:tcPr>
          <w:p w14:paraId="4D949CCD" w14:textId="77777777" w:rsidR="00825117" w:rsidRPr="00101036" w:rsidRDefault="00825117" w:rsidP="00CE7324">
            <w:pPr>
              <w:pStyle w:val="TAC"/>
              <w:rPr>
                <w:ins w:id="270" w:author="R4-2017326" w:date="2020-11-16T10:40:00Z"/>
                <w:rFonts w:cs="v4.2.0"/>
                <w:lang w:eastAsia="zh-CN"/>
              </w:rPr>
            </w:pPr>
            <w:ins w:id="271" w:author="R4-2017326" w:date="2020-11-16T10:40:00Z">
              <w:r w:rsidRPr="00101036">
                <w:rPr>
                  <w:rFonts w:cs="v4.2.0"/>
                  <w:lang w:eastAsia="zh-CN"/>
                </w:rPr>
                <w:t>FR1</w:t>
              </w:r>
            </w:ins>
          </w:p>
        </w:tc>
      </w:tr>
      <w:tr w:rsidR="00825117" w:rsidRPr="00101036" w14:paraId="4D7F91E1" w14:textId="77777777" w:rsidTr="00CE7324">
        <w:trPr>
          <w:cantSplit/>
          <w:trHeight w:val="181"/>
          <w:jc w:val="center"/>
          <w:ins w:id="272" w:author="R4-2017326" w:date="2020-11-16T10:40:00Z"/>
        </w:trPr>
        <w:tc>
          <w:tcPr>
            <w:tcW w:w="2122" w:type="dxa"/>
            <w:tcBorders>
              <w:top w:val="single" w:sz="4" w:space="0" w:color="auto"/>
              <w:left w:val="single" w:sz="4" w:space="0" w:color="auto"/>
              <w:right w:val="single" w:sz="4" w:space="0" w:color="auto"/>
            </w:tcBorders>
          </w:tcPr>
          <w:p w14:paraId="75D81BB7" w14:textId="77777777" w:rsidR="00825117" w:rsidRPr="00101036" w:rsidRDefault="00825117" w:rsidP="00CE7324">
            <w:pPr>
              <w:pStyle w:val="TAL"/>
              <w:rPr>
                <w:ins w:id="273" w:author="R4-2017326" w:date="2020-11-16T10:40:00Z"/>
                <w:lang w:eastAsia="ja-JP"/>
              </w:rPr>
            </w:pPr>
            <w:ins w:id="274" w:author="R4-2017326" w:date="2020-11-16T10:40:00Z">
              <w:r w:rsidRPr="00101036">
                <w:t>Duplex mode</w:t>
              </w:r>
            </w:ins>
          </w:p>
        </w:tc>
        <w:tc>
          <w:tcPr>
            <w:tcW w:w="1559" w:type="dxa"/>
            <w:tcBorders>
              <w:top w:val="single" w:sz="4" w:space="0" w:color="auto"/>
              <w:left w:val="single" w:sz="4" w:space="0" w:color="auto"/>
              <w:right w:val="single" w:sz="4" w:space="0" w:color="auto"/>
            </w:tcBorders>
            <w:vAlign w:val="center"/>
          </w:tcPr>
          <w:p w14:paraId="7EAC3396" w14:textId="77777777" w:rsidR="00825117" w:rsidRPr="00101036" w:rsidRDefault="00825117" w:rsidP="00CE7324">
            <w:pPr>
              <w:pStyle w:val="TAL"/>
              <w:rPr>
                <w:ins w:id="275" w:author="R4-2017326" w:date="2020-11-16T10:40:00Z"/>
              </w:rPr>
            </w:pPr>
            <w:proofErr w:type="spellStart"/>
            <w:ins w:id="276" w:author="R4-2017326" w:date="2020-11-16T10:40:00Z">
              <w:r w:rsidRPr="00101036">
                <w:t>Config</w:t>
              </w:r>
              <w:proofErr w:type="spellEnd"/>
              <w:r w:rsidRPr="00101036">
                <w:t xml:space="preserve"> 1</w:t>
              </w:r>
            </w:ins>
          </w:p>
        </w:tc>
        <w:tc>
          <w:tcPr>
            <w:tcW w:w="1134" w:type="dxa"/>
            <w:tcBorders>
              <w:top w:val="single" w:sz="4" w:space="0" w:color="auto"/>
              <w:left w:val="single" w:sz="4" w:space="0" w:color="auto"/>
              <w:right w:val="single" w:sz="4" w:space="0" w:color="auto"/>
            </w:tcBorders>
          </w:tcPr>
          <w:p w14:paraId="2F44084A" w14:textId="77777777" w:rsidR="00825117" w:rsidRPr="00101036" w:rsidRDefault="00825117" w:rsidP="00CE7324">
            <w:pPr>
              <w:pStyle w:val="TAC"/>
              <w:rPr>
                <w:ins w:id="277" w:author="R4-2017326" w:date="2020-11-16T10:40:00Z"/>
              </w:rPr>
            </w:pPr>
          </w:p>
        </w:tc>
        <w:tc>
          <w:tcPr>
            <w:tcW w:w="3260" w:type="dxa"/>
            <w:tcBorders>
              <w:top w:val="single" w:sz="4" w:space="0" w:color="auto"/>
              <w:left w:val="single" w:sz="4" w:space="0" w:color="auto"/>
              <w:right w:val="single" w:sz="4" w:space="0" w:color="auto"/>
            </w:tcBorders>
          </w:tcPr>
          <w:p w14:paraId="5FFED007" w14:textId="77777777" w:rsidR="00825117" w:rsidRPr="00101036" w:rsidRDefault="00825117" w:rsidP="00CE7324">
            <w:pPr>
              <w:pStyle w:val="TAC"/>
              <w:rPr>
                <w:ins w:id="278" w:author="R4-2017326" w:date="2020-11-16T10:40:00Z"/>
              </w:rPr>
            </w:pPr>
            <w:ins w:id="279" w:author="R4-2017326" w:date="2020-11-16T10:40:00Z">
              <w:r w:rsidRPr="00101036">
                <w:t>TDD</w:t>
              </w:r>
            </w:ins>
          </w:p>
        </w:tc>
      </w:tr>
      <w:tr w:rsidR="00825117" w:rsidRPr="00101036" w14:paraId="2A5657DD" w14:textId="77777777" w:rsidTr="00CE7324">
        <w:trPr>
          <w:cantSplit/>
          <w:trHeight w:val="256"/>
          <w:jc w:val="center"/>
          <w:ins w:id="280" w:author="R4-2017326" w:date="2020-11-16T10:40:00Z"/>
        </w:trPr>
        <w:tc>
          <w:tcPr>
            <w:tcW w:w="2122" w:type="dxa"/>
            <w:tcBorders>
              <w:top w:val="single" w:sz="4" w:space="0" w:color="auto"/>
              <w:left w:val="single" w:sz="4" w:space="0" w:color="auto"/>
              <w:right w:val="single" w:sz="4" w:space="0" w:color="auto"/>
            </w:tcBorders>
          </w:tcPr>
          <w:p w14:paraId="320C4FD0" w14:textId="77777777" w:rsidR="00825117" w:rsidRPr="00101036" w:rsidRDefault="00825117" w:rsidP="00CE7324">
            <w:pPr>
              <w:pStyle w:val="TAL"/>
              <w:rPr>
                <w:ins w:id="281" w:author="R4-2017326" w:date="2020-11-16T10:40:00Z"/>
              </w:rPr>
            </w:pPr>
            <w:ins w:id="282" w:author="R4-2017326" w:date="2020-11-16T10:40:00Z">
              <w:r w:rsidRPr="00101036">
                <w:t>TDD configuration</w:t>
              </w:r>
            </w:ins>
          </w:p>
        </w:tc>
        <w:tc>
          <w:tcPr>
            <w:tcW w:w="1559" w:type="dxa"/>
            <w:tcBorders>
              <w:top w:val="single" w:sz="4" w:space="0" w:color="auto"/>
              <w:left w:val="single" w:sz="4" w:space="0" w:color="auto"/>
              <w:right w:val="single" w:sz="4" w:space="0" w:color="auto"/>
            </w:tcBorders>
            <w:vAlign w:val="center"/>
          </w:tcPr>
          <w:p w14:paraId="1D5EA7B2" w14:textId="77777777" w:rsidR="00825117" w:rsidRPr="00101036" w:rsidRDefault="00825117" w:rsidP="00CE7324">
            <w:pPr>
              <w:pStyle w:val="TAL"/>
              <w:rPr>
                <w:ins w:id="283" w:author="R4-2017326" w:date="2020-11-16T10:40:00Z"/>
              </w:rPr>
            </w:pPr>
            <w:proofErr w:type="spellStart"/>
            <w:ins w:id="284" w:author="R4-2017326" w:date="2020-11-16T10:40:00Z">
              <w:r w:rsidRPr="00101036">
                <w:t>Config</w:t>
              </w:r>
              <w:proofErr w:type="spellEnd"/>
              <w:r w:rsidRPr="00101036">
                <w:rPr>
                  <w:rFonts w:eastAsia="Malgun Gothic"/>
                  <w:szCs w:val="18"/>
                </w:rPr>
                <w:t xml:space="preserve"> 1</w:t>
              </w:r>
            </w:ins>
          </w:p>
        </w:tc>
        <w:tc>
          <w:tcPr>
            <w:tcW w:w="1134" w:type="dxa"/>
            <w:tcBorders>
              <w:top w:val="single" w:sz="4" w:space="0" w:color="auto"/>
              <w:left w:val="single" w:sz="4" w:space="0" w:color="auto"/>
              <w:right w:val="single" w:sz="4" w:space="0" w:color="auto"/>
            </w:tcBorders>
          </w:tcPr>
          <w:p w14:paraId="535415EE" w14:textId="77777777" w:rsidR="00825117" w:rsidRPr="00101036" w:rsidRDefault="00825117" w:rsidP="00CE7324">
            <w:pPr>
              <w:pStyle w:val="TAC"/>
              <w:rPr>
                <w:ins w:id="285" w:author="R4-2017326" w:date="2020-11-16T10:40:00Z"/>
              </w:rPr>
            </w:pPr>
          </w:p>
        </w:tc>
        <w:tc>
          <w:tcPr>
            <w:tcW w:w="3260" w:type="dxa"/>
            <w:tcBorders>
              <w:top w:val="single" w:sz="4" w:space="0" w:color="auto"/>
              <w:left w:val="single" w:sz="4" w:space="0" w:color="auto"/>
              <w:right w:val="single" w:sz="4" w:space="0" w:color="auto"/>
            </w:tcBorders>
            <w:vAlign w:val="center"/>
          </w:tcPr>
          <w:p w14:paraId="5BDA2320" w14:textId="77777777" w:rsidR="00825117" w:rsidRPr="00101036" w:rsidRDefault="00825117" w:rsidP="00CE7324">
            <w:pPr>
              <w:pStyle w:val="TAC"/>
              <w:rPr>
                <w:ins w:id="286" w:author="R4-2017326" w:date="2020-11-16T10:40:00Z"/>
                <w:lang w:eastAsia="zh-CN"/>
              </w:rPr>
            </w:pPr>
            <w:ins w:id="287" w:author="R4-2017326" w:date="2020-11-16T10:40:00Z">
              <w:r w:rsidRPr="00101036">
                <w:t>TDDConf.2.</w:t>
              </w:r>
              <w:r w:rsidRPr="00101036">
                <w:rPr>
                  <w:lang w:eastAsia="zh-CN"/>
                </w:rPr>
                <w:t>1 except that:</w:t>
              </w:r>
            </w:ins>
          </w:p>
          <w:p w14:paraId="5A827065" w14:textId="77777777" w:rsidR="00825117" w:rsidRPr="00101036" w:rsidRDefault="00825117" w:rsidP="00CE7324">
            <w:pPr>
              <w:pStyle w:val="TAC"/>
              <w:rPr>
                <w:ins w:id="288" w:author="R4-2017326" w:date="2020-11-16T10:40:00Z"/>
                <w:rFonts w:cs="Arial"/>
              </w:rPr>
            </w:pPr>
            <w:ins w:id="289" w:author="R4-2017326" w:date="2020-11-16T10:40:00Z">
              <w:r w:rsidRPr="00101036">
                <w:rPr>
                  <w:rFonts w:cs="Arial"/>
                </w:rPr>
                <w:t>S=’10DL:2GP:2UL’;</w:t>
              </w:r>
            </w:ins>
          </w:p>
          <w:p w14:paraId="591EB080" w14:textId="77777777" w:rsidR="00825117" w:rsidRPr="00101036" w:rsidRDefault="00825117" w:rsidP="00CE7324">
            <w:pPr>
              <w:pStyle w:val="TAC"/>
              <w:rPr>
                <w:ins w:id="290" w:author="R4-2017326" w:date="2020-11-16T10:40:00Z"/>
                <w:i/>
              </w:rPr>
            </w:pPr>
            <w:ins w:id="291" w:author="R4-2017326" w:date="2020-11-16T10:40:00Z">
              <w:r w:rsidRPr="00101036">
                <w:rPr>
                  <w:i/>
                </w:rPr>
                <w:t>nrofDownlinkSymbols:10</w:t>
              </w:r>
            </w:ins>
          </w:p>
          <w:p w14:paraId="0966083A" w14:textId="77777777" w:rsidR="00825117" w:rsidRPr="00101036" w:rsidRDefault="00825117" w:rsidP="00CE7324">
            <w:pPr>
              <w:pStyle w:val="TAC"/>
              <w:rPr>
                <w:ins w:id="292" w:author="R4-2017326" w:date="2020-11-16T10:40:00Z"/>
              </w:rPr>
            </w:pPr>
            <w:proofErr w:type="spellStart"/>
            <w:ins w:id="293" w:author="R4-2017326" w:date="2020-11-16T10:40:00Z">
              <w:r w:rsidRPr="00101036">
                <w:rPr>
                  <w:i/>
                </w:rPr>
                <w:t>nrofUplinkSymbols</w:t>
              </w:r>
              <w:proofErr w:type="spellEnd"/>
              <w:r w:rsidRPr="00101036">
                <w:rPr>
                  <w:i/>
                </w:rPr>
                <w:t>: 2</w:t>
              </w:r>
            </w:ins>
          </w:p>
        </w:tc>
      </w:tr>
      <w:tr w:rsidR="00825117" w:rsidRPr="00101036" w14:paraId="36F1197D" w14:textId="77777777" w:rsidTr="00CE7324">
        <w:trPr>
          <w:cantSplit/>
          <w:trHeight w:val="273"/>
          <w:jc w:val="center"/>
          <w:ins w:id="294" w:author="R4-2017326" w:date="2020-11-16T10:40:00Z"/>
        </w:trPr>
        <w:tc>
          <w:tcPr>
            <w:tcW w:w="2122" w:type="dxa"/>
            <w:tcBorders>
              <w:top w:val="single" w:sz="4" w:space="0" w:color="auto"/>
              <w:left w:val="single" w:sz="4" w:space="0" w:color="auto"/>
              <w:right w:val="single" w:sz="4" w:space="0" w:color="auto"/>
            </w:tcBorders>
          </w:tcPr>
          <w:p w14:paraId="4D757501" w14:textId="77777777" w:rsidR="00825117" w:rsidRPr="00101036" w:rsidRDefault="00825117" w:rsidP="00CE7324">
            <w:pPr>
              <w:pStyle w:val="TAL"/>
              <w:rPr>
                <w:ins w:id="295" w:author="R4-2017326" w:date="2020-11-16T10:40:00Z"/>
              </w:rPr>
            </w:pPr>
            <w:proofErr w:type="spellStart"/>
            <w:ins w:id="296" w:author="R4-2017326" w:date="2020-11-16T10:40:00Z">
              <w:r w:rsidRPr="00101036">
                <w:t>BW</w:t>
              </w:r>
              <w:r w:rsidRPr="00101036">
                <w:rPr>
                  <w:vertAlign w:val="subscript"/>
                </w:rPr>
                <w:t>channel</w:t>
              </w:r>
              <w:proofErr w:type="spellEnd"/>
            </w:ins>
          </w:p>
        </w:tc>
        <w:tc>
          <w:tcPr>
            <w:tcW w:w="1559" w:type="dxa"/>
            <w:tcBorders>
              <w:top w:val="single" w:sz="4" w:space="0" w:color="auto"/>
              <w:left w:val="single" w:sz="4" w:space="0" w:color="auto"/>
              <w:right w:val="single" w:sz="4" w:space="0" w:color="auto"/>
            </w:tcBorders>
            <w:vAlign w:val="center"/>
          </w:tcPr>
          <w:p w14:paraId="2E16784A" w14:textId="77777777" w:rsidR="00825117" w:rsidRPr="00101036" w:rsidRDefault="00825117" w:rsidP="00CE7324">
            <w:pPr>
              <w:pStyle w:val="TAL"/>
              <w:rPr>
                <w:ins w:id="297" w:author="R4-2017326" w:date="2020-11-16T10:40:00Z"/>
              </w:rPr>
            </w:pPr>
            <w:proofErr w:type="spellStart"/>
            <w:ins w:id="298" w:author="R4-2017326" w:date="2020-11-16T10:40:00Z">
              <w:r w:rsidRPr="00101036">
                <w:t>Config</w:t>
              </w:r>
              <w:proofErr w:type="spellEnd"/>
              <w:r w:rsidRPr="00101036">
                <w:rPr>
                  <w:rFonts w:eastAsia="Malgun Gothic"/>
                  <w:szCs w:val="18"/>
                </w:rPr>
                <w:t xml:space="preserve"> 1</w:t>
              </w:r>
            </w:ins>
          </w:p>
        </w:tc>
        <w:tc>
          <w:tcPr>
            <w:tcW w:w="1134" w:type="dxa"/>
            <w:tcBorders>
              <w:top w:val="single" w:sz="4" w:space="0" w:color="auto"/>
              <w:left w:val="single" w:sz="4" w:space="0" w:color="auto"/>
              <w:right w:val="single" w:sz="4" w:space="0" w:color="auto"/>
            </w:tcBorders>
          </w:tcPr>
          <w:p w14:paraId="2F1168F4" w14:textId="77777777" w:rsidR="00825117" w:rsidRPr="00101036" w:rsidRDefault="00825117" w:rsidP="00CE7324">
            <w:pPr>
              <w:pStyle w:val="TAC"/>
              <w:rPr>
                <w:ins w:id="299" w:author="R4-2017326" w:date="2020-11-16T10:40:00Z"/>
              </w:rPr>
            </w:pPr>
          </w:p>
        </w:tc>
        <w:tc>
          <w:tcPr>
            <w:tcW w:w="3260" w:type="dxa"/>
            <w:tcBorders>
              <w:top w:val="single" w:sz="4" w:space="0" w:color="auto"/>
              <w:left w:val="single" w:sz="4" w:space="0" w:color="auto"/>
              <w:right w:val="single" w:sz="4" w:space="0" w:color="auto"/>
            </w:tcBorders>
            <w:vAlign w:val="center"/>
          </w:tcPr>
          <w:p w14:paraId="49F429B6" w14:textId="77777777" w:rsidR="00825117" w:rsidRPr="00101036" w:rsidRDefault="00825117" w:rsidP="00CE7324">
            <w:pPr>
              <w:pStyle w:val="TAC"/>
              <w:rPr>
                <w:ins w:id="300" w:author="R4-2017326" w:date="2020-11-16T10:40:00Z"/>
                <w:rFonts w:eastAsia="Malgun Gothic"/>
                <w:szCs w:val="18"/>
                <w:lang w:val="de-DE"/>
              </w:rPr>
            </w:pPr>
            <w:ins w:id="301" w:author="R4-2017326" w:date="2020-11-16T10:40:00Z">
              <w:r w:rsidRPr="00101036">
                <w:rPr>
                  <w:rFonts w:eastAsia="Malgun Gothic"/>
                  <w:szCs w:val="18"/>
                </w:rPr>
                <w:t xml:space="preserve">40 MHz: </w:t>
              </w:r>
              <w:r w:rsidRPr="00101036">
                <w:rPr>
                  <w:rFonts w:eastAsia="Malgun Gothic"/>
                  <w:szCs w:val="18"/>
                  <w:lang w:val="de-DE"/>
                </w:rPr>
                <w:t>N</w:t>
              </w:r>
              <w:r w:rsidRPr="00101036">
                <w:rPr>
                  <w:rFonts w:eastAsia="Malgun Gothic"/>
                  <w:szCs w:val="18"/>
                  <w:vertAlign w:val="subscript"/>
                  <w:lang w:val="de-DE"/>
                </w:rPr>
                <w:t>RB,c</w:t>
              </w:r>
              <w:r w:rsidRPr="00101036">
                <w:rPr>
                  <w:rFonts w:eastAsia="Malgun Gothic"/>
                  <w:szCs w:val="18"/>
                  <w:lang w:val="de-DE"/>
                </w:rPr>
                <w:t xml:space="preserve"> = 106</w:t>
              </w:r>
            </w:ins>
          </w:p>
        </w:tc>
      </w:tr>
      <w:tr w:rsidR="00825117" w:rsidRPr="00101036" w14:paraId="4B20D3ED" w14:textId="77777777" w:rsidTr="00CE7324">
        <w:trPr>
          <w:cantSplit/>
          <w:jc w:val="center"/>
          <w:ins w:id="302" w:author="R4-2017326" w:date="2020-11-16T10:40:00Z"/>
        </w:trPr>
        <w:tc>
          <w:tcPr>
            <w:tcW w:w="2122" w:type="dxa"/>
            <w:tcBorders>
              <w:top w:val="single" w:sz="4" w:space="0" w:color="auto"/>
              <w:left w:val="single" w:sz="4" w:space="0" w:color="auto"/>
              <w:right w:val="single" w:sz="4" w:space="0" w:color="auto"/>
            </w:tcBorders>
          </w:tcPr>
          <w:p w14:paraId="5A6B993D" w14:textId="77777777" w:rsidR="00825117" w:rsidRPr="00101036" w:rsidRDefault="00825117" w:rsidP="00CE7324">
            <w:pPr>
              <w:pStyle w:val="TAL"/>
              <w:rPr>
                <w:ins w:id="303" w:author="R4-2017326" w:date="2020-11-16T10:40:00Z"/>
              </w:rPr>
            </w:pPr>
            <w:ins w:id="304" w:author="R4-2017326" w:date="2020-11-16T10:40:00Z">
              <w:r w:rsidRPr="00101036">
                <w:t>Initial BWP Configuration</w:t>
              </w:r>
            </w:ins>
          </w:p>
        </w:tc>
        <w:tc>
          <w:tcPr>
            <w:tcW w:w="1559" w:type="dxa"/>
            <w:tcBorders>
              <w:top w:val="single" w:sz="4" w:space="0" w:color="auto"/>
              <w:left w:val="single" w:sz="4" w:space="0" w:color="auto"/>
              <w:bottom w:val="single" w:sz="4" w:space="0" w:color="auto"/>
              <w:right w:val="single" w:sz="4" w:space="0" w:color="auto"/>
            </w:tcBorders>
            <w:vAlign w:val="center"/>
          </w:tcPr>
          <w:p w14:paraId="6CE2A847" w14:textId="77777777" w:rsidR="00825117" w:rsidRPr="00101036" w:rsidRDefault="00825117" w:rsidP="00CE7324">
            <w:pPr>
              <w:pStyle w:val="TAL"/>
              <w:rPr>
                <w:ins w:id="305" w:author="R4-2017326" w:date="2020-11-16T10:40:00Z"/>
              </w:rPr>
            </w:pPr>
            <w:proofErr w:type="spellStart"/>
            <w:ins w:id="306" w:author="R4-2017326" w:date="2020-11-16T10:40:00Z">
              <w:r w:rsidRPr="00101036">
                <w:t>Config</w:t>
              </w:r>
              <w:proofErr w:type="spellEnd"/>
              <w:r w:rsidRPr="00101036">
                <w:rPr>
                  <w:rFonts w:eastAsia="Malgun Gothic"/>
                  <w:szCs w:val="18"/>
                </w:rPr>
                <w:t xml:space="preserve"> 1</w:t>
              </w:r>
            </w:ins>
          </w:p>
        </w:tc>
        <w:tc>
          <w:tcPr>
            <w:tcW w:w="1134" w:type="dxa"/>
            <w:tcBorders>
              <w:top w:val="single" w:sz="4" w:space="0" w:color="auto"/>
              <w:left w:val="single" w:sz="4" w:space="0" w:color="auto"/>
              <w:right w:val="single" w:sz="4" w:space="0" w:color="auto"/>
            </w:tcBorders>
          </w:tcPr>
          <w:p w14:paraId="4E5E93F1" w14:textId="77777777" w:rsidR="00825117" w:rsidRPr="00101036" w:rsidRDefault="00825117" w:rsidP="00CE7324">
            <w:pPr>
              <w:pStyle w:val="TAC"/>
              <w:rPr>
                <w:ins w:id="307" w:author="R4-2017326" w:date="2020-11-16T10:40:00Z"/>
              </w:rPr>
            </w:pPr>
          </w:p>
        </w:tc>
        <w:tc>
          <w:tcPr>
            <w:tcW w:w="3260" w:type="dxa"/>
            <w:tcBorders>
              <w:top w:val="single" w:sz="4" w:space="0" w:color="auto"/>
              <w:left w:val="single" w:sz="4" w:space="0" w:color="auto"/>
              <w:bottom w:val="single" w:sz="4" w:space="0" w:color="auto"/>
              <w:right w:val="single" w:sz="4" w:space="0" w:color="auto"/>
            </w:tcBorders>
          </w:tcPr>
          <w:p w14:paraId="1D5E70F9" w14:textId="77777777" w:rsidR="00825117" w:rsidRPr="00101036" w:rsidRDefault="00825117" w:rsidP="00CE7324">
            <w:pPr>
              <w:pStyle w:val="TAC"/>
              <w:rPr>
                <w:ins w:id="308" w:author="R4-2017326" w:date="2020-11-16T10:40:00Z"/>
                <w:rFonts w:cs="v4.2.0"/>
                <w:lang w:eastAsia="zh-CN"/>
              </w:rPr>
            </w:pPr>
            <w:ins w:id="309" w:author="R4-2017326" w:date="2020-11-16T10:40:00Z">
              <w:r w:rsidRPr="00101036">
                <w:t>DLBWP.0</w:t>
              </w:r>
              <w:r w:rsidRPr="00101036">
                <w:rPr>
                  <w:lang w:eastAsia="zh-CN"/>
                </w:rPr>
                <w:t>.1</w:t>
              </w:r>
            </w:ins>
          </w:p>
        </w:tc>
      </w:tr>
      <w:tr w:rsidR="00825117" w:rsidRPr="00101036" w14:paraId="2CC9A651" w14:textId="77777777" w:rsidTr="00CE7324">
        <w:trPr>
          <w:cantSplit/>
          <w:jc w:val="center"/>
          <w:ins w:id="310" w:author="R4-2017326" w:date="2020-11-16T10:40:00Z"/>
        </w:trPr>
        <w:tc>
          <w:tcPr>
            <w:tcW w:w="2122" w:type="dxa"/>
            <w:tcBorders>
              <w:top w:val="single" w:sz="4" w:space="0" w:color="auto"/>
              <w:left w:val="single" w:sz="4" w:space="0" w:color="auto"/>
              <w:right w:val="single" w:sz="4" w:space="0" w:color="auto"/>
            </w:tcBorders>
          </w:tcPr>
          <w:p w14:paraId="456F1246" w14:textId="77777777" w:rsidR="00825117" w:rsidRPr="00101036" w:rsidRDefault="00825117" w:rsidP="00CE7324">
            <w:pPr>
              <w:pStyle w:val="TAL"/>
              <w:rPr>
                <w:ins w:id="311" w:author="R4-2017326" w:date="2020-11-16T10:40:00Z"/>
              </w:rPr>
            </w:pPr>
            <w:ins w:id="312" w:author="R4-2017326" w:date="2020-11-16T10:40:00Z">
              <w:r w:rsidRPr="00101036">
                <w:rPr>
                  <w:bCs/>
                </w:rPr>
                <w:t>DL dedicated BWP configuration</w:t>
              </w:r>
            </w:ins>
          </w:p>
        </w:tc>
        <w:tc>
          <w:tcPr>
            <w:tcW w:w="1559" w:type="dxa"/>
            <w:tcBorders>
              <w:top w:val="single" w:sz="4" w:space="0" w:color="auto"/>
              <w:left w:val="single" w:sz="4" w:space="0" w:color="auto"/>
              <w:bottom w:val="single" w:sz="4" w:space="0" w:color="auto"/>
              <w:right w:val="single" w:sz="4" w:space="0" w:color="auto"/>
            </w:tcBorders>
            <w:vAlign w:val="center"/>
          </w:tcPr>
          <w:p w14:paraId="511CE5D7" w14:textId="77777777" w:rsidR="00825117" w:rsidRPr="00101036" w:rsidRDefault="00825117" w:rsidP="00CE7324">
            <w:pPr>
              <w:pStyle w:val="TAL"/>
              <w:rPr>
                <w:ins w:id="313" w:author="R4-2017326" w:date="2020-11-16T10:40:00Z"/>
              </w:rPr>
            </w:pPr>
            <w:proofErr w:type="spellStart"/>
            <w:ins w:id="314" w:author="R4-2017326" w:date="2020-11-16T10:40:00Z">
              <w:r w:rsidRPr="00101036">
                <w:t>Config</w:t>
              </w:r>
              <w:proofErr w:type="spellEnd"/>
              <w:r w:rsidRPr="00101036">
                <w:rPr>
                  <w:rFonts w:eastAsia="Malgun Gothic"/>
                  <w:szCs w:val="18"/>
                </w:rPr>
                <w:t xml:space="preserve"> 1</w:t>
              </w:r>
            </w:ins>
          </w:p>
        </w:tc>
        <w:tc>
          <w:tcPr>
            <w:tcW w:w="1134" w:type="dxa"/>
            <w:tcBorders>
              <w:top w:val="single" w:sz="4" w:space="0" w:color="auto"/>
              <w:left w:val="single" w:sz="4" w:space="0" w:color="auto"/>
              <w:right w:val="single" w:sz="4" w:space="0" w:color="auto"/>
            </w:tcBorders>
          </w:tcPr>
          <w:p w14:paraId="5CAA3DD9" w14:textId="77777777" w:rsidR="00825117" w:rsidRPr="00101036" w:rsidRDefault="00825117" w:rsidP="00CE7324">
            <w:pPr>
              <w:pStyle w:val="TAC"/>
              <w:rPr>
                <w:ins w:id="315" w:author="R4-2017326" w:date="2020-11-16T10:40:00Z"/>
              </w:rPr>
            </w:pPr>
          </w:p>
        </w:tc>
        <w:tc>
          <w:tcPr>
            <w:tcW w:w="3260" w:type="dxa"/>
            <w:tcBorders>
              <w:top w:val="single" w:sz="4" w:space="0" w:color="auto"/>
              <w:left w:val="single" w:sz="4" w:space="0" w:color="auto"/>
              <w:bottom w:val="single" w:sz="4" w:space="0" w:color="auto"/>
              <w:right w:val="single" w:sz="4" w:space="0" w:color="auto"/>
            </w:tcBorders>
          </w:tcPr>
          <w:p w14:paraId="0A139862" w14:textId="77777777" w:rsidR="00825117" w:rsidRPr="00101036" w:rsidRDefault="00825117" w:rsidP="00CE7324">
            <w:pPr>
              <w:pStyle w:val="TAC"/>
              <w:rPr>
                <w:ins w:id="316" w:author="R4-2017326" w:date="2020-11-16T10:40:00Z"/>
              </w:rPr>
            </w:pPr>
            <w:ins w:id="317" w:author="R4-2017326" w:date="2020-11-16T10:40:00Z">
              <w:r w:rsidRPr="00101036">
                <w:rPr>
                  <w:szCs w:val="16"/>
                </w:rPr>
                <w:t>DLBWP.1.1</w:t>
              </w:r>
            </w:ins>
          </w:p>
        </w:tc>
      </w:tr>
      <w:tr w:rsidR="00825117" w:rsidRPr="00101036" w14:paraId="49666A7C" w14:textId="77777777" w:rsidTr="00CE7324">
        <w:trPr>
          <w:cantSplit/>
          <w:jc w:val="center"/>
          <w:ins w:id="318" w:author="R4-2017326" w:date="2020-11-16T10:40:00Z"/>
        </w:trPr>
        <w:tc>
          <w:tcPr>
            <w:tcW w:w="2122" w:type="dxa"/>
            <w:tcBorders>
              <w:top w:val="single" w:sz="4" w:space="0" w:color="auto"/>
              <w:left w:val="single" w:sz="4" w:space="0" w:color="auto"/>
              <w:right w:val="single" w:sz="4" w:space="0" w:color="auto"/>
            </w:tcBorders>
          </w:tcPr>
          <w:p w14:paraId="4EFE4C8A" w14:textId="77777777" w:rsidR="00825117" w:rsidRPr="00101036" w:rsidRDefault="00825117" w:rsidP="00CE7324">
            <w:pPr>
              <w:pStyle w:val="TAL"/>
              <w:rPr>
                <w:ins w:id="319" w:author="R4-2017326" w:date="2020-11-16T10:40:00Z"/>
              </w:rPr>
            </w:pPr>
            <w:ins w:id="320" w:author="R4-2017326" w:date="2020-11-16T10:40:00Z">
              <w:r w:rsidRPr="00101036">
                <w:rPr>
                  <w:bCs/>
                </w:rPr>
                <w:t>UL dedicated BWP configuration</w:t>
              </w:r>
            </w:ins>
          </w:p>
        </w:tc>
        <w:tc>
          <w:tcPr>
            <w:tcW w:w="1559" w:type="dxa"/>
            <w:tcBorders>
              <w:top w:val="single" w:sz="4" w:space="0" w:color="auto"/>
              <w:left w:val="single" w:sz="4" w:space="0" w:color="auto"/>
              <w:bottom w:val="single" w:sz="4" w:space="0" w:color="auto"/>
              <w:right w:val="single" w:sz="4" w:space="0" w:color="auto"/>
            </w:tcBorders>
            <w:vAlign w:val="center"/>
          </w:tcPr>
          <w:p w14:paraId="0CCB1F2E" w14:textId="77777777" w:rsidR="00825117" w:rsidRPr="00101036" w:rsidRDefault="00825117" w:rsidP="00CE7324">
            <w:pPr>
              <w:pStyle w:val="TAL"/>
              <w:rPr>
                <w:ins w:id="321" w:author="R4-2017326" w:date="2020-11-16T10:40:00Z"/>
              </w:rPr>
            </w:pPr>
          </w:p>
        </w:tc>
        <w:tc>
          <w:tcPr>
            <w:tcW w:w="1134" w:type="dxa"/>
            <w:tcBorders>
              <w:top w:val="single" w:sz="4" w:space="0" w:color="auto"/>
              <w:left w:val="single" w:sz="4" w:space="0" w:color="auto"/>
              <w:right w:val="single" w:sz="4" w:space="0" w:color="auto"/>
            </w:tcBorders>
          </w:tcPr>
          <w:p w14:paraId="6777E167" w14:textId="77777777" w:rsidR="00825117" w:rsidRPr="00101036" w:rsidRDefault="00825117" w:rsidP="00CE7324">
            <w:pPr>
              <w:pStyle w:val="TAC"/>
              <w:rPr>
                <w:ins w:id="322" w:author="R4-2017326" w:date="2020-11-16T10:40:00Z"/>
              </w:rPr>
            </w:pPr>
          </w:p>
        </w:tc>
        <w:tc>
          <w:tcPr>
            <w:tcW w:w="3260" w:type="dxa"/>
            <w:tcBorders>
              <w:top w:val="single" w:sz="4" w:space="0" w:color="auto"/>
              <w:left w:val="single" w:sz="4" w:space="0" w:color="auto"/>
              <w:bottom w:val="single" w:sz="4" w:space="0" w:color="auto"/>
              <w:right w:val="single" w:sz="4" w:space="0" w:color="auto"/>
            </w:tcBorders>
          </w:tcPr>
          <w:p w14:paraId="7D0F275F" w14:textId="77777777" w:rsidR="00825117" w:rsidRPr="00101036" w:rsidRDefault="00825117" w:rsidP="00CE7324">
            <w:pPr>
              <w:pStyle w:val="TAC"/>
              <w:rPr>
                <w:ins w:id="323" w:author="R4-2017326" w:date="2020-11-16T10:40:00Z"/>
              </w:rPr>
            </w:pPr>
            <w:ins w:id="324" w:author="R4-2017326" w:date="2020-11-16T10:40:00Z">
              <w:r w:rsidRPr="00101036">
                <w:rPr>
                  <w:szCs w:val="16"/>
                </w:rPr>
                <w:t>ULBWP.1.1</w:t>
              </w:r>
            </w:ins>
          </w:p>
        </w:tc>
      </w:tr>
      <w:tr w:rsidR="00825117" w:rsidRPr="00101036" w14:paraId="0DAA2584" w14:textId="77777777" w:rsidTr="00CE7324">
        <w:trPr>
          <w:cantSplit/>
          <w:trHeight w:val="208"/>
          <w:jc w:val="center"/>
          <w:ins w:id="325" w:author="R4-2017326" w:date="2020-11-16T10:40:00Z"/>
        </w:trPr>
        <w:tc>
          <w:tcPr>
            <w:tcW w:w="2122" w:type="dxa"/>
            <w:tcBorders>
              <w:top w:val="single" w:sz="4" w:space="0" w:color="auto"/>
              <w:left w:val="single" w:sz="4" w:space="0" w:color="auto"/>
              <w:right w:val="single" w:sz="4" w:space="0" w:color="auto"/>
            </w:tcBorders>
          </w:tcPr>
          <w:p w14:paraId="7910045D" w14:textId="77777777" w:rsidR="00825117" w:rsidRPr="00101036" w:rsidRDefault="00825117" w:rsidP="00CE7324">
            <w:pPr>
              <w:pStyle w:val="TAL"/>
              <w:rPr>
                <w:ins w:id="326" w:author="R4-2017326" w:date="2020-11-16T10:40:00Z"/>
                <w:lang w:eastAsia="zh-CN"/>
              </w:rPr>
            </w:pPr>
            <w:ins w:id="327" w:author="R4-2017326" w:date="2020-11-16T10:40:00Z">
              <w:r w:rsidRPr="00101036">
                <w:rPr>
                  <w:rFonts w:hint="eastAsia"/>
                  <w:lang w:eastAsia="zh-CN"/>
                </w:rPr>
                <w:t>S</w:t>
              </w:r>
              <w:r w:rsidRPr="00101036">
                <w:rPr>
                  <w:lang w:eastAsia="zh-CN"/>
                </w:rPr>
                <w:t>RS configuration</w:t>
              </w:r>
            </w:ins>
          </w:p>
        </w:tc>
        <w:tc>
          <w:tcPr>
            <w:tcW w:w="1559" w:type="dxa"/>
            <w:tcBorders>
              <w:top w:val="single" w:sz="4" w:space="0" w:color="auto"/>
              <w:left w:val="single" w:sz="4" w:space="0" w:color="auto"/>
              <w:bottom w:val="single" w:sz="4" w:space="0" w:color="auto"/>
              <w:right w:val="single" w:sz="4" w:space="0" w:color="auto"/>
            </w:tcBorders>
            <w:vAlign w:val="center"/>
          </w:tcPr>
          <w:p w14:paraId="76846482" w14:textId="77777777" w:rsidR="00825117" w:rsidRPr="00101036" w:rsidRDefault="00825117" w:rsidP="00CE7324">
            <w:pPr>
              <w:pStyle w:val="TAL"/>
              <w:rPr>
                <w:ins w:id="328" w:author="R4-2017326" w:date="2020-11-16T10:40:00Z"/>
              </w:rPr>
            </w:pPr>
          </w:p>
        </w:tc>
        <w:tc>
          <w:tcPr>
            <w:tcW w:w="1134" w:type="dxa"/>
            <w:tcBorders>
              <w:top w:val="single" w:sz="4" w:space="0" w:color="auto"/>
              <w:left w:val="single" w:sz="4" w:space="0" w:color="auto"/>
              <w:right w:val="single" w:sz="4" w:space="0" w:color="auto"/>
            </w:tcBorders>
          </w:tcPr>
          <w:p w14:paraId="5010D1D3" w14:textId="77777777" w:rsidR="00825117" w:rsidRPr="00101036" w:rsidRDefault="00825117" w:rsidP="00CE7324">
            <w:pPr>
              <w:pStyle w:val="TAC"/>
              <w:rPr>
                <w:ins w:id="329" w:author="R4-2017326" w:date="2020-11-16T10:40:00Z"/>
              </w:rPr>
            </w:pPr>
          </w:p>
        </w:tc>
        <w:tc>
          <w:tcPr>
            <w:tcW w:w="3260" w:type="dxa"/>
            <w:tcBorders>
              <w:top w:val="single" w:sz="4" w:space="0" w:color="auto"/>
              <w:left w:val="single" w:sz="4" w:space="0" w:color="auto"/>
              <w:bottom w:val="single" w:sz="4" w:space="0" w:color="auto"/>
              <w:right w:val="single" w:sz="4" w:space="0" w:color="auto"/>
            </w:tcBorders>
          </w:tcPr>
          <w:p w14:paraId="304E7C92" w14:textId="77777777" w:rsidR="00825117" w:rsidRPr="00101036" w:rsidRDefault="00825117" w:rsidP="00CE7324">
            <w:pPr>
              <w:pStyle w:val="TAC"/>
              <w:jc w:val="left"/>
              <w:rPr>
                <w:ins w:id="330" w:author="R4-2017326" w:date="2020-11-16T10:40:00Z"/>
              </w:rPr>
            </w:pPr>
            <w:ins w:id="331" w:author="R4-2017326" w:date="2020-11-16T10:40:00Z">
              <w:r w:rsidRPr="00101036">
                <w:t xml:space="preserve"> SRSConf.1 in Table A.4.4.1.1.1-3 is applied except that:</w:t>
              </w:r>
            </w:ins>
          </w:p>
          <w:p w14:paraId="4E0DBC9D" w14:textId="77777777" w:rsidR="00825117" w:rsidRPr="00101036" w:rsidRDefault="00825117" w:rsidP="00CE7324">
            <w:pPr>
              <w:pStyle w:val="TAC"/>
              <w:numPr>
                <w:ilvl w:val="0"/>
                <w:numId w:val="1"/>
              </w:numPr>
              <w:jc w:val="left"/>
              <w:rPr>
                <w:ins w:id="332" w:author="R4-2017326" w:date="2020-11-16T10:40:00Z"/>
                <w:szCs w:val="16"/>
              </w:rPr>
            </w:pPr>
            <w:proofErr w:type="spellStart"/>
            <w:ins w:id="333" w:author="R4-2017326" w:date="2020-11-16T10:40:00Z">
              <w:r w:rsidRPr="00101036">
                <w:rPr>
                  <w:szCs w:val="16"/>
                </w:rPr>
                <w:t>resourceMappingstartPosition</w:t>
              </w:r>
              <w:proofErr w:type="spellEnd"/>
              <w:r w:rsidRPr="00101036">
                <w:rPr>
                  <w:szCs w:val="16"/>
                </w:rPr>
                <w:t>: 0</w:t>
              </w:r>
            </w:ins>
          </w:p>
          <w:p w14:paraId="0009A922" w14:textId="77777777" w:rsidR="00825117" w:rsidRPr="00101036" w:rsidRDefault="00825117" w:rsidP="00CE7324">
            <w:pPr>
              <w:pStyle w:val="TAC"/>
              <w:numPr>
                <w:ilvl w:val="0"/>
                <w:numId w:val="1"/>
              </w:numPr>
              <w:jc w:val="left"/>
              <w:rPr>
                <w:ins w:id="334" w:author="R4-2017326" w:date="2020-11-16T10:40:00Z"/>
                <w:szCs w:val="16"/>
              </w:rPr>
            </w:pPr>
            <w:proofErr w:type="spellStart"/>
            <w:ins w:id="335" w:author="R4-2017326" w:date="2020-11-16T10:40:00Z">
              <w:r w:rsidRPr="00101036">
                <w:rPr>
                  <w:szCs w:val="16"/>
                </w:rPr>
                <w:t>resourceMappingnrofSymbols</w:t>
              </w:r>
              <w:proofErr w:type="spellEnd"/>
              <w:r w:rsidRPr="00101036">
                <w:rPr>
                  <w:szCs w:val="16"/>
                </w:rPr>
                <w:t>: n2</w:t>
              </w:r>
            </w:ins>
          </w:p>
        </w:tc>
      </w:tr>
      <w:tr w:rsidR="00825117" w:rsidRPr="00101036" w14:paraId="2D0FE0E1" w14:textId="77777777" w:rsidTr="00CE7324">
        <w:trPr>
          <w:cantSplit/>
          <w:trHeight w:val="438"/>
          <w:jc w:val="center"/>
          <w:ins w:id="336" w:author="R4-2017326" w:date="2020-11-16T10:40:00Z"/>
        </w:trPr>
        <w:tc>
          <w:tcPr>
            <w:tcW w:w="2122" w:type="dxa"/>
            <w:tcBorders>
              <w:top w:val="single" w:sz="4" w:space="0" w:color="auto"/>
              <w:left w:val="single" w:sz="4" w:space="0" w:color="auto"/>
              <w:right w:val="single" w:sz="4" w:space="0" w:color="auto"/>
            </w:tcBorders>
          </w:tcPr>
          <w:p w14:paraId="536DFA37" w14:textId="77777777" w:rsidR="00825117" w:rsidRPr="00101036" w:rsidRDefault="00825117" w:rsidP="00CE7324">
            <w:pPr>
              <w:pStyle w:val="TAL"/>
              <w:rPr>
                <w:ins w:id="337" w:author="R4-2017326" w:date="2020-11-16T10:40:00Z"/>
                <w:lang w:val="it-IT" w:eastAsia="zh-CN"/>
              </w:rPr>
            </w:pPr>
            <w:ins w:id="338" w:author="R4-2017326" w:date="2020-11-16T10:40:00Z">
              <w:r w:rsidRPr="00101036">
                <w:t>PDSCH Reference measurement channel</w:t>
              </w:r>
            </w:ins>
          </w:p>
        </w:tc>
        <w:tc>
          <w:tcPr>
            <w:tcW w:w="1559" w:type="dxa"/>
            <w:tcBorders>
              <w:top w:val="single" w:sz="4" w:space="0" w:color="auto"/>
              <w:left w:val="single" w:sz="4" w:space="0" w:color="auto"/>
              <w:right w:val="single" w:sz="4" w:space="0" w:color="auto"/>
            </w:tcBorders>
            <w:vAlign w:val="center"/>
          </w:tcPr>
          <w:p w14:paraId="3D24FF7E" w14:textId="77777777" w:rsidR="00825117" w:rsidRPr="00101036" w:rsidRDefault="00825117" w:rsidP="00CE7324">
            <w:pPr>
              <w:pStyle w:val="TAL"/>
              <w:rPr>
                <w:ins w:id="339" w:author="R4-2017326" w:date="2020-11-16T10:40:00Z"/>
              </w:rPr>
            </w:pPr>
            <w:proofErr w:type="spellStart"/>
            <w:ins w:id="340" w:author="R4-2017326" w:date="2020-11-16T10:40:00Z">
              <w:r w:rsidRPr="00101036">
                <w:t>Config</w:t>
              </w:r>
              <w:proofErr w:type="spellEnd"/>
              <w:r w:rsidRPr="00101036">
                <w:t xml:space="preserve"> 1</w:t>
              </w:r>
            </w:ins>
          </w:p>
        </w:tc>
        <w:tc>
          <w:tcPr>
            <w:tcW w:w="1134" w:type="dxa"/>
            <w:tcBorders>
              <w:top w:val="single" w:sz="4" w:space="0" w:color="auto"/>
              <w:left w:val="single" w:sz="4" w:space="0" w:color="auto"/>
              <w:right w:val="single" w:sz="4" w:space="0" w:color="auto"/>
            </w:tcBorders>
          </w:tcPr>
          <w:p w14:paraId="4F6A6189" w14:textId="77777777" w:rsidR="00825117" w:rsidRPr="00101036" w:rsidRDefault="00825117" w:rsidP="00CE7324">
            <w:pPr>
              <w:pStyle w:val="TAC"/>
              <w:rPr>
                <w:ins w:id="341" w:author="R4-2017326" w:date="2020-11-16T10:40:00Z"/>
                <w:lang w:val="it-IT"/>
              </w:rPr>
            </w:pPr>
          </w:p>
        </w:tc>
        <w:tc>
          <w:tcPr>
            <w:tcW w:w="3260" w:type="dxa"/>
            <w:tcBorders>
              <w:top w:val="single" w:sz="4" w:space="0" w:color="auto"/>
              <w:left w:val="single" w:sz="4" w:space="0" w:color="auto"/>
              <w:right w:val="single" w:sz="4" w:space="0" w:color="auto"/>
            </w:tcBorders>
          </w:tcPr>
          <w:p w14:paraId="3F2C99AA" w14:textId="77777777" w:rsidR="00825117" w:rsidRPr="00101036" w:rsidRDefault="00825117" w:rsidP="00CE7324">
            <w:pPr>
              <w:pStyle w:val="TAC"/>
              <w:rPr>
                <w:ins w:id="342" w:author="R4-2017326" w:date="2020-11-16T10:40:00Z"/>
                <w:szCs w:val="16"/>
                <w:lang w:eastAsia="zh-CN"/>
              </w:rPr>
            </w:pPr>
            <w:ins w:id="343" w:author="R4-2017326" w:date="2020-11-16T10:40:00Z">
              <w:r w:rsidRPr="00101036">
                <w:rPr>
                  <w:szCs w:val="16"/>
                  <w:lang w:eastAsia="zh-CN"/>
                </w:rPr>
                <w:t>SR.2.1 TDD</w:t>
              </w:r>
            </w:ins>
          </w:p>
        </w:tc>
      </w:tr>
      <w:tr w:rsidR="00825117" w:rsidRPr="00101036" w14:paraId="13BFBB4A" w14:textId="77777777" w:rsidTr="00CE7324">
        <w:trPr>
          <w:cantSplit/>
          <w:trHeight w:val="417"/>
          <w:jc w:val="center"/>
          <w:ins w:id="344" w:author="R4-2017326" w:date="2020-11-16T10:40:00Z"/>
        </w:trPr>
        <w:tc>
          <w:tcPr>
            <w:tcW w:w="2122" w:type="dxa"/>
            <w:tcBorders>
              <w:left w:val="single" w:sz="4" w:space="0" w:color="auto"/>
              <w:right w:val="single" w:sz="4" w:space="0" w:color="auto"/>
            </w:tcBorders>
          </w:tcPr>
          <w:p w14:paraId="5532F493" w14:textId="77777777" w:rsidR="00825117" w:rsidRPr="00101036" w:rsidRDefault="00825117" w:rsidP="00CE7324">
            <w:pPr>
              <w:pStyle w:val="TAL"/>
              <w:rPr>
                <w:ins w:id="345" w:author="R4-2017326" w:date="2020-11-16T10:40:00Z"/>
              </w:rPr>
            </w:pPr>
            <w:ins w:id="346" w:author="R4-2017326" w:date="2020-11-16T10:40:00Z">
              <w:r w:rsidRPr="00101036">
                <w:t>RMSI CORESET parameters</w:t>
              </w:r>
            </w:ins>
          </w:p>
        </w:tc>
        <w:tc>
          <w:tcPr>
            <w:tcW w:w="1559" w:type="dxa"/>
            <w:tcBorders>
              <w:top w:val="single" w:sz="4" w:space="0" w:color="auto"/>
              <w:left w:val="single" w:sz="4" w:space="0" w:color="auto"/>
              <w:right w:val="single" w:sz="4" w:space="0" w:color="auto"/>
            </w:tcBorders>
            <w:vAlign w:val="center"/>
          </w:tcPr>
          <w:p w14:paraId="1EDD8744" w14:textId="77777777" w:rsidR="00825117" w:rsidRPr="00101036" w:rsidRDefault="00825117" w:rsidP="00CE7324">
            <w:pPr>
              <w:pStyle w:val="TAL"/>
              <w:rPr>
                <w:ins w:id="347" w:author="R4-2017326" w:date="2020-11-16T10:40:00Z"/>
              </w:rPr>
            </w:pPr>
            <w:proofErr w:type="spellStart"/>
            <w:ins w:id="348" w:author="R4-2017326" w:date="2020-11-16T10:40:00Z">
              <w:r w:rsidRPr="00101036">
                <w:t>Confiq</w:t>
              </w:r>
              <w:proofErr w:type="spellEnd"/>
              <w:r w:rsidRPr="00101036">
                <w:t xml:space="preserve"> 1</w:t>
              </w:r>
            </w:ins>
          </w:p>
        </w:tc>
        <w:tc>
          <w:tcPr>
            <w:tcW w:w="1134" w:type="dxa"/>
            <w:tcBorders>
              <w:top w:val="single" w:sz="4" w:space="0" w:color="auto"/>
              <w:left w:val="single" w:sz="4" w:space="0" w:color="auto"/>
              <w:right w:val="single" w:sz="4" w:space="0" w:color="auto"/>
            </w:tcBorders>
          </w:tcPr>
          <w:p w14:paraId="339B09B4" w14:textId="77777777" w:rsidR="00825117" w:rsidRPr="00101036" w:rsidRDefault="00825117" w:rsidP="00CE7324">
            <w:pPr>
              <w:pStyle w:val="TAC"/>
              <w:rPr>
                <w:ins w:id="349" w:author="R4-2017326" w:date="2020-11-16T10:40:00Z"/>
                <w:lang w:val="it-IT"/>
              </w:rPr>
            </w:pPr>
          </w:p>
        </w:tc>
        <w:tc>
          <w:tcPr>
            <w:tcW w:w="3260" w:type="dxa"/>
            <w:tcBorders>
              <w:top w:val="single" w:sz="4" w:space="0" w:color="auto"/>
              <w:left w:val="single" w:sz="4" w:space="0" w:color="auto"/>
              <w:right w:val="single" w:sz="4" w:space="0" w:color="auto"/>
            </w:tcBorders>
          </w:tcPr>
          <w:p w14:paraId="5DD01B9A" w14:textId="77777777" w:rsidR="00825117" w:rsidRPr="00101036" w:rsidRDefault="00825117" w:rsidP="00CE7324">
            <w:pPr>
              <w:pStyle w:val="TAC"/>
              <w:rPr>
                <w:ins w:id="350" w:author="R4-2017326" w:date="2020-11-16T10:40:00Z"/>
                <w:szCs w:val="16"/>
                <w:lang w:eastAsia="zh-CN"/>
              </w:rPr>
            </w:pPr>
            <w:ins w:id="351" w:author="R4-2017326" w:date="2020-11-16T10:40:00Z">
              <w:r w:rsidRPr="00101036">
                <w:rPr>
                  <w:szCs w:val="16"/>
                  <w:lang w:eastAsia="zh-CN"/>
                </w:rPr>
                <w:t>CR.2.1 TDD</w:t>
              </w:r>
            </w:ins>
          </w:p>
        </w:tc>
      </w:tr>
      <w:tr w:rsidR="00825117" w:rsidRPr="00101036" w14:paraId="26221CF6" w14:textId="77777777" w:rsidTr="00CE7324">
        <w:trPr>
          <w:cantSplit/>
          <w:trHeight w:val="409"/>
          <w:jc w:val="center"/>
          <w:ins w:id="352" w:author="R4-2017326" w:date="2020-11-16T10:40:00Z"/>
        </w:trPr>
        <w:tc>
          <w:tcPr>
            <w:tcW w:w="2122" w:type="dxa"/>
            <w:tcBorders>
              <w:left w:val="single" w:sz="4" w:space="0" w:color="auto"/>
              <w:right w:val="single" w:sz="4" w:space="0" w:color="auto"/>
            </w:tcBorders>
          </w:tcPr>
          <w:p w14:paraId="3D80BF47" w14:textId="77777777" w:rsidR="00825117" w:rsidRPr="00101036" w:rsidRDefault="00825117" w:rsidP="00CE7324">
            <w:pPr>
              <w:pStyle w:val="TAL"/>
              <w:rPr>
                <w:ins w:id="353" w:author="R4-2017326" w:date="2020-11-16T10:40:00Z"/>
              </w:rPr>
            </w:pPr>
            <w:ins w:id="354" w:author="R4-2017326" w:date="2020-11-16T10:40:00Z">
              <w:r w:rsidRPr="00101036">
                <w:rPr>
                  <w:lang w:eastAsia="zh-CN"/>
                </w:rPr>
                <w:t xml:space="preserve">Dedicated </w:t>
              </w:r>
              <w:r w:rsidRPr="00101036">
                <w:t>CORESET parameters</w:t>
              </w:r>
            </w:ins>
          </w:p>
        </w:tc>
        <w:tc>
          <w:tcPr>
            <w:tcW w:w="1559" w:type="dxa"/>
            <w:tcBorders>
              <w:top w:val="single" w:sz="4" w:space="0" w:color="auto"/>
              <w:left w:val="single" w:sz="4" w:space="0" w:color="auto"/>
              <w:right w:val="single" w:sz="4" w:space="0" w:color="auto"/>
            </w:tcBorders>
            <w:vAlign w:val="center"/>
          </w:tcPr>
          <w:p w14:paraId="0F36E5E1" w14:textId="77777777" w:rsidR="00825117" w:rsidRPr="00101036" w:rsidRDefault="00825117" w:rsidP="00CE7324">
            <w:pPr>
              <w:pStyle w:val="TAL"/>
              <w:rPr>
                <w:ins w:id="355" w:author="R4-2017326" w:date="2020-11-16T10:40:00Z"/>
              </w:rPr>
            </w:pPr>
            <w:proofErr w:type="spellStart"/>
            <w:ins w:id="356" w:author="R4-2017326" w:date="2020-11-16T10:40:00Z">
              <w:r w:rsidRPr="00101036">
                <w:t>Config</w:t>
              </w:r>
              <w:proofErr w:type="spellEnd"/>
              <w:r w:rsidRPr="00101036">
                <w:t xml:space="preserve"> 1</w:t>
              </w:r>
            </w:ins>
          </w:p>
        </w:tc>
        <w:tc>
          <w:tcPr>
            <w:tcW w:w="1134" w:type="dxa"/>
            <w:tcBorders>
              <w:top w:val="single" w:sz="4" w:space="0" w:color="auto"/>
              <w:left w:val="single" w:sz="4" w:space="0" w:color="auto"/>
              <w:right w:val="single" w:sz="4" w:space="0" w:color="auto"/>
            </w:tcBorders>
          </w:tcPr>
          <w:p w14:paraId="481DAF78" w14:textId="77777777" w:rsidR="00825117" w:rsidRPr="00101036" w:rsidRDefault="00825117" w:rsidP="00CE7324">
            <w:pPr>
              <w:pStyle w:val="TAC"/>
              <w:rPr>
                <w:ins w:id="357" w:author="R4-2017326" w:date="2020-11-16T10:40:00Z"/>
                <w:lang w:val="it-IT"/>
              </w:rPr>
            </w:pPr>
          </w:p>
        </w:tc>
        <w:tc>
          <w:tcPr>
            <w:tcW w:w="3260" w:type="dxa"/>
            <w:tcBorders>
              <w:top w:val="single" w:sz="4" w:space="0" w:color="auto"/>
              <w:left w:val="single" w:sz="4" w:space="0" w:color="auto"/>
              <w:right w:val="single" w:sz="4" w:space="0" w:color="auto"/>
            </w:tcBorders>
          </w:tcPr>
          <w:p w14:paraId="35E17A6B" w14:textId="77777777" w:rsidR="00825117" w:rsidRPr="00101036" w:rsidRDefault="00825117" w:rsidP="00CE7324">
            <w:pPr>
              <w:pStyle w:val="TAC"/>
              <w:rPr>
                <w:ins w:id="358" w:author="R4-2017326" w:date="2020-11-16T10:40:00Z"/>
                <w:szCs w:val="16"/>
                <w:lang w:eastAsia="zh-CN"/>
              </w:rPr>
            </w:pPr>
            <w:ins w:id="359" w:author="R4-2017326" w:date="2020-11-16T10:40:00Z">
              <w:r w:rsidRPr="00101036">
                <w:rPr>
                  <w:szCs w:val="16"/>
                  <w:lang w:eastAsia="zh-CN"/>
                </w:rPr>
                <w:t>CCR.2.1 TDD</w:t>
              </w:r>
            </w:ins>
          </w:p>
        </w:tc>
      </w:tr>
      <w:tr w:rsidR="00825117" w:rsidRPr="00101036" w14:paraId="520BE150" w14:textId="77777777" w:rsidTr="00CE7324">
        <w:trPr>
          <w:cantSplit/>
          <w:jc w:val="center"/>
          <w:ins w:id="360" w:author="R4-2017326" w:date="2020-11-16T10:40:00Z"/>
        </w:trPr>
        <w:tc>
          <w:tcPr>
            <w:tcW w:w="3681" w:type="dxa"/>
            <w:gridSpan w:val="2"/>
            <w:tcBorders>
              <w:left w:val="single" w:sz="4" w:space="0" w:color="auto"/>
              <w:bottom w:val="single" w:sz="4" w:space="0" w:color="auto"/>
              <w:right w:val="single" w:sz="4" w:space="0" w:color="auto"/>
            </w:tcBorders>
          </w:tcPr>
          <w:p w14:paraId="05BDC4CA" w14:textId="77777777" w:rsidR="00825117" w:rsidRPr="00101036" w:rsidRDefault="00825117" w:rsidP="00CE7324">
            <w:pPr>
              <w:pStyle w:val="TAL"/>
              <w:rPr>
                <w:ins w:id="361" w:author="R4-2017326" w:date="2020-11-16T10:40:00Z"/>
              </w:rPr>
            </w:pPr>
            <w:ins w:id="362" w:author="R4-2017326" w:date="2020-11-16T10:40:00Z">
              <w:r w:rsidRPr="00101036">
                <w:rPr>
                  <w:bCs/>
                </w:rPr>
                <w:t>OCNG Patterns</w:t>
              </w:r>
            </w:ins>
          </w:p>
        </w:tc>
        <w:tc>
          <w:tcPr>
            <w:tcW w:w="1134" w:type="dxa"/>
            <w:tcBorders>
              <w:left w:val="single" w:sz="4" w:space="0" w:color="auto"/>
              <w:bottom w:val="single" w:sz="4" w:space="0" w:color="auto"/>
              <w:right w:val="single" w:sz="4" w:space="0" w:color="auto"/>
            </w:tcBorders>
          </w:tcPr>
          <w:p w14:paraId="5C332E6E" w14:textId="77777777" w:rsidR="00825117" w:rsidRPr="00101036" w:rsidRDefault="00825117" w:rsidP="00CE7324">
            <w:pPr>
              <w:pStyle w:val="TAC"/>
              <w:rPr>
                <w:ins w:id="363" w:author="R4-2017326" w:date="2020-11-16T10:40:00Z"/>
                <w:lang w:val="it-IT"/>
              </w:rPr>
            </w:pPr>
          </w:p>
        </w:tc>
        <w:tc>
          <w:tcPr>
            <w:tcW w:w="3260" w:type="dxa"/>
            <w:tcBorders>
              <w:top w:val="single" w:sz="4" w:space="0" w:color="auto"/>
              <w:left w:val="single" w:sz="4" w:space="0" w:color="auto"/>
              <w:bottom w:val="single" w:sz="4" w:space="0" w:color="auto"/>
              <w:right w:val="single" w:sz="4" w:space="0" w:color="auto"/>
            </w:tcBorders>
          </w:tcPr>
          <w:p w14:paraId="328922E1" w14:textId="77777777" w:rsidR="00825117" w:rsidRPr="00101036" w:rsidRDefault="00825117" w:rsidP="00CE7324">
            <w:pPr>
              <w:pStyle w:val="TAC"/>
              <w:rPr>
                <w:ins w:id="364" w:author="R4-2017326" w:date="2020-11-16T10:40:00Z"/>
              </w:rPr>
            </w:pPr>
            <w:ins w:id="365" w:author="R4-2017326" w:date="2020-11-16T10:40:00Z">
              <w:r w:rsidRPr="00101036">
                <w:rPr>
                  <w:szCs w:val="16"/>
                  <w:lang w:eastAsia="zh-CN"/>
                </w:rPr>
                <w:t>OP.1</w:t>
              </w:r>
            </w:ins>
          </w:p>
        </w:tc>
      </w:tr>
      <w:tr w:rsidR="00825117" w:rsidRPr="00101036" w14:paraId="7844ECF8" w14:textId="77777777" w:rsidTr="00CE7324">
        <w:trPr>
          <w:cantSplit/>
          <w:jc w:val="center"/>
          <w:ins w:id="366" w:author="R4-2017326" w:date="2020-11-16T10:40:00Z"/>
        </w:trPr>
        <w:tc>
          <w:tcPr>
            <w:tcW w:w="3681" w:type="dxa"/>
            <w:gridSpan w:val="2"/>
            <w:tcBorders>
              <w:left w:val="single" w:sz="4" w:space="0" w:color="auto"/>
              <w:bottom w:val="single" w:sz="4" w:space="0" w:color="auto"/>
              <w:right w:val="single" w:sz="4" w:space="0" w:color="auto"/>
            </w:tcBorders>
          </w:tcPr>
          <w:p w14:paraId="2CCF9028" w14:textId="77777777" w:rsidR="00825117" w:rsidRPr="00101036" w:rsidRDefault="00825117" w:rsidP="00CE7324">
            <w:pPr>
              <w:pStyle w:val="TAL"/>
              <w:rPr>
                <w:ins w:id="367" w:author="R4-2017326" w:date="2020-11-16T10:40:00Z"/>
                <w:bCs/>
                <w:lang w:eastAsia="zh-CN"/>
              </w:rPr>
            </w:pPr>
            <w:ins w:id="368" w:author="R4-2017326" w:date="2020-11-16T10:40:00Z">
              <w:r w:rsidRPr="00101036">
                <w:rPr>
                  <w:bCs/>
                  <w:lang w:eastAsia="zh-CN"/>
                </w:rPr>
                <w:t>SMTC Configuration</w:t>
              </w:r>
            </w:ins>
          </w:p>
        </w:tc>
        <w:tc>
          <w:tcPr>
            <w:tcW w:w="1134" w:type="dxa"/>
            <w:tcBorders>
              <w:left w:val="single" w:sz="4" w:space="0" w:color="auto"/>
              <w:bottom w:val="single" w:sz="4" w:space="0" w:color="auto"/>
              <w:right w:val="single" w:sz="4" w:space="0" w:color="auto"/>
            </w:tcBorders>
          </w:tcPr>
          <w:p w14:paraId="31DA1D0F" w14:textId="77777777" w:rsidR="00825117" w:rsidRPr="00101036" w:rsidRDefault="00825117" w:rsidP="00CE7324">
            <w:pPr>
              <w:pStyle w:val="TAC"/>
              <w:rPr>
                <w:ins w:id="369" w:author="R4-2017326" w:date="2020-11-16T10:40:00Z"/>
                <w:lang w:val="it-IT"/>
              </w:rPr>
            </w:pPr>
          </w:p>
        </w:tc>
        <w:tc>
          <w:tcPr>
            <w:tcW w:w="3260" w:type="dxa"/>
            <w:tcBorders>
              <w:top w:val="single" w:sz="4" w:space="0" w:color="auto"/>
              <w:left w:val="single" w:sz="4" w:space="0" w:color="auto"/>
              <w:bottom w:val="single" w:sz="4" w:space="0" w:color="auto"/>
              <w:right w:val="single" w:sz="4" w:space="0" w:color="auto"/>
            </w:tcBorders>
          </w:tcPr>
          <w:p w14:paraId="179989B7" w14:textId="77777777" w:rsidR="00825117" w:rsidRPr="00101036" w:rsidRDefault="00825117" w:rsidP="00CE7324">
            <w:pPr>
              <w:pStyle w:val="TAC"/>
              <w:rPr>
                <w:ins w:id="370" w:author="R4-2017326" w:date="2020-11-16T10:40:00Z"/>
                <w:szCs w:val="16"/>
                <w:lang w:eastAsia="zh-CN"/>
              </w:rPr>
            </w:pPr>
            <w:ins w:id="371" w:author="R4-2017326" w:date="2020-11-16T10:40:00Z">
              <w:r w:rsidRPr="00101036">
                <w:rPr>
                  <w:szCs w:val="16"/>
                  <w:lang w:eastAsia="zh-CN"/>
                </w:rPr>
                <w:t>SMTC.1</w:t>
              </w:r>
            </w:ins>
          </w:p>
        </w:tc>
      </w:tr>
      <w:tr w:rsidR="00825117" w:rsidRPr="00101036" w14:paraId="66D81F03" w14:textId="77777777" w:rsidTr="00CE7324">
        <w:trPr>
          <w:cantSplit/>
          <w:trHeight w:val="204"/>
          <w:jc w:val="center"/>
          <w:ins w:id="372" w:author="R4-2017326" w:date="2020-11-16T10:40:00Z"/>
        </w:trPr>
        <w:tc>
          <w:tcPr>
            <w:tcW w:w="2122" w:type="dxa"/>
            <w:tcBorders>
              <w:left w:val="single" w:sz="4" w:space="0" w:color="auto"/>
              <w:right w:val="single" w:sz="4" w:space="0" w:color="auto"/>
            </w:tcBorders>
          </w:tcPr>
          <w:p w14:paraId="0743EED7" w14:textId="77777777" w:rsidR="00825117" w:rsidRPr="00101036" w:rsidRDefault="00825117" w:rsidP="00CE7324">
            <w:pPr>
              <w:pStyle w:val="TAL"/>
              <w:rPr>
                <w:ins w:id="373" w:author="R4-2017326" w:date="2020-11-16T10:40:00Z"/>
                <w:bCs/>
                <w:lang w:eastAsia="zh-CN"/>
              </w:rPr>
            </w:pPr>
            <w:ins w:id="374" w:author="R4-2017326" w:date="2020-11-16T10:40:00Z">
              <w:r w:rsidRPr="00101036">
                <w:rPr>
                  <w:bCs/>
                  <w:lang w:eastAsia="zh-CN"/>
                </w:rPr>
                <w:t>SSB Configuration</w:t>
              </w:r>
            </w:ins>
          </w:p>
        </w:tc>
        <w:tc>
          <w:tcPr>
            <w:tcW w:w="1559" w:type="dxa"/>
            <w:tcBorders>
              <w:top w:val="single" w:sz="4" w:space="0" w:color="auto"/>
              <w:left w:val="single" w:sz="4" w:space="0" w:color="auto"/>
              <w:right w:val="single" w:sz="4" w:space="0" w:color="auto"/>
            </w:tcBorders>
            <w:vAlign w:val="center"/>
          </w:tcPr>
          <w:p w14:paraId="542E749D" w14:textId="77777777" w:rsidR="00825117" w:rsidRPr="00101036" w:rsidRDefault="00825117" w:rsidP="00CE7324">
            <w:pPr>
              <w:pStyle w:val="TAL"/>
              <w:rPr>
                <w:ins w:id="375" w:author="R4-2017326" w:date="2020-11-16T10:40:00Z"/>
                <w:lang w:val="da-DK"/>
              </w:rPr>
            </w:pPr>
            <w:proofErr w:type="spellStart"/>
            <w:ins w:id="376" w:author="R4-2017326" w:date="2020-11-16T10:40:00Z">
              <w:r w:rsidRPr="00101036">
                <w:t>Config</w:t>
              </w:r>
              <w:proofErr w:type="spellEnd"/>
              <w:r w:rsidRPr="00101036">
                <w:rPr>
                  <w:rFonts w:eastAsia="Malgun Gothic"/>
                  <w:szCs w:val="18"/>
                </w:rPr>
                <w:t xml:space="preserve"> </w:t>
              </w:r>
              <w:r w:rsidRPr="00101036">
                <w:t>1</w:t>
              </w:r>
            </w:ins>
          </w:p>
        </w:tc>
        <w:tc>
          <w:tcPr>
            <w:tcW w:w="1134" w:type="dxa"/>
            <w:tcBorders>
              <w:left w:val="single" w:sz="4" w:space="0" w:color="auto"/>
              <w:right w:val="single" w:sz="4" w:space="0" w:color="auto"/>
            </w:tcBorders>
          </w:tcPr>
          <w:p w14:paraId="153C81F4" w14:textId="77777777" w:rsidR="00825117" w:rsidRPr="00101036" w:rsidRDefault="00825117" w:rsidP="00CE7324">
            <w:pPr>
              <w:pStyle w:val="TAC"/>
              <w:rPr>
                <w:ins w:id="377" w:author="R4-2017326" w:date="2020-11-16T10:40:00Z"/>
                <w:lang w:eastAsia="zh-CN"/>
              </w:rPr>
            </w:pPr>
          </w:p>
        </w:tc>
        <w:tc>
          <w:tcPr>
            <w:tcW w:w="3260" w:type="dxa"/>
            <w:tcBorders>
              <w:top w:val="single" w:sz="4" w:space="0" w:color="auto"/>
              <w:left w:val="single" w:sz="4" w:space="0" w:color="auto"/>
              <w:right w:val="single" w:sz="4" w:space="0" w:color="auto"/>
            </w:tcBorders>
          </w:tcPr>
          <w:p w14:paraId="4D523C17" w14:textId="77777777" w:rsidR="00825117" w:rsidRPr="00101036" w:rsidRDefault="00825117" w:rsidP="00CE7324">
            <w:pPr>
              <w:pStyle w:val="TAC"/>
              <w:rPr>
                <w:ins w:id="378" w:author="R4-2017326" w:date="2020-11-16T10:40:00Z"/>
                <w:szCs w:val="16"/>
                <w:lang w:eastAsia="zh-CN"/>
              </w:rPr>
            </w:pPr>
            <w:ins w:id="379" w:author="R4-2017326" w:date="2020-11-16T10:40:00Z">
              <w:r w:rsidRPr="00101036">
                <w:rPr>
                  <w:szCs w:val="16"/>
                  <w:lang w:eastAsia="zh-CN"/>
                </w:rPr>
                <w:t>SSB.2 FR1</w:t>
              </w:r>
            </w:ins>
          </w:p>
        </w:tc>
      </w:tr>
      <w:tr w:rsidR="00825117" w:rsidRPr="00101036" w14:paraId="32E8BC19" w14:textId="77777777" w:rsidTr="00CE7324">
        <w:trPr>
          <w:cantSplit/>
          <w:jc w:val="center"/>
          <w:ins w:id="380" w:author="R4-2017326" w:date="2020-11-16T10:40:00Z"/>
        </w:trPr>
        <w:tc>
          <w:tcPr>
            <w:tcW w:w="3681" w:type="dxa"/>
            <w:gridSpan w:val="2"/>
            <w:tcBorders>
              <w:top w:val="single" w:sz="4" w:space="0" w:color="auto"/>
              <w:left w:val="single" w:sz="4" w:space="0" w:color="auto"/>
              <w:bottom w:val="single" w:sz="4" w:space="0" w:color="auto"/>
              <w:right w:val="single" w:sz="4" w:space="0" w:color="auto"/>
            </w:tcBorders>
            <w:hideMark/>
          </w:tcPr>
          <w:p w14:paraId="0C2A9C12" w14:textId="77777777" w:rsidR="00825117" w:rsidRPr="00101036" w:rsidRDefault="00825117" w:rsidP="00CE7324">
            <w:pPr>
              <w:pStyle w:val="TAL"/>
              <w:rPr>
                <w:ins w:id="381" w:author="R4-2017326" w:date="2020-11-16T10:40:00Z"/>
              </w:rPr>
            </w:pPr>
            <w:ins w:id="382" w:author="R4-2017326" w:date="2020-11-16T10:40:00Z">
              <w:r w:rsidRPr="00101036">
                <w:rPr>
                  <w:bCs/>
                </w:rPr>
                <w:t>Correlation Matrix and Antenna Configuration</w:t>
              </w:r>
            </w:ins>
          </w:p>
        </w:tc>
        <w:tc>
          <w:tcPr>
            <w:tcW w:w="1134" w:type="dxa"/>
            <w:tcBorders>
              <w:top w:val="single" w:sz="4" w:space="0" w:color="auto"/>
              <w:left w:val="single" w:sz="4" w:space="0" w:color="auto"/>
              <w:bottom w:val="single" w:sz="4" w:space="0" w:color="auto"/>
              <w:right w:val="single" w:sz="4" w:space="0" w:color="auto"/>
            </w:tcBorders>
          </w:tcPr>
          <w:p w14:paraId="59B21A2E" w14:textId="77777777" w:rsidR="00825117" w:rsidRPr="00101036" w:rsidRDefault="00825117" w:rsidP="00CE7324">
            <w:pPr>
              <w:pStyle w:val="TAC"/>
              <w:rPr>
                <w:ins w:id="383" w:author="R4-2017326" w:date="2020-11-16T10:40:00Z"/>
              </w:rPr>
            </w:pPr>
          </w:p>
        </w:tc>
        <w:tc>
          <w:tcPr>
            <w:tcW w:w="3260" w:type="dxa"/>
            <w:tcBorders>
              <w:top w:val="single" w:sz="4" w:space="0" w:color="auto"/>
              <w:left w:val="single" w:sz="4" w:space="0" w:color="auto"/>
              <w:bottom w:val="single" w:sz="4" w:space="0" w:color="auto"/>
              <w:right w:val="single" w:sz="4" w:space="0" w:color="auto"/>
            </w:tcBorders>
          </w:tcPr>
          <w:p w14:paraId="20A34708" w14:textId="77777777" w:rsidR="00825117" w:rsidRPr="00101036" w:rsidRDefault="00825117" w:rsidP="00CE7324">
            <w:pPr>
              <w:pStyle w:val="TAC"/>
              <w:rPr>
                <w:ins w:id="384" w:author="R4-2017326" w:date="2020-11-16T10:40:00Z"/>
              </w:rPr>
            </w:pPr>
            <w:ins w:id="385" w:author="R4-2017326" w:date="2020-11-16T10:40:00Z">
              <w:r>
                <w:t>2</w:t>
              </w:r>
              <w:r w:rsidRPr="00101036">
                <w:t>x2 low</w:t>
              </w:r>
            </w:ins>
          </w:p>
        </w:tc>
      </w:tr>
      <w:tr w:rsidR="00825117" w:rsidRPr="00101036" w14:paraId="10C3DB8D" w14:textId="77777777" w:rsidTr="00CE7324">
        <w:trPr>
          <w:cantSplit/>
          <w:jc w:val="center"/>
          <w:ins w:id="386" w:author="R4-2017326" w:date="2020-11-16T10:40:00Z"/>
        </w:trPr>
        <w:tc>
          <w:tcPr>
            <w:tcW w:w="3681" w:type="dxa"/>
            <w:gridSpan w:val="2"/>
            <w:tcBorders>
              <w:top w:val="single" w:sz="4" w:space="0" w:color="auto"/>
              <w:left w:val="single" w:sz="4" w:space="0" w:color="auto"/>
              <w:bottom w:val="single" w:sz="4" w:space="0" w:color="auto"/>
              <w:right w:val="single" w:sz="4" w:space="0" w:color="auto"/>
            </w:tcBorders>
          </w:tcPr>
          <w:p w14:paraId="2584DBC8" w14:textId="77777777" w:rsidR="00825117" w:rsidRPr="00101036" w:rsidRDefault="00825117" w:rsidP="00CE7324">
            <w:pPr>
              <w:pStyle w:val="TAL"/>
              <w:rPr>
                <w:ins w:id="387" w:author="R4-2017326" w:date="2020-11-16T10:40:00Z"/>
                <w:szCs w:val="18"/>
              </w:rPr>
            </w:pPr>
            <w:ins w:id="388" w:author="R4-2017326" w:date="2020-11-16T10:40:00Z">
              <w:r w:rsidRPr="00101036">
                <w:rPr>
                  <w:szCs w:val="18"/>
                  <w:lang w:eastAsia="ja-JP"/>
                </w:rPr>
                <w:t>EPRE ratio of PSS to SSS</w:t>
              </w:r>
            </w:ins>
          </w:p>
        </w:tc>
        <w:tc>
          <w:tcPr>
            <w:tcW w:w="1134" w:type="dxa"/>
            <w:vMerge w:val="restart"/>
            <w:tcBorders>
              <w:top w:val="single" w:sz="4" w:space="0" w:color="auto"/>
              <w:left w:val="single" w:sz="4" w:space="0" w:color="auto"/>
              <w:right w:val="single" w:sz="4" w:space="0" w:color="auto"/>
            </w:tcBorders>
            <w:vAlign w:val="center"/>
          </w:tcPr>
          <w:p w14:paraId="74F0532E" w14:textId="77777777" w:rsidR="00825117" w:rsidRPr="00101036" w:rsidRDefault="00825117" w:rsidP="00CE7324">
            <w:pPr>
              <w:pStyle w:val="TAC"/>
              <w:rPr>
                <w:ins w:id="389" w:author="R4-2017326" w:date="2020-11-16T10:40:00Z"/>
              </w:rPr>
            </w:pPr>
            <w:ins w:id="390" w:author="R4-2017326" w:date="2020-11-16T10:40:00Z">
              <w:r w:rsidRPr="00101036">
                <w:t>dB</w:t>
              </w:r>
            </w:ins>
          </w:p>
        </w:tc>
        <w:tc>
          <w:tcPr>
            <w:tcW w:w="3260" w:type="dxa"/>
            <w:vMerge w:val="restart"/>
            <w:tcBorders>
              <w:top w:val="single" w:sz="4" w:space="0" w:color="auto"/>
              <w:left w:val="single" w:sz="4" w:space="0" w:color="auto"/>
              <w:right w:val="single" w:sz="4" w:space="0" w:color="auto"/>
            </w:tcBorders>
            <w:vAlign w:val="center"/>
          </w:tcPr>
          <w:p w14:paraId="42B40F83" w14:textId="77777777" w:rsidR="00825117" w:rsidRPr="00101036" w:rsidRDefault="00825117" w:rsidP="00CE7324">
            <w:pPr>
              <w:pStyle w:val="TAC"/>
              <w:rPr>
                <w:ins w:id="391" w:author="R4-2017326" w:date="2020-11-16T10:40:00Z"/>
                <w:rFonts w:cs="v4.2.0"/>
                <w:lang w:eastAsia="zh-CN"/>
              </w:rPr>
            </w:pPr>
            <w:ins w:id="392" w:author="R4-2017326" w:date="2020-11-16T10:40:00Z">
              <w:r w:rsidRPr="00101036">
                <w:rPr>
                  <w:rFonts w:cs="v4.2.0"/>
                  <w:lang w:eastAsia="zh-CN"/>
                </w:rPr>
                <w:t>0</w:t>
              </w:r>
            </w:ins>
          </w:p>
        </w:tc>
      </w:tr>
      <w:tr w:rsidR="00825117" w:rsidRPr="00101036" w14:paraId="73A43783" w14:textId="77777777" w:rsidTr="00CE7324">
        <w:trPr>
          <w:cantSplit/>
          <w:jc w:val="center"/>
          <w:ins w:id="393" w:author="R4-2017326" w:date="2020-11-16T10:40:00Z"/>
        </w:trPr>
        <w:tc>
          <w:tcPr>
            <w:tcW w:w="3681" w:type="dxa"/>
            <w:gridSpan w:val="2"/>
            <w:tcBorders>
              <w:top w:val="single" w:sz="4" w:space="0" w:color="auto"/>
              <w:left w:val="single" w:sz="4" w:space="0" w:color="auto"/>
              <w:bottom w:val="single" w:sz="4" w:space="0" w:color="auto"/>
              <w:right w:val="single" w:sz="4" w:space="0" w:color="auto"/>
            </w:tcBorders>
          </w:tcPr>
          <w:p w14:paraId="44CA6439" w14:textId="77777777" w:rsidR="00825117" w:rsidRPr="00101036" w:rsidRDefault="00825117" w:rsidP="00CE7324">
            <w:pPr>
              <w:pStyle w:val="TAL"/>
              <w:rPr>
                <w:ins w:id="394" w:author="R4-2017326" w:date="2020-11-16T10:40:00Z"/>
                <w:szCs w:val="18"/>
              </w:rPr>
            </w:pPr>
            <w:ins w:id="395" w:author="R4-2017326" w:date="2020-11-16T10:40:00Z">
              <w:r w:rsidRPr="00101036">
                <w:rPr>
                  <w:szCs w:val="18"/>
                  <w:lang w:eastAsia="ja-JP"/>
                </w:rPr>
                <w:t>EPRE ratio of PBCH DMRS to SSS</w:t>
              </w:r>
            </w:ins>
          </w:p>
        </w:tc>
        <w:tc>
          <w:tcPr>
            <w:tcW w:w="1134" w:type="dxa"/>
            <w:vMerge/>
            <w:tcBorders>
              <w:left w:val="single" w:sz="4" w:space="0" w:color="auto"/>
              <w:right w:val="single" w:sz="4" w:space="0" w:color="auto"/>
            </w:tcBorders>
          </w:tcPr>
          <w:p w14:paraId="2373BACC" w14:textId="77777777" w:rsidR="00825117" w:rsidRPr="00101036" w:rsidRDefault="00825117" w:rsidP="00CE7324">
            <w:pPr>
              <w:pStyle w:val="TAC"/>
              <w:rPr>
                <w:ins w:id="396" w:author="R4-2017326" w:date="2020-11-16T10:40:00Z"/>
              </w:rPr>
            </w:pPr>
          </w:p>
        </w:tc>
        <w:tc>
          <w:tcPr>
            <w:tcW w:w="3260" w:type="dxa"/>
            <w:vMerge/>
            <w:tcBorders>
              <w:left w:val="single" w:sz="4" w:space="0" w:color="auto"/>
              <w:right w:val="single" w:sz="4" w:space="0" w:color="auto"/>
            </w:tcBorders>
          </w:tcPr>
          <w:p w14:paraId="29D1E0A7" w14:textId="77777777" w:rsidR="00825117" w:rsidRPr="00101036" w:rsidRDefault="00825117" w:rsidP="00CE7324">
            <w:pPr>
              <w:pStyle w:val="TAC"/>
              <w:rPr>
                <w:ins w:id="397" w:author="R4-2017326" w:date="2020-11-16T10:40:00Z"/>
                <w:rFonts w:cs="v4.2.0"/>
                <w:lang w:eastAsia="zh-CN"/>
              </w:rPr>
            </w:pPr>
          </w:p>
        </w:tc>
      </w:tr>
      <w:tr w:rsidR="00825117" w:rsidRPr="00101036" w14:paraId="61CC0634" w14:textId="77777777" w:rsidTr="00CE7324">
        <w:trPr>
          <w:cantSplit/>
          <w:jc w:val="center"/>
          <w:ins w:id="398" w:author="R4-2017326" w:date="2020-11-16T10:40:00Z"/>
        </w:trPr>
        <w:tc>
          <w:tcPr>
            <w:tcW w:w="3681" w:type="dxa"/>
            <w:gridSpan w:val="2"/>
            <w:tcBorders>
              <w:top w:val="single" w:sz="4" w:space="0" w:color="auto"/>
              <w:left w:val="single" w:sz="4" w:space="0" w:color="auto"/>
              <w:bottom w:val="single" w:sz="4" w:space="0" w:color="auto"/>
              <w:right w:val="single" w:sz="4" w:space="0" w:color="auto"/>
            </w:tcBorders>
          </w:tcPr>
          <w:p w14:paraId="7DF29C6A" w14:textId="77777777" w:rsidR="00825117" w:rsidRPr="00101036" w:rsidRDefault="00825117" w:rsidP="00CE7324">
            <w:pPr>
              <w:pStyle w:val="TAL"/>
              <w:rPr>
                <w:ins w:id="399" w:author="R4-2017326" w:date="2020-11-16T10:40:00Z"/>
                <w:szCs w:val="18"/>
              </w:rPr>
            </w:pPr>
            <w:ins w:id="400" w:author="R4-2017326" w:date="2020-11-16T10:40:00Z">
              <w:r w:rsidRPr="00101036">
                <w:rPr>
                  <w:szCs w:val="18"/>
                  <w:lang w:eastAsia="ja-JP"/>
                </w:rPr>
                <w:t>EPRE ratio of PBCH to PBCH DMRS</w:t>
              </w:r>
            </w:ins>
          </w:p>
        </w:tc>
        <w:tc>
          <w:tcPr>
            <w:tcW w:w="1134" w:type="dxa"/>
            <w:vMerge/>
            <w:tcBorders>
              <w:left w:val="single" w:sz="4" w:space="0" w:color="auto"/>
              <w:right w:val="single" w:sz="4" w:space="0" w:color="auto"/>
            </w:tcBorders>
          </w:tcPr>
          <w:p w14:paraId="5F678A36" w14:textId="77777777" w:rsidR="00825117" w:rsidRPr="00101036" w:rsidRDefault="00825117" w:rsidP="00CE7324">
            <w:pPr>
              <w:pStyle w:val="TAC"/>
              <w:rPr>
                <w:ins w:id="401" w:author="R4-2017326" w:date="2020-11-16T10:40:00Z"/>
              </w:rPr>
            </w:pPr>
          </w:p>
        </w:tc>
        <w:tc>
          <w:tcPr>
            <w:tcW w:w="3260" w:type="dxa"/>
            <w:vMerge/>
            <w:tcBorders>
              <w:left w:val="single" w:sz="4" w:space="0" w:color="auto"/>
              <w:right w:val="single" w:sz="4" w:space="0" w:color="auto"/>
            </w:tcBorders>
          </w:tcPr>
          <w:p w14:paraId="222E35A0" w14:textId="77777777" w:rsidR="00825117" w:rsidRPr="00101036" w:rsidRDefault="00825117" w:rsidP="00CE7324">
            <w:pPr>
              <w:pStyle w:val="TAC"/>
              <w:rPr>
                <w:ins w:id="402" w:author="R4-2017326" w:date="2020-11-16T10:40:00Z"/>
                <w:rFonts w:cs="v4.2.0"/>
                <w:lang w:eastAsia="zh-CN"/>
              </w:rPr>
            </w:pPr>
          </w:p>
        </w:tc>
      </w:tr>
      <w:tr w:rsidR="00825117" w:rsidRPr="00101036" w14:paraId="3CFB11A9" w14:textId="77777777" w:rsidTr="00CE7324">
        <w:trPr>
          <w:cantSplit/>
          <w:jc w:val="center"/>
          <w:ins w:id="403" w:author="R4-2017326" w:date="2020-11-16T10:40:00Z"/>
        </w:trPr>
        <w:tc>
          <w:tcPr>
            <w:tcW w:w="3681" w:type="dxa"/>
            <w:gridSpan w:val="2"/>
            <w:tcBorders>
              <w:top w:val="single" w:sz="4" w:space="0" w:color="auto"/>
              <w:left w:val="single" w:sz="4" w:space="0" w:color="auto"/>
              <w:bottom w:val="single" w:sz="4" w:space="0" w:color="auto"/>
              <w:right w:val="single" w:sz="4" w:space="0" w:color="auto"/>
            </w:tcBorders>
          </w:tcPr>
          <w:p w14:paraId="6B16D2E1" w14:textId="77777777" w:rsidR="00825117" w:rsidRPr="00101036" w:rsidRDefault="00825117" w:rsidP="00CE7324">
            <w:pPr>
              <w:pStyle w:val="TAL"/>
              <w:rPr>
                <w:ins w:id="404" w:author="R4-2017326" w:date="2020-11-16T10:40:00Z"/>
                <w:szCs w:val="18"/>
              </w:rPr>
            </w:pPr>
            <w:ins w:id="405" w:author="R4-2017326" w:date="2020-11-16T10:40:00Z">
              <w:r w:rsidRPr="00101036">
                <w:rPr>
                  <w:szCs w:val="18"/>
                  <w:lang w:eastAsia="ja-JP"/>
                </w:rPr>
                <w:t>EPRE ratio of PDCCH DMRS to SSS</w:t>
              </w:r>
            </w:ins>
          </w:p>
        </w:tc>
        <w:tc>
          <w:tcPr>
            <w:tcW w:w="1134" w:type="dxa"/>
            <w:vMerge/>
            <w:tcBorders>
              <w:left w:val="single" w:sz="4" w:space="0" w:color="auto"/>
              <w:right w:val="single" w:sz="4" w:space="0" w:color="auto"/>
            </w:tcBorders>
          </w:tcPr>
          <w:p w14:paraId="65A4E158" w14:textId="77777777" w:rsidR="00825117" w:rsidRPr="00101036" w:rsidRDefault="00825117" w:rsidP="00CE7324">
            <w:pPr>
              <w:pStyle w:val="TAC"/>
              <w:rPr>
                <w:ins w:id="406" w:author="R4-2017326" w:date="2020-11-16T10:40:00Z"/>
              </w:rPr>
            </w:pPr>
          </w:p>
        </w:tc>
        <w:tc>
          <w:tcPr>
            <w:tcW w:w="3260" w:type="dxa"/>
            <w:vMerge/>
            <w:tcBorders>
              <w:left w:val="single" w:sz="4" w:space="0" w:color="auto"/>
              <w:right w:val="single" w:sz="4" w:space="0" w:color="auto"/>
            </w:tcBorders>
          </w:tcPr>
          <w:p w14:paraId="0165E47C" w14:textId="77777777" w:rsidR="00825117" w:rsidRPr="00101036" w:rsidRDefault="00825117" w:rsidP="00CE7324">
            <w:pPr>
              <w:pStyle w:val="TAC"/>
              <w:rPr>
                <w:ins w:id="407" w:author="R4-2017326" w:date="2020-11-16T10:40:00Z"/>
                <w:rFonts w:cs="v4.2.0"/>
                <w:lang w:eastAsia="zh-CN"/>
              </w:rPr>
            </w:pPr>
          </w:p>
        </w:tc>
      </w:tr>
      <w:tr w:rsidR="00825117" w:rsidRPr="00101036" w14:paraId="7C8BCEDC" w14:textId="77777777" w:rsidTr="00CE7324">
        <w:trPr>
          <w:cantSplit/>
          <w:jc w:val="center"/>
          <w:ins w:id="408" w:author="R4-2017326" w:date="2020-11-16T10:40:00Z"/>
        </w:trPr>
        <w:tc>
          <w:tcPr>
            <w:tcW w:w="3681" w:type="dxa"/>
            <w:gridSpan w:val="2"/>
            <w:tcBorders>
              <w:top w:val="single" w:sz="4" w:space="0" w:color="auto"/>
              <w:left w:val="single" w:sz="4" w:space="0" w:color="auto"/>
              <w:bottom w:val="single" w:sz="4" w:space="0" w:color="auto"/>
              <w:right w:val="single" w:sz="4" w:space="0" w:color="auto"/>
            </w:tcBorders>
          </w:tcPr>
          <w:p w14:paraId="06E1451C" w14:textId="77777777" w:rsidR="00825117" w:rsidRPr="00101036" w:rsidRDefault="00825117" w:rsidP="00CE7324">
            <w:pPr>
              <w:pStyle w:val="TAL"/>
              <w:rPr>
                <w:ins w:id="409" w:author="R4-2017326" w:date="2020-11-16T10:40:00Z"/>
                <w:szCs w:val="18"/>
              </w:rPr>
            </w:pPr>
            <w:ins w:id="410" w:author="R4-2017326" w:date="2020-11-16T10:40:00Z">
              <w:r w:rsidRPr="00101036">
                <w:rPr>
                  <w:szCs w:val="18"/>
                  <w:lang w:eastAsia="ja-JP"/>
                </w:rPr>
                <w:t>EPRE ratio of PDCCH to PDCCH DMRS</w:t>
              </w:r>
            </w:ins>
          </w:p>
        </w:tc>
        <w:tc>
          <w:tcPr>
            <w:tcW w:w="1134" w:type="dxa"/>
            <w:vMerge/>
            <w:tcBorders>
              <w:left w:val="single" w:sz="4" w:space="0" w:color="auto"/>
              <w:right w:val="single" w:sz="4" w:space="0" w:color="auto"/>
            </w:tcBorders>
          </w:tcPr>
          <w:p w14:paraId="0B24F168" w14:textId="77777777" w:rsidR="00825117" w:rsidRPr="00101036" w:rsidRDefault="00825117" w:rsidP="00CE7324">
            <w:pPr>
              <w:pStyle w:val="TAC"/>
              <w:rPr>
                <w:ins w:id="411" w:author="R4-2017326" w:date="2020-11-16T10:40:00Z"/>
              </w:rPr>
            </w:pPr>
          </w:p>
        </w:tc>
        <w:tc>
          <w:tcPr>
            <w:tcW w:w="3260" w:type="dxa"/>
            <w:vMerge/>
            <w:tcBorders>
              <w:left w:val="single" w:sz="4" w:space="0" w:color="auto"/>
              <w:right w:val="single" w:sz="4" w:space="0" w:color="auto"/>
            </w:tcBorders>
          </w:tcPr>
          <w:p w14:paraId="234DD908" w14:textId="77777777" w:rsidR="00825117" w:rsidRPr="00101036" w:rsidRDefault="00825117" w:rsidP="00CE7324">
            <w:pPr>
              <w:pStyle w:val="TAC"/>
              <w:rPr>
                <w:ins w:id="412" w:author="R4-2017326" w:date="2020-11-16T10:40:00Z"/>
                <w:rFonts w:cs="v4.2.0"/>
                <w:lang w:eastAsia="zh-CN"/>
              </w:rPr>
            </w:pPr>
          </w:p>
        </w:tc>
      </w:tr>
      <w:tr w:rsidR="00825117" w:rsidRPr="00101036" w14:paraId="6BF4476D" w14:textId="77777777" w:rsidTr="00CE7324">
        <w:trPr>
          <w:cantSplit/>
          <w:jc w:val="center"/>
          <w:ins w:id="413" w:author="R4-2017326" w:date="2020-11-16T10:40:00Z"/>
        </w:trPr>
        <w:tc>
          <w:tcPr>
            <w:tcW w:w="3681" w:type="dxa"/>
            <w:gridSpan w:val="2"/>
            <w:tcBorders>
              <w:top w:val="single" w:sz="4" w:space="0" w:color="auto"/>
              <w:left w:val="single" w:sz="4" w:space="0" w:color="auto"/>
              <w:bottom w:val="single" w:sz="4" w:space="0" w:color="auto"/>
              <w:right w:val="single" w:sz="4" w:space="0" w:color="auto"/>
            </w:tcBorders>
          </w:tcPr>
          <w:p w14:paraId="1A8BCEA7" w14:textId="77777777" w:rsidR="00825117" w:rsidRPr="00101036" w:rsidRDefault="00825117" w:rsidP="00CE7324">
            <w:pPr>
              <w:pStyle w:val="TAL"/>
              <w:rPr>
                <w:ins w:id="414" w:author="R4-2017326" w:date="2020-11-16T10:40:00Z"/>
                <w:szCs w:val="18"/>
              </w:rPr>
            </w:pPr>
            <w:ins w:id="415" w:author="R4-2017326" w:date="2020-11-16T10:40:00Z">
              <w:r w:rsidRPr="00101036">
                <w:rPr>
                  <w:szCs w:val="18"/>
                  <w:lang w:eastAsia="ja-JP"/>
                </w:rPr>
                <w:t xml:space="preserve">EPRE ratio of PDSCH DMRS to SSS </w:t>
              </w:r>
            </w:ins>
          </w:p>
        </w:tc>
        <w:tc>
          <w:tcPr>
            <w:tcW w:w="1134" w:type="dxa"/>
            <w:vMerge/>
            <w:tcBorders>
              <w:left w:val="single" w:sz="4" w:space="0" w:color="auto"/>
              <w:right w:val="single" w:sz="4" w:space="0" w:color="auto"/>
            </w:tcBorders>
          </w:tcPr>
          <w:p w14:paraId="0083928C" w14:textId="77777777" w:rsidR="00825117" w:rsidRPr="00101036" w:rsidRDefault="00825117" w:rsidP="00CE7324">
            <w:pPr>
              <w:pStyle w:val="TAC"/>
              <w:rPr>
                <w:ins w:id="416" w:author="R4-2017326" w:date="2020-11-16T10:40:00Z"/>
              </w:rPr>
            </w:pPr>
          </w:p>
        </w:tc>
        <w:tc>
          <w:tcPr>
            <w:tcW w:w="3260" w:type="dxa"/>
            <w:vMerge/>
            <w:tcBorders>
              <w:left w:val="single" w:sz="4" w:space="0" w:color="auto"/>
              <w:right w:val="single" w:sz="4" w:space="0" w:color="auto"/>
            </w:tcBorders>
          </w:tcPr>
          <w:p w14:paraId="5299A8F9" w14:textId="77777777" w:rsidR="00825117" w:rsidRPr="00101036" w:rsidRDefault="00825117" w:rsidP="00CE7324">
            <w:pPr>
              <w:pStyle w:val="TAC"/>
              <w:rPr>
                <w:ins w:id="417" w:author="R4-2017326" w:date="2020-11-16T10:40:00Z"/>
                <w:rFonts w:cs="v4.2.0"/>
                <w:lang w:eastAsia="zh-CN"/>
              </w:rPr>
            </w:pPr>
          </w:p>
        </w:tc>
      </w:tr>
      <w:tr w:rsidR="00825117" w:rsidRPr="00101036" w14:paraId="467D89B7" w14:textId="77777777" w:rsidTr="00CE7324">
        <w:trPr>
          <w:cantSplit/>
          <w:jc w:val="center"/>
          <w:ins w:id="418" w:author="R4-2017326" w:date="2020-11-16T10:40:00Z"/>
        </w:trPr>
        <w:tc>
          <w:tcPr>
            <w:tcW w:w="3681" w:type="dxa"/>
            <w:gridSpan w:val="2"/>
            <w:tcBorders>
              <w:top w:val="single" w:sz="4" w:space="0" w:color="auto"/>
              <w:left w:val="single" w:sz="4" w:space="0" w:color="auto"/>
              <w:bottom w:val="single" w:sz="4" w:space="0" w:color="auto"/>
              <w:right w:val="single" w:sz="4" w:space="0" w:color="auto"/>
            </w:tcBorders>
          </w:tcPr>
          <w:p w14:paraId="15650647" w14:textId="77777777" w:rsidR="00825117" w:rsidRPr="00101036" w:rsidRDefault="00825117" w:rsidP="00CE7324">
            <w:pPr>
              <w:pStyle w:val="TAL"/>
              <w:rPr>
                <w:ins w:id="419" w:author="R4-2017326" w:date="2020-11-16T10:40:00Z"/>
                <w:szCs w:val="18"/>
              </w:rPr>
            </w:pPr>
            <w:ins w:id="420" w:author="R4-2017326" w:date="2020-11-16T10:40:00Z">
              <w:r w:rsidRPr="00101036">
                <w:rPr>
                  <w:szCs w:val="18"/>
                  <w:lang w:eastAsia="ja-JP"/>
                </w:rPr>
                <w:t xml:space="preserve">EPRE ratio of PDSCH to PDSCH </w:t>
              </w:r>
            </w:ins>
          </w:p>
        </w:tc>
        <w:tc>
          <w:tcPr>
            <w:tcW w:w="1134" w:type="dxa"/>
            <w:vMerge/>
            <w:tcBorders>
              <w:left w:val="single" w:sz="4" w:space="0" w:color="auto"/>
              <w:right w:val="single" w:sz="4" w:space="0" w:color="auto"/>
            </w:tcBorders>
          </w:tcPr>
          <w:p w14:paraId="5FAE9800" w14:textId="77777777" w:rsidR="00825117" w:rsidRPr="00101036" w:rsidRDefault="00825117" w:rsidP="00CE7324">
            <w:pPr>
              <w:pStyle w:val="TAC"/>
              <w:rPr>
                <w:ins w:id="421" w:author="R4-2017326" w:date="2020-11-16T10:40:00Z"/>
              </w:rPr>
            </w:pPr>
          </w:p>
        </w:tc>
        <w:tc>
          <w:tcPr>
            <w:tcW w:w="3260" w:type="dxa"/>
            <w:vMerge/>
            <w:tcBorders>
              <w:left w:val="single" w:sz="4" w:space="0" w:color="auto"/>
              <w:right w:val="single" w:sz="4" w:space="0" w:color="auto"/>
            </w:tcBorders>
          </w:tcPr>
          <w:p w14:paraId="480A1968" w14:textId="77777777" w:rsidR="00825117" w:rsidRPr="00101036" w:rsidRDefault="00825117" w:rsidP="00CE7324">
            <w:pPr>
              <w:pStyle w:val="TAC"/>
              <w:rPr>
                <w:ins w:id="422" w:author="R4-2017326" w:date="2020-11-16T10:40:00Z"/>
                <w:rFonts w:cs="v4.2.0"/>
                <w:lang w:eastAsia="zh-CN"/>
              </w:rPr>
            </w:pPr>
          </w:p>
        </w:tc>
      </w:tr>
      <w:tr w:rsidR="00825117" w:rsidRPr="00101036" w14:paraId="3B42C299" w14:textId="77777777" w:rsidTr="00CE7324">
        <w:trPr>
          <w:cantSplit/>
          <w:jc w:val="center"/>
          <w:ins w:id="423" w:author="R4-2017326" w:date="2020-11-16T10:40:00Z"/>
        </w:trPr>
        <w:tc>
          <w:tcPr>
            <w:tcW w:w="3681" w:type="dxa"/>
            <w:gridSpan w:val="2"/>
            <w:tcBorders>
              <w:top w:val="single" w:sz="4" w:space="0" w:color="auto"/>
              <w:left w:val="single" w:sz="4" w:space="0" w:color="auto"/>
              <w:bottom w:val="single" w:sz="4" w:space="0" w:color="auto"/>
              <w:right w:val="single" w:sz="4" w:space="0" w:color="auto"/>
            </w:tcBorders>
          </w:tcPr>
          <w:p w14:paraId="591910A3" w14:textId="77777777" w:rsidR="00825117" w:rsidRPr="00101036" w:rsidRDefault="00825117" w:rsidP="00CE7324">
            <w:pPr>
              <w:pStyle w:val="TAL"/>
              <w:rPr>
                <w:ins w:id="424" w:author="R4-2017326" w:date="2020-11-16T10:40:00Z"/>
                <w:szCs w:val="18"/>
              </w:rPr>
            </w:pPr>
            <w:ins w:id="425" w:author="R4-2017326" w:date="2020-11-16T10:40:00Z">
              <w:r w:rsidRPr="00101036">
                <w:rPr>
                  <w:szCs w:val="18"/>
                  <w:lang w:eastAsia="ja-JP"/>
                </w:rPr>
                <w:t>EPRE ratio of OCNG DMRS to SSS(Note 1)</w:t>
              </w:r>
            </w:ins>
          </w:p>
        </w:tc>
        <w:tc>
          <w:tcPr>
            <w:tcW w:w="1134" w:type="dxa"/>
            <w:vMerge/>
            <w:tcBorders>
              <w:left w:val="single" w:sz="4" w:space="0" w:color="auto"/>
              <w:right w:val="single" w:sz="4" w:space="0" w:color="auto"/>
            </w:tcBorders>
          </w:tcPr>
          <w:p w14:paraId="31A03148" w14:textId="77777777" w:rsidR="00825117" w:rsidRPr="00101036" w:rsidRDefault="00825117" w:rsidP="00CE7324">
            <w:pPr>
              <w:pStyle w:val="TAC"/>
              <w:rPr>
                <w:ins w:id="426" w:author="R4-2017326" w:date="2020-11-16T10:40:00Z"/>
              </w:rPr>
            </w:pPr>
          </w:p>
        </w:tc>
        <w:tc>
          <w:tcPr>
            <w:tcW w:w="3260" w:type="dxa"/>
            <w:vMerge/>
            <w:tcBorders>
              <w:left w:val="single" w:sz="4" w:space="0" w:color="auto"/>
              <w:right w:val="single" w:sz="4" w:space="0" w:color="auto"/>
            </w:tcBorders>
          </w:tcPr>
          <w:p w14:paraId="698F587E" w14:textId="77777777" w:rsidR="00825117" w:rsidRPr="00101036" w:rsidRDefault="00825117" w:rsidP="00CE7324">
            <w:pPr>
              <w:pStyle w:val="TAC"/>
              <w:rPr>
                <w:ins w:id="427" w:author="R4-2017326" w:date="2020-11-16T10:40:00Z"/>
                <w:rFonts w:cs="v4.2.0"/>
                <w:lang w:eastAsia="zh-CN"/>
              </w:rPr>
            </w:pPr>
          </w:p>
        </w:tc>
      </w:tr>
      <w:tr w:rsidR="00825117" w:rsidRPr="00101036" w14:paraId="7FD55EAB" w14:textId="77777777" w:rsidTr="00CE7324">
        <w:trPr>
          <w:cantSplit/>
          <w:jc w:val="center"/>
          <w:ins w:id="428" w:author="R4-2017326" w:date="2020-11-16T10:40:00Z"/>
        </w:trPr>
        <w:tc>
          <w:tcPr>
            <w:tcW w:w="3681" w:type="dxa"/>
            <w:gridSpan w:val="2"/>
            <w:tcBorders>
              <w:top w:val="single" w:sz="4" w:space="0" w:color="auto"/>
              <w:left w:val="single" w:sz="4" w:space="0" w:color="auto"/>
              <w:bottom w:val="single" w:sz="4" w:space="0" w:color="auto"/>
              <w:right w:val="single" w:sz="4" w:space="0" w:color="auto"/>
            </w:tcBorders>
            <w:hideMark/>
          </w:tcPr>
          <w:p w14:paraId="0B3045D8" w14:textId="77777777" w:rsidR="00825117" w:rsidRPr="00101036" w:rsidRDefault="00825117" w:rsidP="00CE7324">
            <w:pPr>
              <w:pStyle w:val="TAL"/>
              <w:rPr>
                <w:ins w:id="429" w:author="R4-2017326" w:date="2020-11-16T10:40:00Z"/>
                <w:szCs w:val="18"/>
              </w:rPr>
            </w:pPr>
            <w:ins w:id="430" w:author="R4-2017326" w:date="2020-11-16T10:40:00Z">
              <w:r w:rsidRPr="00101036">
                <w:rPr>
                  <w:szCs w:val="18"/>
                  <w:lang w:eastAsia="ja-JP"/>
                </w:rPr>
                <w:t>EPRE ratio of OCNG to OCNG DMRS (Note 1)</w:t>
              </w:r>
            </w:ins>
          </w:p>
        </w:tc>
        <w:tc>
          <w:tcPr>
            <w:tcW w:w="1134" w:type="dxa"/>
            <w:vMerge/>
            <w:tcBorders>
              <w:left w:val="single" w:sz="4" w:space="0" w:color="auto"/>
              <w:bottom w:val="single" w:sz="4" w:space="0" w:color="auto"/>
              <w:right w:val="single" w:sz="4" w:space="0" w:color="auto"/>
            </w:tcBorders>
          </w:tcPr>
          <w:p w14:paraId="55F43646" w14:textId="77777777" w:rsidR="00825117" w:rsidRPr="00101036" w:rsidRDefault="00825117" w:rsidP="00CE7324">
            <w:pPr>
              <w:pStyle w:val="TAC"/>
              <w:rPr>
                <w:ins w:id="431" w:author="R4-2017326" w:date="2020-11-16T10:40:00Z"/>
              </w:rPr>
            </w:pPr>
          </w:p>
        </w:tc>
        <w:tc>
          <w:tcPr>
            <w:tcW w:w="3260" w:type="dxa"/>
            <w:vMerge/>
            <w:tcBorders>
              <w:left w:val="single" w:sz="4" w:space="0" w:color="auto"/>
              <w:bottom w:val="single" w:sz="4" w:space="0" w:color="auto"/>
              <w:right w:val="single" w:sz="4" w:space="0" w:color="auto"/>
            </w:tcBorders>
          </w:tcPr>
          <w:p w14:paraId="14D30E39" w14:textId="77777777" w:rsidR="00825117" w:rsidRPr="00101036" w:rsidRDefault="00825117" w:rsidP="00CE7324">
            <w:pPr>
              <w:pStyle w:val="TAC"/>
              <w:rPr>
                <w:ins w:id="432" w:author="R4-2017326" w:date="2020-11-16T10:40:00Z"/>
                <w:szCs w:val="16"/>
                <w:lang w:eastAsia="ja-JP"/>
              </w:rPr>
            </w:pPr>
          </w:p>
        </w:tc>
      </w:tr>
      <w:tr w:rsidR="00825117" w:rsidRPr="00101036" w14:paraId="543F8D82" w14:textId="77777777" w:rsidTr="00CE7324">
        <w:trPr>
          <w:cantSplit/>
          <w:trHeight w:val="219"/>
          <w:jc w:val="center"/>
          <w:ins w:id="433" w:author="R4-2017326" w:date="2020-11-16T10:40:00Z"/>
        </w:trPr>
        <w:tc>
          <w:tcPr>
            <w:tcW w:w="3681" w:type="dxa"/>
            <w:gridSpan w:val="2"/>
            <w:tcBorders>
              <w:top w:val="single" w:sz="4" w:space="0" w:color="auto"/>
              <w:left w:val="single" w:sz="4" w:space="0" w:color="auto"/>
              <w:bottom w:val="single" w:sz="4" w:space="0" w:color="auto"/>
              <w:right w:val="single" w:sz="4" w:space="0" w:color="auto"/>
            </w:tcBorders>
            <w:hideMark/>
          </w:tcPr>
          <w:p w14:paraId="379DCEA4" w14:textId="77777777" w:rsidR="00825117" w:rsidRPr="00101036" w:rsidRDefault="00825117" w:rsidP="00CE7324">
            <w:pPr>
              <w:pStyle w:val="TAL"/>
              <w:rPr>
                <w:ins w:id="434" w:author="R4-2017326" w:date="2020-11-16T10:40:00Z"/>
              </w:rPr>
            </w:pPr>
            <w:proofErr w:type="spellStart"/>
            <w:ins w:id="435" w:author="R4-2017326" w:date="2020-11-16T10:40:00Z">
              <w:r w:rsidRPr="00101036">
                <w:t>N</w:t>
              </w:r>
              <w:r w:rsidRPr="00101036">
                <w:rPr>
                  <w:vertAlign w:val="subscript"/>
                </w:rPr>
                <w:t>oc</w:t>
              </w:r>
              <w:r w:rsidRPr="00101036">
                <w:rPr>
                  <w:vertAlign w:val="superscript"/>
                </w:rPr>
                <w:t>Note</w:t>
              </w:r>
              <w:proofErr w:type="spellEnd"/>
              <w:r w:rsidRPr="00101036">
                <w:rPr>
                  <w:vertAlign w:val="superscript"/>
                </w:rPr>
                <w:t xml:space="preserve"> 2</w:t>
              </w:r>
            </w:ins>
          </w:p>
        </w:tc>
        <w:tc>
          <w:tcPr>
            <w:tcW w:w="1134" w:type="dxa"/>
            <w:tcBorders>
              <w:top w:val="single" w:sz="4" w:space="0" w:color="auto"/>
              <w:left w:val="single" w:sz="4" w:space="0" w:color="auto"/>
              <w:bottom w:val="single" w:sz="4" w:space="0" w:color="auto"/>
              <w:right w:val="single" w:sz="4" w:space="0" w:color="auto"/>
            </w:tcBorders>
          </w:tcPr>
          <w:p w14:paraId="3C0D419F" w14:textId="77777777" w:rsidR="00825117" w:rsidRPr="00101036" w:rsidRDefault="00825117" w:rsidP="00CE7324">
            <w:pPr>
              <w:pStyle w:val="TAC"/>
              <w:rPr>
                <w:ins w:id="436" w:author="R4-2017326" w:date="2020-11-16T10:40:00Z"/>
              </w:rPr>
            </w:pPr>
            <w:proofErr w:type="spellStart"/>
            <w:ins w:id="437" w:author="R4-2017326" w:date="2020-11-16T10:40:00Z">
              <w:r w:rsidRPr="00101036">
                <w:t>dBm</w:t>
              </w:r>
              <w:proofErr w:type="spellEnd"/>
              <w:r w:rsidRPr="00101036">
                <w:t>/15 kHz</w:t>
              </w:r>
            </w:ins>
          </w:p>
        </w:tc>
        <w:tc>
          <w:tcPr>
            <w:tcW w:w="3260" w:type="dxa"/>
            <w:tcBorders>
              <w:top w:val="single" w:sz="4" w:space="0" w:color="auto"/>
              <w:left w:val="single" w:sz="4" w:space="0" w:color="auto"/>
              <w:bottom w:val="single" w:sz="4" w:space="0" w:color="auto"/>
              <w:right w:val="single" w:sz="4" w:space="0" w:color="auto"/>
            </w:tcBorders>
            <w:vAlign w:val="center"/>
            <w:hideMark/>
          </w:tcPr>
          <w:p w14:paraId="639B34A5" w14:textId="77777777" w:rsidR="00825117" w:rsidRPr="00101036" w:rsidRDefault="00825117" w:rsidP="00CE7324">
            <w:pPr>
              <w:pStyle w:val="TAC"/>
              <w:rPr>
                <w:ins w:id="438" w:author="R4-2017326" w:date="2020-11-16T10:40:00Z"/>
                <w:rFonts w:cs="v4.2.0"/>
                <w:lang w:eastAsia="zh-CN"/>
              </w:rPr>
            </w:pPr>
            <w:ins w:id="439" w:author="R4-2017326" w:date="2020-11-16T10:40:00Z">
              <w:r w:rsidRPr="00101036">
                <w:rPr>
                  <w:rFonts w:cs="Arial"/>
                </w:rPr>
                <w:t>-104</w:t>
              </w:r>
            </w:ins>
          </w:p>
        </w:tc>
      </w:tr>
      <w:tr w:rsidR="00825117" w:rsidRPr="00101036" w14:paraId="108A89FE" w14:textId="77777777" w:rsidTr="00CE7324">
        <w:trPr>
          <w:cantSplit/>
          <w:trHeight w:val="219"/>
          <w:jc w:val="center"/>
          <w:ins w:id="440" w:author="R4-2017326" w:date="2020-11-16T10:40:00Z"/>
        </w:trPr>
        <w:tc>
          <w:tcPr>
            <w:tcW w:w="3681" w:type="dxa"/>
            <w:gridSpan w:val="2"/>
            <w:tcBorders>
              <w:top w:val="single" w:sz="4" w:space="0" w:color="auto"/>
              <w:left w:val="single" w:sz="4" w:space="0" w:color="auto"/>
              <w:bottom w:val="single" w:sz="4" w:space="0" w:color="auto"/>
              <w:right w:val="single" w:sz="4" w:space="0" w:color="auto"/>
            </w:tcBorders>
          </w:tcPr>
          <w:p w14:paraId="25249FD3" w14:textId="77777777" w:rsidR="00825117" w:rsidRPr="00101036" w:rsidRDefault="00825117" w:rsidP="00CE7324">
            <w:pPr>
              <w:pStyle w:val="TAL"/>
              <w:rPr>
                <w:ins w:id="441" w:author="R4-2017326" w:date="2020-11-16T10:40:00Z"/>
                <w:rFonts w:cs="v4.2.0"/>
              </w:rPr>
            </w:pPr>
            <w:ins w:id="442" w:author="R4-2017326" w:date="2020-11-16T10:40:00Z">
              <w:r w:rsidRPr="00101036">
                <w:rPr>
                  <w:rFonts w:cs="v4.2.0"/>
                </w:rPr>
                <w:t>SS-RSRP</w:t>
              </w:r>
              <w:r w:rsidRPr="00101036">
                <w:rPr>
                  <w:vertAlign w:val="superscript"/>
                </w:rPr>
                <w:t xml:space="preserve"> Note 3</w:t>
              </w:r>
            </w:ins>
          </w:p>
        </w:tc>
        <w:tc>
          <w:tcPr>
            <w:tcW w:w="1134" w:type="dxa"/>
            <w:tcBorders>
              <w:top w:val="single" w:sz="4" w:space="0" w:color="auto"/>
              <w:left w:val="single" w:sz="4" w:space="0" w:color="auto"/>
              <w:bottom w:val="single" w:sz="4" w:space="0" w:color="auto"/>
              <w:right w:val="single" w:sz="4" w:space="0" w:color="auto"/>
            </w:tcBorders>
          </w:tcPr>
          <w:p w14:paraId="09143533" w14:textId="77777777" w:rsidR="00825117" w:rsidRPr="00101036" w:rsidRDefault="00825117" w:rsidP="00CE7324">
            <w:pPr>
              <w:pStyle w:val="TAC"/>
              <w:rPr>
                <w:ins w:id="443" w:author="R4-2017326" w:date="2020-11-16T10:40:00Z"/>
                <w:rFonts w:cs="v4.2.0"/>
              </w:rPr>
            </w:pPr>
            <w:proofErr w:type="spellStart"/>
            <w:ins w:id="444" w:author="R4-2017326" w:date="2020-11-16T10:40:00Z">
              <w:r w:rsidRPr="00101036">
                <w:rPr>
                  <w:rFonts w:cs="v4.2.0"/>
                </w:rPr>
                <w:t>dBm</w:t>
              </w:r>
              <w:proofErr w:type="spellEnd"/>
              <w:r w:rsidRPr="00101036">
                <w:rPr>
                  <w:rFonts w:cs="v4.2.0"/>
                </w:rPr>
                <w:t>/15 kHz</w:t>
              </w:r>
            </w:ins>
          </w:p>
        </w:tc>
        <w:tc>
          <w:tcPr>
            <w:tcW w:w="3260" w:type="dxa"/>
            <w:tcBorders>
              <w:top w:val="single" w:sz="4" w:space="0" w:color="auto"/>
              <w:left w:val="single" w:sz="4" w:space="0" w:color="auto"/>
              <w:bottom w:val="single" w:sz="4" w:space="0" w:color="auto"/>
              <w:right w:val="single" w:sz="4" w:space="0" w:color="auto"/>
            </w:tcBorders>
            <w:vAlign w:val="center"/>
          </w:tcPr>
          <w:p w14:paraId="6749AD4E" w14:textId="77777777" w:rsidR="00825117" w:rsidRPr="00101036" w:rsidRDefault="00825117" w:rsidP="00CE7324">
            <w:pPr>
              <w:pStyle w:val="TAC"/>
              <w:rPr>
                <w:ins w:id="445" w:author="R4-2017326" w:date="2020-11-16T10:40:00Z"/>
                <w:rFonts w:cs="v4.2.0"/>
                <w:lang w:eastAsia="zh-CN"/>
              </w:rPr>
            </w:pPr>
            <w:ins w:id="446" w:author="R4-2017326" w:date="2020-11-16T10:40:00Z">
              <w:r w:rsidRPr="00101036">
                <w:rPr>
                  <w:rFonts w:cs="v4.2.0"/>
                </w:rPr>
                <w:t>-87</w:t>
              </w:r>
            </w:ins>
          </w:p>
        </w:tc>
      </w:tr>
      <w:tr w:rsidR="00825117" w:rsidRPr="00101036" w14:paraId="6CCA2AB9" w14:textId="77777777" w:rsidTr="00CE7324">
        <w:trPr>
          <w:cantSplit/>
          <w:trHeight w:val="219"/>
          <w:jc w:val="center"/>
          <w:ins w:id="447" w:author="R4-2017326" w:date="2020-11-16T10:40:00Z"/>
        </w:trPr>
        <w:tc>
          <w:tcPr>
            <w:tcW w:w="3681" w:type="dxa"/>
            <w:gridSpan w:val="2"/>
            <w:tcBorders>
              <w:top w:val="single" w:sz="4" w:space="0" w:color="auto"/>
              <w:left w:val="single" w:sz="4" w:space="0" w:color="auto"/>
              <w:bottom w:val="single" w:sz="4" w:space="0" w:color="auto"/>
              <w:right w:val="single" w:sz="4" w:space="0" w:color="auto"/>
            </w:tcBorders>
            <w:hideMark/>
          </w:tcPr>
          <w:p w14:paraId="2DDC8408" w14:textId="77777777" w:rsidR="00825117" w:rsidRPr="00101036" w:rsidRDefault="00825117" w:rsidP="00CE7324">
            <w:pPr>
              <w:pStyle w:val="TAL"/>
              <w:rPr>
                <w:ins w:id="448" w:author="R4-2017326" w:date="2020-11-16T10:40:00Z"/>
              </w:rPr>
            </w:pPr>
            <w:proofErr w:type="spellStart"/>
            <w:ins w:id="449" w:author="R4-2017326" w:date="2020-11-16T10:40:00Z">
              <w:r w:rsidRPr="00101036">
                <w:t>Ê</w:t>
              </w:r>
              <w:r w:rsidRPr="00101036">
                <w:rPr>
                  <w:vertAlign w:val="subscript"/>
                </w:rPr>
                <w:t>s</w:t>
              </w:r>
              <w:proofErr w:type="spellEnd"/>
              <w:r w:rsidRPr="00101036">
                <w:t>/</w:t>
              </w:r>
              <w:proofErr w:type="spellStart"/>
              <w:r w:rsidRPr="00101036">
                <w:t>I</w:t>
              </w:r>
              <w:r w:rsidRPr="00101036">
                <w:rPr>
                  <w:vertAlign w:val="subscript"/>
                </w:rPr>
                <w:t>ot</w:t>
              </w:r>
              <w:proofErr w:type="spellEnd"/>
            </w:ins>
          </w:p>
        </w:tc>
        <w:tc>
          <w:tcPr>
            <w:tcW w:w="1134" w:type="dxa"/>
            <w:tcBorders>
              <w:top w:val="single" w:sz="4" w:space="0" w:color="auto"/>
              <w:left w:val="single" w:sz="4" w:space="0" w:color="auto"/>
              <w:bottom w:val="single" w:sz="4" w:space="0" w:color="auto"/>
              <w:right w:val="single" w:sz="4" w:space="0" w:color="auto"/>
            </w:tcBorders>
          </w:tcPr>
          <w:p w14:paraId="7FC1E791" w14:textId="77777777" w:rsidR="00825117" w:rsidRPr="00101036" w:rsidRDefault="00825117" w:rsidP="00CE7324">
            <w:pPr>
              <w:pStyle w:val="TAC"/>
              <w:rPr>
                <w:ins w:id="450" w:author="R4-2017326" w:date="2020-11-16T10:40:00Z"/>
              </w:rPr>
            </w:pPr>
            <w:ins w:id="451" w:author="R4-2017326" w:date="2020-11-16T10:40:00Z">
              <w:r w:rsidRPr="00101036">
                <w:t>dB</w:t>
              </w:r>
            </w:ins>
          </w:p>
        </w:tc>
        <w:tc>
          <w:tcPr>
            <w:tcW w:w="3260" w:type="dxa"/>
            <w:tcBorders>
              <w:top w:val="single" w:sz="4" w:space="0" w:color="auto"/>
              <w:left w:val="single" w:sz="4" w:space="0" w:color="auto"/>
              <w:bottom w:val="single" w:sz="4" w:space="0" w:color="auto"/>
              <w:right w:val="single" w:sz="4" w:space="0" w:color="auto"/>
            </w:tcBorders>
            <w:hideMark/>
          </w:tcPr>
          <w:p w14:paraId="4CDD9C83" w14:textId="77777777" w:rsidR="00825117" w:rsidRPr="00101036" w:rsidRDefault="00825117" w:rsidP="00CE7324">
            <w:pPr>
              <w:pStyle w:val="TAC"/>
              <w:rPr>
                <w:ins w:id="452" w:author="R4-2017326" w:date="2020-11-16T10:40:00Z"/>
                <w:rFonts w:cs="v4.2.0"/>
                <w:lang w:eastAsia="zh-CN"/>
              </w:rPr>
            </w:pPr>
            <w:ins w:id="453" w:author="R4-2017326" w:date="2020-11-16T10:40:00Z">
              <w:r w:rsidRPr="00101036">
                <w:t>17</w:t>
              </w:r>
            </w:ins>
          </w:p>
        </w:tc>
      </w:tr>
      <w:tr w:rsidR="00825117" w:rsidRPr="00101036" w14:paraId="3C2D9985" w14:textId="77777777" w:rsidTr="00CE7324">
        <w:trPr>
          <w:cantSplit/>
          <w:trHeight w:val="197"/>
          <w:jc w:val="center"/>
          <w:ins w:id="454" w:author="R4-2017326" w:date="2020-11-16T10:40:00Z"/>
        </w:trPr>
        <w:tc>
          <w:tcPr>
            <w:tcW w:w="3681" w:type="dxa"/>
            <w:gridSpan w:val="2"/>
            <w:tcBorders>
              <w:top w:val="single" w:sz="4" w:space="0" w:color="auto"/>
              <w:left w:val="single" w:sz="4" w:space="0" w:color="auto"/>
              <w:bottom w:val="single" w:sz="4" w:space="0" w:color="auto"/>
              <w:right w:val="single" w:sz="4" w:space="0" w:color="auto"/>
            </w:tcBorders>
          </w:tcPr>
          <w:p w14:paraId="22D5F2F2" w14:textId="77777777" w:rsidR="00825117" w:rsidRPr="00101036" w:rsidRDefault="00825117" w:rsidP="00CE7324">
            <w:pPr>
              <w:pStyle w:val="TAL"/>
              <w:rPr>
                <w:ins w:id="455" w:author="R4-2017326" w:date="2020-11-16T10:40:00Z"/>
              </w:rPr>
            </w:pPr>
            <w:proofErr w:type="spellStart"/>
            <w:ins w:id="456" w:author="R4-2017326" w:date="2020-11-16T10:40:00Z">
              <w:r w:rsidRPr="00101036">
                <w:t>Ê</w:t>
              </w:r>
              <w:r w:rsidRPr="00101036">
                <w:rPr>
                  <w:vertAlign w:val="subscript"/>
                </w:rPr>
                <w:t>s</w:t>
              </w:r>
              <w:proofErr w:type="spellEnd"/>
              <w:r w:rsidRPr="00101036">
                <w:t>/</w:t>
              </w:r>
              <w:proofErr w:type="spellStart"/>
              <w:r w:rsidRPr="00101036">
                <w:t>N</w:t>
              </w:r>
              <w:r w:rsidRPr="00101036">
                <w:rPr>
                  <w:vertAlign w:val="subscript"/>
                </w:rPr>
                <w:t>oc</w:t>
              </w:r>
              <w:proofErr w:type="spellEnd"/>
            </w:ins>
          </w:p>
        </w:tc>
        <w:tc>
          <w:tcPr>
            <w:tcW w:w="1134" w:type="dxa"/>
            <w:tcBorders>
              <w:top w:val="single" w:sz="4" w:space="0" w:color="auto"/>
              <w:left w:val="single" w:sz="4" w:space="0" w:color="auto"/>
              <w:bottom w:val="single" w:sz="4" w:space="0" w:color="auto"/>
              <w:right w:val="single" w:sz="4" w:space="0" w:color="auto"/>
            </w:tcBorders>
          </w:tcPr>
          <w:p w14:paraId="04D5EB96" w14:textId="77777777" w:rsidR="00825117" w:rsidRPr="00101036" w:rsidRDefault="00825117" w:rsidP="00CE7324">
            <w:pPr>
              <w:pStyle w:val="TAC"/>
              <w:rPr>
                <w:ins w:id="457" w:author="R4-2017326" w:date="2020-11-16T10:40:00Z"/>
              </w:rPr>
            </w:pPr>
            <w:ins w:id="458" w:author="R4-2017326" w:date="2020-11-16T10:40:00Z">
              <w:r w:rsidRPr="00101036">
                <w:t>dB</w:t>
              </w:r>
            </w:ins>
          </w:p>
        </w:tc>
        <w:tc>
          <w:tcPr>
            <w:tcW w:w="3260" w:type="dxa"/>
            <w:tcBorders>
              <w:top w:val="single" w:sz="4" w:space="0" w:color="auto"/>
              <w:left w:val="single" w:sz="4" w:space="0" w:color="auto"/>
              <w:bottom w:val="single" w:sz="4" w:space="0" w:color="auto"/>
              <w:right w:val="single" w:sz="4" w:space="0" w:color="auto"/>
            </w:tcBorders>
          </w:tcPr>
          <w:p w14:paraId="1DBB796A" w14:textId="77777777" w:rsidR="00825117" w:rsidRPr="00101036" w:rsidRDefault="00825117" w:rsidP="00CE7324">
            <w:pPr>
              <w:pStyle w:val="TAC"/>
              <w:rPr>
                <w:ins w:id="459" w:author="R4-2017326" w:date="2020-11-16T10:40:00Z"/>
                <w:rFonts w:cs="v4.2.0"/>
                <w:lang w:eastAsia="zh-CN"/>
              </w:rPr>
            </w:pPr>
            <w:ins w:id="460" w:author="R4-2017326" w:date="2020-11-16T10:40:00Z">
              <w:r w:rsidRPr="00101036">
                <w:t>17</w:t>
              </w:r>
            </w:ins>
          </w:p>
        </w:tc>
      </w:tr>
      <w:tr w:rsidR="00825117" w:rsidRPr="00101036" w14:paraId="565D643A" w14:textId="77777777" w:rsidTr="00CE7324">
        <w:trPr>
          <w:cantSplit/>
          <w:trHeight w:val="424"/>
          <w:jc w:val="center"/>
          <w:ins w:id="461" w:author="R4-2017326" w:date="2020-11-16T10:40:00Z"/>
        </w:trPr>
        <w:tc>
          <w:tcPr>
            <w:tcW w:w="2122" w:type="dxa"/>
            <w:tcBorders>
              <w:top w:val="single" w:sz="4" w:space="0" w:color="auto"/>
              <w:left w:val="single" w:sz="4" w:space="0" w:color="auto"/>
              <w:right w:val="single" w:sz="4" w:space="0" w:color="auto"/>
            </w:tcBorders>
          </w:tcPr>
          <w:p w14:paraId="3C675E21" w14:textId="77777777" w:rsidR="00825117" w:rsidRPr="00101036" w:rsidRDefault="00825117" w:rsidP="00CE7324">
            <w:pPr>
              <w:pStyle w:val="TAL"/>
              <w:rPr>
                <w:ins w:id="462" w:author="R4-2017326" w:date="2020-11-16T10:40:00Z"/>
              </w:rPr>
            </w:pPr>
            <w:proofErr w:type="spellStart"/>
            <w:ins w:id="463" w:author="R4-2017326" w:date="2020-11-16T10:40:00Z">
              <w:r w:rsidRPr="00101036">
                <w:t>N</w:t>
              </w:r>
              <w:r w:rsidRPr="00101036">
                <w:rPr>
                  <w:vertAlign w:val="subscript"/>
                </w:rPr>
                <w:t>oc</w:t>
              </w:r>
              <w:r w:rsidRPr="00101036">
                <w:rPr>
                  <w:vertAlign w:val="superscript"/>
                </w:rPr>
                <w:t>Note</w:t>
              </w:r>
              <w:proofErr w:type="spellEnd"/>
              <w:r w:rsidRPr="00101036">
                <w:rPr>
                  <w:vertAlign w:val="superscript"/>
                </w:rPr>
                <w:t xml:space="preserve"> 2</w:t>
              </w:r>
            </w:ins>
          </w:p>
        </w:tc>
        <w:tc>
          <w:tcPr>
            <w:tcW w:w="1559" w:type="dxa"/>
            <w:tcBorders>
              <w:top w:val="single" w:sz="4" w:space="0" w:color="auto"/>
              <w:left w:val="single" w:sz="4" w:space="0" w:color="auto"/>
              <w:right w:val="single" w:sz="4" w:space="0" w:color="auto"/>
            </w:tcBorders>
            <w:vAlign w:val="center"/>
          </w:tcPr>
          <w:p w14:paraId="6492F785" w14:textId="77777777" w:rsidR="00825117" w:rsidRPr="00101036" w:rsidRDefault="00825117" w:rsidP="00CE7324">
            <w:pPr>
              <w:pStyle w:val="TAL"/>
              <w:rPr>
                <w:ins w:id="464" w:author="R4-2017326" w:date="2020-11-16T10:40:00Z"/>
              </w:rPr>
            </w:pPr>
            <w:proofErr w:type="spellStart"/>
            <w:ins w:id="465" w:author="R4-2017326" w:date="2020-11-16T10:40:00Z">
              <w:r w:rsidRPr="00101036">
                <w:t>Config</w:t>
              </w:r>
              <w:proofErr w:type="spellEnd"/>
              <w:r w:rsidRPr="00101036">
                <w:rPr>
                  <w:rFonts w:eastAsia="Malgun Gothic"/>
                  <w:szCs w:val="18"/>
                </w:rPr>
                <w:t xml:space="preserve"> </w:t>
              </w:r>
              <w:r w:rsidRPr="00101036">
                <w:t>1</w:t>
              </w:r>
            </w:ins>
          </w:p>
        </w:tc>
        <w:tc>
          <w:tcPr>
            <w:tcW w:w="1134" w:type="dxa"/>
            <w:tcBorders>
              <w:top w:val="single" w:sz="4" w:space="0" w:color="auto"/>
              <w:left w:val="single" w:sz="4" w:space="0" w:color="auto"/>
              <w:right w:val="single" w:sz="4" w:space="0" w:color="auto"/>
            </w:tcBorders>
          </w:tcPr>
          <w:p w14:paraId="752E99DB" w14:textId="77777777" w:rsidR="00825117" w:rsidRPr="00101036" w:rsidRDefault="00825117" w:rsidP="00CE7324">
            <w:pPr>
              <w:pStyle w:val="TAC"/>
              <w:rPr>
                <w:ins w:id="466" w:author="R4-2017326" w:date="2020-11-16T10:40:00Z"/>
                <w:lang w:eastAsia="zh-CN"/>
              </w:rPr>
            </w:pPr>
            <w:proofErr w:type="spellStart"/>
            <w:ins w:id="467" w:author="R4-2017326" w:date="2020-11-16T10:40:00Z">
              <w:r w:rsidRPr="00101036">
                <w:t>dBm</w:t>
              </w:r>
              <w:proofErr w:type="spellEnd"/>
              <w:r w:rsidRPr="00101036">
                <w:t>/</w:t>
              </w:r>
              <w:r w:rsidRPr="00101036">
                <w:rPr>
                  <w:lang w:eastAsia="zh-CN"/>
                </w:rPr>
                <w:t>SCS</w:t>
              </w:r>
            </w:ins>
          </w:p>
        </w:tc>
        <w:tc>
          <w:tcPr>
            <w:tcW w:w="3260" w:type="dxa"/>
            <w:tcBorders>
              <w:top w:val="single" w:sz="4" w:space="0" w:color="auto"/>
              <w:left w:val="single" w:sz="4" w:space="0" w:color="auto"/>
              <w:right w:val="single" w:sz="4" w:space="0" w:color="auto"/>
            </w:tcBorders>
          </w:tcPr>
          <w:p w14:paraId="17D16005" w14:textId="77777777" w:rsidR="00825117" w:rsidRPr="00101036" w:rsidRDefault="00825117" w:rsidP="00CE7324">
            <w:pPr>
              <w:pStyle w:val="TAC"/>
              <w:rPr>
                <w:ins w:id="468" w:author="R4-2017326" w:date="2020-11-16T10:40:00Z"/>
                <w:rFonts w:cs="v4.2.0"/>
              </w:rPr>
            </w:pPr>
            <w:ins w:id="469" w:author="R4-2017326" w:date="2020-11-16T10:40:00Z">
              <w:r w:rsidRPr="00101036">
                <w:rPr>
                  <w:rFonts w:cs="Arial"/>
                </w:rPr>
                <w:t>-10</w:t>
              </w:r>
              <w:r w:rsidRPr="00101036">
                <w:rPr>
                  <w:rFonts w:cs="Arial"/>
                  <w:lang w:eastAsia="zh-CN"/>
                </w:rPr>
                <w:t>1</w:t>
              </w:r>
            </w:ins>
          </w:p>
        </w:tc>
      </w:tr>
      <w:tr w:rsidR="00825117" w:rsidRPr="00101036" w14:paraId="245807C5" w14:textId="77777777" w:rsidTr="00CE7324">
        <w:trPr>
          <w:cantSplit/>
          <w:trHeight w:val="424"/>
          <w:jc w:val="center"/>
          <w:ins w:id="470" w:author="R4-2017326" w:date="2020-11-16T10:40:00Z"/>
        </w:trPr>
        <w:tc>
          <w:tcPr>
            <w:tcW w:w="2122" w:type="dxa"/>
            <w:tcBorders>
              <w:top w:val="single" w:sz="4" w:space="0" w:color="auto"/>
              <w:left w:val="single" w:sz="4" w:space="0" w:color="auto"/>
              <w:right w:val="single" w:sz="4" w:space="0" w:color="auto"/>
            </w:tcBorders>
          </w:tcPr>
          <w:p w14:paraId="57DAD8B0" w14:textId="77777777" w:rsidR="00825117" w:rsidRPr="00101036" w:rsidRDefault="00825117" w:rsidP="00CE7324">
            <w:pPr>
              <w:pStyle w:val="TAL"/>
              <w:rPr>
                <w:ins w:id="471" w:author="R4-2017326" w:date="2020-11-16T10:40:00Z"/>
              </w:rPr>
            </w:pPr>
            <w:ins w:id="472" w:author="R4-2017326" w:date="2020-11-16T10:40:00Z">
              <w:r w:rsidRPr="00101036">
                <w:t>Io</w:t>
              </w:r>
              <w:r w:rsidRPr="00101036">
                <w:rPr>
                  <w:vertAlign w:val="superscript"/>
                </w:rPr>
                <w:t>Note3</w:t>
              </w:r>
            </w:ins>
          </w:p>
        </w:tc>
        <w:tc>
          <w:tcPr>
            <w:tcW w:w="1559" w:type="dxa"/>
            <w:tcBorders>
              <w:top w:val="single" w:sz="4" w:space="0" w:color="auto"/>
              <w:left w:val="single" w:sz="4" w:space="0" w:color="auto"/>
              <w:right w:val="single" w:sz="4" w:space="0" w:color="auto"/>
            </w:tcBorders>
            <w:vAlign w:val="center"/>
          </w:tcPr>
          <w:p w14:paraId="01B7CD0E" w14:textId="77777777" w:rsidR="00825117" w:rsidRPr="00101036" w:rsidRDefault="00825117" w:rsidP="00CE7324">
            <w:pPr>
              <w:pStyle w:val="TAL"/>
              <w:rPr>
                <w:ins w:id="473" w:author="R4-2017326" w:date="2020-11-16T10:40:00Z"/>
                <w:lang w:val="da-DK"/>
              </w:rPr>
            </w:pPr>
            <w:proofErr w:type="spellStart"/>
            <w:ins w:id="474" w:author="R4-2017326" w:date="2020-11-16T10:40:00Z">
              <w:r w:rsidRPr="00101036">
                <w:t>Config</w:t>
              </w:r>
              <w:proofErr w:type="spellEnd"/>
              <w:r w:rsidRPr="00101036">
                <w:rPr>
                  <w:rFonts w:eastAsia="Malgun Gothic"/>
                  <w:szCs w:val="18"/>
                </w:rPr>
                <w:t xml:space="preserve"> </w:t>
              </w:r>
              <w:r w:rsidRPr="00101036">
                <w:t>1</w:t>
              </w:r>
            </w:ins>
          </w:p>
        </w:tc>
        <w:tc>
          <w:tcPr>
            <w:tcW w:w="1134" w:type="dxa"/>
            <w:tcBorders>
              <w:top w:val="single" w:sz="4" w:space="0" w:color="auto"/>
              <w:left w:val="single" w:sz="4" w:space="0" w:color="auto"/>
              <w:right w:val="single" w:sz="4" w:space="0" w:color="auto"/>
            </w:tcBorders>
          </w:tcPr>
          <w:p w14:paraId="034241E5" w14:textId="77777777" w:rsidR="00825117" w:rsidRPr="00101036" w:rsidRDefault="00825117" w:rsidP="00CE7324">
            <w:pPr>
              <w:pStyle w:val="TAC"/>
              <w:rPr>
                <w:ins w:id="475" w:author="R4-2017326" w:date="2020-11-16T10:40:00Z"/>
              </w:rPr>
            </w:pPr>
            <w:proofErr w:type="spellStart"/>
            <w:ins w:id="476" w:author="R4-2017326" w:date="2020-11-16T10:40:00Z">
              <w:r w:rsidRPr="00101036">
                <w:t>dBm</w:t>
              </w:r>
              <w:proofErr w:type="spellEnd"/>
              <w:r w:rsidRPr="00101036">
                <w:t>/</w:t>
              </w:r>
            </w:ins>
          </w:p>
          <w:p w14:paraId="1FE69D53" w14:textId="77777777" w:rsidR="00825117" w:rsidRPr="00101036" w:rsidRDefault="00825117" w:rsidP="00CE7324">
            <w:pPr>
              <w:pStyle w:val="TAC"/>
              <w:rPr>
                <w:ins w:id="477" w:author="R4-2017326" w:date="2020-11-16T10:40:00Z"/>
              </w:rPr>
            </w:pPr>
            <w:ins w:id="478" w:author="R4-2017326" w:date="2020-11-16T10:40:00Z">
              <w:r w:rsidRPr="00101036">
                <w:t>38.16MHz</w:t>
              </w:r>
            </w:ins>
          </w:p>
        </w:tc>
        <w:tc>
          <w:tcPr>
            <w:tcW w:w="3260" w:type="dxa"/>
            <w:tcBorders>
              <w:top w:val="single" w:sz="4" w:space="0" w:color="auto"/>
              <w:left w:val="single" w:sz="4" w:space="0" w:color="auto"/>
              <w:right w:val="single" w:sz="4" w:space="0" w:color="auto"/>
            </w:tcBorders>
            <w:vAlign w:val="center"/>
          </w:tcPr>
          <w:p w14:paraId="6D2E4D4A" w14:textId="77777777" w:rsidR="00825117" w:rsidRPr="00101036" w:rsidRDefault="00825117" w:rsidP="00CE7324">
            <w:pPr>
              <w:pStyle w:val="TAC"/>
              <w:rPr>
                <w:ins w:id="479" w:author="R4-2017326" w:date="2020-11-16T10:40:00Z"/>
                <w:rFonts w:cs="v4.2.0"/>
                <w:lang w:eastAsia="zh-CN"/>
              </w:rPr>
            </w:pPr>
            <w:ins w:id="480" w:author="R4-2017326" w:date="2020-11-16T10:40:00Z">
              <w:r w:rsidRPr="00101036">
                <w:rPr>
                  <w:rFonts w:cs="v4.2.0"/>
                  <w:lang w:eastAsia="zh-CN"/>
                </w:rPr>
                <w:t>-52.86</w:t>
              </w:r>
            </w:ins>
          </w:p>
        </w:tc>
      </w:tr>
      <w:tr w:rsidR="00825117" w:rsidRPr="00101036" w14:paraId="78B4E8B3" w14:textId="77777777" w:rsidTr="00CE7324">
        <w:trPr>
          <w:cantSplit/>
          <w:jc w:val="center"/>
          <w:ins w:id="481" w:author="R4-2017326" w:date="2020-11-16T10:40:00Z"/>
        </w:trPr>
        <w:tc>
          <w:tcPr>
            <w:tcW w:w="3681" w:type="dxa"/>
            <w:gridSpan w:val="2"/>
            <w:tcBorders>
              <w:top w:val="single" w:sz="4" w:space="0" w:color="auto"/>
              <w:left w:val="single" w:sz="4" w:space="0" w:color="auto"/>
              <w:bottom w:val="single" w:sz="4" w:space="0" w:color="auto"/>
              <w:right w:val="single" w:sz="4" w:space="0" w:color="auto"/>
            </w:tcBorders>
          </w:tcPr>
          <w:p w14:paraId="602EDC04" w14:textId="77777777" w:rsidR="00825117" w:rsidRPr="00101036" w:rsidRDefault="00825117" w:rsidP="00CE7324">
            <w:pPr>
              <w:pStyle w:val="TAL"/>
              <w:rPr>
                <w:ins w:id="482" w:author="R4-2017326" w:date="2020-11-16T10:40:00Z"/>
                <w:bCs/>
                <w:lang w:eastAsia="zh-CN"/>
              </w:rPr>
            </w:pPr>
            <w:ins w:id="483" w:author="R4-2017326" w:date="2020-11-16T10:40:00Z">
              <w:r w:rsidRPr="00101036">
                <w:rPr>
                  <w:szCs w:val="16"/>
                  <w:lang w:eastAsia="zh-CN"/>
                </w:rPr>
                <w:t xml:space="preserve">Time offset to Cell1 </w:t>
              </w:r>
              <w:r w:rsidRPr="00101036">
                <w:rPr>
                  <w:szCs w:val="16"/>
                  <w:vertAlign w:val="superscript"/>
                  <w:lang w:eastAsia="zh-CN"/>
                </w:rPr>
                <w:t>Note 5</w:t>
              </w:r>
            </w:ins>
          </w:p>
        </w:tc>
        <w:tc>
          <w:tcPr>
            <w:tcW w:w="1134" w:type="dxa"/>
            <w:tcBorders>
              <w:top w:val="single" w:sz="4" w:space="0" w:color="auto"/>
              <w:left w:val="single" w:sz="4" w:space="0" w:color="auto"/>
              <w:bottom w:val="single" w:sz="4" w:space="0" w:color="auto"/>
              <w:right w:val="single" w:sz="4" w:space="0" w:color="auto"/>
            </w:tcBorders>
          </w:tcPr>
          <w:p w14:paraId="00BB824A" w14:textId="77777777" w:rsidR="00825117" w:rsidRPr="00101036" w:rsidRDefault="00825117" w:rsidP="00CE7324">
            <w:pPr>
              <w:pStyle w:val="TAC"/>
              <w:rPr>
                <w:ins w:id="484" w:author="R4-2017326" w:date="2020-11-16T10:40:00Z"/>
              </w:rPr>
            </w:pPr>
            <w:ins w:id="485" w:author="R4-2017326" w:date="2020-11-16T10:40:00Z">
              <w:r w:rsidRPr="00101036">
                <w:rPr>
                  <w:bCs/>
                  <w:szCs w:val="16"/>
                </w:rPr>
                <w:sym w:font="Symbol" w:char="F06D"/>
              </w:r>
              <w:r w:rsidRPr="00101036">
                <w:rPr>
                  <w:bCs/>
                  <w:szCs w:val="16"/>
                </w:rPr>
                <w:t>s</w:t>
              </w:r>
            </w:ins>
          </w:p>
        </w:tc>
        <w:tc>
          <w:tcPr>
            <w:tcW w:w="3260" w:type="dxa"/>
            <w:tcBorders>
              <w:top w:val="single" w:sz="4" w:space="0" w:color="auto"/>
              <w:left w:val="single" w:sz="4" w:space="0" w:color="auto"/>
              <w:bottom w:val="single" w:sz="4" w:space="0" w:color="auto"/>
              <w:right w:val="single" w:sz="4" w:space="0" w:color="auto"/>
            </w:tcBorders>
            <w:vAlign w:val="center"/>
          </w:tcPr>
          <w:p w14:paraId="3481F586" w14:textId="77777777" w:rsidR="00825117" w:rsidRPr="00101036" w:rsidRDefault="00825117" w:rsidP="00CE7324">
            <w:pPr>
              <w:pStyle w:val="TAC"/>
              <w:rPr>
                <w:ins w:id="486" w:author="R4-2017326" w:date="2020-11-16T10:40:00Z"/>
                <w:lang w:eastAsia="zh-CN"/>
              </w:rPr>
            </w:pPr>
            <w:ins w:id="487" w:author="R4-2017326" w:date="2020-11-16T10:40:00Z">
              <w:r w:rsidRPr="00101036">
                <w:rPr>
                  <w:lang w:eastAsia="zh-CN"/>
                </w:rPr>
                <w:t>0</w:t>
              </w:r>
            </w:ins>
          </w:p>
        </w:tc>
      </w:tr>
      <w:tr w:rsidR="00825117" w:rsidRPr="00101036" w14:paraId="280984AA" w14:textId="77777777" w:rsidTr="00CE7324">
        <w:trPr>
          <w:cantSplit/>
          <w:jc w:val="center"/>
          <w:ins w:id="488" w:author="R4-2017326" w:date="2020-11-16T10:40:00Z"/>
        </w:trPr>
        <w:tc>
          <w:tcPr>
            <w:tcW w:w="3681" w:type="dxa"/>
            <w:gridSpan w:val="2"/>
            <w:tcBorders>
              <w:top w:val="single" w:sz="4" w:space="0" w:color="auto"/>
              <w:left w:val="single" w:sz="4" w:space="0" w:color="auto"/>
              <w:bottom w:val="single" w:sz="4" w:space="0" w:color="auto"/>
              <w:right w:val="single" w:sz="4" w:space="0" w:color="auto"/>
            </w:tcBorders>
            <w:hideMark/>
          </w:tcPr>
          <w:p w14:paraId="4F500A42" w14:textId="77777777" w:rsidR="00825117" w:rsidRPr="00101036" w:rsidRDefault="00825117" w:rsidP="00CE7324">
            <w:pPr>
              <w:pStyle w:val="TAL"/>
              <w:rPr>
                <w:ins w:id="489" w:author="R4-2017326" w:date="2020-11-16T10:40:00Z"/>
              </w:rPr>
            </w:pPr>
            <w:ins w:id="490" w:author="R4-2017326" w:date="2020-11-16T10:40:00Z">
              <w:r w:rsidRPr="00101036">
                <w:rPr>
                  <w:rFonts w:cs="v4.2.0"/>
                </w:rPr>
                <w:t xml:space="preserve">Propagation Condition </w:t>
              </w:r>
            </w:ins>
          </w:p>
        </w:tc>
        <w:tc>
          <w:tcPr>
            <w:tcW w:w="1134" w:type="dxa"/>
            <w:tcBorders>
              <w:top w:val="single" w:sz="4" w:space="0" w:color="auto"/>
              <w:left w:val="single" w:sz="4" w:space="0" w:color="auto"/>
              <w:bottom w:val="single" w:sz="4" w:space="0" w:color="auto"/>
              <w:right w:val="single" w:sz="4" w:space="0" w:color="auto"/>
            </w:tcBorders>
          </w:tcPr>
          <w:p w14:paraId="4CA66582" w14:textId="77777777" w:rsidR="00825117" w:rsidRPr="00101036" w:rsidRDefault="00825117" w:rsidP="00CE7324">
            <w:pPr>
              <w:pStyle w:val="TAC"/>
              <w:rPr>
                <w:ins w:id="491" w:author="R4-2017326" w:date="2020-11-16T10:40:00Z"/>
              </w:rPr>
            </w:pPr>
          </w:p>
        </w:tc>
        <w:tc>
          <w:tcPr>
            <w:tcW w:w="3260" w:type="dxa"/>
            <w:tcBorders>
              <w:top w:val="single" w:sz="4" w:space="0" w:color="auto"/>
              <w:left w:val="single" w:sz="4" w:space="0" w:color="auto"/>
              <w:bottom w:val="single" w:sz="4" w:space="0" w:color="auto"/>
              <w:right w:val="single" w:sz="4" w:space="0" w:color="auto"/>
            </w:tcBorders>
          </w:tcPr>
          <w:p w14:paraId="26911CC5" w14:textId="77777777" w:rsidR="00825117" w:rsidRPr="00101036" w:rsidRDefault="00825117" w:rsidP="00CE7324">
            <w:pPr>
              <w:pStyle w:val="TAC"/>
              <w:rPr>
                <w:ins w:id="492" w:author="R4-2017326" w:date="2020-11-16T10:40:00Z"/>
                <w:rFonts w:cs="v4.2.0"/>
              </w:rPr>
            </w:pPr>
            <w:ins w:id="493" w:author="R4-2017326" w:date="2020-11-16T10:40:00Z">
              <w:r w:rsidRPr="00101036">
                <w:rPr>
                  <w:rFonts w:cs="v4.2.0"/>
                </w:rPr>
                <w:t>AWGN</w:t>
              </w:r>
            </w:ins>
          </w:p>
        </w:tc>
      </w:tr>
      <w:tr w:rsidR="00825117" w:rsidRPr="00101036" w14:paraId="0D3AE9DC" w14:textId="77777777" w:rsidTr="00CE7324">
        <w:trPr>
          <w:cantSplit/>
          <w:jc w:val="center"/>
          <w:ins w:id="494" w:author="R4-2017326" w:date="2020-11-16T10:40:00Z"/>
        </w:trPr>
        <w:tc>
          <w:tcPr>
            <w:tcW w:w="8075" w:type="dxa"/>
            <w:gridSpan w:val="4"/>
            <w:tcBorders>
              <w:top w:val="single" w:sz="4" w:space="0" w:color="auto"/>
              <w:left w:val="single" w:sz="4" w:space="0" w:color="auto"/>
              <w:bottom w:val="single" w:sz="4" w:space="0" w:color="auto"/>
              <w:right w:val="single" w:sz="4" w:space="0" w:color="auto"/>
            </w:tcBorders>
          </w:tcPr>
          <w:p w14:paraId="10333218" w14:textId="77777777" w:rsidR="00825117" w:rsidRPr="00101036" w:rsidRDefault="00825117" w:rsidP="00CE7324">
            <w:pPr>
              <w:pStyle w:val="TAN"/>
              <w:rPr>
                <w:ins w:id="495" w:author="R4-2017326" w:date="2020-11-16T10:40:00Z"/>
                <w:szCs w:val="18"/>
              </w:rPr>
            </w:pPr>
            <w:ins w:id="496" w:author="R4-2017326" w:date="2020-11-16T10:40:00Z">
              <w:r w:rsidRPr="00101036">
                <w:rPr>
                  <w:szCs w:val="18"/>
                </w:rPr>
                <w:t>Note 1:</w:t>
              </w:r>
              <w:r w:rsidRPr="00101036">
                <w:rPr>
                  <w:szCs w:val="18"/>
                  <w:lang w:eastAsia="zh-CN"/>
                </w:rPr>
                <w:tab/>
              </w:r>
              <w:r w:rsidRPr="00101036">
                <w:t>OCNG shall be used such that both cells are fully allocated and a constant total transmitted power spectral density is achieved for all OFDM symbols.</w:t>
              </w:r>
            </w:ins>
          </w:p>
          <w:p w14:paraId="17158F60" w14:textId="77777777" w:rsidR="00825117" w:rsidRPr="00101036" w:rsidRDefault="00825117" w:rsidP="00CE7324">
            <w:pPr>
              <w:pStyle w:val="TAN"/>
              <w:rPr>
                <w:ins w:id="497" w:author="R4-2017326" w:date="2020-11-16T10:40:00Z"/>
                <w:szCs w:val="18"/>
              </w:rPr>
            </w:pPr>
            <w:ins w:id="498" w:author="R4-2017326" w:date="2020-11-16T10:40:00Z">
              <w:r w:rsidRPr="00101036">
                <w:rPr>
                  <w:szCs w:val="18"/>
                </w:rPr>
                <w:t>Note 2:</w:t>
              </w:r>
              <w:r w:rsidRPr="00101036">
                <w:rPr>
                  <w:szCs w:val="18"/>
                </w:rPr>
                <w:tab/>
              </w:r>
              <w:r w:rsidRPr="00101036">
                <w:t xml:space="preserve">Interference from other cells and noise sources not specified in the test is assumed to be constant over subcarriers and time and shall be modelled as AWGN of appropriate power for </w:t>
              </w:r>
              <w:proofErr w:type="spellStart"/>
              <w:r w:rsidRPr="00101036">
                <w:rPr>
                  <w:szCs w:val="18"/>
                </w:rPr>
                <w:t>N</w:t>
              </w:r>
              <w:r w:rsidRPr="00101036">
                <w:rPr>
                  <w:szCs w:val="18"/>
                  <w:vertAlign w:val="subscript"/>
                </w:rPr>
                <w:t>oc</w:t>
              </w:r>
              <w:proofErr w:type="spellEnd"/>
              <w:r w:rsidRPr="00101036">
                <w:rPr>
                  <w:szCs w:val="18"/>
                </w:rPr>
                <w:t xml:space="preserve"> to be fulfilled.</w:t>
              </w:r>
            </w:ins>
          </w:p>
          <w:p w14:paraId="312A0262" w14:textId="77777777" w:rsidR="00825117" w:rsidRPr="00101036" w:rsidRDefault="00825117" w:rsidP="00CE7324">
            <w:pPr>
              <w:pStyle w:val="TAN"/>
              <w:rPr>
                <w:ins w:id="499" w:author="R4-2017326" w:date="2020-11-16T10:40:00Z"/>
                <w:lang w:eastAsia="zh-CN"/>
              </w:rPr>
            </w:pPr>
            <w:ins w:id="500" w:author="R4-2017326" w:date="2020-11-16T10:40:00Z">
              <w:r w:rsidRPr="00101036">
                <w:rPr>
                  <w:lang w:eastAsia="ja-JP"/>
                </w:rPr>
                <w:t>Note 3:</w:t>
              </w:r>
              <w:r w:rsidRPr="00101036">
                <w:rPr>
                  <w:lang w:eastAsia="ja-JP"/>
                </w:rPr>
                <w:tab/>
                <w:t>SS-RSRP and Io levels have been derived from other parameters for information purposes. They are not settable parameters themselve</w:t>
              </w:r>
              <w:r w:rsidRPr="00101036">
                <w:t>s.</w:t>
              </w:r>
            </w:ins>
          </w:p>
          <w:p w14:paraId="33AA3F65" w14:textId="77777777" w:rsidR="00825117" w:rsidRPr="00101036" w:rsidRDefault="00825117" w:rsidP="00CE7324">
            <w:pPr>
              <w:pStyle w:val="TAN"/>
              <w:rPr>
                <w:ins w:id="501" w:author="R4-2017326" w:date="2020-11-16T10:40:00Z"/>
                <w:lang w:eastAsia="zh-CN"/>
              </w:rPr>
            </w:pPr>
            <w:ins w:id="502" w:author="R4-2017326" w:date="2020-11-16T10:40:00Z">
              <w:r w:rsidRPr="00101036">
                <w:rPr>
                  <w:lang w:eastAsia="ja-JP"/>
                </w:rPr>
                <w:t>Note 4:</w:t>
              </w:r>
              <w:r w:rsidRPr="00101036">
                <w:rPr>
                  <w:lang w:eastAsia="ja-JP"/>
                </w:rPr>
                <w:tab/>
              </w:r>
              <w:r w:rsidRPr="00101036">
                <w:rPr>
                  <w:lang w:eastAsia="zh-CN"/>
                </w:rPr>
                <w:t>Void</w:t>
              </w:r>
            </w:ins>
          </w:p>
          <w:p w14:paraId="254EDEB5" w14:textId="77777777" w:rsidR="00825117" w:rsidRPr="00101036" w:rsidRDefault="00825117" w:rsidP="00CE7324">
            <w:pPr>
              <w:pStyle w:val="TAN"/>
              <w:rPr>
                <w:ins w:id="503" w:author="R4-2017326" w:date="2020-11-16T10:40:00Z"/>
                <w:lang w:eastAsia="zh-CN"/>
              </w:rPr>
            </w:pPr>
            <w:ins w:id="504" w:author="R4-2017326" w:date="2020-11-16T10:40:00Z">
              <w:r w:rsidRPr="00101036">
                <w:rPr>
                  <w:lang w:eastAsia="ja-JP"/>
                </w:rPr>
                <w:t xml:space="preserve">Note </w:t>
              </w:r>
              <w:r w:rsidRPr="00101036">
                <w:rPr>
                  <w:lang w:eastAsia="zh-CN"/>
                </w:rPr>
                <w:t>5</w:t>
              </w:r>
              <w:r w:rsidRPr="00101036">
                <w:rPr>
                  <w:lang w:eastAsia="ja-JP"/>
                </w:rPr>
                <w:t>:</w:t>
              </w:r>
              <w:r w:rsidRPr="00101036">
                <w:rPr>
                  <w:lang w:eastAsia="ja-JP"/>
                </w:rPr>
                <w:tab/>
              </w:r>
              <w:r w:rsidRPr="00101036">
                <w:rPr>
                  <w:lang w:eastAsia="zh-CN"/>
                </w:rPr>
                <w:t>Receive time difference between slot boundaries of signals received from the two cells at the UE antenna connector including time alignment error between the two cells.</w:t>
              </w:r>
            </w:ins>
          </w:p>
          <w:p w14:paraId="5DC29780" w14:textId="77777777" w:rsidR="00825117" w:rsidRPr="00101036" w:rsidRDefault="00825117" w:rsidP="00CE7324">
            <w:pPr>
              <w:pStyle w:val="TAC"/>
              <w:jc w:val="left"/>
              <w:rPr>
                <w:ins w:id="505" w:author="R4-2017326" w:date="2020-11-16T10:40:00Z"/>
                <w:rFonts w:cs="v4.2.0"/>
              </w:rPr>
            </w:pPr>
          </w:p>
        </w:tc>
      </w:tr>
    </w:tbl>
    <w:p w14:paraId="282A6707" w14:textId="77777777" w:rsidR="00825117" w:rsidRPr="00101036" w:rsidRDefault="00825117" w:rsidP="00825117">
      <w:pPr>
        <w:rPr>
          <w:ins w:id="506" w:author="R4-2017326" w:date="2020-11-16T10:40:00Z"/>
        </w:rPr>
      </w:pPr>
    </w:p>
    <w:p w14:paraId="7DBF43AB" w14:textId="77777777" w:rsidR="00825117" w:rsidRPr="00101036" w:rsidRDefault="00825117" w:rsidP="00825117">
      <w:pPr>
        <w:pStyle w:val="5"/>
        <w:rPr>
          <w:ins w:id="507" w:author="R4-2017326" w:date="2020-11-16T10:40:00Z"/>
          <w:snapToGrid w:val="0"/>
        </w:rPr>
      </w:pPr>
      <w:ins w:id="508" w:author="R4-2017326" w:date="2020-11-16T10:40:00Z">
        <w:r w:rsidRPr="00101036">
          <w:rPr>
            <w:snapToGrid w:val="0"/>
          </w:rPr>
          <w:lastRenderedPageBreak/>
          <w:t>A.4.5.8.2</w:t>
        </w:r>
        <w:r w:rsidRPr="00101036">
          <w:rPr>
            <w:snapToGrid w:val="0"/>
          </w:rPr>
          <w:tab/>
          <w:t>Test Requirements</w:t>
        </w:r>
      </w:ins>
    </w:p>
    <w:p w14:paraId="2D93E5F1" w14:textId="77777777" w:rsidR="00825117" w:rsidRPr="00101036" w:rsidRDefault="00825117" w:rsidP="00825117">
      <w:pPr>
        <w:rPr>
          <w:ins w:id="509" w:author="R4-2017326" w:date="2020-11-16T10:40:00Z"/>
          <w:rFonts w:cs="v4.2.0"/>
        </w:rPr>
      </w:pPr>
      <w:ins w:id="510" w:author="R4-2017326" w:date="2020-11-16T10:40:00Z">
        <w:r w:rsidRPr="00101036">
          <w:rPr>
            <w:rFonts w:cs="v4.2.0"/>
          </w:rPr>
          <w:t>The UE behaviour follows the requirements defined in clause 8.2.1.2.14.</w:t>
        </w:r>
      </w:ins>
    </w:p>
    <w:p w14:paraId="1DE91AE8" w14:textId="77777777" w:rsidR="00825117" w:rsidRPr="00101036" w:rsidRDefault="00825117" w:rsidP="00825117">
      <w:pPr>
        <w:rPr>
          <w:ins w:id="511" w:author="R4-2017326" w:date="2020-11-16T10:40:00Z"/>
          <w:rFonts w:cs="v4.2.0"/>
        </w:rPr>
      </w:pPr>
      <w:ins w:id="512" w:author="R4-2017326" w:date="2020-11-16T10:40:00Z">
        <w:r w:rsidRPr="00101036">
          <w:rPr>
            <w:rFonts w:cs="v4.2.0"/>
          </w:rPr>
          <w:t>UE shall send L1-RSRP report while meeting the accuracy requirements defined in clause 10.1.19.1.</w:t>
        </w:r>
      </w:ins>
    </w:p>
    <w:p w14:paraId="12B9ED48" w14:textId="77777777" w:rsidR="00825117" w:rsidRPr="006847BC" w:rsidRDefault="00825117" w:rsidP="00825117">
      <w:pPr>
        <w:rPr>
          <w:ins w:id="513" w:author="R4-2017326" w:date="2020-11-16T10:40:00Z"/>
          <w:rFonts w:cs="v4.2.0"/>
        </w:rPr>
      </w:pPr>
      <w:ins w:id="514" w:author="R4-2017326" w:date="2020-11-16T10:40:00Z">
        <w:r w:rsidRPr="00101036">
          <w:rPr>
            <w:rFonts w:cs="v4.2.0"/>
          </w:rPr>
          <w:t>The rate of correct events observed during repeated tests shall be at least 90%.</w:t>
        </w:r>
      </w:ins>
    </w:p>
    <w:p w14:paraId="613C7038" w14:textId="40264BFE" w:rsidR="00713C26" w:rsidRDefault="00713C26" w:rsidP="00713C26">
      <w:pPr>
        <w:rPr>
          <w:lang w:val="en-US"/>
        </w:rPr>
      </w:pPr>
      <w:r>
        <w:rPr>
          <w:highlight w:val="yellow"/>
          <w:lang w:val="en-US" w:eastAsia="ko-KR"/>
        </w:rPr>
        <w:t>----------------</w:t>
      </w:r>
      <w:r>
        <w:rPr>
          <w:highlight w:val="yellow"/>
          <w:lang w:val="en-US"/>
        </w:rPr>
        <w:t xml:space="preserve">--------------------------------------------- </w:t>
      </w:r>
      <w:r>
        <w:rPr>
          <w:highlight w:val="yellow"/>
          <w:lang w:val="en-US" w:eastAsia="ko-KR"/>
        </w:rPr>
        <w:t>End of change</w:t>
      </w:r>
      <w:r>
        <w:rPr>
          <w:highlight w:val="yellow"/>
          <w:lang w:val="en-US"/>
        </w:rPr>
        <w:t xml:space="preserve"> </w:t>
      </w:r>
      <w:r w:rsidR="00CE7324">
        <w:rPr>
          <w:highlight w:val="yellow"/>
          <w:lang w:val="en-US"/>
        </w:rPr>
        <w:t>3</w:t>
      </w:r>
      <w:r>
        <w:rPr>
          <w:highlight w:val="yellow"/>
          <w:lang w:val="en-US"/>
        </w:rPr>
        <w:t xml:space="preserve"> --------------------------------------------------------</w:t>
      </w:r>
      <w:r>
        <w:rPr>
          <w:highlight w:val="yellow"/>
          <w:lang w:val="en-US" w:eastAsia="ko-KR"/>
        </w:rPr>
        <w:t>--</w:t>
      </w:r>
      <w:r>
        <w:rPr>
          <w:highlight w:val="yellow"/>
          <w:lang w:val="en-US"/>
        </w:rPr>
        <w:t>--</w:t>
      </w:r>
    </w:p>
    <w:p w14:paraId="05F7BB3A" w14:textId="24010C1B" w:rsidR="000076EC" w:rsidRPr="00CD7E60" w:rsidRDefault="000076EC" w:rsidP="000076EC">
      <w:pPr>
        <w:rPr>
          <w:lang w:val="en-US"/>
        </w:rPr>
      </w:pPr>
      <w:r>
        <w:rPr>
          <w:highlight w:val="yellow"/>
          <w:lang w:val="en-US"/>
        </w:rPr>
        <w:t xml:space="preserve">----------------------------------------------------- </w:t>
      </w:r>
      <w:r>
        <w:rPr>
          <w:highlight w:val="yellow"/>
          <w:lang w:val="en-US" w:eastAsia="ko-KR"/>
        </w:rPr>
        <w:t>Beginning of Change</w:t>
      </w:r>
      <w:r>
        <w:rPr>
          <w:highlight w:val="yellow"/>
          <w:lang w:val="en-US"/>
        </w:rPr>
        <w:t xml:space="preserve"> </w:t>
      </w:r>
      <w:r w:rsidR="00CE7324">
        <w:rPr>
          <w:highlight w:val="yellow"/>
          <w:lang w:val="en-US"/>
        </w:rPr>
        <w:t>4</w:t>
      </w:r>
      <w:r>
        <w:rPr>
          <w:highlight w:val="yellow"/>
          <w:lang w:val="en-US"/>
        </w:rPr>
        <w:t xml:space="preserve"> ------------------------------------------------------------</w:t>
      </w:r>
      <w:bookmarkEnd w:id="3"/>
      <w:bookmarkEnd w:id="4"/>
      <w:bookmarkEnd w:id="5"/>
    </w:p>
    <w:p w14:paraId="5BA58C05" w14:textId="77777777" w:rsidR="00825117" w:rsidRPr="00A279A5" w:rsidRDefault="00825117" w:rsidP="00825117">
      <w:pPr>
        <w:pStyle w:val="30"/>
        <w:rPr>
          <w:ins w:id="515" w:author="R4-2017324" w:date="2020-11-16T10:48:00Z"/>
        </w:rPr>
      </w:pPr>
      <w:bookmarkStart w:id="516" w:name="_Toc535476568"/>
      <w:ins w:id="517" w:author="R4-2017324" w:date="2020-11-16T10:48:00Z">
        <w:r w:rsidRPr="00A279A5">
          <w:t>A.6.5.</w:t>
        </w:r>
        <w:r>
          <w:rPr>
            <w:rFonts w:hint="eastAsia"/>
            <w:lang w:eastAsia="zh-CN"/>
          </w:rPr>
          <w:t>X</w:t>
        </w:r>
        <w:r w:rsidRPr="00A279A5">
          <w:tab/>
        </w:r>
        <w:bookmarkEnd w:id="516"/>
        <w:r w:rsidRPr="00F70618">
          <w:t xml:space="preserve">DL </w:t>
        </w:r>
        <w:r>
          <w:rPr>
            <w:rFonts w:hint="eastAsia"/>
            <w:lang w:eastAsia="zh-CN"/>
          </w:rPr>
          <w:t>i</w:t>
        </w:r>
        <w:r w:rsidRPr="00F70618">
          <w:t>nterruptions at switching between two uplink carriers</w:t>
        </w:r>
      </w:ins>
    </w:p>
    <w:p w14:paraId="78F98AA2" w14:textId="77777777" w:rsidR="00825117" w:rsidRPr="00F70618" w:rsidRDefault="00825117" w:rsidP="00825117">
      <w:pPr>
        <w:pStyle w:val="40"/>
        <w:rPr>
          <w:ins w:id="518" w:author="R4-2017324" w:date="2020-11-16T10:48:00Z"/>
          <w:lang w:eastAsia="zh-CN"/>
        </w:rPr>
      </w:pPr>
      <w:bookmarkStart w:id="519" w:name="_Toc535476569"/>
      <w:ins w:id="520" w:author="R4-2017324" w:date="2020-11-16T10:48:00Z">
        <w:r w:rsidRPr="00A279A5">
          <w:t>A.6.5.</w:t>
        </w:r>
        <w:r>
          <w:rPr>
            <w:rFonts w:hint="eastAsia"/>
            <w:lang w:eastAsia="zh-CN"/>
          </w:rPr>
          <w:t>X</w:t>
        </w:r>
        <w:r w:rsidRPr="00A279A5">
          <w:t>.1</w:t>
        </w:r>
        <w:r w:rsidRPr="00A279A5">
          <w:tab/>
        </w:r>
        <w:bookmarkEnd w:id="519"/>
        <w:r w:rsidRPr="00F70618">
          <w:t xml:space="preserve">DL </w:t>
        </w:r>
        <w:r>
          <w:rPr>
            <w:rFonts w:hint="eastAsia"/>
            <w:lang w:eastAsia="zh-CN"/>
          </w:rPr>
          <w:t>i</w:t>
        </w:r>
        <w:r w:rsidRPr="00F70618">
          <w:t xml:space="preserve">nterruptions at switching between </w:t>
        </w:r>
        <w:r w:rsidRPr="00F70618">
          <w:rPr>
            <w:lang w:eastAsia="zh-CN"/>
          </w:rPr>
          <w:t>two uplink carriers</w:t>
        </w:r>
        <w:r>
          <w:rPr>
            <w:rFonts w:hint="eastAsia"/>
            <w:lang w:eastAsia="zh-CN"/>
          </w:rPr>
          <w:t xml:space="preserve"> in FDD-TDD CA</w:t>
        </w:r>
      </w:ins>
    </w:p>
    <w:p w14:paraId="18485B7F" w14:textId="77777777" w:rsidR="00825117" w:rsidRPr="00A279A5" w:rsidRDefault="00825117" w:rsidP="00825117">
      <w:pPr>
        <w:pStyle w:val="5"/>
        <w:rPr>
          <w:ins w:id="521" w:author="R4-2017324" w:date="2020-11-16T10:48:00Z"/>
        </w:rPr>
      </w:pPr>
      <w:ins w:id="522" w:author="R4-2017324" w:date="2020-11-16T10:48:00Z">
        <w:r w:rsidRPr="00A279A5">
          <w:t>A.6.5.</w:t>
        </w:r>
        <w:r>
          <w:rPr>
            <w:rFonts w:hint="eastAsia"/>
            <w:lang w:eastAsia="zh-CN"/>
          </w:rPr>
          <w:t>X</w:t>
        </w:r>
        <w:r w:rsidRPr="00A279A5">
          <w:t>.1</w:t>
        </w:r>
        <w:r>
          <w:rPr>
            <w:rFonts w:hint="eastAsia"/>
            <w:lang w:eastAsia="zh-CN"/>
          </w:rPr>
          <w:t>.1</w:t>
        </w:r>
        <w:r w:rsidRPr="00A279A5">
          <w:tab/>
        </w:r>
        <w:r w:rsidRPr="00F70618">
          <w:t>Test Purpose and Environment</w:t>
        </w:r>
      </w:ins>
    </w:p>
    <w:p w14:paraId="2AEAC751" w14:textId="77777777" w:rsidR="00825117" w:rsidRDefault="00825117" w:rsidP="00825117">
      <w:pPr>
        <w:rPr>
          <w:ins w:id="523" w:author="R4-2017324" w:date="2020-11-16T10:48:00Z"/>
          <w:lang w:eastAsia="zh-CN"/>
        </w:rPr>
      </w:pPr>
      <w:ins w:id="524" w:author="R4-2017324" w:date="2020-11-16T10:48:00Z">
        <w:r w:rsidRPr="003127E4">
          <w:rPr>
            <w:rFonts w:cs="v4.2.0"/>
          </w:rPr>
          <w:t xml:space="preserve">The purpose of this test is to verify DL interruption requirements during UE </w:t>
        </w:r>
        <w:r w:rsidRPr="003127E4">
          <w:rPr>
            <w:rFonts w:eastAsia="MS Mincho"/>
            <w:lang w:eastAsia="zh-CN"/>
          </w:rPr>
          <w:t xml:space="preserve">dynamic switching between two uplink carriers defined in clause </w:t>
        </w:r>
        <w:r>
          <w:rPr>
            <w:lang w:eastAsia="zh-CN"/>
          </w:rPr>
          <w:t>8.2.2.2.10</w:t>
        </w:r>
        <w:r w:rsidRPr="003127E4">
          <w:rPr>
            <w:rFonts w:eastAsia="MS Mincho"/>
            <w:lang w:eastAsia="zh-CN"/>
          </w:rPr>
          <w:t>. The</w:t>
        </w:r>
        <w:r w:rsidRPr="00E502B3">
          <w:rPr>
            <w:rFonts w:eastAsia="MS Mincho"/>
            <w:lang w:eastAsia="zh-CN"/>
          </w:rPr>
          <w:t xml:space="preserve"> test case is applicable for </w:t>
        </w:r>
        <w:r w:rsidRPr="00E502B3">
          <w:t>an uplink band pair of a</w:t>
        </w:r>
        <w:r w:rsidRPr="00994BFE">
          <w:t xml:space="preserve">n inter-band </w:t>
        </w:r>
        <w:r>
          <w:rPr>
            <w:rFonts w:hint="eastAsia"/>
            <w:lang w:eastAsia="zh-CN"/>
          </w:rPr>
          <w:t xml:space="preserve">FDD-TDD </w:t>
        </w:r>
        <w:r w:rsidRPr="00994BFE">
          <w:t xml:space="preserve">CA configuration when the capability </w:t>
        </w:r>
        <w:proofErr w:type="spellStart"/>
        <w:r w:rsidRPr="00994BFE">
          <w:rPr>
            <w:i/>
          </w:rPr>
          <w:t>uplinkTxSwitchingPeriod</w:t>
        </w:r>
        <w:proofErr w:type="spellEnd"/>
        <w:r w:rsidRPr="00994BFE">
          <w:t xml:space="preserve"> is present.</w:t>
        </w:r>
      </w:ins>
    </w:p>
    <w:p w14:paraId="0BED4067" w14:textId="77777777" w:rsidR="00825117" w:rsidRDefault="00825117" w:rsidP="00825117">
      <w:pPr>
        <w:rPr>
          <w:ins w:id="525" w:author="R4-2017324" w:date="2020-11-16T10:48:00Z"/>
          <w:rFonts w:cs="v4.2.0"/>
          <w:lang w:eastAsia="zh-CN"/>
        </w:rPr>
      </w:pPr>
      <w:ins w:id="526" w:author="R4-2017324" w:date="2020-11-16T10:48:00Z">
        <w:r w:rsidRPr="00A52188">
          <w:t xml:space="preserve">There are two cells: </w:t>
        </w:r>
        <w:r w:rsidRPr="00A52188">
          <w:rPr>
            <w:rFonts w:hint="eastAsia"/>
            <w:lang w:eastAsia="zh-CN"/>
          </w:rPr>
          <w:t>FR1</w:t>
        </w:r>
        <w:r w:rsidRPr="00A52188">
          <w:t xml:space="preserve"> </w:t>
        </w:r>
        <w:r>
          <w:rPr>
            <w:rFonts w:hint="eastAsia"/>
            <w:lang w:eastAsia="zh-CN"/>
          </w:rPr>
          <w:t xml:space="preserve">FDD </w:t>
        </w:r>
        <w:proofErr w:type="spellStart"/>
        <w:r w:rsidRPr="00A52188">
          <w:t>PCell</w:t>
        </w:r>
        <w:proofErr w:type="spellEnd"/>
        <w:r>
          <w:t xml:space="preserve"> (Cell 1), FR1 </w:t>
        </w:r>
        <w:r>
          <w:rPr>
            <w:rFonts w:hint="eastAsia"/>
            <w:lang w:eastAsia="zh-CN"/>
          </w:rPr>
          <w:t xml:space="preserve">TDD </w:t>
        </w:r>
        <w:proofErr w:type="spellStart"/>
        <w:r w:rsidRPr="00A52188">
          <w:t>SCell</w:t>
        </w:r>
        <w:proofErr w:type="spellEnd"/>
        <w:r w:rsidRPr="00A52188">
          <w:t xml:space="preserve"> (Cell 2).</w:t>
        </w:r>
        <w:r w:rsidRPr="00A52188">
          <w:rPr>
            <w:rFonts w:hint="eastAsia"/>
            <w:lang w:eastAsia="zh-CN"/>
          </w:rPr>
          <w:t xml:space="preserve"> </w:t>
        </w:r>
        <w:r w:rsidRPr="00A52188">
          <w:rPr>
            <w:rFonts w:cs="v4.2.0"/>
          </w:rPr>
          <w:t xml:space="preserve">The test parameters for </w:t>
        </w:r>
        <w:r w:rsidRPr="00A52188">
          <w:rPr>
            <w:rFonts w:hint="eastAsia"/>
            <w:lang w:eastAsia="zh-CN"/>
          </w:rPr>
          <w:t>the two cells</w:t>
        </w:r>
        <w:r w:rsidRPr="00A52188">
          <w:rPr>
            <w:rFonts w:cs="v4.2.0"/>
          </w:rPr>
          <w:t xml:space="preserve"> are given in </w:t>
        </w:r>
        <w:r w:rsidRPr="00A52188">
          <w:t>Table A.6.5.</w:t>
        </w:r>
        <w:r>
          <w:rPr>
            <w:rFonts w:hint="eastAsia"/>
            <w:lang w:eastAsia="zh-CN"/>
          </w:rPr>
          <w:t>X</w:t>
        </w:r>
        <w:r w:rsidRPr="00A52188">
          <w:t>.1</w:t>
        </w:r>
        <w:r w:rsidRPr="00A52188">
          <w:rPr>
            <w:rFonts w:hint="eastAsia"/>
            <w:lang w:eastAsia="zh-CN"/>
          </w:rPr>
          <w:t>.1</w:t>
        </w:r>
        <w:r w:rsidRPr="00A52188">
          <w:t>-1, Table A.6.5.</w:t>
        </w:r>
        <w:r>
          <w:rPr>
            <w:rFonts w:hint="eastAsia"/>
            <w:lang w:eastAsia="zh-CN"/>
          </w:rPr>
          <w:t>X</w:t>
        </w:r>
        <w:r w:rsidRPr="00A52188">
          <w:t>.1</w:t>
        </w:r>
        <w:r w:rsidRPr="00A52188">
          <w:rPr>
            <w:rFonts w:hint="eastAsia"/>
            <w:lang w:eastAsia="zh-CN"/>
          </w:rPr>
          <w:t>.1</w:t>
        </w:r>
        <w:r w:rsidRPr="00A52188">
          <w:t xml:space="preserve">-2 </w:t>
        </w:r>
        <w:r w:rsidRPr="00A52188">
          <w:rPr>
            <w:rFonts w:cs="v4.2.0"/>
          </w:rPr>
          <w:t xml:space="preserve">and </w:t>
        </w:r>
        <w:r w:rsidRPr="00A52188">
          <w:t>Table A.6.5.</w:t>
        </w:r>
        <w:r>
          <w:rPr>
            <w:rFonts w:hint="eastAsia"/>
            <w:lang w:eastAsia="zh-CN"/>
          </w:rPr>
          <w:t>X</w:t>
        </w:r>
        <w:r w:rsidRPr="00A52188">
          <w:t>.1</w:t>
        </w:r>
        <w:r w:rsidRPr="00A52188">
          <w:rPr>
            <w:rFonts w:hint="eastAsia"/>
            <w:lang w:eastAsia="zh-CN"/>
          </w:rPr>
          <w:t>.1</w:t>
        </w:r>
        <w:r w:rsidRPr="00A52188">
          <w:t>-3</w:t>
        </w:r>
        <w:r w:rsidRPr="00A52188">
          <w:rPr>
            <w:rFonts w:cs="v4.2.0"/>
          </w:rPr>
          <w:t xml:space="preserve"> below.</w:t>
        </w:r>
      </w:ins>
    </w:p>
    <w:p w14:paraId="27CC57F5" w14:textId="77777777" w:rsidR="00825117" w:rsidRPr="00556B0E" w:rsidRDefault="00825117" w:rsidP="00825117">
      <w:pPr>
        <w:rPr>
          <w:ins w:id="527" w:author="R4-2017324" w:date="2020-11-16T10:48:00Z"/>
          <w:rFonts w:cs="v4.2.0"/>
          <w:lang w:eastAsia="zh-CN"/>
        </w:rPr>
      </w:pPr>
      <w:ins w:id="528" w:author="R4-2017324" w:date="2020-11-16T10:48:00Z">
        <w:r w:rsidRPr="002D528E">
          <w:rPr>
            <w:rFonts w:hint="eastAsia"/>
            <w:lang w:eastAsia="zh-CN"/>
          </w:rPr>
          <w:t xml:space="preserve">For </w:t>
        </w:r>
        <w:r w:rsidRPr="002D528E">
          <w:rPr>
            <w:rFonts w:cs="v4.2.0" w:hint="eastAsia"/>
            <w:lang w:eastAsia="zh-CN"/>
          </w:rPr>
          <w:t>NR FDD carrier (Cell 1), a</w:t>
        </w:r>
        <w:r w:rsidRPr="002D528E">
          <w:rPr>
            <w:rFonts w:cs="v4.2.0"/>
          </w:rPr>
          <w:t xml:space="preserve">periodic CSI-RS for L1-RSRP reporting is </w:t>
        </w:r>
        <w:r>
          <w:rPr>
            <w:rFonts w:hint="eastAsia"/>
            <w:color w:val="C00000"/>
          </w:rPr>
          <w:t>triggered</w:t>
        </w:r>
        <w:r>
          <w:rPr>
            <w:rFonts w:hint="eastAsia"/>
            <w:color w:val="C00000"/>
            <w:lang w:eastAsia="zh-CN"/>
          </w:rPr>
          <w:t xml:space="preserve"> </w:t>
        </w:r>
        <w:r w:rsidRPr="002D528E">
          <w:rPr>
            <w:rFonts w:cs="v4.2.0"/>
          </w:rPr>
          <w:t>with power boosting [6dB] on the symbol</w:t>
        </w:r>
        <w:r>
          <w:rPr>
            <w:rFonts w:cs="v4.2.0" w:hint="eastAsia"/>
            <w:lang w:eastAsia="zh-CN"/>
          </w:rPr>
          <w:t xml:space="preserve"> </w:t>
        </w:r>
        <w:r w:rsidRPr="002D528E">
          <w:rPr>
            <w:rFonts w:cs="v4.2.0"/>
          </w:rPr>
          <w:t>#</w:t>
        </w:r>
        <w:r>
          <w:rPr>
            <w:rFonts w:cs="v4.2.0" w:hint="eastAsia"/>
            <w:lang w:eastAsia="zh-CN"/>
          </w:rPr>
          <w:t>8</w:t>
        </w:r>
        <w:r w:rsidRPr="002D528E">
          <w:rPr>
            <w:rFonts w:cs="v4.2.0"/>
          </w:rPr>
          <w:t xml:space="preserve"> if UE capability</w:t>
        </w:r>
        <w:r w:rsidRPr="002D528E">
          <w:t xml:space="preserve"> </w:t>
        </w:r>
        <w:proofErr w:type="spellStart"/>
        <w:r w:rsidRPr="002D528E">
          <w:rPr>
            <w:rFonts w:cs="v4.2.0"/>
            <w:i/>
          </w:rPr>
          <w:t>uplinkTxSwitchingPeriod</w:t>
        </w:r>
        <w:proofErr w:type="spellEnd"/>
        <w:r w:rsidRPr="002D528E">
          <w:rPr>
            <w:rFonts w:cs="v4.2.0"/>
            <w:i/>
          </w:rPr>
          <w:t xml:space="preserve"> </w:t>
        </w:r>
        <w:r w:rsidRPr="002D528E">
          <w:rPr>
            <w:rFonts w:cs="v4.2.0"/>
          </w:rPr>
          <w:t xml:space="preserve">is </w:t>
        </w:r>
        <w:r>
          <w:rPr>
            <w:rFonts w:cs="v4.2.0" w:hint="eastAsia"/>
            <w:lang w:eastAsia="zh-CN"/>
          </w:rPr>
          <w:t>21</w:t>
        </w:r>
        <w:r w:rsidRPr="002D528E">
          <w:rPr>
            <w:rFonts w:cs="v4.2.0"/>
          </w:rPr>
          <w:t xml:space="preserve">0us </w:t>
        </w:r>
        <w:r>
          <w:rPr>
            <w:rFonts w:cs="v4.2.0" w:hint="eastAsia"/>
            <w:lang w:eastAsia="zh-CN"/>
          </w:rPr>
          <w:t xml:space="preserve">or </w:t>
        </w:r>
        <w:r w:rsidRPr="002D528E">
          <w:rPr>
            <w:rFonts w:cs="v4.2.0"/>
          </w:rPr>
          <w:t>symbol</w:t>
        </w:r>
        <w:r>
          <w:rPr>
            <w:rFonts w:cs="v4.2.0" w:hint="eastAsia"/>
            <w:lang w:eastAsia="zh-CN"/>
          </w:rPr>
          <w:t xml:space="preserve"> </w:t>
        </w:r>
        <w:r w:rsidRPr="002D528E">
          <w:rPr>
            <w:rFonts w:cs="v4.2.0"/>
          </w:rPr>
          <w:t>#</w:t>
        </w:r>
        <w:r>
          <w:rPr>
            <w:rFonts w:cs="v4.2.0" w:hint="eastAsia"/>
            <w:lang w:eastAsia="zh-CN"/>
          </w:rPr>
          <w:t>9</w:t>
        </w:r>
        <w:r w:rsidRPr="002D528E">
          <w:rPr>
            <w:rFonts w:cs="v4.2.0"/>
          </w:rPr>
          <w:t xml:space="preserve"> if UE capability</w:t>
        </w:r>
        <w:r w:rsidRPr="002D528E">
          <w:t xml:space="preserve"> </w:t>
        </w:r>
        <w:proofErr w:type="spellStart"/>
        <w:r w:rsidRPr="002D528E">
          <w:rPr>
            <w:rFonts w:cs="v4.2.0"/>
            <w:i/>
          </w:rPr>
          <w:t>uplinkTxSwitchingPeriod</w:t>
        </w:r>
        <w:proofErr w:type="spellEnd"/>
        <w:r w:rsidRPr="002D528E">
          <w:rPr>
            <w:rFonts w:cs="v4.2.0"/>
            <w:i/>
          </w:rPr>
          <w:t xml:space="preserve"> </w:t>
        </w:r>
        <w:r w:rsidRPr="002D528E">
          <w:rPr>
            <w:rFonts w:cs="v4.2.0"/>
          </w:rPr>
          <w:t>is 140us or symbol #</w:t>
        </w:r>
        <w:r>
          <w:rPr>
            <w:rFonts w:cs="v4.2.0" w:hint="eastAsia"/>
            <w:lang w:eastAsia="zh-CN"/>
          </w:rPr>
          <w:t>10</w:t>
        </w:r>
        <w:r w:rsidRPr="002D528E">
          <w:rPr>
            <w:rFonts w:cs="v4.2.0"/>
          </w:rPr>
          <w:t xml:space="preserve"> if UE capability</w:t>
        </w:r>
        <w:r w:rsidRPr="002D528E">
          <w:t xml:space="preserve"> </w:t>
        </w:r>
        <w:proofErr w:type="spellStart"/>
        <w:r w:rsidRPr="002D528E">
          <w:rPr>
            <w:rFonts w:cs="v4.2.0"/>
            <w:i/>
          </w:rPr>
          <w:t>uplinkTxSwitchingPeriod</w:t>
        </w:r>
        <w:proofErr w:type="spellEnd"/>
        <w:r w:rsidRPr="002D528E">
          <w:rPr>
            <w:rFonts w:cs="v4.2.0"/>
            <w:i/>
          </w:rPr>
          <w:t xml:space="preserve"> </w:t>
        </w:r>
        <w:r w:rsidRPr="002D528E">
          <w:rPr>
            <w:rFonts w:cs="v4.2.0"/>
          </w:rPr>
          <w:t xml:space="preserve">is 35us </w:t>
        </w:r>
        <w:r w:rsidRPr="002D528E">
          <w:rPr>
            <w:rFonts w:cs="v4.2.0" w:hint="eastAsia"/>
            <w:lang w:eastAsia="zh-CN"/>
          </w:rPr>
          <w:t xml:space="preserve">in the slot </w:t>
        </w:r>
        <w:r w:rsidRPr="002D528E">
          <w:rPr>
            <w:rFonts w:cs="v4.2.0"/>
            <w:lang w:eastAsia="zh-CN"/>
          </w:rPr>
          <w:t>overlapping</w:t>
        </w:r>
        <w:r w:rsidRPr="002D528E">
          <w:rPr>
            <w:rFonts w:cs="v4.2.0" w:hint="eastAsia"/>
            <w:lang w:eastAsia="zh-CN"/>
          </w:rPr>
          <w:t xml:space="preserve"> with the </w:t>
        </w:r>
        <w:r w:rsidRPr="002D528E">
          <w:rPr>
            <w:rFonts w:cs="v4.2.0"/>
            <w:lang w:eastAsia="zh-CN"/>
          </w:rPr>
          <w:t>special</w:t>
        </w:r>
        <w:r w:rsidRPr="002D528E">
          <w:rPr>
            <w:rFonts w:cs="v4.2.0" w:hint="eastAsia"/>
            <w:lang w:eastAsia="zh-CN"/>
          </w:rPr>
          <w:t xml:space="preserve"> slot of the NR TDD carrier</w:t>
        </w:r>
        <w:r>
          <w:rPr>
            <w:rFonts w:cs="v4.2.0" w:hint="eastAsia"/>
            <w:lang w:eastAsia="zh-CN"/>
          </w:rPr>
          <w:t xml:space="preserve">. </w:t>
        </w:r>
        <w:r w:rsidRPr="002D528E">
          <w:rPr>
            <w:rFonts w:cs="v4.2.0" w:hint="eastAsia"/>
            <w:lang w:eastAsia="zh-CN"/>
          </w:rPr>
          <w:t>For NR TDD carrier (Cell 2),</w:t>
        </w:r>
        <w:r>
          <w:rPr>
            <w:rFonts w:cs="v4.2.0" w:hint="eastAsia"/>
            <w:lang w:eastAsia="zh-CN"/>
          </w:rPr>
          <w:t xml:space="preserve"> </w:t>
        </w:r>
        <w:r w:rsidRPr="002D528E">
          <w:rPr>
            <w:rFonts w:cs="v4.2.0" w:hint="eastAsia"/>
            <w:lang w:eastAsia="zh-CN"/>
          </w:rPr>
          <w:t>a</w:t>
        </w:r>
        <w:r w:rsidRPr="002D528E">
          <w:rPr>
            <w:rFonts w:cs="v4.2.0"/>
          </w:rPr>
          <w:t>periodic CSI-RS for L1-RSRP reporting is configured with power boosting [6dB] on the symbol</w:t>
        </w:r>
        <w:r>
          <w:rPr>
            <w:rFonts w:cs="v4.2.0" w:hint="eastAsia"/>
            <w:lang w:eastAsia="zh-CN"/>
          </w:rPr>
          <w:t xml:space="preserve"> </w:t>
        </w:r>
        <w:r w:rsidRPr="002D528E">
          <w:rPr>
            <w:rFonts w:cs="v4.2.0"/>
          </w:rPr>
          <w:t>#</w:t>
        </w:r>
        <w:r>
          <w:rPr>
            <w:rFonts w:cs="v4.2.0" w:hint="eastAsia"/>
            <w:lang w:eastAsia="zh-CN"/>
          </w:rPr>
          <w:t>4</w:t>
        </w:r>
        <w:r w:rsidRPr="002D528E">
          <w:rPr>
            <w:rFonts w:cs="v4.2.0"/>
          </w:rPr>
          <w:t xml:space="preserve"> if UE capability</w:t>
        </w:r>
        <w:r w:rsidRPr="002D528E">
          <w:t xml:space="preserve"> </w:t>
        </w:r>
        <w:proofErr w:type="spellStart"/>
        <w:r w:rsidRPr="002D528E">
          <w:rPr>
            <w:rFonts w:cs="v4.2.0"/>
            <w:i/>
          </w:rPr>
          <w:t>uplinkTxSwitchingPeriod</w:t>
        </w:r>
        <w:proofErr w:type="spellEnd"/>
        <w:r w:rsidRPr="002D528E">
          <w:rPr>
            <w:rFonts w:cs="v4.2.0"/>
            <w:i/>
          </w:rPr>
          <w:t xml:space="preserve"> </w:t>
        </w:r>
        <w:r w:rsidRPr="002D528E">
          <w:rPr>
            <w:rFonts w:cs="v4.2.0"/>
          </w:rPr>
          <w:t xml:space="preserve">is </w:t>
        </w:r>
        <w:r>
          <w:rPr>
            <w:rFonts w:cs="v4.2.0" w:hint="eastAsia"/>
            <w:lang w:eastAsia="zh-CN"/>
          </w:rPr>
          <w:t>21</w:t>
        </w:r>
        <w:r w:rsidRPr="002D528E">
          <w:rPr>
            <w:rFonts w:cs="v4.2.0"/>
          </w:rPr>
          <w:t xml:space="preserve">0us </w:t>
        </w:r>
        <w:r>
          <w:rPr>
            <w:rFonts w:cs="v4.2.0" w:hint="eastAsia"/>
            <w:lang w:eastAsia="zh-CN"/>
          </w:rPr>
          <w:t xml:space="preserve">or </w:t>
        </w:r>
        <w:r w:rsidRPr="002D528E">
          <w:rPr>
            <w:rFonts w:cs="v4.2.0"/>
          </w:rPr>
          <w:t>symbol</w:t>
        </w:r>
        <w:r>
          <w:rPr>
            <w:rFonts w:cs="v4.2.0" w:hint="eastAsia"/>
            <w:lang w:eastAsia="zh-CN"/>
          </w:rPr>
          <w:t xml:space="preserve"> </w:t>
        </w:r>
        <w:r w:rsidRPr="002D528E">
          <w:rPr>
            <w:rFonts w:cs="v4.2.0"/>
          </w:rPr>
          <w:t>#</w:t>
        </w:r>
        <w:r>
          <w:rPr>
            <w:rFonts w:cs="v4.2.0" w:hint="eastAsia"/>
            <w:lang w:eastAsia="zh-CN"/>
          </w:rPr>
          <w:t>5</w:t>
        </w:r>
        <w:r w:rsidRPr="002D528E">
          <w:rPr>
            <w:rFonts w:cs="v4.2.0"/>
          </w:rPr>
          <w:t xml:space="preserve"> if UE capability</w:t>
        </w:r>
        <w:r w:rsidRPr="002D528E">
          <w:t xml:space="preserve"> </w:t>
        </w:r>
        <w:proofErr w:type="spellStart"/>
        <w:r w:rsidRPr="002D528E">
          <w:rPr>
            <w:rFonts w:cs="v4.2.0"/>
            <w:i/>
          </w:rPr>
          <w:t>uplinkTxSwitchingPeriod</w:t>
        </w:r>
        <w:proofErr w:type="spellEnd"/>
        <w:r w:rsidRPr="002D528E">
          <w:rPr>
            <w:rFonts w:cs="v4.2.0"/>
            <w:i/>
          </w:rPr>
          <w:t xml:space="preserve"> </w:t>
        </w:r>
        <w:r w:rsidRPr="002D528E">
          <w:rPr>
            <w:rFonts w:cs="v4.2.0"/>
          </w:rPr>
          <w:t>is 140us or symbol #</w:t>
        </w:r>
        <w:r>
          <w:rPr>
            <w:rFonts w:cs="v4.2.0" w:hint="eastAsia"/>
            <w:lang w:eastAsia="zh-CN"/>
          </w:rPr>
          <w:t>8</w:t>
        </w:r>
        <w:r w:rsidRPr="002D528E">
          <w:rPr>
            <w:rFonts w:cs="v4.2.0"/>
          </w:rPr>
          <w:t xml:space="preserve"> if UE capability</w:t>
        </w:r>
        <w:r w:rsidRPr="002D528E">
          <w:t xml:space="preserve"> </w:t>
        </w:r>
        <w:proofErr w:type="spellStart"/>
        <w:r w:rsidRPr="002D528E">
          <w:rPr>
            <w:rFonts w:cs="v4.2.0"/>
            <w:i/>
          </w:rPr>
          <w:t>uplinkTxSwitchingPeriod</w:t>
        </w:r>
        <w:proofErr w:type="spellEnd"/>
        <w:r w:rsidRPr="002D528E">
          <w:rPr>
            <w:rFonts w:cs="v4.2.0"/>
            <w:i/>
          </w:rPr>
          <w:t xml:space="preserve"> </w:t>
        </w:r>
        <w:r w:rsidRPr="002D528E">
          <w:rPr>
            <w:rFonts w:cs="v4.2.0"/>
          </w:rPr>
          <w:t>is 35us</w:t>
        </w:r>
        <w:r>
          <w:rPr>
            <w:rFonts w:cs="v4.2.0" w:hint="eastAsia"/>
            <w:lang w:eastAsia="zh-CN"/>
          </w:rPr>
          <w:t xml:space="preserve"> in</w:t>
        </w:r>
        <w:r w:rsidRPr="002D528E">
          <w:rPr>
            <w:rFonts w:cs="v4.2.0"/>
          </w:rPr>
          <w:t xml:space="preserve"> the special slot</w:t>
        </w:r>
        <w:r>
          <w:rPr>
            <w:rFonts w:cs="v4.2.0" w:hint="eastAsia"/>
            <w:lang w:eastAsia="zh-CN"/>
          </w:rPr>
          <w:t xml:space="preserve">. </w:t>
        </w:r>
        <w:r w:rsidRPr="002D528E">
          <w:rPr>
            <w:rFonts w:cs="v4.2.0"/>
          </w:rPr>
          <w:t>This test verifies that the UE correctly report the L1-RSRP reporting</w:t>
        </w:r>
        <w:r>
          <w:rPr>
            <w:rFonts w:cs="v4.2.0" w:hint="eastAsia"/>
            <w:lang w:eastAsia="zh-CN"/>
          </w:rPr>
          <w:t xml:space="preserve">. </w:t>
        </w:r>
        <w:r w:rsidRPr="00556B0E">
          <w:rPr>
            <w:lang w:eastAsia="zh-CN"/>
          </w:rPr>
          <w:t xml:space="preserve">The test consists of one time period, with duration of T1. </w:t>
        </w:r>
        <w:r w:rsidRPr="00556B0E">
          <w:t xml:space="preserve">Prior to the start of the time duration T1, </w:t>
        </w:r>
        <w:proofErr w:type="spellStart"/>
        <w:r w:rsidRPr="00556B0E">
          <w:rPr>
            <w:i/>
          </w:rPr>
          <w:t>uplinkTxSwitching</w:t>
        </w:r>
        <w:proofErr w:type="spellEnd"/>
        <w:r w:rsidRPr="00556B0E">
          <w:t xml:space="preserve"> is indicated to UE. </w:t>
        </w:r>
      </w:ins>
    </w:p>
    <w:p w14:paraId="65570FBE" w14:textId="77777777" w:rsidR="00825117" w:rsidRPr="006F4D85" w:rsidRDefault="00825117" w:rsidP="00825117">
      <w:pPr>
        <w:pStyle w:val="TH"/>
        <w:rPr>
          <w:ins w:id="529" w:author="R4-2017324" w:date="2020-11-16T10:48:00Z"/>
        </w:rPr>
      </w:pPr>
      <w:ins w:id="530" w:author="R4-2017324" w:date="2020-11-16T10:48:00Z">
        <w:r w:rsidRPr="006F4D85">
          <w:t xml:space="preserve">Table </w:t>
        </w:r>
        <w:r w:rsidRPr="00A279A5">
          <w:t>A.6.5.</w:t>
        </w:r>
        <w:r>
          <w:rPr>
            <w:rFonts w:hint="eastAsia"/>
            <w:lang w:eastAsia="zh-CN"/>
          </w:rPr>
          <w:t>X</w:t>
        </w:r>
        <w:r w:rsidRPr="00A279A5">
          <w:t>.1</w:t>
        </w:r>
        <w:r>
          <w:rPr>
            <w:rFonts w:hint="eastAsia"/>
            <w:lang w:eastAsia="zh-CN"/>
          </w:rPr>
          <w:t>.1</w:t>
        </w:r>
        <w:r w:rsidRPr="006F4D85">
          <w:t>-1: Supported test configurations</w:t>
        </w:r>
      </w:ins>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7541"/>
      </w:tblGrid>
      <w:tr w:rsidR="00825117" w:rsidRPr="006F4D85" w14:paraId="59605AC8" w14:textId="77777777" w:rsidTr="00CE7324">
        <w:trPr>
          <w:jc w:val="center"/>
          <w:ins w:id="531" w:author="R4-2017324" w:date="2020-11-16T10:48:00Z"/>
        </w:trPr>
        <w:tc>
          <w:tcPr>
            <w:tcW w:w="1526" w:type="dxa"/>
            <w:tcBorders>
              <w:top w:val="single" w:sz="4" w:space="0" w:color="auto"/>
              <w:left w:val="single" w:sz="4" w:space="0" w:color="auto"/>
              <w:bottom w:val="single" w:sz="4" w:space="0" w:color="auto"/>
              <w:right w:val="single" w:sz="4" w:space="0" w:color="auto"/>
            </w:tcBorders>
            <w:hideMark/>
          </w:tcPr>
          <w:p w14:paraId="5803DFA3" w14:textId="77777777" w:rsidR="00825117" w:rsidRPr="006F4D85" w:rsidRDefault="00825117" w:rsidP="00CE7324">
            <w:pPr>
              <w:pStyle w:val="TH"/>
              <w:spacing w:before="0" w:after="0"/>
              <w:rPr>
                <w:ins w:id="532" w:author="R4-2017324" w:date="2020-11-16T10:48:00Z"/>
                <w:rFonts w:cs="Arial"/>
                <w:sz w:val="18"/>
              </w:rPr>
            </w:pPr>
            <w:ins w:id="533" w:author="R4-2017324" w:date="2020-11-16T10:48:00Z">
              <w:r w:rsidRPr="00E520AF">
                <w:rPr>
                  <w:rFonts w:cs="Arial"/>
                  <w:sz w:val="18"/>
                </w:rPr>
                <w:t>Configuration</w:t>
              </w:r>
            </w:ins>
          </w:p>
        </w:tc>
        <w:tc>
          <w:tcPr>
            <w:tcW w:w="7541" w:type="dxa"/>
            <w:tcBorders>
              <w:top w:val="single" w:sz="4" w:space="0" w:color="auto"/>
              <w:left w:val="single" w:sz="4" w:space="0" w:color="auto"/>
              <w:bottom w:val="single" w:sz="4" w:space="0" w:color="auto"/>
              <w:right w:val="single" w:sz="4" w:space="0" w:color="auto"/>
            </w:tcBorders>
            <w:hideMark/>
          </w:tcPr>
          <w:p w14:paraId="27A75479" w14:textId="77777777" w:rsidR="00825117" w:rsidRPr="006F4D85" w:rsidRDefault="00825117" w:rsidP="00CE7324">
            <w:pPr>
              <w:pStyle w:val="TH"/>
              <w:spacing w:before="0" w:after="0"/>
              <w:rPr>
                <w:ins w:id="534" w:author="R4-2017324" w:date="2020-11-16T10:48:00Z"/>
                <w:rFonts w:cs="Arial"/>
                <w:sz w:val="18"/>
                <w:lang w:eastAsia="zh-CN"/>
              </w:rPr>
            </w:pPr>
            <w:ins w:id="535" w:author="R4-2017324" w:date="2020-11-16T10:48:00Z">
              <w:r w:rsidRPr="00E520AF">
                <w:rPr>
                  <w:rFonts w:cs="Arial"/>
                  <w:sz w:val="18"/>
                </w:rPr>
                <w:t>Description</w:t>
              </w:r>
            </w:ins>
          </w:p>
        </w:tc>
      </w:tr>
      <w:tr w:rsidR="00825117" w:rsidRPr="006F4D85" w14:paraId="20A81FF7" w14:textId="77777777" w:rsidTr="00CE7324">
        <w:trPr>
          <w:jc w:val="center"/>
          <w:ins w:id="536" w:author="R4-2017324" w:date="2020-11-16T10:48:00Z"/>
        </w:trPr>
        <w:tc>
          <w:tcPr>
            <w:tcW w:w="1526" w:type="dxa"/>
            <w:tcBorders>
              <w:top w:val="single" w:sz="4" w:space="0" w:color="auto"/>
              <w:left w:val="single" w:sz="4" w:space="0" w:color="auto"/>
              <w:bottom w:val="single" w:sz="4" w:space="0" w:color="auto"/>
              <w:right w:val="single" w:sz="4" w:space="0" w:color="auto"/>
            </w:tcBorders>
            <w:vAlign w:val="center"/>
            <w:hideMark/>
          </w:tcPr>
          <w:p w14:paraId="608786AB" w14:textId="77777777" w:rsidR="00825117" w:rsidRPr="006F4D85" w:rsidRDefault="00825117" w:rsidP="00CE7324">
            <w:pPr>
              <w:pStyle w:val="TAL"/>
              <w:rPr>
                <w:ins w:id="537" w:author="R4-2017324" w:date="2020-11-16T10:48:00Z"/>
                <w:lang w:eastAsia="zh-CN"/>
              </w:rPr>
            </w:pPr>
            <w:ins w:id="538" w:author="R4-2017324" w:date="2020-11-16T10:48:00Z">
              <w:r>
                <w:rPr>
                  <w:lang w:eastAsia="zh-CN"/>
                </w:rPr>
                <w:t>1</w:t>
              </w:r>
            </w:ins>
          </w:p>
        </w:tc>
        <w:tc>
          <w:tcPr>
            <w:tcW w:w="7541" w:type="dxa"/>
            <w:tcBorders>
              <w:top w:val="single" w:sz="4" w:space="0" w:color="auto"/>
              <w:left w:val="single" w:sz="4" w:space="0" w:color="auto"/>
              <w:bottom w:val="single" w:sz="4" w:space="0" w:color="auto"/>
              <w:right w:val="single" w:sz="4" w:space="0" w:color="auto"/>
            </w:tcBorders>
            <w:vAlign w:val="center"/>
            <w:hideMark/>
          </w:tcPr>
          <w:p w14:paraId="4A462A0F" w14:textId="77777777" w:rsidR="00825117" w:rsidRDefault="00825117" w:rsidP="00CE7324">
            <w:pPr>
              <w:pStyle w:val="TAL"/>
              <w:rPr>
                <w:ins w:id="539" w:author="R4-2017324" w:date="2020-11-16T10:48:00Z"/>
                <w:lang w:eastAsia="zh-CN"/>
              </w:rPr>
            </w:pPr>
            <w:ins w:id="540" w:author="R4-2017324" w:date="2020-11-16T10:48:00Z">
              <w:r>
                <w:t xml:space="preserve">NR </w:t>
              </w:r>
              <w:r>
                <w:rPr>
                  <w:rFonts w:hint="eastAsia"/>
                  <w:lang w:eastAsia="zh-CN"/>
                </w:rPr>
                <w:t>Cell</w:t>
              </w:r>
              <w:r>
                <w:t xml:space="preserve"> 1: 15 kHz SSB SCS, 10 MHz bandwidth, FDD duplex mode</w:t>
              </w:r>
            </w:ins>
          </w:p>
          <w:p w14:paraId="00C8566C" w14:textId="77777777" w:rsidR="00825117" w:rsidRPr="00E520AF" w:rsidRDefault="00825117" w:rsidP="00CE7324">
            <w:pPr>
              <w:pStyle w:val="TAL"/>
              <w:rPr>
                <w:ins w:id="541" w:author="R4-2017324" w:date="2020-11-16T10:48:00Z"/>
                <w:lang w:eastAsia="zh-CN"/>
              </w:rPr>
            </w:pPr>
            <w:ins w:id="542" w:author="R4-2017324" w:date="2020-11-16T10:48:00Z">
              <w:r>
                <w:t xml:space="preserve">NR </w:t>
              </w:r>
              <w:r>
                <w:rPr>
                  <w:rFonts w:hint="eastAsia"/>
                  <w:lang w:eastAsia="zh-CN"/>
                </w:rPr>
                <w:t>Cell</w:t>
              </w:r>
              <w:r>
                <w:t xml:space="preserve"> 2: 30 kHz SSB SCS, 40 MHz bandwidth, TDD duplex mode</w:t>
              </w:r>
            </w:ins>
          </w:p>
        </w:tc>
      </w:tr>
    </w:tbl>
    <w:p w14:paraId="6CDEF915" w14:textId="77777777" w:rsidR="00825117" w:rsidRPr="00A7259D" w:rsidRDefault="00825117" w:rsidP="00825117">
      <w:pPr>
        <w:rPr>
          <w:ins w:id="543" w:author="R4-2017324" w:date="2020-11-16T10:48:00Z"/>
          <w:lang w:val="en-US" w:eastAsia="zh-CN"/>
        </w:rPr>
      </w:pPr>
    </w:p>
    <w:p w14:paraId="4106825E" w14:textId="77777777" w:rsidR="00825117" w:rsidRPr="006F4D85" w:rsidRDefault="00825117" w:rsidP="00825117">
      <w:pPr>
        <w:pStyle w:val="TH"/>
        <w:rPr>
          <w:ins w:id="544" w:author="R4-2017324" w:date="2020-11-16T10:48:00Z"/>
          <w:lang w:eastAsia="zh-CN"/>
        </w:rPr>
      </w:pPr>
      <w:ins w:id="545" w:author="R4-2017324" w:date="2020-11-16T10:48:00Z">
        <w:r w:rsidRPr="006F4D85">
          <w:t xml:space="preserve">Table </w:t>
        </w:r>
        <w:r w:rsidRPr="00A279A5">
          <w:t>A.6.5.</w:t>
        </w:r>
        <w:r>
          <w:rPr>
            <w:rFonts w:hint="eastAsia"/>
            <w:lang w:eastAsia="zh-CN"/>
          </w:rPr>
          <w:t>X</w:t>
        </w:r>
        <w:r w:rsidRPr="00A279A5">
          <w:t>.1</w:t>
        </w:r>
        <w:r>
          <w:rPr>
            <w:rFonts w:hint="eastAsia"/>
            <w:lang w:eastAsia="zh-CN"/>
          </w:rPr>
          <w:t>.1</w:t>
        </w:r>
        <w:r w:rsidRPr="006F4D85">
          <w:t>-</w:t>
        </w:r>
        <w:r w:rsidRPr="006F4D85">
          <w:rPr>
            <w:lang w:eastAsia="zh-CN"/>
          </w:rPr>
          <w:t>2</w:t>
        </w:r>
        <w:r w:rsidRPr="006F4D85">
          <w:rPr>
            <w:rFonts w:cs="v4.2.0"/>
          </w:rPr>
          <w:t xml:space="preserve">: General test parameters for </w:t>
        </w:r>
        <w:r w:rsidRPr="00061A68">
          <w:t xml:space="preserve">DL </w:t>
        </w:r>
        <w:r>
          <w:rPr>
            <w:rFonts w:hint="eastAsia"/>
            <w:lang w:eastAsia="zh-CN"/>
          </w:rPr>
          <w:t>i</w:t>
        </w:r>
        <w:r w:rsidRPr="00061A68">
          <w:t>nterruptions at switching between two uplink carriers</w:t>
        </w:r>
        <w:r w:rsidRPr="0084650D">
          <w:rPr>
            <w:rFonts w:cs="v4.2.0"/>
          </w:rPr>
          <w:t xml:space="preserve"> </w:t>
        </w:r>
        <w:r>
          <w:rPr>
            <w:rFonts w:cs="v4.2.0"/>
          </w:rPr>
          <w:t xml:space="preserve">in </w:t>
        </w:r>
        <w:r>
          <w:rPr>
            <w:rFonts w:hint="eastAsia"/>
            <w:lang w:eastAsia="zh-CN"/>
          </w:rPr>
          <w:t>FDD-TDD CA</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972"/>
        <w:gridCol w:w="1550"/>
        <w:gridCol w:w="2065"/>
        <w:gridCol w:w="3526"/>
      </w:tblGrid>
      <w:tr w:rsidR="00825117" w:rsidRPr="006F4D85" w14:paraId="0290890E" w14:textId="77777777" w:rsidTr="00CE7324">
        <w:trPr>
          <w:cantSplit/>
          <w:ins w:id="546" w:author="R4-2017324" w:date="2020-11-16T10:48:00Z"/>
        </w:trPr>
        <w:tc>
          <w:tcPr>
            <w:tcW w:w="1516" w:type="dxa"/>
            <w:tcBorders>
              <w:top w:val="single" w:sz="4" w:space="0" w:color="auto"/>
              <w:left w:val="single" w:sz="4" w:space="0" w:color="auto"/>
              <w:bottom w:val="single" w:sz="4" w:space="0" w:color="auto"/>
              <w:right w:val="single" w:sz="4" w:space="0" w:color="auto"/>
            </w:tcBorders>
            <w:hideMark/>
          </w:tcPr>
          <w:p w14:paraId="31C42964" w14:textId="77777777" w:rsidR="00825117" w:rsidRPr="006F4D85" w:rsidRDefault="00825117" w:rsidP="00CE7324">
            <w:pPr>
              <w:pStyle w:val="TAH"/>
              <w:rPr>
                <w:ins w:id="547" w:author="R4-2017324" w:date="2020-11-16T10:48:00Z"/>
                <w:rFonts w:cs="Arial"/>
              </w:rPr>
            </w:pPr>
            <w:ins w:id="548" w:author="R4-2017324" w:date="2020-11-16T10:48:00Z">
              <w:r w:rsidRPr="006F4D85">
                <w:t>Parameter</w:t>
              </w:r>
            </w:ins>
          </w:p>
        </w:tc>
        <w:tc>
          <w:tcPr>
            <w:tcW w:w="972" w:type="dxa"/>
            <w:tcBorders>
              <w:top w:val="single" w:sz="4" w:space="0" w:color="auto"/>
              <w:left w:val="single" w:sz="4" w:space="0" w:color="auto"/>
              <w:bottom w:val="single" w:sz="4" w:space="0" w:color="auto"/>
              <w:right w:val="single" w:sz="4" w:space="0" w:color="auto"/>
            </w:tcBorders>
            <w:hideMark/>
          </w:tcPr>
          <w:p w14:paraId="4D74A19E" w14:textId="77777777" w:rsidR="00825117" w:rsidRPr="006F4D85" w:rsidRDefault="00825117" w:rsidP="00CE7324">
            <w:pPr>
              <w:pStyle w:val="TAH"/>
              <w:rPr>
                <w:ins w:id="549" w:author="R4-2017324" w:date="2020-11-16T10:48:00Z"/>
                <w:rFonts w:cs="Arial"/>
              </w:rPr>
            </w:pPr>
            <w:ins w:id="550" w:author="R4-2017324" w:date="2020-11-16T10:48:00Z">
              <w:r w:rsidRPr="006F4D85">
                <w:t>Unit</w:t>
              </w:r>
            </w:ins>
          </w:p>
        </w:tc>
        <w:tc>
          <w:tcPr>
            <w:tcW w:w="1550" w:type="dxa"/>
            <w:tcBorders>
              <w:top w:val="single" w:sz="4" w:space="0" w:color="auto"/>
              <w:left w:val="single" w:sz="4" w:space="0" w:color="auto"/>
              <w:bottom w:val="single" w:sz="4" w:space="0" w:color="auto"/>
              <w:right w:val="single" w:sz="4" w:space="0" w:color="auto"/>
            </w:tcBorders>
            <w:hideMark/>
          </w:tcPr>
          <w:p w14:paraId="0E68FE65" w14:textId="77777777" w:rsidR="00825117" w:rsidRPr="006F4D85" w:rsidRDefault="00825117" w:rsidP="00CE7324">
            <w:pPr>
              <w:pStyle w:val="TAH"/>
              <w:rPr>
                <w:ins w:id="551" w:author="R4-2017324" w:date="2020-11-16T10:48:00Z"/>
                <w:lang w:eastAsia="zh-CN"/>
              </w:rPr>
            </w:pPr>
            <w:ins w:id="552" w:author="R4-2017324" w:date="2020-11-16T10:48:00Z">
              <w:r w:rsidRPr="006F4D85">
                <w:rPr>
                  <w:lang w:eastAsia="zh-CN"/>
                </w:rPr>
                <w:t>Test configuration</w:t>
              </w:r>
            </w:ins>
          </w:p>
        </w:tc>
        <w:tc>
          <w:tcPr>
            <w:tcW w:w="2065" w:type="dxa"/>
            <w:tcBorders>
              <w:top w:val="single" w:sz="4" w:space="0" w:color="auto"/>
              <w:left w:val="single" w:sz="4" w:space="0" w:color="auto"/>
              <w:bottom w:val="single" w:sz="4" w:space="0" w:color="auto"/>
              <w:right w:val="single" w:sz="4" w:space="0" w:color="auto"/>
            </w:tcBorders>
            <w:hideMark/>
          </w:tcPr>
          <w:p w14:paraId="6CF433EB" w14:textId="77777777" w:rsidR="00825117" w:rsidRPr="006F4D85" w:rsidRDefault="00825117" w:rsidP="00CE7324">
            <w:pPr>
              <w:pStyle w:val="TAH"/>
              <w:rPr>
                <w:ins w:id="553" w:author="R4-2017324" w:date="2020-11-16T10:48:00Z"/>
                <w:rFonts w:cs="Arial"/>
              </w:rPr>
            </w:pPr>
            <w:ins w:id="554" w:author="R4-2017324" w:date="2020-11-16T10:48:00Z">
              <w:r w:rsidRPr="006F4D85">
                <w:t>Value</w:t>
              </w:r>
            </w:ins>
          </w:p>
        </w:tc>
        <w:tc>
          <w:tcPr>
            <w:tcW w:w="3526" w:type="dxa"/>
            <w:tcBorders>
              <w:top w:val="single" w:sz="4" w:space="0" w:color="auto"/>
              <w:left w:val="single" w:sz="4" w:space="0" w:color="auto"/>
              <w:bottom w:val="single" w:sz="4" w:space="0" w:color="auto"/>
              <w:right w:val="single" w:sz="4" w:space="0" w:color="auto"/>
            </w:tcBorders>
            <w:hideMark/>
          </w:tcPr>
          <w:p w14:paraId="6F78A64B" w14:textId="77777777" w:rsidR="00825117" w:rsidRPr="006F4D85" w:rsidRDefault="00825117" w:rsidP="00CE7324">
            <w:pPr>
              <w:pStyle w:val="TAH"/>
              <w:rPr>
                <w:ins w:id="555" w:author="R4-2017324" w:date="2020-11-16T10:48:00Z"/>
                <w:rFonts w:cs="Arial"/>
              </w:rPr>
            </w:pPr>
            <w:ins w:id="556" w:author="R4-2017324" w:date="2020-11-16T10:48:00Z">
              <w:r w:rsidRPr="006F4D85">
                <w:t>Comment</w:t>
              </w:r>
            </w:ins>
          </w:p>
        </w:tc>
      </w:tr>
      <w:tr w:rsidR="00825117" w:rsidRPr="006F4D85" w14:paraId="519BD2E5" w14:textId="77777777" w:rsidTr="00CE7324">
        <w:trPr>
          <w:cantSplit/>
          <w:ins w:id="557" w:author="R4-2017324" w:date="2020-11-16T10:48:00Z"/>
        </w:trPr>
        <w:tc>
          <w:tcPr>
            <w:tcW w:w="1516" w:type="dxa"/>
            <w:tcBorders>
              <w:top w:val="single" w:sz="4" w:space="0" w:color="auto"/>
              <w:left w:val="single" w:sz="4" w:space="0" w:color="auto"/>
              <w:bottom w:val="single" w:sz="4" w:space="0" w:color="auto"/>
              <w:right w:val="single" w:sz="4" w:space="0" w:color="auto"/>
            </w:tcBorders>
            <w:hideMark/>
          </w:tcPr>
          <w:p w14:paraId="7DE690A9" w14:textId="77777777" w:rsidR="00825117" w:rsidRPr="006F4D85" w:rsidRDefault="00825117" w:rsidP="00CE7324">
            <w:pPr>
              <w:pStyle w:val="TAL"/>
              <w:rPr>
                <w:ins w:id="558" w:author="R4-2017324" w:date="2020-11-16T10:48:00Z"/>
              </w:rPr>
            </w:pPr>
            <w:ins w:id="559" w:author="R4-2017324" w:date="2020-11-16T10:48:00Z">
              <w:r w:rsidRPr="006F4D85">
                <w:t>RF Channel Number</w:t>
              </w:r>
            </w:ins>
          </w:p>
        </w:tc>
        <w:tc>
          <w:tcPr>
            <w:tcW w:w="972" w:type="dxa"/>
            <w:tcBorders>
              <w:top w:val="single" w:sz="4" w:space="0" w:color="auto"/>
              <w:left w:val="single" w:sz="4" w:space="0" w:color="auto"/>
              <w:bottom w:val="single" w:sz="4" w:space="0" w:color="auto"/>
              <w:right w:val="single" w:sz="4" w:space="0" w:color="auto"/>
            </w:tcBorders>
            <w:vAlign w:val="center"/>
          </w:tcPr>
          <w:p w14:paraId="1148948B" w14:textId="77777777" w:rsidR="00825117" w:rsidRPr="006F4D85" w:rsidRDefault="00825117" w:rsidP="00CE7324">
            <w:pPr>
              <w:pStyle w:val="TAC"/>
              <w:rPr>
                <w:ins w:id="560" w:author="R4-2017324" w:date="2020-11-16T10:48:00Z"/>
              </w:rPr>
            </w:pPr>
          </w:p>
        </w:tc>
        <w:tc>
          <w:tcPr>
            <w:tcW w:w="1550" w:type="dxa"/>
            <w:tcBorders>
              <w:top w:val="single" w:sz="4" w:space="0" w:color="auto"/>
              <w:left w:val="single" w:sz="4" w:space="0" w:color="auto"/>
              <w:bottom w:val="single" w:sz="4" w:space="0" w:color="auto"/>
              <w:right w:val="single" w:sz="4" w:space="0" w:color="auto"/>
            </w:tcBorders>
            <w:hideMark/>
          </w:tcPr>
          <w:p w14:paraId="28774754" w14:textId="77777777" w:rsidR="00825117" w:rsidRPr="006F4D85" w:rsidRDefault="00825117" w:rsidP="00CE7324">
            <w:pPr>
              <w:pStyle w:val="TAL"/>
              <w:rPr>
                <w:ins w:id="561" w:author="R4-2017324" w:date="2020-11-16T10:48:00Z"/>
                <w:rFonts w:cs="Arial"/>
              </w:rPr>
            </w:pPr>
            <w:proofErr w:type="spellStart"/>
            <w:ins w:id="562" w:author="R4-2017324" w:date="2020-11-16T10:48:00Z">
              <w:r w:rsidRPr="006F4D85">
                <w:rPr>
                  <w:rFonts w:cs="Arial"/>
                </w:rPr>
                <w:t>Config</w:t>
              </w:r>
              <w:proofErr w:type="spellEnd"/>
              <w:r w:rsidRPr="006F4D85">
                <w:rPr>
                  <w:rFonts w:cs="Arial"/>
                </w:rPr>
                <w:t xml:space="preserve"> 1</w:t>
              </w:r>
            </w:ins>
          </w:p>
        </w:tc>
        <w:tc>
          <w:tcPr>
            <w:tcW w:w="2065" w:type="dxa"/>
            <w:tcBorders>
              <w:top w:val="single" w:sz="4" w:space="0" w:color="auto"/>
              <w:left w:val="single" w:sz="4" w:space="0" w:color="auto"/>
              <w:bottom w:val="single" w:sz="4" w:space="0" w:color="auto"/>
              <w:right w:val="single" w:sz="4" w:space="0" w:color="auto"/>
            </w:tcBorders>
            <w:hideMark/>
          </w:tcPr>
          <w:p w14:paraId="02F82927" w14:textId="77777777" w:rsidR="00825117" w:rsidRPr="006F4D85" w:rsidRDefault="00825117" w:rsidP="00CE7324">
            <w:pPr>
              <w:pStyle w:val="TAC"/>
              <w:rPr>
                <w:ins w:id="563" w:author="R4-2017324" w:date="2020-11-16T10:48:00Z"/>
                <w:lang w:eastAsia="zh-CN"/>
              </w:rPr>
            </w:pPr>
            <w:ins w:id="564" w:author="R4-2017324" w:date="2020-11-16T10:48:00Z">
              <w:r w:rsidRPr="006F4D85">
                <w:t>1, 2</w:t>
              </w:r>
            </w:ins>
          </w:p>
        </w:tc>
        <w:tc>
          <w:tcPr>
            <w:tcW w:w="3526" w:type="dxa"/>
            <w:tcBorders>
              <w:top w:val="single" w:sz="4" w:space="0" w:color="auto"/>
              <w:left w:val="single" w:sz="4" w:space="0" w:color="auto"/>
              <w:bottom w:val="single" w:sz="4" w:space="0" w:color="auto"/>
              <w:right w:val="single" w:sz="4" w:space="0" w:color="auto"/>
            </w:tcBorders>
            <w:hideMark/>
          </w:tcPr>
          <w:p w14:paraId="054F6329" w14:textId="77777777" w:rsidR="00825117" w:rsidRPr="006F4D85" w:rsidRDefault="00825117" w:rsidP="00CE7324">
            <w:pPr>
              <w:pStyle w:val="TAL"/>
              <w:rPr>
                <w:ins w:id="565" w:author="R4-2017324" w:date="2020-11-16T10:48:00Z"/>
                <w:rFonts w:cs="Arial"/>
                <w:lang w:eastAsia="zh-CN"/>
              </w:rPr>
            </w:pPr>
            <w:ins w:id="566" w:author="R4-2017324" w:date="2020-11-16T10:48:00Z">
              <w:r>
                <w:rPr>
                  <w:rFonts w:cs="Arial"/>
                </w:rPr>
                <w:t>Two</w:t>
              </w:r>
              <w:r w:rsidRPr="006F4D85">
                <w:rPr>
                  <w:rFonts w:cs="Arial"/>
                </w:rPr>
                <w:t xml:space="preserve"> radio channels </w:t>
              </w:r>
              <w:r w:rsidRPr="004E396D">
                <w:t>are used for this test</w:t>
              </w:r>
              <w:r>
                <w:rPr>
                  <w:rFonts w:hint="eastAsia"/>
                  <w:lang w:eastAsia="zh-CN"/>
                </w:rPr>
                <w:t>.</w:t>
              </w:r>
            </w:ins>
          </w:p>
        </w:tc>
      </w:tr>
      <w:tr w:rsidR="00825117" w:rsidRPr="006F4D85" w14:paraId="66582963" w14:textId="77777777" w:rsidTr="00CE7324">
        <w:trPr>
          <w:cantSplit/>
          <w:ins w:id="567" w:author="R4-2017324" w:date="2020-11-16T10:48:00Z"/>
        </w:trPr>
        <w:tc>
          <w:tcPr>
            <w:tcW w:w="1516" w:type="dxa"/>
            <w:tcBorders>
              <w:top w:val="single" w:sz="4" w:space="0" w:color="auto"/>
              <w:left w:val="single" w:sz="4" w:space="0" w:color="auto"/>
              <w:bottom w:val="single" w:sz="4" w:space="0" w:color="auto"/>
              <w:right w:val="single" w:sz="4" w:space="0" w:color="auto"/>
            </w:tcBorders>
            <w:hideMark/>
          </w:tcPr>
          <w:p w14:paraId="61F67219" w14:textId="77777777" w:rsidR="00825117" w:rsidRPr="006F4D85" w:rsidRDefault="00825117" w:rsidP="00CE7324">
            <w:pPr>
              <w:pStyle w:val="TAL"/>
              <w:rPr>
                <w:ins w:id="568" w:author="R4-2017324" w:date="2020-11-16T10:48:00Z"/>
              </w:rPr>
            </w:pPr>
            <w:ins w:id="569" w:author="R4-2017324" w:date="2020-11-16T10:48:00Z">
              <w:r w:rsidRPr="006F4D85">
                <w:rPr>
                  <w:rFonts w:cs="v4.2.0"/>
                </w:rPr>
                <w:t>Active cell</w:t>
              </w:r>
            </w:ins>
          </w:p>
        </w:tc>
        <w:tc>
          <w:tcPr>
            <w:tcW w:w="972" w:type="dxa"/>
            <w:tcBorders>
              <w:top w:val="single" w:sz="4" w:space="0" w:color="auto"/>
              <w:left w:val="single" w:sz="4" w:space="0" w:color="auto"/>
              <w:bottom w:val="single" w:sz="4" w:space="0" w:color="auto"/>
              <w:right w:val="single" w:sz="4" w:space="0" w:color="auto"/>
            </w:tcBorders>
          </w:tcPr>
          <w:p w14:paraId="46840E9C" w14:textId="77777777" w:rsidR="00825117" w:rsidRPr="006F4D85" w:rsidRDefault="00825117" w:rsidP="00CE7324">
            <w:pPr>
              <w:pStyle w:val="TAC"/>
              <w:rPr>
                <w:ins w:id="570" w:author="R4-2017324" w:date="2020-11-16T10:48:00Z"/>
              </w:rPr>
            </w:pPr>
          </w:p>
        </w:tc>
        <w:tc>
          <w:tcPr>
            <w:tcW w:w="1550" w:type="dxa"/>
            <w:tcBorders>
              <w:top w:val="single" w:sz="4" w:space="0" w:color="auto"/>
              <w:left w:val="single" w:sz="4" w:space="0" w:color="auto"/>
              <w:bottom w:val="single" w:sz="4" w:space="0" w:color="auto"/>
              <w:right w:val="single" w:sz="4" w:space="0" w:color="auto"/>
            </w:tcBorders>
            <w:hideMark/>
          </w:tcPr>
          <w:p w14:paraId="5331553B" w14:textId="77777777" w:rsidR="00825117" w:rsidRPr="006F4D85" w:rsidRDefault="00825117" w:rsidP="00CE7324">
            <w:pPr>
              <w:pStyle w:val="TAL"/>
              <w:rPr>
                <w:ins w:id="571" w:author="R4-2017324" w:date="2020-11-16T10:48:00Z"/>
              </w:rPr>
            </w:pPr>
            <w:proofErr w:type="spellStart"/>
            <w:ins w:id="572" w:author="R4-2017324" w:date="2020-11-16T10:48:00Z">
              <w:r w:rsidRPr="006F4D85">
                <w:rPr>
                  <w:rFonts w:cs="Arial"/>
                </w:rPr>
                <w:t>Config</w:t>
              </w:r>
              <w:proofErr w:type="spellEnd"/>
              <w:r w:rsidRPr="006F4D85">
                <w:rPr>
                  <w:rFonts w:cs="Arial"/>
                </w:rPr>
                <w:t xml:space="preserve"> 1</w:t>
              </w:r>
            </w:ins>
          </w:p>
        </w:tc>
        <w:tc>
          <w:tcPr>
            <w:tcW w:w="2065" w:type="dxa"/>
            <w:tcBorders>
              <w:top w:val="single" w:sz="4" w:space="0" w:color="auto"/>
              <w:left w:val="single" w:sz="4" w:space="0" w:color="auto"/>
              <w:bottom w:val="single" w:sz="4" w:space="0" w:color="auto"/>
              <w:right w:val="single" w:sz="4" w:space="0" w:color="auto"/>
            </w:tcBorders>
            <w:hideMark/>
          </w:tcPr>
          <w:p w14:paraId="269F9B1E" w14:textId="77777777" w:rsidR="00825117" w:rsidRPr="006F4D85" w:rsidRDefault="00825117" w:rsidP="00CE7324">
            <w:pPr>
              <w:pStyle w:val="TAC"/>
              <w:rPr>
                <w:ins w:id="573" w:author="R4-2017324" w:date="2020-11-16T10:48:00Z"/>
              </w:rPr>
            </w:pPr>
            <w:ins w:id="574" w:author="R4-2017324" w:date="2020-11-16T10:48:00Z">
              <w:r w:rsidRPr="006F4D85">
                <w:t xml:space="preserve">Cell 1: FR1 </w:t>
              </w:r>
              <w:proofErr w:type="spellStart"/>
              <w:r w:rsidRPr="006F4D85">
                <w:t>PCell</w:t>
              </w:r>
              <w:proofErr w:type="spellEnd"/>
            </w:ins>
          </w:p>
          <w:p w14:paraId="540E89D7" w14:textId="77777777" w:rsidR="00825117" w:rsidRPr="006F4D85" w:rsidRDefault="00825117" w:rsidP="00CE7324">
            <w:pPr>
              <w:pStyle w:val="TAC"/>
              <w:rPr>
                <w:ins w:id="575" w:author="R4-2017324" w:date="2020-11-16T10:48:00Z"/>
                <w:lang w:eastAsia="zh-CN"/>
              </w:rPr>
            </w:pPr>
            <w:ins w:id="576" w:author="R4-2017324" w:date="2020-11-16T10:48:00Z">
              <w:r w:rsidRPr="006F4D85">
                <w:t xml:space="preserve">Cell 2: FR1 </w:t>
              </w:r>
              <w:proofErr w:type="spellStart"/>
              <w:r w:rsidRPr="006F4D85">
                <w:t>SCell</w:t>
              </w:r>
              <w:proofErr w:type="spellEnd"/>
            </w:ins>
          </w:p>
        </w:tc>
        <w:tc>
          <w:tcPr>
            <w:tcW w:w="3526" w:type="dxa"/>
            <w:tcBorders>
              <w:top w:val="single" w:sz="4" w:space="0" w:color="auto"/>
              <w:left w:val="single" w:sz="4" w:space="0" w:color="auto"/>
              <w:bottom w:val="single" w:sz="4" w:space="0" w:color="auto"/>
              <w:right w:val="single" w:sz="4" w:space="0" w:color="auto"/>
            </w:tcBorders>
            <w:hideMark/>
          </w:tcPr>
          <w:p w14:paraId="4CCAE2EF" w14:textId="77777777" w:rsidR="00825117" w:rsidRPr="006F4D85" w:rsidRDefault="00825117" w:rsidP="00CE7324">
            <w:pPr>
              <w:pStyle w:val="TAL"/>
              <w:rPr>
                <w:ins w:id="577" w:author="R4-2017324" w:date="2020-11-16T10:48:00Z"/>
              </w:rPr>
            </w:pPr>
            <w:ins w:id="578" w:author="R4-2017324" w:date="2020-11-16T10:48:00Z">
              <w:r w:rsidRPr="006F4D85">
                <w:t xml:space="preserve">FR1 </w:t>
              </w:r>
              <w:proofErr w:type="spellStart"/>
              <w:r w:rsidRPr="006F4D85">
                <w:t>PCell</w:t>
              </w:r>
              <w:proofErr w:type="spellEnd"/>
              <w:r w:rsidRPr="006F4D85">
                <w:t xml:space="preserve"> on RF channel number 1</w:t>
              </w:r>
            </w:ins>
          </w:p>
          <w:p w14:paraId="1E70BEE5" w14:textId="77777777" w:rsidR="00825117" w:rsidRPr="00E74BC8" w:rsidRDefault="00825117" w:rsidP="00CE7324">
            <w:pPr>
              <w:pStyle w:val="TAL"/>
              <w:rPr>
                <w:ins w:id="579" w:author="R4-2017324" w:date="2020-11-16T10:48:00Z"/>
                <w:lang w:eastAsia="zh-CN"/>
              </w:rPr>
            </w:pPr>
            <w:ins w:id="580" w:author="R4-2017324" w:date="2020-11-16T10:48:00Z">
              <w:r>
                <w:t xml:space="preserve">FR1 </w:t>
              </w:r>
              <w:proofErr w:type="spellStart"/>
              <w:r w:rsidRPr="006F4D85">
                <w:t>SCell</w:t>
              </w:r>
              <w:proofErr w:type="spellEnd"/>
              <w:r w:rsidRPr="006F4D85">
                <w:t xml:space="preserve"> on RF channel number 2</w:t>
              </w:r>
            </w:ins>
          </w:p>
        </w:tc>
      </w:tr>
      <w:tr w:rsidR="00825117" w:rsidRPr="006F4D85" w14:paraId="2129C246" w14:textId="77777777" w:rsidTr="00CE7324">
        <w:trPr>
          <w:cantSplit/>
          <w:ins w:id="581" w:author="R4-2017324" w:date="2020-11-16T10:48:00Z"/>
        </w:trPr>
        <w:tc>
          <w:tcPr>
            <w:tcW w:w="1516" w:type="dxa"/>
            <w:tcBorders>
              <w:top w:val="single" w:sz="4" w:space="0" w:color="auto"/>
              <w:left w:val="single" w:sz="4" w:space="0" w:color="auto"/>
              <w:bottom w:val="single" w:sz="4" w:space="0" w:color="auto"/>
              <w:right w:val="single" w:sz="4" w:space="0" w:color="auto"/>
            </w:tcBorders>
            <w:hideMark/>
          </w:tcPr>
          <w:p w14:paraId="5F389EC5" w14:textId="77777777" w:rsidR="00825117" w:rsidRPr="006F4D85" w:rsidRDefault="00825117" w:rsidP="00CE7324">
            <w:pPr>
              <w:pStyle w:val="TAL"/>
              <w:rPr>
                <w:ins w:id="582" w:author="R4-2017324" w:date="2020-11-16T10:48:00Z"/>
              </w:rPr>
            </w:pPr>
            <w:ins w:id="583" w:author="R4-2017324" w:date="2020-11-16T10:48:00Z">
              <w:r w:rsidRPr="006F4D85">
                <w:t>CP length</w:t>
              </w:r>
            </w:ins>
          </w:p>
        </w:tc>
        <w:tc>
          <w:tcPr>
            <w:tcW w:w="972" w:type="dxa"/>
            <w:tcBorders>
              <w:top w:val="single" w:sz="4" w:space="0" w:color="auto"/>
              <w:left w:val="single" w:sz="4" w:space="0" w:color="auto"/>
              <w:bottom w:val="single" w:sz="4" w:space="0" w:color="auto"/>
              <w:right w:val="single" w:sz="4" w:space="0" w:color="auto"/>
            </w:tcBorders>
            <w:vAlign w:val="center"/>
          </w:tcPr>
          <w:p w14:paraId="1A2FC34F" w14:textId="77777777" w:rsidR="00825117" w:rsidRPr="006F4D85" w:rsidRDefault="00825117" w:rsidP="00CE7324">
            <w:pPr>
              <w:pStyle w:val="TAC"/>
              <w:rPr>
                <w:ins w:id="584" w:author="R4-2017324" w:date="2020-11-16T10:48:00Z"/>
              </w:rPr>
            </w:pPr>
          </w:p>
        </w:tc>
        <w:tc>
          <w:tcPr>
            <w:tcW w:w="1550" w:type="dxa"/>
            <w:tcBorders>
              <w:top w:val="single" w:sz="4" w:space="0" w:color="auto"/>
              <w:left w:val="single" w:sz="4" w:space="0" w:color="auto"/>
              <w:bottom w:val="single" w:sz="4" w:space="0" w:color="auto"/>
              <w:right w:val="single" w:sz="4" w:space="0" w:color="auto"/>
            </w:tcBorders>
            <w:hideMark/>
          </w:tcPr>
          <w:p w14:paraId="35647C13" w14:textId="77777777" w:rsidR="00825117" w:rsidRPr="006F4D85" w:rsidRDefault="00825117" w:rsidP="00CE7324">
            <w:pPr>
              <w:pStyle w:val="TAL"/>
              <w:rPr>
                <w:ins w:id="585" w:author="R4-2017324" w:date="2020-11-16T10:48:00Z"/>
                <w:rFonts w:cs="Arial"/>
              </w:rPr>
            </w:pPr>
            <w:proofErr w:type="spellStart"/>
            <w:ins w:id="586" w:author="R4-2017324" w:date="2020-11-16T10:48:00Z">
              <w:r w:rsidRPr="006F4D85">
                <w:rPr>
                  <w:rFonts w:cs="Arial"/>
                </w:rPr>
                <w:t>Config</w:t>
              </w:r>
              <w:proofErr w:type="spellEnd"/>
              <w:r w:rsidRPr="006F4D85">
                <w:rPr>
                  <w:rFonts w:cs="Arial"/>
                </w:rPr>
                <w:t xml:space="preserve"> 1</w:t>
              </w:r>
            </w:ins>
          </w:p>
        </w:tc>
        <w:tc>
          <w:tcPr>
            <w:tcW w:w="2065" w:type="dxa"/>
            <w:tcBorders>
              <w:top w:val="single" w:sz="4" w:space="0" w:color="auto"/>
              <w:left w:val="single" w:sz="4" w:space="0" w:color="auto"/>
              <w:bottom w:val="single" w:sz="4" w:space="0" w:color="auto"/>
              <w:right w:val="single" w:sz="4" w:space="0" w:color="auto"/>
            </w:tcBorders>
            <w:hideMark/>
          </w:tcPr>
          <w:p w14:paraId="6AF8BE97" w14:textId="77777777" w:rsidR="00825117" w:rsidRPr="006F4D85" w:rsidRDefault="00825117" w:rsidP="00CE7324">
            <w:pPr>
              <w:pStyle w:val="TAC"/>
              <w:rPr>
                <w:ins w:id="587" w:author="R4-2017324" w:date="2020-11-16T10:48:00Z"/>
              </w:rPr>
            </w:pPr>
            <w:ins w:id="588" w:author="R4-2017324" w:date="2020-11-16T10:48:00Z">
              <w:r w:rsidRPr="006F4D85">
                <w:t>Normal</w:t>
              </w:r>
            </w:ins>
          </w:p>
        </w:tc>
        <w:tc>
          <w:tcPr>
            <w:tcW w:w="3526" w:type="dxa"/>
            <w:tcBorders>
              <w:top w:val="single" w:sz="4" w:space="0" w:color="auto"/>
              <w:left w:val="single" w:sz="4" w:space="0" w:color="auto"/>
              <w:bottom w:val="single" w:sz="4" w:space="0" w:color="auto"/>
              <w:right w:val="single" w:sz="4" w:space="0" w:color="auto"/>
            </w:tcBorders>
          </w:tcPr>
          <w:p w14:paraId="63B490F4" w14:textId="77777777" w:rsidR="00825117" w:rsidRPr="006F4D85" w:rsidRDefault="00825117" w:rsidP="00CE7324">
            <w:pPr>
              <w:pStyle w:val="TAL"/>
              <w:rPr>
                <w:ins w:id="589" w:author="R4-2017324" w:date="2020-11-16T10:48:00Z"/>
                <w:rFonts w:cs="Arial"/>
              </w:rPr>
            </w:pPr>
          </w:p>
        </w:tc>
      </w:tr>
      <w:tr w:rsidR="00825117" w:rsidRPr="006F4D85" w14:paraId="36BF3E52" w14:textId="77777777" w:rsidTr="00CE7324">
        <w:trPr>
          <w:cantSplit/>
          <w:ins w:id="590" w:author="R4-2017324" w:date="2020-11-16T10:48:00Z"/>
        </w:trPr>
        <w:tc>
          <w:tcPr>
            <w:tcW w:w="1516" w:type="dxa"/>
            <w:tcBorders>
              <w:top w:val="single" w:sz="4" w:space="0" w:color="auto"/>
              <w:left w:val="single" w:sz="4" w:space="0" w:color="auto"/>
              <w:bottom w:val="single" w:sz="4" w:space="0" w:color="auto"/>
              <w:right w:val="single" w:sz="4" w:space="0" w:color="auto"/>
            </w:tcBorders>
            <w:hideMark/>
          </w:tcPr>
          <w:p w14:paraId="5A0EC4E7" w14:textId="77777777" w:rsidR="00825117" w:rsidRPr="006F4D85" w:rsidRDefault="00825117" w:rsidP="00CE7324">
            <w:pPr>
              <w:pStyle w:val="TAL"/>
              <w:rPr>
                <w:ins w:id="591" w:author="R4-2017324" w:date="2020-11-16T10:48:00Z"/>
              </w:rPr>
            </w:pPr>
            <w:ins w:id="592" w:author="R4-2017324" w:date="2020-11-16T10:48:00Z">
              <w:r w:rsidRPr="006F4D85">
                <w:rPr>
                  <w:lang w:eastAsia="ja-JP"/>
                </w:rPr>
                <w:t>DRX</w:t>
              </w:r>
            </w:ins>
          </w:p>
        </w:tc>
        <w:tc>
          <w:tcPr>
            <w:tcW w:w="972" w:type="dxa"/>
            <w:tcBorders>
              <w:top w:val="single" w:sz="4" w:space="0" w:color="auto"/>
              <w:left w:val="single" w:sz="4" w:space="0" w:color="auto"/>
              <w:bottom w:val="single" w:sz="4" w:space="0" w:color="auto"/>
              <w:right w:val="single" w:sz="4" w:space="0" w:color="auto"/>
            </w:tcBorders>
            <w:vAlign w:val="center"/>
            <w:hideMark/>
          </w:tcPr>
          <w:p w14:paraId="03A4CB15" w14:textId="77777777" w:rsidR="00825117" w:rsidRPr="006F4D85" w:rsidRDefault="00825117" w:rsidP="00CE7324">
            <w:pPr>
              <w:pStyle w:val="TAC"/>
              <w:rPr>
                <w:ins w:id="593" w:author="R4-2017324" w:date="2020-11-16T10:48:00Z"/>
              </w:rPr>
            </w:pPr>
          </w:p>
        </w:tc>
        <w:tc>
          <w:tcPr>
            <w:tcW w:w="1550" w:type="dxa"/>
            <w:tcBorders>
              <w:top w:val="single" w:sz="4" w:space="0" w:color="auto"/>
              <w:left w:val="single" w:sz="4" w:space="0" w:color="auto"/>
              <w:bottom w:val="single" w:sz="4" w:space="0" w:color="auto"/>
              <w:right w:val="single" w:sz="4" w:space="0" w:color="auto"/>
            </w:tcBorders>
            <w:hideMark/>
          </w:tcPr>
          <w:p w14:paraId="640F8D17" w14:textId="77777777" w:rsidR="00825117" w:rsidRPr="006F4D85" w:rsidRDefault="00825117" w:rsidP="00CE7324">
            <w:pPr>
              <w:pStyle w:val="TAL"/>
              <w:rPr>
                <w:ins w:id="594" w:author="R4-2017324" w:date="2020-11-16T10:48:00Z"/>
                <w:rFonts w:cs="Arial"/>
                <w:lang w:eastAsia="ja-JP"/>
              </w:rPr>
            </w:pPr>
            <w:proofErr w:type="spellStart"/>
            <w:ins w:id="595" w:author="R4-2017324" w:date="2020-11-16T10:48:00Z">
              <w:r w:rsidRPr="006F4D85">
                <w:rPr>
                  <w:rFonts w:cs="Arial"/>
                </w:rPr>
                <w:t>Config</w:t>
              </w:r>
              <w:proofErr w:type="spellEnd"/>
              <w:r w:rsidRPr="006F4D85">
                <w:rPr>
                  <w:rFonts w:cs="Arial"/>
                </w:rPr>
                <w:t xml:space="preserve"> 1</w:t>
              </w:r>
            </w:ins>
          </w:p>
        </w:tc>
        <w:tc>
          <w:tcPr>
            <w:tcW w:w="2065" w:type="dxa"/>
            <w:tcBorders>
              <w:top w:val="single" w:sz="4" w:space="0" w:color="auto"/>
              <w:left w:val="single" w:sz="4" w:space="0" w:color="auto"/>
              <w:bottom w:val="single" w:sz="4" w:space="0" w:color="auto"/>
              <w:right w:val="single" w:sz="4" w:space="0" w:color="auto"/>
            </w:tcBorders>
            <w:vAlign w:val="center"/>
            <w:hideMark/>
          </w:tcPr>
          <w:p w14:paraId="43A4887E" w14:textId="77777777" w:rsidR="00825117" w:rsidRPr="006F4D85" w:rsidRDefault="00825117" w:rsidP="00CE7324">
            <w:pPr>
              <w:pStyle w:val="TAC"/>
              <w:rPr>
                <w:ins w:id="596" w:author="R4-2017324" w:date="2020-11-16T10:48:00Z"/>
              </w:rPr>
            </w:pPr>
            <w:ins w:id="597" w:author="R4-2017324" w:date="2020-11-16T10:48:00Z">
              <w:r w:rsidRPr="006F4D85">
                <w:t>OFF</w:t>
              </w:r>
            </w:ins>
          </w:p>
        </w:tc>
        <w:tc>
          <w:tcPr>
            <w:tcW w:w="3526" w:type="dxa"/>
            <w:tcBorders>
              <w:top w:val="single" w:sz="4" w:space="0" w:color="auto"/>
              <w:left w:val="single" w:sz="4" w:space="0" w:color="auto"/>
              <w:bottom w:val="single" w:sz="4" w:space="0" w:color="auto"/>
              <w:right w:val="single" w:sz="4" w:space="0" w:color="auto"/>
            </w:tcBorders>
          </w:tcPr>
          <w:p w14:paraId="1A151B26" w14:textId="77777777" w:rsidR="00825117" w:rsidRPr="006F4D85" w:rsidRDefault="00825117" w:rsidP="00CE7324">
            <w:pPr>
              <w:pStyle w:val="TAL"/>
              <w:rPr>
                <w:ins w:id="598" w:author="R4-2017324" w:date="2020-11-16T10:48:00Z"/>
                <w:rFonts w:cs="Arial"/>
                <w:lang w:eastAsia="ja-JP"/>
              </w:rPr>
            </w:pPr>
          </w:p>
        </w:tc>
      </w:tr>
      <w:tr w:rsidR="00825117" w:rsidRPr="006F4D85" w14:paraId="554117D8" w14:textId="77777777" w:rsidTr="00CE7324">
        <w:trPr>
          <w:cantSplit/>
          <w:ins w:id="599" w:author="R4-2017324" w:date="2020-11-16T10:48:00Z"/>
        </w:trPr>
        <w:tc>
          <w:tcPr>
            <w:tcW w:w="1516" w:type="dxa"/>
            <w:tcBorders>
              <w:top w:val="single" w:sz="4" w:space="0" w:color="auto"/>
              <w:left w:val="single" w:sz="4" w:space="0" w:color="auto"/>
              <w:bottom w:val="single" w:sz="4" w:space="0" w:color="auto"/>
              <w:right w:val="single" w:sz="4" w:space="0" w:color="auto"/>
            </w:tcBorders>
            <w:hideMark/>
          </w:tcPr>
          <w:p w14:paraId="61C6AE7F" w14:textId="77777777" w:rsidR="00825117" w:rsidRPr="006F4D85" w:rsidRDefault="00825117" w:rsidP="00CE7324">
            <w:pPr>
              <w:pStyle w:val="TAL"/>
              <w:rPr>
                <w:ins w:id="600" w:author="R4-2017324" w:date="2020-11-16T10:48:00Z"/>
                <w:lang w:eastAsia="ja-JP"/>
              </w:rPr>
            </w:pPr>
            <w:ins w:id="601" w:author="R4-2017324" w:date="2020-11-16T10:48:00Z">
              <w:r w:rsidRPr="006F4D85">
                <w:rPr>
                  <w:lang w:eastAsia="ja-JP"/>
                </w:rPr>
                <w:t>Measurement gap pattern Id</w:t>
              </w:r>
            </w:ins>
          </w:p>
        </w:tc>
        <w:tc>
          <w:tcPr>
            <w:tcW w:w="972" w:type="dxa"/>
            <w:tcBorders>
              <w:top w:val="single" w:sz="4" w:space="0" w:color="auto"/>
              <w:left w:val="single" w:sz="4" w:space="0" w:color="auto"/>
              <w:bottom w:val="single" w:sz="4" w:space="0" w:color="auto"/>
              <w:right w:val="single" w:sz="4" w:space="0" w:color="auto"/>
            </w:tcBorders>
          </w:tcPr>
          <w:p w14:paraId="1E212EC2" w14:textId="77777777" w:rsidR="00825117" w:rsidRPr="006F4D85" w:rsidRDefault="00825117" w:rsidP="00CE7324">
            <w:pPr>
              <w:pStyle w:val="TAC"/>
              <w:rPr>
                <w:ins w:id="602" w:author="R4-2017324" w:date="2020-11-16T10:48:00Z"/>
                <w:lang w:eastAsia="ja-JP"/>
              </w:rPr>
            </w:pPr>
          </w:p>
        </w:tc>
        <w:tc>
          <w:tcPr>
            <w:tcW w:w="1550" w:type="dxa"/>
            <w:tcBorders>
              <w:top w:val="single" w:sz="4" w:space="0" w:color="auto"/>
              <w:left w:val="single" w:sz="4" w:space="0" w:color="auto"/>
              <w:bottom w:val="single" w:sz="4" w:space="0" w:color="auto"/>
              <w:right w:val="single" w:sz="4" w:space="0" w:color="auto"/>
            </w:tcBorders>
            <w:hideMark/>
          </w:tcPr>
          <w:p w14:paraId="7A0B7C2D" w14:textId="77777777" w:rsidR="00825117" w:rsidRPr="006F4D85" w:rsidRDefault="00825117" w:rsidP="00CE7324">
            <w:pPr>
              <w:pStyle w:val="TAL"/>
              <w:rPr>
                <w:ins w:id="603" w:author="R4-2017324" w:date="2020-11-16T10:48:00Z"/>
                <w:rFonts w:cs="Arial"/>
                <w:lang w:eastAsia="ja-JP"/>
              </w:rPr>
            </w:pPr>
            <w:proofErr w:type="spellStart"/>
            <w:ins w:id="604" w:author="R4-2017324" w:date="2020-11-16T10:48:00Z">
              <w:r w:rsidRPr="006F4D85">
                <w:rPr>
                  <w:rFonts w:cs="Arial"/>
                </w:rPr>
                <w:t>Config</w:t>
              </w:r>
              <w:proofErr w:type="spellEnd"/>
              <w:r w:rsidRPr="006F4D85">
                <w:rPr>
                  <w:rFonts w:cs="Arial"/>
                </w:rPr>
                <w:t xml:space="preserve"> 1</w:t>
              </w:r>
            </w:ins>
          </w:p>
        </w:tc>
        <w:tc>
          <w:tcPr>
            <w:tcW w:w="2065" w:type="dxa"/>
            <w:tcBorders>
              <w:top w:val="single" w:sz="4" w:space="0" w:color="auto"/>
              <w:left w:val="single" w:sz="4" w:space="0" w:color="auto"/>
              <w:bottom w:val="single" w:sz="4" w:space="0" w:color="auto"/>
              <w:right w:val="single" w:sz="4" w:space="0" w:color="auto"/>
            </w:tcBorders>
            <w:hideMark/>
          </w:tcPr>
          <w:p w14:paraId="25A7B0ED" w14:textId="77777777" w:rsidR="00825117" w:rsidRPr="006F4D85" w:rsidRDefault="00825117" w:rsidP="00CE7324">
            <w:pPr>
              <w:pStyle w:val="TAC"/>
              <w:rPr>
                <w:ins w:id="605" w:author="R4-2017324" w:date="2020-11-16T10:48:00Z"/>
                <w:lang w:eastAsia="ja-JP"/>
              </w:rPr>
            </w:pPr>
            <w:ins w:id="606" w:author="R4-2017324" w:date="2020-11-16T10:48:00Z">
              <w:r w:rsidRPr="006F4D85">
                <w:rPr>
                  <w:lang w:eastAsia="ja-JP"/>
                </w:rPr>
                <w:t>OFF</w:t>
              </w:r>
            </w:ins>
          </w:p>
        </w:tc>
        <w:tc>
          <w:tcPr>
            <w:tcW w:w="3526" w:type="dxa"/>
            <w:tcBorders>
              <w:top w:val="single" w:sz="4" w:space="0" w:color="auto"/>
              <w:left w:val="single" w:sz="4" w:space="0" w:color="auto"/>
              <w:bottom w:val="single" w:sz="4" w:space="0" w:color="auto"/>
              <w:right w:val="single" w:sz="4" w:space="0" w:color="auto"/>
            </w:tcBorders>
          </w:tcPr>
          <w:p w14:paraId="2D3B4133" w14:textId="77777777" w:rsidR="00825117" w:rsidRPr="006F4D85" w:rsidRDefault="00825117" w:rsidP="00CE7324">
            <w:pPr>
              <w:pStyle w:val="TAL"/>
              <w:rPr>
                <w:ins w:id="607" w:author="R4-2017324" w:date="2020-11-16T10:48:00Z"/>
                <w:rFonts w:cs="Arial"/>
                <w:lang w:eastAsia="ja-JP"/>
              </w:rPr>
            </w:pPr>
          </w:p>
        </w:tc>
      </w:tr>
      <w:tr w:rsidR="00825117" w:rsidRPr="006F4D85" w14:paraId="6C71CD2A" w14:textId="77777777" w:rsidTr="00CE7324">
        <w:trPr>
          <w:cantSplit/>
          <w:ins w:id="608" w:author="R4-2017324" w:date="2020-11-16T10:48:00Z"/>
        </w:trPr>
        <w:tc>
          <w:tcPr>
            <w:tcW w:w="1516" w:type="dxa"/>
            <w:tcBorders>
              <w:top w:val="single" w:sz="4" w:space="0" w:color="auto"/>
              <w:left w:val="single" w:sz="4" w:space="0" w:color="auto"/>
              <w:bottom w:val="single" w:sz="4" w:space="0" w:color="auto"/>
              <w:right w:val="single" w:sz="4" w:space="0" w:color="auto"/>
            </w:tcBorders>
            <w:hideMark/>
          </w:tcPr>
          <w:p w14:paraId="3D3C9CE6" w14:textId="77777777" w:rsidR="00825117" w:rsidRPr="006F4D85" w:rsidRDefault="00825117" w:rsidP="00CE7324">
            <w:pPr>
              <w:pStyle w:val="TAL"/>
              <w:rPr>
                <w:ins w:id="609" w:author="R4-2017324" w:date="2020-11-16T10:48:00Z"/>
                <w:lang w:eastAsia="ja-JP"/>
              </w:rPr>
            </w:pPr>
            <w:ins w:id="610" w:author="R4-2017324" w:date="2020-11-16T10:48:00Z">
              <w:r w:rsidRPr="006F4D85">
                <w:t>Filter coefficient</w:t>
              </w:r>
            </w:ins>
          </w:p>
        </w:tc>
        <w:tc>
          <w:tcPr>
            <w:tcW w:w="972" w:type="dxa"/>
            <w:tcBorders>
              <w:top w:val="single" w:sz="4" w:space="0" w:color="auto"/>
              <w:left w:val="single" w:sz="4" w:space="0" w:color="auto"/>
              <w:bottom w:val="single" w:sz="4" w:space="0" w:color="auto"/>
              <w:right w:val="single" w:sz="4" w:space="0" w:color="auto"/>
            </w:tcBorders>
          </w:tcPr>
          <w:p w14:paraId="595BFED1" w14:textId="77777777" w:rsidR="00825117" w:rsidRPr="006F4D85" w:rsidRDefault="00825117" w:rsidP="00CE7324">
            <w:pPr>
              <w:pStyle w:val="TAC"/>
              <w:rPr>
                <w:ins w:id="611" w:author="R4-2017324" w:date="2020-11-16T10:48:00Z"/>
                <w:lang w:eastAsia="ja-JP"/>
              </w:rPr>
            </w:pPr>
          </w:p>
        </w:tc>
        <w:tc>
          <w:tcPr>
            <w:tcW w:w="1550" w:type="dxa"/>
            <w:tcBorders>
              <w:top w:val="single" w:sz="4" w:space="0" w:color="auto"/>
              <w:left w:val="single" w:sz="4" w:space="0" w:color="auto"/>
              <w:bottom w:val="single" w:sz="4" w:space="0" w:color="auto"/>
              <w:right w:val="single" w:sz="4" w:space="0" w:color="auto"/>
            </w:tcBorders>
            <w:hideMark/>
          </w:tcPr>
          <w:p w14:paraId="394B7AE8" w14:textId="77777777" w:rsidR="00825117" w:rsidRPr="006F4D85" w:rsidRDefault="00825117" w:rsidP="00CE7324">
            <w:pPr>
              <w:pStyle w:val="TAL"/>
              <w:rPr>
                <w:ins w:id="612" w:author="R4-2017324" w:date="2020-11-16T10:48:00Z"/>
                <w:rFonts w:cs="Arial"/>
              </w:rPr>
            </w:pPr>
            <w:proofErr w:type="spellStart"/>
            <w:ins w:id="613" w:author="R4-2017324" w:date="2020-11-16T10:48:00Z">
              <w:r w:rsidRPr="006F4D85">
                <w:rPr>
                  <w:rFonts w:cs="Arial"/>
                </w:rPr>
                <w:t>Config</w:t>
              </w:r>
              <w:proofErr w:type="spellEnd"/>
              <w:r w:rsidRPr="006F4D85">
                <w:rPr>
                  <w:rFonts w:cs="Arial"/>
                </w:rPr>
                <w:t xml:space="preserve"> 1</w:t>
              </w:r>
            </w:ins>
          </w:p>
        </w:tc>
        <w:tc>
          <w:tcPr>
            <w:tcW w:w="2065" w:type="dxa"/>
            <w:tcBorders>
              <w:top w:val="single" w:sz="4" w:space="0" w:color="auto"/>
              <w:left w:val="single" w:sz="4" w:space="0" w:color="auto"/>
              <w:bottom w:val="single" w:sz="4" w:space="0" w:color="auto"/>
              <w:right w:val="single" w:sz="4" w:space="0" w:color="auto"/>
            </w:tcBorders>
            <w:hideMark/>
          </w:tcPr>
          <w:p w14:paraId="1FB6EE19" w14:textId="77777777" w:rsidR="00825117" w:rsidRPr="006F4D85" w:rsidRDefault="00825117" w:rsidP="00CE7324">
            <w:pPr>
              <w:pStyle w:val="TAC"/>
              <w:rPr>
                <w:ins w:id="614" w:author="R4-2017324" w:date="2020-11-16T10:48:00Z"/>
                <w:lang w:eastAsia="ja-JP"/>
              </w:rPr>
            </w:pPr>
            <w:ins w:id="615" w:author="R4-2017324" w:date="2020-11-16T10:48:00Z">
              <w:r w:rsidRPr="006F4D85">
                <w:t>0</w:t>
              </w:r>
            </w:ins>
          </w:p>
        </w:tc>
        <w:tc>
          <w:tcPr>
            <w:tcW w:w="3526" w:type="dxa"/>
            <w:tcBorders>
              <w:top w:val="single" w:sz="4" w:space="0" w:color="auto"/>
              <w:left w:val="single" w:sz="4" w:space="0" w:color="auto"/>
              <w:bottom w:val="single" w:sz="4" w:space="0" w:color="auto"/>
              <w:right w:val="single" w:sz="4" w:space="0" w:color="auto"/>
            </w:tcBorders>
            <w:hideMark/>
          </w:tcPr>
          <w:p w14:paraId="47D90A6D" w14:textId="77777777" w:rsidR="00825117" w:rsidRPr="006F4D85" w:rsidRDefault="00825117" w:rsidP="00CE7324">
            <w:pPr>
              <w:pStyle w:val="TAL"/>
              <w:rPr>
                <w:ins w:id="616" w:author="R4-2017324" w:date="2020-11-16T10:48:00Z"/>
                <w:rFonts w:cs="Arial"/>
                <w:lang w:eastAsia="ja-JP"/>
              </w:rPr>
            </w:pPr>
            <w:ins w:id="617" w:author="R4-2017324" w:date="2020-11-16T10:48:00Z">
              <w:r w:rsidRPr="006F4D85">
                <w:rPr>
                  <w:rFonts w:cs="Arial"/>
                </w:rPr>
                <w:t>L3 filtering is not used</w:t>
              </w:r>
            </w:ins>
          </w:p>
        </w:tc>
      </w:tr>
      <w:tr w:rsidR="00825117" w:rsidRPr="006F4D85" w14:paraId="18D0ADE3" w14:textId="77777777" w:rsidTr="00CE7324">
        <w:trPr>
          <w:cantSplit/>
          <w:ins w:id="618" w:author="R4-2017324" w:date="2020-11-16T10:48:00Z"/>
        </w:trPr>
        <w:tc>
          <w:tcPr>
            <w:tcW w:w="1516" w:type="dxa"/>
            <w:tcBorders>
              <w:top w:val="single" w:sz="4" w:space="0" w:color="auto"/>
              <w:left w:val="single" w:sz="4" w:space="0" w:color="auto"/>
              <w:bottom w:val="single" w:sz="4" w:space="0" w:color="auto"/>
              <w:right w:val="single" w:sz="4" w:space="0" w:color="auto"/>
            </w:tcBorders>
          </w:tcPr>
          <w:p w14:paraId="64D8AEBB" w14:textId="77777777" w:rsidR="00825117" w:rsidRPr="00AA36E0" w:rsidRDefault="00825117" w:rsidP="00CE7324">
            <w:pPr>
              <w:pStyle w:val="TAL"/>
              <w:rPr>
                <w:ins w:id="619" w:author="R4-2017324" w:date="2020-11-16T10:48:00Z"/>
              </w:rPr>
            </w:pPr>
            <w:ins w:id="620" w:author="R4-2017324" w:date="2020-11-16T10:48:00Z">
              <w:r w:rsidRPr="00AA36E0">
                <w:rPr>
                  <w:noProof/>
                </w:rPr>
                <w:t>CSI-RS configuration for L1-RSRP reporting</w:t>
              </w:r>
            </w:ins>
          </w:p>
        </w:tc>
        <w:tc>
          <w:tcPr>
            <w:tcW w:w="972" w:type="dxa"/>
            <w:tcBorders>
              <w:top w:val="single" w:sz="4" w:space="0" w:color="auto"/>
              <w:left w:val="single" w:sz="4" w:space="0" w:color="auto"/>
              <w:bottom w:val="single" w:sz="4" w:space="0" w:color="auto"/>
              <w:right w:val="single" w:sz="4" w:space="0" w:color="auto"/>
            </w:tcBorders>
          </w:tcPr>
          <w:p w14:paraId="67B41A1E" w14:textId="77777777" w:rsidR="00825117" w:rsidRPr="00AA36E0" w:rsidRDefault="00825117" w:rsidP="00CE7324">
            <w:pPr>
              <w:pStyle w:val="TAC"/>
              <w:rPr>
                <w:ins w:id="621" w:author="R4-2017324" w:date="2020-11-16T10:48:00Z"/>
              </w:rPr>
            </w:pPr>
          </w:p>
        </w:tc>
        <w:tc>
          <w:tcPr>
            <w:tcW w:w="1550" w:type="dxa"/>
            <w:tcBorders>
              <w:top w:val="single" w:sz="4" w:space="0" w:color="auto"/>
              <w:left w:val="single" w:sz="4" w:space="0" w:color="auto"/>
              <w:bottom w:val="single" w:sz="4" w:space="0" w:color="auto"/>
              <w:right w:val="single" w:sz="4" w:space="0" w:color="auto"/>
            </w:tcBorders>
          </w:tcPr>
          <w:p w14:paraId="035AD71B" w14:textId="77777777" w:rsidR="00825117" w:rsidRPr="00AA36E0" w:rsidRDefault="00825117" w:rsidP="00CE7324">
            <w:pPr>
              <w:pStyle w:val="TAL"/>
              <w:rPr>
                <w:ins w:id="622" w:author="R4-2017324" w:date="2020-11-16T10:48:00Z"/>
                <w:rFonts w:cs="Arial"/>
              </w:rPr>
            </w:pPr>
            <w:proofErr w:type="spellStart"/>
            <w:ins w:id="623" w:author="R4-2017324" w:date="2020-11-16T10:48:00Z">
              <w:r w:rsidRPr="00AA36E0">
                <w:rPr>
                  <w:rFonts w:cs="Arial"/>
                </w:rPr>
                <w:t>Config</w:t>
              </w:r>
              <w:proofErr w:type="spellEnd"/>
              <w:r w:rsidRPr="00AA36E0">
                <w:rPr>
                  <w:rFonts w:cs="Arial"/>
                </w:rPr>
                <w:t xml:space="preserve"> 1</w:t>
              </w:r>
            </w:ins>
          </w:p>
        </w:tc>
        <w:tc>
          <w:tcPr>
            <w:tcW w:w="2065" w:type="dxa"/>
            <w:tcBorders>
              <w:top w:val="single" w:sz="4" w:space="0" w:color="auto"/>
              <w:left w:val="single" w:sz="4" w:space="0" w:color="auto"/>
              <w:bottom w:val="single" w:sz="4" w:space="0" w:color="auto"/>
              <w:right w:val="single" w:sz="4" w:space="0" w:color="auto"/>
            </w:tcBorders>
          </w:tcPr>
          <w:p w14:paraId="4EFAD0FE" w14:textId="77777777" w:rsidR="00825117" w:rsidRPr="002C5383" w:rsidRDefault="00825117" w:rsidP="00CE7324">
            <w:pPr>
              <w:pStyle w:val="TAC"/>
              <w:rPr>
                <w:ins w:id="624" w:author="R4-2017324" w:date="2020-11-16T10:48:00Z"/>
                <w:lang w:eastAsia="zh-CN"/>
              </w:rPr>
            </w:pPr>
            <w:ins w:id="625" w:author="R4-2017324" w:date="2020-11-16T10:48:00Z">
              <w:r w:rsidRPr="00AA36E0">
                <w:t xml:space="preserve">Cell 1: </w:t>
              </w:r>
              <w:r w:rsidRPr="00AA36E0">
                <w:rPr>
                  <w:lang w:eastAsia="ja-JP"/>
                </w:rPr>
                <w:t>CSI-RS.1.</w:t>
              </w:r>
              <w:r w:rsidRPr="00F10461">
                <w:rPr>
                  <w:lang w:eastAsia="ja-JP"/>
                </w:rPr>
                <w:t>5 FDD</w:t>
              </w:r>
            </w:ins>
          </w:p>
          <w:p w14:paraId="0730843B" w14:textId="77777777" w:rsidR="00825117" w:rsidRPr="006F4D85" w:rsidRDefault="00825117" w:rsidP="00CE7324">
            <w:pPr>
              <w:pStyle w:val="TAC"/>
              <w:rPr>
                <w:ins w:id="626" w:author="R4-2017324" w:date="2020-11-16T10:48:00Z"/>
                <w:lang w:eastAsia="ja-JP"/>
              </w:rPr>
            </w:pPr>
            <w:ins w:id="627" w:author="R4-2017324" w:date="2020-11-16T10:48:00Z">
              <w:r w:rsidRPr="00C61A9A">
                <w:rPr>
                  <w:rFonts w:hint="eastAsia"/>
                  <w:lang w:eastAsia="zh-CN"/>
                </w:rPr>
                <w:t xml:space="preserve">Cell 2: </w:t>
              </w:r>
              <w:r w:rsidRPr="00AA36E0">
                <w:rPr>
                  <w:lang w:eastAsia="ja-JP"/>
                </w:rPr>
                <w:t>CSI-RS.2.5 TDD</w:t>
              </w:r>
            </w:ins>
          </w:p>
        </w:tc>
        <w:tc>
          <w:tcPr>
            <w:tcW w:w="3526" w:type="dxa"/>
            <w:tcBorders>
              <w:top w:val="single" w:sz="4" w:space="0" w:color="auto"/>
              <w:left w:val="single" w:sz="4" w:space="0" w:color="auto"/>
              <w:bottom w:val="single" w:sz="4" w:space="0" w:color="auto"/>
              <w:right w:val="single" w:sz="4" w:space="0" w:color="auto"/>
            </w:tcBorders>
          </w:tcPr>
          <w:p w14:paraId="6B4D8ABF" w14:textId="77777777" w:rsidR="00825117" w:rsidRPr="006F4D85" w:rsidRDefault="00825117" w:rsidP="00CE7324">
            <w:pPr>
              <w:pStyle w:val="TAL"/>
              <w:rPr>
                <w:ins w:id="628" w:author="R4-2017324" w:date="2020-11-16T10:48:00Z"/>
                <w:rFonts w:cs="Arial"/>
              </w:rPr>
            </w:pPr>
          </w:p>
        </w:tc>
      </w:tr>
      <w:tr w:rsidR="00825117" w:rsidRPr="006F4D85" w14:paraId="2AA2375F" w14:textId="77777777" w:rsidTr="00CE7324">
        <w:trPr>
          <w:cantSplit/>
          <w:ins w:id="629" w:author="R4-2017324" w:date="2020-11-16T10:48:00Z"/>
        </w:trPr>
        <w:tc>
          <w:tcPr>
            <w:tcW w:w="1516" w:type="dxa"/>
            <w:tcBorders>
              <w:top w:val="single" w:sz="4" w:space="0" w:color="auto"/>
              <w:left w:val="single" w:sz="4" w:space="0" w:color="auto"/>
              <w:bottom w:val="single" w:sz="4" w:space="0" w:color="auto"/>
              <w:right w:val="single" w:sz="4" w:space="0" w:color="auto"/>
            </w:tcBorders>
            <w:hideMark/>
          </w:tcPr>
          <w:p w14:paraId="18AB918B" w14:textId="77777777" w:rsidR="00825117" w:rsidRPr="006F4D85" w:rsidRDefault="00825117" w:rsidP="00CE7324">
            <w:pPr>
              <w:pStyle w:val="TAL"/>
              <w:rPr>
                <w:ins w:id="630" w:author="R4-2017324" w:date="2020-11-16T10:48:00Z"/>
              </w:rPr>
            </w:pPr>
            <w:ins w:id="631" w:author="R4-2017324" w:date="2020-11-16T10:48:00Z">
              <w:r w:rsidRPr="006F4D85">
                <w:t>T1</w:t>
              </w:r>
            </w:ins>
          </w:p>
        </w:tc>
        <w:tc>
          <w:tcPr>
            <w:tcW w:w="972" w:type="dxa"/>
            <w:tcBorders>
              <w:top w:val="single" w:sz="4" w:space="0" w:color="auto"/>
              <w:left w:val="single" w:sz="4" w:space="0" w:color="auto"/>
              <w:bottom w:val="single" w:sz="4" w:space="0" w:color="auto"/>
              <w:right w:val="single" w:sz="4" w:space="0" w:color="auto"/>
            </w:tcBorders>
            <w:vAlign w:val="center"/>
            <w:hideMark/>
          </w:tcPr>
          <w:p w14:paraId="08FB3E31" w14:textId="77777777" w:rsidR="00825117" w:rsidRPr="006F4D85" w:rsidRDefault="00825117" w:rsidP="00CE7324">
            <w:pPr>
              <w:pStyle w:val="TAC"/>
              <w:rPr>
                <w:ins w:id="632" w:author="R4-2017324" w:date="2020-11-16T10:48:00Z"/>
              </w:rPr>
            </w:pPr>
            <w:ins w:id="633" w:author="R4-2017324" w:date="2020-11-16T10:48:00Z">
              <w:r w:rsidRPr="006F4D85">
                <w:t>s</w:t>
              </w:r>
            </w:ins>
          </w:p>
        </w:tc>
        <w:tc>
          <w:tcPr>
            <w:tcW w:w="1550" w:type="dxa"/>
            <w:tcBorders>
              <w:top w:val="single" w:sz="4" w:space="0" w:color="auto"/>
              <w:left w:val="single" w:sz="4" w:space="0" w:color="auto"/>
              <w:bottom w:val="single" w:sz="4" w:space="0" w:color="auto"/>
              <w:right w:val="single" w:sz="4" w:space="0" w:color="auto"/>
            </w:tcBorders>
            <w:hideMark/>
          </w:tcPr>
          <w:p w14:paraId="298D9639" w14:textId="77777777" w:rsidR="00825117" w:rsidRPr="006F4D85" w:rsidRDefault="00825117" w:rsidP="00CE7324">
            <w:pPr>
              <w:pStyle w:val="TAL"/>
              <w:rPr>
                <w:ins w:id="634" w:author="R4-2017324" w:date="2020-11-16T10:48:00Z"/>
                <w:rFonts w:cs="Arial"/>
              </w:rPr>
            </w:pPr>
            <w:proofErr w:type="spellStart"/>
            <w:ins w:id="635" w:author="R4-2017324" w:date="2020-11-16T10:48:00Z">
              <w:r w:rsidRPr="006F4D85">
                <w:rPr>
                  <w:rFonts w:cs="Arial"/>
                </w:rPr>
                <w:t>Config</w:t>
              </w:r>
              <w:proofErr w:type="spellEnd"/>
              <w:r w:rsidRPr="006F4D85">
                <w:rPr>
                  <w:rFonts w:cs="Arial"/>
                </w:rPr>
                <w:t xml:space="preserve"> 1</w:t>
              </w:r>
            </w:ins>
          </w:p>
        </w:tc>
        <w:tc>
          <w:tcPr>
            <w:tcW w:w="2065" w:type="dxa"/>
            <w:tcBorders>
              <w:top w:val="single" w:sz="4" w:space="0" w:color="auto"/>
              <w:left w:val="single" w:sz="4" w:space="0" w:color="auto"/>
              <w:bottom w:val="single" w:sz="4" w:space="0" w:color="auto"/>
              <w:right w:val="single" w:sz="4" w:space="0" w:color="auto"/>
            </w:tcBorders>
            <w:hideMark/>
          </w:tcPr>
          <w:p w14:paraId="37C8D9EE" w14:textId="77777777" w:rsidR="00825117" w:rsidRPr="006F4D85" w:rsidRDefault="00825117" w:rsidP="00CE7324">
            <w:pPr>
              <w:pStyle w:val="TAC"/>
              <w:rPr>
                <w:ins w:id="636" w:author="R4-2017324" w:date="2020-11-16T10:48:00Z"/>
                <w:lang w:eastAsia="ja-JP"/>
              </w:rPr>
            </w:pPr>
            <w:ins w:id="637" w:author="R4-2017324" w:date="2020-11-16T10:48:00Z">
              <w:r w:rsidRPr="006F4D85">
                <w:rPr>
                  <w:lang w:eastAsia="ja-JP"/>
                </w:rPr>
                <w:t>5</w:t>
              </w:r>
            </w:ins>
          </w:p>
        </w:tc>
        <w:tc>
          <w:tcPr>
            <w:tcW w:w="3526" w:type="dxa"/>
            <w:tcBorders>
              <w:top w:val="single" w:sz="4" w:space="0" w:color="auto"/>
              <w:left w:val="single" w:sz="4" w:space="0" w:color="auto"/>
              <w:bottom w:val="single" w:sz="4" w:space="0" w:color="auto"/>
              <w:right w:val="single" w:sz="4" w:space="0" w:color="auto"/>
            </w:tcBorders>
          </w:tcPr>
          <w:p w14:paraId="2F5D5568" w14:textId="77777777" w:rsidR="00825117" w:rsidRPr="006F4D85" w:rsidRDefault="00825117" w:rsidP="00CE7324">
            <w:pPr>
              <w:pStyle w:val="TAL"/>
              <w:rPr>
                <w:ins w:id="638" w:author="R4-2017324" w:date="2020-11-16T10:48:00Z"/>
                <w:rFonts w:cs="Arial"/>
              </w:rPr>
            </w:pPr>
          </w:p>
        </w:tc>
      </w:tr>
    </w:tbl>
    <w:p w14:paraId="2C330105" w14:textId="77777777" w:rsidR="00825117" w:rsidRDefault="00825117" w:rsidP="00825117">
      <w:pPr>
        <w:rPr>
          <w:ins w:id="639" w:author="R4-2017324" w:date="2020-11-16T10:48:00Z"/>
        </w:rPr>
      </w:pPr>
    </w:p>
    <w:p w14:paraId="3BBAD790" w14:textId="77777777" w:rsidR="00825117" w:rsidRPr="006F4D85" w:rsidRDefault="00825117" w:rsidP="00825117">
      <w:pPr>
        <w:pStyle w:val="TH"/>
        <w:rPr>
          <w:ins w:id="640" w:author="R4-2017324" w:date="2020-11-16T10:48:00Z"/>
          <w:rFonts w:cs="v4.2.0"/>
        </w:rPr>
      </w:pPr>
      <w:ins w:id="641" w:author="R4-2017324" w:date="2020-11-16T10:48:00Z">
        <w:r w:rsidRPr="006F4D85">
          <w:rPr>
            <w:rFonts w:cs="v4.2.0"/>
          </w:rPr>
          <w:lastRenderedPageBreak/>
          <w:t xml:space="preserve">Table </w:t>
        </w:r>
        <w:r w:rsidRPr="00A279A5">
          <w:t>A.6.5.</w:t>
        </w:r>
        <w:r>
          <w:rPr>
            <w:rFonts w:hint="eastAsia"/>
            <w:lang w:eastAsia="zh-CN"/>
          </w:rPr>
          <w:t>X</w:t>
        </w:r>
        <w:r w:rsidRPr="00A279A5">
          <w:t>.1</w:t>
        </w:r>
        <w:r>
          <w:rPr>
            <w:rFonts w:hint="eastAsia"/>
            <w:lang w:eastAsia="zh-CN"/>
          </w:rPr>
          <w:t>.1</w:t>
        </w:r>
        <w:r w:rsidRPr="006F4D85">
          <w:t>-</w:t>
        </w:r>
        <w:r w:rsidRPr="006F4D85">
          <w:rPr>
            <w:lang w:eastAsia="zh-CN"/>
          </w:rPr>
          <w:t>3</w:t>
        </w:r>
        <w:r w:rsidRPr="006F4D85">
          <w:rPr>
            <w:rFonts w:cs="v4.2.0"/>
          </w:rPr>
          <w:t xml:space="preserve">: Cell specific test parameters for </w:t>
        </w:r>
        <w:r w:rsidRPr="00061A68">
          <w:t xml:space="preserve">DL </w:t>
        </w:r>
        <w:r>
          <w:rPr>
            <w:rFonts w:hint="eastAsia"/>
            <w:lang w:eastAsia="zh-CN"/>
          </w:rPr>
          <w:t>i</w:t>
        </w:r>
        <w:r w:rsidRPr="00061A68">
          <w:t>nterruptions at switching between two uplink carriers</w:t>
        </w:r>
        <w:r w:rsidRPr="0084650D">
          <w:rPr>
            <w:rFonts w:cs="v4.2.0"/>
          </w:rPr>
          <w:t xml:space="preserve"> </w:t>
        </w:r>
        <w:r>
          <w:rPr>
            <w:rFonts w:cs="v4.2.0"/>
          </w:rPr>
          <w:t xml:space="preserve">in </w:t>
        </w:r>
        <w:r>
          <w:rPr>
            <w:rFonts w:hint="eastAsia"/>
            <w:lang w:eastAsia="zh-CN"/>
          </w:rPr>
          <w:t>FDD-TDD CA</w:t>
        </w:r>
      </w:ins>
    </w:p>
    <w:tbl>
      <w:tblPr>
        <w:tblW w:w="104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1559"/>
        <w:gridCol w:w="1134"/>
        <w:gridCol w:w="2837"/>
        <w:gridCol w:w="2835"/>
      </w:tblGrid>
      <w:tr w:rsidR="00825117" w:rsidRPr="004E396D" w14:paraId="66FF385C" w14:textId="77777777" w:rsidTr="00CE7324">
        <w:trPr>
          <w:cantSplit/>
          <w:jc w:val="center"/>
          <w:ins w:id="642" w:author="R4-2017324" w:date="2020-11-16T10:48:00Z"/>
        </w:trPr>
        <w:tc>
          <w:tcPr>
            <w:tcW w:w="3681" w:type="dxa"/>
            <w:gridSpan w:val="2"/>
            <w:tcBorders>
              <w:top w:val="single" w:sz="4" w:space="0" w:color="auto"/>
              <w:left w:val="single" w:sz="4" w:space="0" w:color="auto"/>
              <w:bottom w:val="single" w:sz="4" w:space="0" w:color="auto"/>
              <w:right w:val="single" w:sz="4" w:space="0" w:color="auto"/>
            </w:tcBorders>
            <w:hideMark/>
          </w:tcPr>
          <w:p w14:paraId="09EC7260" w14:textId="77777777" w:rsidR="00825117" w:rsidRPr="004E396D" w:rsidRDefault="00825117" w:rsidP="00CE7324">
            <w:pPr>
              <w:pStyle w:val="TAH"/>
              <w:rPr>
                <w:ins w:id="643" w:author="R4-2017324" w:date="2020-11-16T10:48:00Z"/>
              </w:rPr>
            </w:pPr>
            <w:ins w:id="644" w:author="R4-2017324" w:date="2020-11-16T10:48:00Z">
              <w:r w:rsidRPr="004E396D">
                <w:lastRenderedPageBreak/>
                <w:t>Parameter</w:t>
              </w:r>
            </w:ins>
          </w:p>
        </w:tc>
        <w:tc>
          <w:tcPr>
            <w:tcW w:w="1134" w:type="dxa"/>
            <w:tcBorders>
              <w:top w:val="single" w:sz="4" w:space="0" w:color="auto"/>
              <w:left w:val="single" w:sz="4" w:space="0" w:color="auto"/>
              <w:bottom w:val="single" w:sz="4" w:space="0" w:color="auto"/>
              <w:right w:val="single" w:sz="4" w:space="0" w:color="auto"/>
            </w:tcBorders>
          </w:tcPr>
          <w:p w14:paraId="4EEC9627" w14:textId="77777777" w:rsidR="00825117" w:rsidRPr="004E396D" w:rsidRDefault="00825117" w:rsidP="00CE7324">
            <w:pPr>
              <w:pStyle w:val="TAH"/>
              <w:rPr>
                <w:ins w:id="645" w:author="R4-2017324" w:date="2020-11-16T10:48:00Z"/>
              </w:rPr>
            </w:pPr>
            <w:ins w:id="646" w:author="R4-2017324" w:date="2020-11-16T10:48:00Z">
              <w:r w:rsidRPr="004E396D">
                <w:t>Unit</w:t>
              </w:r>
            </w:ins>
          </w:p>
        </w:tc>
        <w:tc>
          <w:tcPr>
            <w:tcW w:w="2837" w:type="dxa"/>
            <w:tcBorders>
              <w:top w:val="single" w:sz="4" w:space="0" w:color="auto"/>
              <w:left w:val="single" w:sz="4" w:space="0" w:color="auto"/>
              <w:bottom w:val="single" w:sz="4" w:space="0" w:color="auto"/>
              <w:right w:val="single" w:sz="4" w:space="0" w:color="auto"/>
            </w:tcBorders>
          </w:tcPr>
          <w:p w14:paraId="654948BB" w14:textId="77777777" w:rsidR="00825117" w:rsidRPr="004E396D" w:rsidRDefault="00825117" w:rsidP="00CE7324">
            <w:pPr>
              <w:pStyle w:val="TAH"/>
              <w:rPr>
                <w:ins w:id="647" w:author="R4-2017324" w:date="2020-11-16T10:48:00Z"/>
                <w:lang w:eastAsia="zh-CN"/>
              </w:rPr>
            </w:pPr>
            <w:ins w:id="648" w:author="R4-2017324" w:date="2020-11-16T10:48:00Z">
              <w:r w:rsidRPr="004E396D">
                <w:t>Cell</w:t>
              </w:r>
              <w:r>
                <w:rPr>
                  <w:rFonts w:hint="eastAsia"/>
                  <w:lang w:eastAsia="zh-CN"/>
                </w:rPr>
                <w:t>1</w:t>
              </w:r>
            </w:ins>
          </w:p>
        </w:tc>
        <w:tc>
          <w:tcPr>
            <w:tcW w:w="2835" w:type="dxa"/>
            <w:tcBorders>
              <w:top w:val="single" w:sz="4" w:space="0" w:color="auto"/>
              <w:left w:val="single" w:sz="4" w:space="0" w:color="auto"/>
              <w:bottom w:val="single" w:sz="4" w:space="0" w:color="auto"/>
              <w:right w:val="single" w:sz="4" w:space="0" w:color="auto"/>
            </w:tcBorders>
          </w:tcPr>
          <w:p w14:paraId="477823B9" w14:textId="77777777" w:rsidR="00825117" w:rsidRPr="004E396D" w:rsidRDefault="00825117" w:rsidP="00CE7324">
            <w:pPr>
              <w:pStyle w:val="TAH"/>
              <w:rPr>
                <w:ins w:id="649" w:author="R4-2017324" w:date="2020-11-16T10:48:00Z"/>
                <w:lang w:eastAsia="zh-CN"/>
              </w:rPr>
            </w:pPr>
            <w:ins w:id="650" w:author="R4-2017324" w:date="2020-11-16T10:48:00Z">
              <w:r w:rsidRPr="004E396D">
                <w:t>Cell</w:t>
              </w:r>
              <w:r>
                <w:rPr>
                  <w:rFonts w:hint="eastAsia"/>
                  <w:lang w:eastAsia="zh-CN"/>
                </w:rPr>
                <w:t>2</w:t>
              </w:r>
            </w:ins>
          </w:p>
        </w:tc>
      </w:tr>
      <w:tr w:rsidR="00825117" w:rsidRPr="004E396D" w14:paraId="53F6A431" w14:textId="77777777" w:rsidTr="00CE7324">
        <w:trPr>
          <w:cantSplit/>
          <w:jc w:val="center"/>
          <w:ins w:id="651" w:author="R4-2017324" w:date="2020-11-16T10:48:00Z"/>
        </w:trPr>
        <w:tc>
          <w:tcPr>
            <w:tcW w:w="3681" w:type="dxa"/>
            <w:gridSpan w:val="2"/>
            <w:tcBorders>
              <w:top w:val="single" w:sz="4" w:space="0" w:color="auto"/>
              <w:left w:val="single" w:sz="4" w:space="0" w:color="auto"/>
              <w:bottom w:val="single" w:sz="4" w:space="0" w:color="auto"/>
              <w:right w:val="single" w:sz="4" w:space="0" w:color="auto"/>
            </w:tcBorders>
          </w:tcPr>
          <w:p w14:paraId="68221E8D" w14:textId="77777777" w:rsidR="00825117" w:rsidRPr="004E396D" w:rsidRDefault="00825117" w:rsidP="00CE7324">
            <w:pPr>
              <w:pStyle w:val="TAL"/>
              <w:rPr>
                <w:ins w:id="652" w:author="R4-2017324" w:date="2020-11-16T10:48:00Z"/>
                <w:lang w:val="it-IT"/>
              </w:rPr>
            </w:pPr>
            <w:ins w:id="653" w:author="R4-2017324" w:date="2020-11-16T10:48:00Z">
              <w:r w:rsidRPr="004E396D">
                <w:rPr>
                  <w:lang w:val="it-IT" w:eastAsia="zh-CN"/>
                </w:rPr>
                <w:t>Frequency Range</w:t>
              </w:r>
            </w:ins>
          </w:p>
        </w:tc>
        <w:tc>
          <w:tcPr>
            <w:tcW w:w="1134" w:type="dxa"/>
            <w:tcBorders>
              <w:top w:val="single" w:sz="4" w:space="0" w:color="auto"/>
              <w:left w:val="single" w:sz="4" w:space="0" w:color="auto"/>
              <w:bottom w:val="single" w:sz="4" w:space="0" w:color="auto"/>
              <w:right w:val="single" w:sz="4" w:space="0" w:color="auto"/>
            </w:tcBorders>
          </w:tcPr>
          <w:p w14:paraId="7FFAEE18" w14:textId="77777777" w:rsidR="00825117" w:rsidRPr="004E396D" w:rsidRDefault="00825117" w:rsidP="00CE7324">
            <w:pPr>
              <w:pStyle w:val="TAC"/>
              <w:rPr>
                <w:ins w:id="654" w:author="R4-2017324" w:date="2020-11-16T10:48:00Z"/>
                <w:lang w:val="it-IT"/>
              </w:rPr>
            </w:pPr>
          </w:p>
        </w:tc>
        <w:tc>
          <w:tcPr>
            <w:tcW w:w="2837" w:type="dxa"/>
            <w:tcBorders>
              <w:top w:val="single" w:sz="4" w:space="0" w:color="auto"/>
              <w:left w:val="single" w:sz="4" w:space="0" w:color="auto"/>
              <w:bottom w:val="single" w:sz="4" w:space="0" w:color="auto"/>
              <w:right w:val="single" w:sz="4" w:space="0" w:color="auto"/>
            </w:tcBorders>
          </w:tcPr>
          <w:p w14:paraId="588D1DFB" w14:textId="77777777" w:rsidR="00825117" w:rsidRPr="004E396D" w:rsidRDefault="00825117" w:rsidP="00CE7324">
            <w:pPr>
              <w:pStyle w:val="TAC"/>
              <w:rPr>
                <w:ins w:id="655" w:author="R4-2017324" w:date="2020-11-16T10:48:00Z"/>
                <w:rFonts w:cs="v4.2.0"/>
                <w:lang w:eastAsia="zh-CN"/>
              </w:rPr>
            </w:pPr>
            <w:ins w:id="656" w:author="R4-2017324" w:date="2020-11-16T10:48:00Z">
              <w:r w:rsidRPr="004E396D">
                <w:rPr>
                  <w:rFonts w:cs="v4.2.0"/>
                  <w:lang w:eastAsia="zh-CN"/>
                </w:rPr>
                <w:t>FR1</w:t>
              </w:r>
            </w:ins>
          </w:p>
        </w:tc>
        <w:tc>
          <w:tcPr>
            <w:tcW w:w="2835" w:type="dxa"/>
            <w:tcBorders>
              <w:top w:val="single" w:sz="4" w:space="0" w:color="auto"/>
              <w:left w:val="single" w:sz="4" w:space="0" w:color="auto"/>
              <w:bottom w:val="single" w:sz="4" w:space="0" w:color="auto"/>
              <w:right w:val="single" w:sz="4" w:space="0" w:color="auto"/>
            </w:tcBorders>
          </w:tcPr>
          <w:p w14:paraId="38C40B6A" w14:textId="77777777" w:rsidR="00825117" w:rsidRPr="004E396D" w:rsidRDefault="00825117" w:rsidP="00CE7324">
            <w:pPr>
              <w:pStyle w:val="TAC"/>
              <w:rPr>
                <w:ins w:id="657" w:author="R4-2017324" w:date="2020-11-16T10:48:00Z"/>
                <w:rFonts w:cs="v4.2.0"/>
                <w:lang w:eastAsia="zh-CN"/>
              </w:rPr>
            </w:pPr>
            <w:ins w:id="658" w:author="R4-2017324" w:date="2020-11-16T10:48:00Z">
              <w:r w:rsidRPr="004E396D">
                <w:rPr>
                  <w:rFonts w:cs="v4.2.0"/>
                  <w:lang w:eastAsia="zh-CN"/>
                </w:rPr>
                <w:t>FR1</w:t>
              </w:r>
            </w:ins>
          </w:p>
        </w:tc>
      </w:tr>
      <w:tr w:rsidR="00825117" w:rsidRPr="004E396D" w14:paraId="0854B437" w14:textId="77777777" w:rsidTr="00CE7324">
        <w:trPr>
          <w:cantSplit/>
          <w:trHeight w:val="181"/>
          <w:jc w:val="center"/>
          <w:ins w:id="659" w:author="R4-2017324" w:date="2020-11-16T10:48:00Z"/>
        </w:trPr>
        <w:tc>
          <w:tcPr>
            <w:tcW w:w="2122" w:type="dxa"/>
            <w:tcBorders>
              <w:top w:val="single" w:sz="4" w:space="0" w:color="auto"/>
              <w:left w:val="single" w:sz="4" w:space="0" w:color="auto"/>
              <w:right w:val="single" w:sz="4" w:space="0" w:color="auto"/>
            </w:tcBorders>
          </w:tcPr>
          <w:p w14:paraId="3805DEF7" w14:textId="77777777" w:rsidR="00825117" w:rsidRPr="004E396D" w:rsidRDefault="00825117" w:rsidP="00CE7324">
            <w:pPr>
              <w:pStyle w:val="TAL"/>
              <w:rPr>
                <w:ins w:id="660" w:author="R4-2017324" w:date="2020-11-16T10:48:00Z"/>
                <w:lang w:eastAsia="ja-JP"/>
              </w:rPr>
            </w:pPr>
            <w:ins w:id="661" w:author="R4-2017324" w:date="2020-11-16T10:48:00Z">
              <w:r w:rsidRPr="004E396D">
                <w:t>Duplex mode</w:t>
              </w:r>
            </w:ins>
          </w:p>
        </w:tc>
        <w:tc>
          <w:tcPr>
            <w:tcW w:w="1559" w:type="dxa"/>
            <w:tcBorders>
              <w:top w:val="single" w:sz="4" w:space="0" w:color="auto"/>
              <w:left w:val="single" w:sz="4" w:space="0" w:color="auto"/>
              <w:right w:val="single" w:sz="4" w:space="0" w:color="auto"/>
            </w:tcBorders>
            <w:vAlign w:val="center"/>
          </w:tcPr>
          <w:p w14:paraId="54478A89" w14:textId="77777777" w:rsidR="00825117" w:rsidRPr="004E396D" w:rsidRDefault="00825117" w:rsidP="00CE7324">
            <w:pPr>
              <w:pStyle w:val="TAL"/>
              <w:rPr>
                <w:ins w:id="662" w:author="R4-2017324" w:date="2020-11-16T10:48:00Z"/>
              </w:rPr>
            </w:pPr>
            <w:proofErr w:type="spellStart"/>
            <w:ins w:id="663" w:author="R4-2017324" w:date="2020-11-16T10:48:00Z">
              <w:r w:rsidRPr="004E396D">
                <w:t>Config</w:t>
              </w:r>
              <w:proofErr w:type="spellEnd"/>
              <w:r w:rsidRPr="004E396D">
                <w:t xml:space="preserve"> 1</w:t>
              </w:r>
            </w:ins>
          </w:p>
        </w:tc>
        <w:tc>
          <w:tcPr>
            <w:tcW w:w="1134" w:type="dxa"/>
            <w:tcBorders>
              <w:top w:val="single" w:sz="4" w:space="0" w:color="auto"/>
              <w:left w:val="single" w:sz="4" w:space="0" w:color="auto"/>
              <w:right w:val="single" w:sz="4" w:space="0" w:color="auto"/>
            </w:tcBorders>
          </w:tcPr>
          <w:p w14:paraId="579A9DAF" w14:textId="77777777" w:rsidR="00825117" w:rsidRPr="004E396D" w:rsidRDefault="00825117" w:rsidP="00CE7324">
            <w:pPr>
              <w:pStyle w:val="TAC"/>
              <w:rPr>
                <w:ins w:id="664" w:author="R4-2017324" w:date="2020-11-16T10:48:00Z"/>
              </w:rPr>
            </w:pPr>
          </w:p>
        </w:tc>
        <w:tc>
          <w:tcPr>
            <w:tcW w:w="2837" w:type="dxa"/>
            <w:tcBorders>
              <w:top w:val="single" w:sz="4" w:space="0" w:color="auto"/>
              <w:left w:val="single" w:sz="4" w:space="0" w:color="auto"/>
              <w:right w:val="single" w:sz="4" w:space="0" w:color="auto"/>
            </w:tcBorders>
          </w:tcPr>
          <w:p w14:paraId="61A01C56" w14:textId="77777777" w:rsidR="00825117" w:rsidRPr="004E396D" w:rsidRDefault="00825117" w:rsidP="00CE7324">
            <w:pPr>
              <w:pStyle w:val="TAC"/>
              <w:rPr>
                <w:ins w:id="665" w:author="R4-2017324" w:date="2020-11-16T10:48:00Z"/>
              </w:rPr>
            </w:pPr>
            <w:ins w:id="666" w:author="R4-2017324" w:date="2020-11-16T10:48:00Z">
              <w:r>
                <w:rPr>
                  <w:rFonts w:hint="eastAsia"/>
                  <w:lang w:eastAsia="zh-CN"/>
                </w:rPr>
                <w:t>F</w:t>
              </w:r>
              <w:r w:rsidRPr="004E396D">
                <w:t>DD</w:t>
              </w:r>
            </w:ins>
          </w:p>
        </w:tc>
        <w:tc>
          <w:tcPr>
            <w:tcW w:w="2835" w:type="dxa"/>
            <w:tcBorders>
              <w:top w:val="single" w:sz="4" w:space="0" w:color="auto"/>
              <w:left w:val="single" w:sz="4" w:space="0" w:color="auto"/>
              <w:right w:val="single" w:sz="4" w:space="0" w:color="auto"/>
            </w:tcBorders>
          </w:tcPr>
          <w:p w14:paraId="566C004F" w14:textId="77777777" w:rsidR="00825117" w:rsidRPr="004E396D" w:rsidRDefault="00825117" w:rsidP="00CE7324">
            <w:pPr>
              <w:pStyle w:val="TAC"/>
              <w:rPr>
                <w:ins w:id="667" w:author="R4-2017324" w:date="2020-11-16T10:48:00Z"/>
              </w:rPr>
            </w:pPr>
            <w:ins w:id="668" w:author="R4-2017324" w:date="2020-11-16T10:48:00Z">
              <w:r>
                <w:t>T</w:t>
              </w:r>
              <w:r w:rsidRPr="004E396D">
                <w:t>DD</w:t>
              </w:r>
            </w:ins>
          </w:p>
        </w:tc>
      </w:tr>
      <w:tr w:rsidR="00825117" w:rsidRPr="004E396D" w14:paraId="65369E13" w14:textId="77777777" w:rsidTr="00CE7324">
        <w:trPr>
          <w:cantSplit/>
          <w:trHeight w:val="256"/>
          <w:jc w:val="center"/>
          <w:ins w:id="669" w:author="R4-2017324" w:date="2020-11-16T10:48:00Z"/>
        </w:trPr>
        <w:tc>
          <w:tcPr>
            <w:tcW w:w="2122" w:type="dxa"/>
            <w:tcBorders>
              <w:top w:val="single" w:sz="4" w:space="0" w:color="auto"/>
              <w:left w:val="single" w:sz="4" w:space="0" w:color="auto"/>
              <w:right w:val="single" w:sz="4" w:space="0" w:color="auto"/>
            </w:tcBorders>
          </w:tcPr>
          <w:p w14:paraId="34924978" w14:textId="77777777" w:rsidR="00825117" w:rsidRPr="004E396D" w:rsidRDefault="00825117" w:rsidP="00CE7324">
            <w:pPr>
              <w:pStyle w:val="TAL"/>
              <w:rPr>
                <w:ins w:id="670" w:author="R4-2017324" w:date="2020-11-16T10:48:00Z"/>
              </w:rPr>
            </w:pPr>
            <w:ins w:id="671" w:author="R4-2017324" w:date="2020-11-16T10:48:00Z">
              <w:r w:rsidRPr="004E396D">
                <w:t>TDD configuration</w:t>
              </w:r>
            </w:ins>
          </w:p>
        </w:tc>
        <w:tc>
          <w:tcPr>
            <w:tcW w:w="1559" w:type="dxa"/>
            <w:tcBorders>
              <w:top w:val="single" w:sz="4" w:space="0" w:color="auto"/>
              <w:left w:val="single" w:sz="4" w:space="0" w:color="auto"/>
              <w:right w:val="single" w:sz="4" w:space="0" w:color="auto"/>
            </w:tcBorders>
          </w:tcPr>
          <w:p w14:paraId="6B194FDE" w14:textId="77777777" w:rsidR="00825117" w:rsidRPr="004E396D" w:rsidRDefault="00825117" w:rsidP="00CE7324">
            <w:pPr>
              <w:pStyle w:val="TAL"/>
              <w:jc w:val="both"/>
              <w:rPr>
                <w:ins w:id="672" w:author="R4-2017324" w:date="2020-11-16T10:48:00Z"/>
              </w:rPr>
            </w:pPr>
            <w:proofErr w:type="spellStart"/>
            <w:ins w:id="673" w:author="R4-2017324" w:date="2020-11-16T10:48:00Z">
              <w:r w:rsidRPr="004E396D">
                <w:t>Config</w:t>
              </w:r>
              <w:proofErr w:type="spellEnd"/>
              <w:r w:rsidRPr="004E396D">
                <w:rPr>
                  <w:rFonts w:eastAsia="Malgun Gothic"/>
                  <w:szCs w:val="18"/>
                </w:rPr>
                <w:t xml:space="preserve"> 1</w:t>
              </w:r>
            </w:ins>
          </w:p>
        </w:tc>
        <w:tc>
          <w:tcPr>
            <w:tcW w:w="1134" w:type="dxa"/>
            <w:tcBorders>
              <w:top w:val="single" w:sz="4" w:space="0" w:color="auto"/>
              <w:left w:val="single" w:sz="4" w:space="0" w:color="auto"/>
              <w:right w:val="single" w:sz="4" w:space="0" w:color="auto"/>
            </w:tcBorders>
          </w:tcPr>
          <w:p w14:paraId="4519D83B" w14:textId="77777777" w:rsidR="00825117" w:rsidRPr="004E396D" w:rsidRDefault="00825117" w:rsidP="00CE7324">
            <w:pPr>
              <w:pStyle w:val="TAC"/>
              <w:jc w:val="both"/>
              <w:rPr>
                <w:ins w:id="674" w:author="R4-2017324" w:date="2020-11-16T10:48:00Z"/>
              </w:rPr>
            </w:pPr>
          </w:p>
        </w:tc>
        <w:tc>
          <w:tcPr>
            <w:tcW w:w="2837" w:type="dxa"/>
            <w:tcBorders>
              <w:top w:val="single" w:sz="4" w:space="0" w:color="auto"/>
              <w:left w:val="single" w:sz="4" w:space="0" w:color="auto"/>
              <w:right w:val="single" w:sz="4" w:space="0" w:color="auto"/>
            </w:tcBorders>
          </w:tcPr>
          <w:p w14:paraId="0B892E85" w14:textId="77777777" w:rsidR="00825117" w:rsidRPr="00285D94" w:rsidRDefault="00825117" w:rsidP="00CE7324">
            <w:pPr>
              <w:pStyle w:val="TAC"/>
              <w:rPr>
                <w:ins w:id="675" w:author="R4-2017324" w:date="2020-11-16T10:48:00Z"/>
              </w:rPr>
            </w:pPr>
            <w:ins w:id="676" w:author="R4-2017324" w:date="2020-11-16T10:48:00Z">
              <w:r w:rsidRPr="00285D94">
                <w:t>N/A</w:t>
              </w:r>
            </w:ins>
          </w:p>
        </w:tc>
        <w:tc>
          <w:tcPr>
            <w:tcW w:w="2835" w:type="dxa"/>
            <w:tcBorders>
              <w:top w:val="single" w:sz="4" w:space="0" w:color="auto"/>
              <w:left w:val="single" w:sz="4" w:space="0" w:color="auto"/>
              <w:right w:val="single" w:sz="4" w:space="0" w:color="auto"/>
            </w:tcBorders>
            <w:vAlign w:val="center"/>
          </w:tcPr>
          <w:p w14:paraId="28CA6B0D" w14:textId="77777777" w:rsidR="00825117" w:rsidRPr="00473500" w:rsidRDefault="00825117" w:rsidP="00CE7324">
            <w:pPr>
              <w:pStyle w:val="TAC"/>
              <w:rPr>
                <w:ins w:id="677" w:author="R4-2017324" w:date="2020-11-16T10:48:00Z"/>
                <w:lang w:eastAsia="zh-CN"/>
              </w:rPr>
            </w:pPr>
            <w:ins w:id="678" w:author="R4-2017324" w:date="2020-11-16T10:48:00Z">
              <w:r w:rsidRPr="00473500">
                <w:t>TDDConf.2.</w:t>
              </w:r>
              <w:r w:rsidRPr="00473500">
                <w:rPr>
                  <w:lang w:eastAsia="zh-CN"/>
                </w:rPr>
                <w:t>1 except that:</w:t>
              </w:r>
            </w:ins>
          </w:p>
          <w:p w14:paraId="7879972E" w14:textId="77777777" w:rsidR="00825117" w:rsidRPr="00473500" w:rsidRDefault="00825117" w:rsidP="00CE7324">
            <w:pPr>
              <w:pStyle w:val="TAC"/>
              <w:rPr>
                <w:ins w:id="679" w:author="R4-2017324" w:date="2020-11-16T10:48:00Z"/>
                <w:rFonts w:cs="Arial"/>
              </w:rPr>
            </w:pPr>
            <w:ins w:id="680" w:author="R4-2017324" w:date="2020-11-16T10:48:00Z">
              <w:r w:rsidRPr="00473500">
                <w:rPr>
                  <w:rFonts w:cs="Arial"/>
                </w:rPr>
                <w:t>S=’10DL:2GP:2UL’;</w:t>
              </w:r>
            </w:ins>
          </w:p>
          <w:p w14:paraId="6BA9A829" w14:textId="77777777" w:rsidR="00825117" w:rsidRPr="00473500" w:rsidRDefault="00825117" w:rsidP="00CE7324">
            <w:pPr>
              <w:pStyle w:val="TAC"/>
              <w:rPr>
                <w:ins w:id="681" w:author="R4-2017324" w:date="2020-11-16T10:48:00Z"/>
                <w:i/>
              </w:rPr>
            </w:pPr>
            <w:ins w:id="682" w:author="R4-2017324" w:date="2020-11-16T10:48:00Z">
              <w:r w:rsidRPr="00473500">
                <w:rPr>
                  <w:i/>
                </w:rPr>
                <w:t>nrofDownlinkSymbols:10</w:t>
              </w:r>
            </w:ins>
          </w:p>
          <w:p w14:paraId="66A50ED3" w14:textId="77777777" w:rsidR="00825117" w:rsidRPr="004E396D" w:rsidRDefault="00825117" w:rsidP="00CE7324">
            <w:pPr>
              <w:pStyle w:val="TAC"/>
              <w:rPr>
                <w:ins w:id="683" w:author="R4-2017324" w:date="2020-11-16T10:48:00Z"/>
              </w:rPr>
            </w:pPr>
            <w:proofErr w:type="spellStart"/>
            <w:ins w:id="684" w:author="R4-2017324" w:date="2020-11-16T10:48:00Z">
              <w:r w:rsidRPr="00473500">
                <w:rPr>
                  <w:i/>
                </w:rPr>
                <w:t>nrofUplinkSymbols</w:t>
              </w:r>
              <w:proofErr w:type="spellEnd"/>
              <w:r w:rsidRPr="00473500">
                <w:rPr>
                  <w:i/>
                </w:rPr>
                <w:t>: 2</w:t>
              </w:r>
            </w:ins>
          </w:p>
        </w:tc>
      </w:tr>
      <w:tr w:rsidR="00825117" w:rsidRPr="004E396D" w14:paraId="43D50CB7" w14:textId="77777777" w:rsidTr="00CE7324">
        <w:trPr>
          <w:cantSplit/>
          <w:trHeight w:val="273"/>
          <w:jc w:val="center"/>
          <w:ins w:id="685" w:author="R4-2017324" w:date="2020-11-16T10:48:00Z"/>
        </w:trPr>
        <w:tc>
          <w:tcPr>
            <w:tcW w:w="2122" w:type="dxa"/>
            <w:tcBorders>
              <w:top w:val="single" w:sz="4" w:space="0" w:color="auto"/>
              <w:left w:val="single" w:sz="4" w:space="0" w:color="auto"/>
              <w:right w:val="single" w:sz="4" w:space="0" w:color="auto"/>
            </w:tcBorders>
          </w:tcPr>
          <w:p w14:paraId="7B5B2E8B" w14:textId="77777777" w:rsidR="00825117" w:rsidRPr="004E396D" w:rsidRDefault="00825117" w:rsidP="00CE7324">
            <w:pPr>
              <w:pStyle w:val="TAL"/>
              <w:rPr>
                <w:ins w:id="686" w:author="R4-2017324" w:date="2020-11-16T10:48:00Z"/>
              </w:rPr>
            </w:pPr>
            <w:proofErr w:type="spellStart"/>
            <w:ins w:id="687" w:author="R4-2017324" w:date="2020-11-16T10:48:00Z">
              <w:r w:rsidRPr="004E396D">
                <w:t>BW</w:t>
              </w:r>
              <w:r w:rsidRPr="004E396D">
                <w:rPr>
                  <w:vertAlign w:val="subscript"/>
                </w:rPr>
                <w:t>channel</w:t>
              </w:r>
              <w:proofErr w:type="spellEnd"/>
            </w:ins>
          </w:p>
        </w:tc>
        <w:tc>
          <w:tcPr>
            <w:tcW w:w="1559" w:type="dxa"/>
            <w:tcBorders>
              <w:top w:val="single" w:sz="4" w:space="0" w:color="auto"/>
              <w:left w:val="single" w:sz="4" w:space="0" w:color="auto"/>
              <w:right w:val="single" w:sz="4" w:space="0" w:color="auto"/>
            </w:tcBorders>
            <w:vAlign w:val="center"/>
          </w:tcPr>
          <w:p w14:paraId="74157D0F" w14:textId="77777777" w:rsidR="00825117" w:rsidRPr="004E396D" w:rsidRDefault="00825117" w:rsidP="00CE7324">
            <w:pPr>
              <w:pStyle w:val="TAL"/>
              <w:rPr>
                <w:ins w:id="688" w:author="R4-2017324" w:date="2020-11-16T10:48:00Z"/>
              </w:rPr>
            </w:pPr>
            <w:proofErr w:type="spellStart"/>
            <w:ins w:id="689" w:author="R4-2017324" w:date="2020-11-16T10:48:00Z">
              <w:r w:rsidRPr="004E396D">
                <w:t>Config</w:t>
              </w:r>
              <w:proofErr w:type="spellEnd"/>
              <w:r w:rsidRPr="004E396D">
                <w:rPr>
                  <w:rFonts w:eastAsia="Malgun Gothic"/>
                  <w:szCs w:val="18"/>
                </w:rPr>
                <w:t xml:space="preserve"> 1</w:t>
              </w:r>
            </w:ins>
          </w:p>
        </w:tc>
        <w:tc>
          <w:tcPr>
            <w:tcW w:w="1134" w:type="dxa"/>
            <w:tcBorders>
              <w:top w:val="single" w:sz="4" w:space="0" w:color="auto"/>
              <w:left w:val="single" w:sz="4" w:space="0" w:color="auto"/>
              <w:right w:val="single" w:sz="4" w:space="0" w:color="auto"/>
            </w:tcBorders>
          </w:tcPr>
          <w:p w14:paraId="776B9E4F" w14:textId="77777777" w:rsidR="00825117" w:rsidRPr="004E396D" w:rsidRDefault="00825117" w:rsidP="00CE7324">
            <w:pPr>
              <w:pStyle w:val="TAC"/>
              <w:rPr>
                <w:ins w:id="690" w:author="R4-2017324" w:date="2020-11-16T10:48:00Z"/>
              </w:rPr>
            </w:pPr>
          </w:p>
        </w:tc>
        <w:tc>
          <w:tcPr>
            <w:tcW w:w="2837" w:type="dxa"/>
            <w:tcBorders>
              <w:top w:val="single" w:sz="4" w:space="0" w:color="auto"/>
              <w:left w:val="single" w:sz="4" w:space="0" w:color="auto"/>
              <w:right w:val="single" w:sz="4" w:space="0" w:color="auto"/>
            </w:tcBorders>
            <w:vAlign w:val="center"/>
          </w:tcPr>
          <w:p w14:paraId="76A53242" w14:textId="77777777" w:rsidR="00825117" w:rsidRPr="004E396D" w:rsidRDefault="00825117" w:rsidP="00CE7324">
            <w:pPr>
              <w:pStyle w:val="TAC"/>
              <w:rPr>
                <w:ins w:id="691" w:author="R4-2017324" w:date="2020-11-16T10:48:00Z"/>
                <w:rFonts w:eastAsia="Malgun Gothic"/>
                <w:szCs w:val="18"/>
                <w:lang w:val="de-DE"/>
              </w:rPr>
            </w:pPr>
            <w:ins w:id="692" w:author="R4-2017324" w:date="2020-11-16T10:48:00Z">
              <w:r w:rsidRPr="004E396D">
                <w:rPr>
                  <w:szCs w:val="18"/>
                </w:rPr>
                <w:t>10</w:t>
              </w:r>
              <w:r w:rsidRPr="004E396D">
                <w:rPr>
                  <w:rFonts w:eastAsia="Malgun Gothic"/>
                  <w:szCs w:val="18"/>
                </w:rPr>
                <w:t xml:space="preserve"> MHz</w:t>
              </w:r>
              <w:r w:rsidRPr="004E396D">
                <w:rPr>
                  <w:szCs w:val="18"/>
                </w:rPr>
                <w:t xml:space="preserve">: </w:t>
              </w:r>
              <w:r w:rsidRPr="004E396D">
                <w:rPr>
                  <w:szCs w:val="18"/>
                  <w:lang w:val="de-DE"/>
                </w:rPr>
                <w:t>N</w:t>
              </w:r>
              <w:r w:rsidRPr="004E396D">
                <w:rPr>
                  <w:szCs w:val="18"/>
                  <w:vertAlign w:val="subscript"/>
                  <w:lang w:val="de-DE"/>
                </w:rPr>
                <w:t>RB,c</w:t>
              </w:r>
              <w:r w:rsidRPr="004E396D">
                <w:rPr>
                  <w:szCs w:val="18"/>
                  <w:lang w:val="de-DE"/>
                </w:rPr>
                <w:t xml:space="preserve"> = 52</w:t>
              </w:r>
            </w:ins>
          </w:p>
        </w:tc>
        <w:tc>
          <w:tcPr>
            <w:tcW w:w="2835" w:type="dxa"/>
            <w:tcBorders>
              <w:top w:val="single" w:sz="4" w:space="0" w:color="auto"/>
              <w:left w:val="single" w:sz="4" w:space="0" w:color="auto"/>
              <w:right w:val="single" w:sz="4" w:space="0" w:color="auto"/>
            </w:tcBorders>
            <w:vAlign w:val="center"/>
          </w:tcPr>
          <w:p w14:paraId="3A860E08" w14:textId="77777777" w:rsidR="00825117" w:rsidRPr="004E396D" w:rsidRDefault="00825117" w:rsidP="00CE7324">
            <w:pPr>
              <w:pStyle w:val="TAC"/>
              <w:rPr>
                <w:ins w:id="693" w:author="R4-2017324" w:date="2020-11-16T10:48:00Z"/>
                <w:rFonts w:eastAsia="Malgun Gothic"/>
                <w:szCs w:val="18"/>
                <w:lang w:val="de-DE"/>
              </w:rPr>
            </w:pPr>
            <w:ins w:id="694" w:author="R4-2017324" w:date="2020-11-16T10:48:00Z">
              <w:r w:rsidRPr="004E396D">
                <w:rPr>
                  <w:rFonts w:eastAsia="Malgun Gothic"/>
                  <w:szCs w:val="18"/>
                </w:rPr>
                <w:t xml:space="preserve">40 MHz: </w:t>
              </w:r>
              <w:r w:rsidRPr="004E396D">
                <w:rPr>
                  <w:rFonts w:eastAsia="Malgun Gothic"/>
                  <w:szCs w:val="18"/>
                  <w:lang w:val="de-DE"/>
                </w:rPr>
                <w:t>N</w:t>
              </w:r>
              <w:r w:rsidRPr="004E396D">
                <w:rPr>
                  <w:rFonts w:eastAsia="Malgun Gothic"/>
                  <w:szCs w:val="18"/>
                  <w:vertAlign w:val="subscript"/>
                  <w:lang w:val="de-DE"/>
                </w:rPr>
                <w:t>RB,c</w:t>
              </w:r>
              <w:r w:rsidRPr="004E396D">
                <w:rPr>
                  <w:rFonts w:eastAsia="Malgun Gothic"/>
                  <w:szCs w:val="18"/>
                  <w:lang w:val="de-DE"/>
                </w:rPr>
                <w:t xml:space="preserve"> = 106</w:t>
              </w:r>
            </w:ins>
          </w:p>
        </w:tc>
      </w:tr>
      <w:tr w:rsidR="00825117" w:rsidRPr="004E396D" w14:paraId="3BD4A324" w14:textId="77777777" w:rsidTr="00CE7324">
        <w:trPr>
          <w:cantSplit/>
          <w:jc w:val="center"/>
          <w:ins w:id="695" w:author="R4-2017324" w:date="2020-11-16T10:48:00Z"/>
        </w:trPr>
        <w:tc>
          <w:tcPr>
            <w:tcW w:w="2122" w:type="dxa"/>
            <w:tcBorders>
              <w:top w:val="single" w:sz="4" w:space="0" w:color="auto"/>
              <w:left w:val="single" w:sz="4" w:space="0" w:color="auto"/>
              <w:right w:val="single" w:sz="4" w:space="0" w:color="auto"/>
            </w:tcBorders>
          </w:tcPr>
          <w:p w14:paraId="5F55B114" w14:textId="77777777" w:rsidR="00825117" w:rsidRPr="004E396D" w:rsidRDefault="00825117" w:rsidP="00CE7324">
            <w:pPr>
              <w:pStyle w:val="TAL"/>
              <w:rPr>
                <w:ins w:id="696" w:author="R4-2017324" w:date="2020-11-16T10:48:00Z"/>
              </w:rPr>
            </w:pPr>
            <w:ins w:id="697" w:author="R4-2017324" w:date="2020-11-16T10:48:00Z">
              <w:r w:rsidRPr="004E396D">
                <w:t>Initial BWP Configuration</w:t>
              </w:r>
            </w:ins>
          </w:p>
        </w:tc>
        <w:tc>
          <w:tcPr>
            <w:tcW w:w="1559" w:type="dxa"/>
            <w:tcBorders>
              <w:top w:val="single" w:sz="4" w:space="0" w:color="auto"/>
              <w:left w:val="single" w:sz="4" w:space="0" w:color="auto"/>
              <w:bottom w:val="single" w:sz="4" w:space="0" w:color="auto"/>
              <w:right w:val="single" w:sz="4" w:space="0" w:color="auto"/>
            </w:tcBorders>
            <w:vAlign w:val="center"/>
          </w:tcPr>
          <w:p w14:paraId="75773BFB" w14:textId="77777777" w:rsidR="00825117" w:rsidRPr="004E396D" w:rsidRDefault="00825117" w:rsidP="00CE7324">
            <w:pPr>
              <w:pStyle w:val="TAL"/>
              <w:rPr>
                <w:ins w:id="698" w:author="R4-2017324" w:date="2020-11-16T10:48:00Z"/>
              </w:rPr>
            </w:pPr>
            <w:proofErr w:type="spellStart"/>
            <w:ins w:id="699" w:author="R4-2017324" w:date="2020-11-16T10:48:00Z">
              <w:r w:rsidRPr="004E396D">
                <w:t>Config</w:t>
              </w:r>
              <w:proofErr w:type="spellEnd"/>
              <w:r w:rsidRPr="004E396D">
                <w:rPr>
                  <w:rFonts w:eastAsia="Malgun Gothic"/>
                  <w:szCs w:val="18"/>
                </w:rPr>
                <w:t xml:space="preserve"> 1</w:t>
              </w:r>
            </w:ins>
          </w:p>
        </w:tc>
        <w:tc>
          <w:tcPr>
            <w:tcW w:w="1134" w:type="dxa"/>
            <w:tcBorders>
              <w:top w:val="single" w:sz="4" w:space="0" w:color="auto"/>
              <w:left w:val="single" w:sz="4" w:space="0" w:color="auto"/>
              <w:right w:val="single" w:sz="4" w:space="0" w:color="auto"/>
            </w:tcBorders>
          </w:tcPr>
          <w:p w14:paraId="7A4505B7" w14:textId="77777777" w:rsidR="00825117" w:rsidRPr="004E396D" w:rsidRDefault="00825117" w:rsidP="00CE7324">
            <w:pPr>
              <w:pStyle w:val="TAC"/>
              <w:rPr>
                <w:ins w:id="700" w:author="R4-2017324" w:date="2020-11-16T10:48:00Z"/>
              </w:rPr>
            </w:pPr>
          </w:p>
        </w:tc>
        <w:tc>
          <w:tcPr>
            <w:tcW w:w="2837" w:type="dxa"/>
            <w:tcBorders>
              <w:top w:val="single" w:sz="4" w:space="0" w:color="auto"/>
              <w:left w:val="single" w:sz="4" w:space="0" w:color="auto"/>
              <w:bottom w:val="single" w:sz="4" w:space="0" w:color="auto"/>
              <w:right w:val="single" w:sz="4" w:space="0" w:color="auto"/>
            </w:tcBorders>
          </w:tcPr>
          <w:p w14:paraId="44F92F4C" w14:textId="77777777" w:rsidR="00825117" w:rsidRPr="004E396D" w:rsidRDefault="00825117" w:rsidP="00CE7324">
            <w:pPr>
              <w:pStyle w:val="TAC"/>
              <w:rPr>
                <w:ins w:id="701" w:author="R4-2017324" w:date="2020-11-16T10:48:00Z"/>
                <w:rFonts w:cs="v4.2.0"/>
                <w:lang w:eastAsia="zh-CN"/>
              </w:rPr>
            </w:pPr>
            <w:ins w:id="702" w:author="R4-2017324" w:date="2020-11-16T10:48:00Z">
              <w:r w:rsidRPr="004E396D">
                <w:t>DLBWP.0</w:t>
              </w:r>
              <w:r w:rsidRPr="004E396D">
                <w:rPr>
                  <w:lang w:eastAsia="zh-CN"/>
                </w:rPr>
                <w:t>.</w:t>
              </w:r>
              <w:r>
                <w:rPr>
                  <w:lang w:eastAsia="zh-CN"/>
                </w:rPr>
                <w:t>1</w:t>
              </w:r>
            </w:ins>
          </w:p>
        </w:tc>
        <w:tc>
          <w:tcPr>
            <w:tcW w:w="2835" w:type="dxa"/>
            <w:tcBorders>
              <w:top w:val="single" w:sz="4" w:space="0" w:color="auto"/>
              <w:left w:val="single" w:sz="4" w:space="0" w:color="auto"/>
              <w:bottom w:val="single" w:sz="4" w:space="0" w:color="auto"/>
              <w:right w:val="single" w:sz="4" w:space="0" w:color="auto"/>
            </w:tcBorders>
          </w:tcPr>
          <w:p w14:paraId="26984D27" w14:textId="77777777" w:rsidR="00825117" w:rsidRPr="004E396D" w:rsidRDefault="00825117" w:rsidP="00CE7324">
            <w:pPr>
              <w:pStyle w:val="TAC"/>
              <w:rPr>
                <w:ins w:id="703" w:author="R4-2017324" w:date="2020-11-16T10:48:00Z"/>
                <w:rFonts w:cs="v4.2.0"/>
                <w:lang w:eastAsia="zh-CN"/>
              </w:rPr>
            </w:pPr>
            <w:ins w:id="704" w:author="R4-2017324" w:date="2020-11-16T10:48:00Z">
              <w:r w:rsidRPr="004E396D">
                <w:t>DLBWP.0</w:t>
              </w:r>
              <w:r w:rsidRPr="004E396D">
                <w:rPr>
                  <w:lang w:eastAsia="zh-CN"/>
                </w:rPr>
                <w:t>.</w:t>
              </w:r>
              <w:r>
                <w:rPr>
                  <w:lang w:eastAsia="zh-CN"/>
                </w:rPr>
                <w:t>1</w:t>
              </w:r>
            </w:ins>
          </w:p>
        </w:tc>
      </w:tr>
      <w:tr w:rsidR="00825117" w:rsidRPr="004E396D" w14:paraId="43108B39" w14:textId="77777777" w:rsidTr="00CE7324">
        <w:trPr>
          <w:cantSplit/>
          <w:jc w:val="center"/>
          <w:ins w:id="705" w:author="R4-2017324" w:date="2020-11-16T10:48:00Z"/>
        </w:trPr>
        <w:tc>
          <w:tcPr>
            <w:tcW w:w="2122" w:type="dxa"/>
            <w:tcBorders>
              <w:top w:val="single" w:sz="4" w:space="0" w:color="auto"/>
              <w:left w:val="single" w:sz="4" w:space="0" w:color="auto"/>
              <w:right w:val="single" w:sz="4" w:space="0" w:color="auto"/>
            </w:tcBorders>
          </w:tcPr>
          <w:p w14:paraId="67836AFA" w14:textId="77777777" w:rsidR="00825117" w:rsidRPr="004E396D" w:rsidRDefault="00825117" w:rsidP="00CE7324">
            <w:pPr>
              <w:pStyle w:val="TAL"/>
              <w:rPr>
                <w:ins w:id="706" w:author="R4-2017324" w:date="2020-11-16T10:48:00Z"/>
              </w:rPr>
            </w:pPr>
            <w:ins w:id="707" w:author="R4-2017324" w:date="2020-11-16T10:48:00Z">
              <w:r w:rsidRPr="004E396D">
                <w:rPr>
                  <w:bCs/>
                </w:rPr>
                <w:t>DL dedicated BWP configuration</w:t>
              </w:r>
            </w:ins>
          </w:p>
        </w:tc>
        <w:tc>
          <w:tcPr>
            <w:tcW w:w="1559" w:type="dxa"/>
            <w:tcBorders>
              <w:top w:val="single" w:sz="4" w:space="0" w:color="auto"/>
              <w:left w:val="single" w:sz="4" w:space="0" w:color="auto"/>
              <w:bottom w:val="single" w:sz="4" w:space="0" w:color="auto"/>
              <w:right w:val="single" w:sz="4" w:space="0" w:color="auto"/>
            </w:tcBorders>
            <w:vAlign w:val="center"/>
          </w:tcPr>
          <w:p w14:paraId="37ABDCED" w14:textId="77777777" w:rsidR="00825117" w:rsidRPr="004E396D" w:rsidRDefault="00825117" w:rsidP="00CE7324">
            <w:pPr>
              <w:pStyle w:val="TAL"/>
              <w:rPr>
                <w:ins w:id="708" w:author="R4-2017324" w:date="2020-11-16T10:48:00Z"/>
              </w:rPr>
            </w:pPr>
            <w:proofErr w:type="spellStart"/>
            <w:ins w:id="709" w:author="R4-2017324" w:date="2020-11-16T10:48:00Z">
              <w:r w:rsidRPr="004E396D">
                <w:t>Config</w:t>
              </w:r>
              <w:proofErr w:type="spellEnd"/>
              <w:r w:rsidRPr="004E396D">
                <w:rPr>
                  <w:rFonts w:eastAsia="Malgun Gothic"/>
                  <w:szCs w:val="18"/>
                </w:rPr>
                <w:t xml:space="preserve"> 1</w:t>
              </w:r>
            </w:ins>
          </w:p>
        </w:tc>
        <w:tc>
          <w:tcPr>
            <w:tcW w:w="1134" w:type="dxa"/>
            <w:tcBorders>
              <w:top w:val="single" w:sz="4" w:space="0" w:color="auto"/>
              <w:left w:val="single" w:sz="4" w:space="0" w:color="auto"/>
              <w:right w:val="single" w:sz="4" w:space="0" w:color="auto"/>
            </w:tcBorders>
          </w:tcPr>
          <w:p w14:paraId="57473D59" w14:textId="77777777" w:rsidR="00825117" w:rsidRPr="004E396D" w:rsidRDefault="00825117" w:rsidP="00CE7324">
            <w:pPr>
              <w:pStyle w:val="TAC"/>
              <w:rPr>
                <w:ins w:id="710" w:author="R4-2017324" w:date="2020-11-16T10:48:00Z"/>
              </w:rPr>
            </w:pPr>
          </w:p>
        </w:tc>
        <w:tc>
          <w:tcPr>
            <w:tcW w:w="2837" w:type="dxa"/>
            <w:tcBorders>
              <w:top w:val="single" w:sz="4" w:space="0" w:color="auto"/>
              <w:left w:val="single" w:sz="4" w:space="0" w:color="auto"/>
              <w:bottom w:val="single" w:sz="4" w:space="0" w:color="auto"/>
              <w:right w:val="single" w:sz="4" w:space="0" w:color="auto"/>
            </w:tcBorders>
          </w:tcPr>
          <w:p w14:paraId="63096396" w14:textId="77777777" w:rsidR="00825117" w:rsidRPr="004E396D" w:rsidRDefault="00825117" w:rsidP="00CE7324">
            <w:pPr>
              <w:pStyle w:val="TAC"/>
              <w:rPr>
                <w:ins w:id="711" w:author="R4-2017324" w:date="2020-11-16T10:48:00Z"/>
              </w:rPr>
            </w:pPr>
            <w:ins w:id="712" w:author="R4-2017324" w:date="2020-11-16T10:48:00Z">
              <w:r w:rsidRPr="004E396D">
                <w:rPr>
                  <w:szCs w:val="16"/>
                </w:rPr>
                <w:t>DLBWP.1.1</w:t>
              </w:r>
            </w:ins>
          </w:p>
        </w:tc>
        <w:tc>
          <w:tcPr>
            <w:tcW w:w="2835" w:type="dxa"/>
            <w:tcBorders>
              <w:top w:val="single" w:sz="4" w:space="0" w:color="auto"/>
              <w:left w:val="single" w:sz="4" w:space="0" w:color="auto"/>
              <w:bottom w:val="single" w:sz="4" w:space="0" w:color="auto"/>
              <w:right w:val="single" w:sz="4" w:space="0" w:color="auto"/>
            </w:tcBorders>
          </w:tcPr>
          <w:p w14:paraId="7A3E4CAD" w14:textId="77777777" w:rsidR="00825117" w:rsidRPr="004E396D" w:rsidRDefault="00825117" w:rsidP="00CE7324">
            <w:pPr>
              <w:pStyle w:val="TAC"/>
              <w:rPr>
                <w:ins w:id="713" w:author="R4-2017324" w:date="2020-11-16T10:48:00Z"/>
              </w:rPr>
            </w:pPr>
            <w:ins w:id="714" w:author="R4-2017324" w:date="2020-11-16T10:48:00Z">
              <w:r w:rsidRPr="004E396D">
                <w:rPr>
                  <w:szCs w:val="16"/>
                </w:rPr>
                <w:t>DLBWP.1.1</w:t>
              </w:r>
            </w:ins>
          </w:p>
        </w:tc>
      </w:tr>
      <w:tr w:rsidR="00825117" w:rsidRPr="004E396D" w14:paraId="2F7E7667" w14:textId="77777777" w:rsidTr="00CE7324">
        <w:trPr>
          <w:cantSplit/>
          <w:jc w:val="center"/>
          <w:ins w:id="715" w:author="R4-2017324" w:date="2020-11-16T10:48:00Z"/>
        </w:trPr>
        <w:tc>
          <w:tcPr>
            <w:tcW w:w="2122" w:type="dxa"/>
            <w:tcBorders>
              <w:top w:val="single" w:sz="4" w:space="0" w:color="auto"/>
              <w:left w:val="single" w:sz="4" w:space="0" w:color="auto"/>
              <w:right w:val="single" w:sz="4" w:space="0" w:color="auto"/>
            </w:tcBorders>
          </w:tcPr>
          <w:p w14:paraId="6CB9E5A4" w14:textId="77777777" w:rsidR="00825117" w:rsidRPr="004E396D" w:rsidRDefault="00825117" w:rsidP="00CE7324">
            <w:pPr>
              <w:pStyle w:val="TAL"/>
              <w:rPr>
                <w:ins w:id="716" w:author="R4-2017324" w:date="2020-11-16T10:48:00Z"/>
              </w:rPr>
            </w:pPr>
            <w:ins w:id="717" w:author="R4-2017324" w:date="2020-11-16T10:48:00Z">
              <w:r>
                <w:rPr>
                  <w:bCs/>
                </w:rPr>
                <w:t>U</w:t>
              </w:r>
              <w:r w:rsidRPr="004E396D">
                <w:rPr>
                  <w:bCs/>
                </w:rPr>
                <w:t>L dedicated BWP configuration</w:t>
              </w:r>
            </w:ins>
          </w:p>
        </w:tc>
        <w:tc>
          <w:tcPr>
            <w:tcW w:w="1559" w:type="dxa"/>
            <w:tcBorders>
              <w:top w:val="single" w:sz="4" w:space="0" w:color="auto"/>
              <w:left w:val="single" w:sz="4" w:space="0" w:color="auto"/>
              <w:bottom w:val="single" w:sz="4" w:space="0" w:color="auto"/>
              <w:right w:val="single" w:sz="4" w:space="0" w:color="auto"/>
            </w:tcBorders>
            <w:vAlign w:val="center"/>
          </w:tcPr>
          <w:p w14:paraId="32ABBFE9" w14:textId="77777777" w:rsidR="00825117" w:rsidRPr="004E396D" w:rsidRDefault="00825117" w:rsidP="00CE7324">
            <w:pPr>
              <w:pStyle w:val="TAL"/>
              <w:rPr>
                <w:ins w:id="718" w:author="R4-2017324" w:date="2020-11-16T10:48:00Z"/>
              </w:rPr>
            </w:pPr>
            <w:proofErr w:type="spellStart"/>
            <w:ins w:id="719" w:author="R4-2017324" w:date="2020-11-16T10:48:00Z">
              <w:r w:rsidRPr="004E396D">
                <w:t>Config</w:t>
              </w:r>
              <w:proofErr w:type="spellEnd"/>
              <w:r w:rsidRPr="004E396D">
                <w:rPr>
                  <w:rFonts w:eastAsia="Malgun Gothic"/>
                  <w:szCs w:val="18"/>
                </w:rPr>
                <w:t xml:space="preserve"> 1</w:t>
              </w:r>
            </w:ins>
          </w:p>
        </w:tc>
        <w:tc>
          <w:tcPr>
            <w:tcW w:w="1134" w:type="dxa"/>
            <w:tcBorders>
              <w:top w:val="single" w:sz="4" w:space="0" w:color="auto"/>
              <w:left w:val="single" w:sz="4" w:space="0" w:color="auto"/>
              <w:right w:val="single" w:sz="4" w:space="0" w:color="auto"/>
            </w:tcBorders>
          </w:tcPr>
          <w:p w14:paraId="01EE26E3" w14:textId="77777777" w:rsidR="00825117" w:rsidRPr="004E396D" w:rsidRDefault="00825117" w:rsidP="00CE7324">
            <w:pPr>
              <w:pStyle w:val="TAC"/>
              <w:rPr>
                <w:ins w:id="720" w:author="R4-2017324" w:date="2020-11-16T10:48:00Z"/>
              </w:rPr>
            </w:pPr>
          </w:p>
        </w:tc>
        <w:tc>
          <w:tcPr>
            <w:tcW w:w="2837" w:type="dxa"/>
            <w:tcBorders>
              <w:top w:val="single" w:sz="4" w:space="0" w:color="auto"/>
              <w:left w:val="single" w:sz="4" w:space="0" w:color="auto"/>
              <w:bottom w:val="single" w:sz="4" w:space="0" w:color="auto"/>
              <w:right w:val="single" w:sz="4" w:space="0" w:color="auto"/>
            </w:tcBorders>
          </w:tcPr>
          <w:p w14:paraId="285692C1" w14:textId="77777777" w:rsidR="00825117" w:rsidRPr="004E396D" w:rsidRDefault="00825117" w:rsidP="00CE7324">
            <w:pPr>
              <w:pStyle w:val="TAC"/>
              <w:rPr>
                <w:ins w:id="721" w:author="R4-2017324" w:date="2020-11-16T10:48:00Z"/>
              </w:rPr>
            </w:pPr>
            <w:ins w:id="722" w:author="R4-2017324" w:date="2020-11-16T10:48:00Z">
              <w:r w:rsidRPr="009C1DCC">
                <w:rPr>
                  <w:szCs w:val="16"/>
                </w:rPr>
                <w:t>ULBWP.1.1</w:t>
              </w:r>
            </w:ins>
          </w:p>
        </w:tc>
        <w:tc>
          <w:tcPr>
            <w:tcW w:w="2835" w:type="dxa"/>
            <w:tcBorders>
              <w:top w:val="single" w:sz="4" w:space="0" w:color="auto"/>
              <w:left w:val="single" w:sz="4" w:space="0" w:color="auto"/>
              <w:bottom w:val="single" w:sz="4" w:space="0" w:color="auto"/>
              <w:right w:val="single" w:sz="4" w:space="0" w:color="auto"/>
            </w:tcBorders>
          </w:tcPr>
          <w:p w14:paraId="1C48CA1D" w14:textId="77777777" w:rsidR="00825117" w:rsidRPr="004E396D" w:rsidRDefault="00825117" w:rsidP="00CE7324">
            <w:pPr>
              <w:pStyle w:val="TAC"/>
              <w:rPr>
                <w:ins w:id="723" w:author="R4-2017324" w:date="2020-11-16T10:48:00Z"/>
              </w:rPr>
            </w:pPr>
            <w:ins w:id="724" w:author="R4-2017324" w:date="2020-11-16T10:48:00Z">
              <w:r w:rsidRPr="009C1DCC">
                <w:rPr>
                  <w:szCs w:val="16"/>
                </w:rPr>
                <w:t>ULBWP.1.1</w:t>
              </w:r>
            </w:ins>
          </w:p>
        </w:tc>
      </w:tr>
      <w:tr w:rsidR="00825117" w:rsidRPr="004E396D" w14:paraId="772A33C0" w14:textId="77777777" w:rsidTr="00CE7324">
        <w:trPr>
          <w:cantSplit/>
          <w:trHeight w:val="208"/>
          <w:jc w:val="center"/>
          <w:ins w:id="725" w:author="R4-2017324" w:date="2020-11-16T10:48:00Z"/>
        </w:trPr>
        <w:tc>
          <w:tcPr>
            <w:tcW w:w="2122" w:type="dxa"/>
            <w:tcBorders>
              <w:top w:val="single" w:sz="4" w:space="0" w:color="auto"/>
              <w:left w:val="single" w:sz="4" w:space="0" w:color="auto"/>
              <w:right w:val="single" w:sz="4" w:space="0" w:color="auto"/>
            </w:tcBorders>
          </w:tcPr>
          <w:p w14:paraId="21912C48" w14:textId="77777777" w:rsidR="00825117" w:rsidRPr="004E396D" w:rsidRDefault="00825117" w:rsidP="00CE7324">
            <w:pPr>
              <w:pStyle w:val="TAL"/>
              <w:rPr>
                <w:ins w:id="726" w:author="R4-2017324" w:date="2020-11-16T10:48:00Z"/>
                <w:lang w:eastAsia="zh-CN"/>
              </w:rPr>
            </w:pPr>
            <w:ins w:id="727" w:author="R4-2017324" w:date="2020-11-16T10:48:00Z">
              <w:r>
                <w:rPr>
                  <w:rFonts w:hint="eastAsia"/>
                  <w:lang w:eastAsia="zh-CN"/>
                </w:rPr>
                <w:t>S</w:t>
              </w:r>
              <w:r>
                <w:rPr>
                  <w:lang w:eastAsia="zh-CN"/>
                </w:rPr>
                <w:t>RS configuration</w:t>
              </w:r>
            </w:ins>
          </w:p>
        </w:tc>
        <w:tc>
          <w:tcPr>
            <w:tcW w:w="1559" w:type="dxa"/>
            <w:tcBorders>
              <w:top w:val="single" w:sz="4" w:space="0" w:color="auto"/>
              <w:left w:val="single" w:sz="4" w:space="0" w:color="auto"/>
              <w:bottom w:val="single" w:sz="4" w:space="0" w:color="auto"/>
              <w:right w:val="single" w:sz="4" w:space="0" w:color="auto"/>
            </w:tcBorders>
            <w:vAlign w:val="center"/>
          </w:tcPr>
          <w:p w14:paraId="595C77FB" w14:textId="77777777" w:rsidR="00825117" w:rsidRPr="004E396D" w:rsidRDefault="00825117" w:rsidP="00CE7324">
            <w:pPr>
              <w:pStyle w:val="TAL"/>
              <w:rPr>
                <w:ins w:id="728" w:author="R4-2017324" w:date="2020-11-16T10:48:00Z"/>
              </w:rPr>
            </w:pPr>
            <w:proofErr w:type="spellStart"/>
            <w:ins w:id="729" w:author="R4-2017324" w:date="2020-11-16T10:48:00Z">
              <w:r w:rsidRPr="004E396D">
                <w:t>Config</w:t>
              </w:r>
              <w:proofErr w:type="spellEnd"/>
              <w:r w:rsidRPr="004E396D">
                <w:rPr>
                  <w:rFonts w:eastAsia="Malgun Gothic"/>
                  <w:szCs w:val="18"/>
                </w:rPr>
                <w:t xml:space="preserve"> 1</w:t>
              </w:r>
            </w:ins>
          </w:p>
        </w:tc>
        <w:tc>
          <w:tcPr>
            <w:tcW w:w="1134" w:type="dxa"/>
            <w:tcBorders>
              <w:top w:val="single" w:sz="4" w:space="0" w:color="auto"/>
              <w:left w:val="single" w:sz="4" w:space="0" w:color="auto"/>
              <w:right w:val="single" w:sz="4" w:space="0" w:color="auto"/>
            </w:tcBorders>
          </w:tcPr>
          <w:p w14:paraId="4B73D05E" w14:textId="77777777" w:rsidR="00825117" w:rsidRPr="004E396D" w:rsidRDefault="00825117" w:rsidP="00CE7324">
            <w:pPr>
              <w:pStyle w:val="TAC"/>
              <w:rPr>
                <w:ins w:id="730" w:author="R4-2017324" w:date="2020-11-16T10:48:00Z"/>
              </w:rPr>
            </w:pPr>
          </w:p>
        </w:tc>
        <w:tc>
          <w:tcPr>
            <w:tcW w:w="2837" w:type="dxa"/>
            <w:tcBorders>
              <w:top w:val="single" w:sz="4" w:space="0" w:color="auto"/>
              <w:left w:val="single" w:sz="4" w:space="0" w:color="auto"/>
              <w:bottom w:val="single" w:sz="4" w:space="0" w:color="auto"/>
              <w:right w:val="single" w:sz="4" w:space="0" w:color="auto"/>
            </w:tcBorders>
          </w:tcPr>
          <w:p w14:paraId="350D8D7A" w14:textId="77777777" w:rsidR="00825117" w:rsidRDefault="00825117" w:rsidP="00CE7324">
            <w:pPr>
              <w:pStyle w:val="TAC"/>
              <w:jc w:val="left"/>
              <w:rPr>
                <w:ins w:id="731" w:author="R4-2017324" w:date="2020-11-16T10:48:00Z"/>
              </w:rPr>
            </w:pPr>
            <w:ins w:id="732" w:author="R4-2017324" w:date="2020-11-16T10:48:00Z">
              <w:r>
                <w:t>SRS configuration in</w:t>
              </w:r>
              <w:r w:rsidRPr="006F4D85">
                <w:t xml:space="preserve"> Table A.4.4.1.1.1-3</w:t>
              </w:r>
              <w:r>
                <w:t xml:space="preserve"> is applied except that:</w:t>
              </w:r>
            </w:ins>
          </w:p>
          <w:p w14:paraId="63F9474D" w14:textId="77777777" w:rsidR="00825117" w:rsidRDefault="00825117" w:rsidP="00825117">
            <w:pPr>
              <w:pStyle w:val="TAC"/>
              <w:numPr>
                <w:ilvl w:val="0"/>
                <w:numId w:val="1"/>
              </w:numPr>
              <w:jc w:val="left"/>
              <w:rPr>
                <w:ins w:id="733" w:author="R4-2017324" w:date="2020-11-16T10:48:00Z"/>
                <w:szCs w:val="16"/>
              </w:rPr>
            </w:pPr>
            <w:proofErr w:type="spellStart"/>
            <w:ins w:id="734" w:author="R4-2017324" w:date="2020-11-16T10:48:00Z">
              <w:r>
                <w:rPr>
                  <w:szCs w:val="16"/>
                </w:rPr>
                <w:t>resourceMappingstartPosition</w:t>
              </w:r>
              <w:proofErr w:type="spellEnd"/>
              <w:r>
                <w:rPr>
                  <w:szCs w:val="16"/>
                </w:rPr>
                <w:t>: 0</w:t>
              </w:r>
            </w:ins>
          </w:p>
          <w:p w14:paraId="6D3147D6" w14:textId="77777777" w:rsidR="00825117" w:rsidRPr="004E396D" w:rsidRDefault="00825117" w:rsidP="00825117">
            <w:pPr>
              <w:pStyle w:val="TAC"/>
              <w:numPr>
                <w:ilvl w:val="0"/>
                <w:numId w:val="1"/>
              </w:numPr>
              <w:jc w:val="left"/>
              <w:rPr>
                <w:ins w:id="735" w:author="R4-2017324" w:date="2020-11-16T10:48:00Z"/>
                <w:szCs w:val="16"/>
              </w:rPr>
            </w:pPr>
            <w:proofErr w:type="spellStart"/>
            <w:ins w:id="736" w:author="R4-2017324" w:date="2020-11-16T10:48:00Z">
              <w:r w:rsidRPr="001144A7">
                <w:rPr>
                  <w:szCs w:val="16"/>
                </w:rPr>
                <w:t>resourceMappingnrofSymbols</w:t>
              </w:r>
              <w:proofErr w:type="spellEnd"/>
              <w:r w:rsidRPr="001144A7">
                <w:rPr>
                  <w:szCs w:val="16"/>
                </w:rPr>
                <w:t>: n2</w:t>
              </w:r>
            </w:ins>
          </w:p>
        </w:tc>
        <w:tc>
          <w:tcPr>
            <w:tcW w:w="2835" w:type="dxa"/>
            <w:tcBorders>
              <w:top w:val="single" w:sz="4" w:space="0" w:color="auto"/>
              <w:left w:val="single" w:sz="4" w:space="0" w:color="auto"/>
              <w:bottom w:val="single" w:sz="4" w:space="0" w:color="auto"/>
              <w:right w:val="single" w:sz="4" w:space="0" w:color="auto"/>
            </w:tcBorders>
          </w:tcPr>
          <w:p w14:paraId="169DC80B" w14:textId="77777777" w:rsidR="00825117" w:rsidRDefault="00825117" w:rsidP="00CE7324">
            <w:pPr>
              <w:pStyle w:val="TAC"/>
              <w:jc w:val="left"/>
              <w:rPr>
                <w:ins w:id="737" w:author="R4-2017324" w:date="2020-11-16T10:48:00Z"/>
              </w:rPr>
            </w:pPr>
            <w:ins w:id="738" w:author="R4-2017324" w:date="2020-11-16T10:48:00Z">
              <w:r w:rsidRPr="006C5113">
                <w:t>SRS configuration in Table A.4.4.1.1.1-3</w:t>
              </w:r>
              <w:r>
                <w:t xml:space="preserve"> is applied except that:</w:t>
              </w:r>
            </w:ins>
          </w:p>
          <w:p w14:paraId="3E1005AB" w14:textId="77777777" w:rsidR="00825117" w:rsidRDefault="00825117" w:rsidP="00825117">
            <w:pPr>
              <w:pStyle w:val="TAC"/>
              <w:numPr>
                <w:ilvl w:val="0"/>
                <w:numId w:val="1"/>
              </w:numPr>
              <w:jc w:val="left"/>
              <w:rPr>
                <w:ins w:id="739" w:author="R4-2017324" w:date="2020-11-16T10:48:00Z"/>
                <w:szCs w:val="16"/>
              </w:rPr>
            </w:pPr>
            <w:proofErr w:type="spellStart"/>
            <w:ins w:id="740" w:author="R4-2017324" w:date="2020-11-16T10:48:00Z">
              <w:r>
                <w:rPr>
                  <w:szCs w:val="16"/>
                </w:rPr>
                <w:t>resourceMappingstartPosition</w:t>
              </w:r>
              <w:proofErr w:type="spellEnd"/>
              <w:r>
                <w:rPr>
                  <w:szCs w:val="16"/>
                </w:rPr>
                <w:t>: 0</w:t>
              </w:r>
            </w:ins>
          </w:p>
          <w:p w14:paraId="07B64964" w14:textId="77777777" w:rsidR="00825117" w:rsidRPr="004E396D" w:rsidRDefault="00825117" w:rsidP="00825117">
            <w:pPr>
              <w:pStyle w:val="TAC"/>
              <w:numPr>
                <w:ilvl w:val="0"/>
                <w:numId w:val="1"/>
              </w:numPr>
              <w:jc w:val="left"/>
              <w:rPr>
                <w:ins w:id="741" w:author="R4-2017324" w:date="2020-11-16T10:48:00Z"/>
                <w:szCs w:val="16"/>
              </w:rPr>
            </w:pPr>
            <w:proofErr w:type="spellStart"/>
            <w:ins w:id="742" w:author="R4-2017324" w:date="2020-11-16T10:48:00Z">
              <w:r w:rsidRPr="001144A7">
                <w:rPr>
                  <w:szCs w:val="16"/>
                </w:rPr>
                <w:t>resourceMappingnrofSymbols</w:t>
              </w:r>
              <w:proofErr w:type="spellEnd"/>
              <w:r w:rsidRPr="001144A7">
                <w:rPr>
                  <w:szCs w:val="16"/>
                </w:rPr>
                <w:t>: n2</w:t>
              </w:r>
            </w:ins>
          </w:p>
        </w:tc>
      </w:tr>
      <w:tr w:rsidR="00825117" w:rsidRPr="004E396D" w14:paraId="5249E1FB" w14:textId="77777777" w:rsidTr="00CE7324">
        <w:trPr>
          <w:cantSplit/>
          <w:trHeight w:val="438"/>
          <w:jc w:val="center"/>
          <w:ins w:id="743" w:author="R4-2017324" w:date="2020-11-16T10:48:00Z"/>
        </w:trPr>
        <w:tc>
          <w:tcPr>
            <w:tcW w:w="2122" w:type="dxa"/>
            <w:tcBorders>
              <w:top w:val="single" w:sz="4" w:space="0" w:color="auto"/>
              <w:left w:val="single" w:sz="4" w:space="0" w:color="auto"/>
              <w:right w:val="single" w:sz="4" w:space="0" w:color="auto"/>
            </w:tcBorders>
          </w:tcPr>
          <w:p w14:paraId="29105652" w14:textId="77777777" w:rsidR="00825117" w:rsidRPr="004E396D" w:rsidRDefault="00825117" w:rsidP="00CE7324">
            <w:pPr>
              <w:pStyle w:val="TAL"/>
              <w:rPr>
                <w:ins w:id="744" w:author="R4-2017324" w:date="2020-11-16T10:48:00Z"/>
                <w:lang w:val="it-IT" w:eastAsia="zh-CN"/>
              </w:rPr>
            </w:pPr>
            <w:ins w:id="745" w:author="R4-2017324" w:date="2020-11-16T10:48:00Z">
              <w:r w:rsidRPr="004E396D">
                <w:t>PDSCH Reference measurement channel</w:t>
              </w:r>
            </w:ins>
          </w:p>
        </w:tc>
        <w:tc>
          <w:tcPr>
            <w:tcW w:w="1559" w:type="dxa"/>
            <w:tcBorders>
              <w:top w:val="single" w:sz="4" w:space="0" w:color="auto"/>
              <w:left w:val="single" w:sz="4" w:space="0" w:color="auto"/>
              <w:right w:val="single" w:sz="4" w:space="0" w:color="auto"/>
            </w:tcBorders>
            <w:vAlign w:val="center"/>
          </w:tcPr>
          <w:p w14:paraId="72CC4E25" w14:textId="77777777" w:rsidR="00825117" w:rsidRPr="00F46262" w:rsidRDefault="00825117" w:rsidP="00CE7324">
            <w:pPr>
              <w:pStyle w:val="TAL"/>
              <w:rPr>
                <w:ins w:id="746" w:author="R4-2017324" w:date="2020-11-16T10:48:00Z"/>
              </w:rPr>
            </w:pPr>
            <w:proofErr w:type="spellStart"/>
            <w:ins w:id="747" w:author="R4-2017324" w:date="2020-11-16T10:48:00Z">
              <w:r w:rsidRPr="00F46262">
                <w:t>Confi</w:t>
              </w:r>
              <w:r w:rsidRPr="00F46262">
                <w:rPr>
                  <w:rFonts w:hint="eastAsia"/>
                  <w:lang w:eastAsia="zh-CN"/>
                </w:rPr>
                <w:t>g</w:t>
              </w:r>
              <w:proofErr w:type="spellEnd"/>
              <w:r w:rsidRPr="00F46262">
                <w:t xml:space="preserve"> 1</w:t>
              </w:r>
            </w:ins>
          </w:p>
        </w:tc>
        <w:tc>
          <w:tcPr>
            <w:tcW w:w="1134" w:type="dxa"/>
            <w:tcBorders>
              <w:top w:val="single" w:sz="4" w:space="0" w:color="auto"/>
              <w:left w:val="single" w:sz="4" w:space="0" w:color="auto"/>
              <w:right w:val="single" w:sz="4" w:space="0" w:color="auto"/>
            </w:tcBorders>
          </w:tcPr>
          <w:p w14:paraId="22DED0C9" w14:textId="77777777" w:rsidR="00825117" w:rsidRPr="00F46262" w:rsidRDefault="00825117" w:rsidP="00CE7324">
            <w:pPr>
              <w:pStyle w:val="TAC"/>
              <w:rPr>
                <w:ins w:id="748" w:author="R4-2017324" w:date="2020-11-16T10:48:00Z"/>
                <w:lang w:val="it-IT"/>
              </w:rPr>
            </w:pPr>
          </w:p>
        </w:tc>
        <w:tc>
          <w:tcPr>
            <w:tcW w:w="2837" w:type="dxa"/>
            <w:tcBorders>
              <w:top w:val="single" w:sz="4" w:space="0" w:color="auto"/>
              <w:left w:val="single" w:sz="4" w:space="0" w:color="auto"/>
              <w:right w:val="single" w:sz="4" w:space="0" w:color="auto"/>
            </w:tcBorders>
          </w:tcPr>
          <w:p w14:paraId="58FC85DC" w14:textId="77777777" w:rsidR="00825117" w:rsidRPr="00F46262" w:rsidRDefault="00825117" w:rsidP="00CE7324">
            <w:pPr>
              <w:pStyle w:val="TAC"/>
              <w:rPr>
                <w:ins w:id="749" w:author="R4-2017324" w:date="2020-11-16T10:48:00Z"/>
                <w:szCs w:val="16"/>
                <w:lang w:eastAsia="zh-CN"/>
              </w:rPr>
            </w:pPr>
            <w:ins w:id="750" w:author="R4-2017324" w:date="2020-11-16T10:48:00Z">
              <w:r w:rsidRPr="00F46262">
                <w:rPr>
                  <w:rFonts w:cs="Arial"/>
                </w:rPr>
                <w:t>SR.1.1 FDD</w:t>
              </w:r>
            </w:ins>
          </w:p>
        </w:tc>
        <w:tc>
          <w:tcPr>
            <w:tcW w:w="2835" w:type="dxa"/>
            <w:tcBorders>
              <w:top w:val="single" w:sz="4" w:space="0" w:color="auto"/>
              <w:left w:val="single" w:sz="4" w:space="0" w:color="auto"/>
              <w:right w:val="single" w:sz="4" w:space="0" w:color="auto"/>
            </w:tcBorders>
          </w:tcPr>
          <w:p w14:paraId="6AA836C4" w14:textId="77777777" w:rsidR="00825117" w:rsidRPr="00F46262" w:rsidRDefault="00825117" w:rsidP="00CE7324">
            <w:pPr>
              <w:pStyle w:val="TAC"/>
              <w:rPr>
                <w:ins w:id="751" w:author="R4-2017324" w:date="2020-11-16T10:48:00Z"/>
                <w:szCs w:val="16"/>
                <w:lang w:eastAsia="zh-CN"/>
              </w:rPr>
            </w:pPr>
            <w:ins w:id="752" w:author="R4-2017324" w:date="2020-11-16T10:48:00Z">
              <w:r w:rsidRPr="00F46262">
                <w:rPr>
                  <w:szCs w:val="16"/>
                  <w:lang w:eastAsia="zh-CN"/>
                </w:rPr>
                <w:t>SR.2.1 TDD</w:t>
              </w:r>
            </w:ins>
          </w:p>
        </w:tc>
      </w:tr>
      <w:tr w:rsidR="00825117" w:rsidRPr="004E396D" w14:paraId="690D575E" w14:textId="77777777" w:rsidTr="00CE7324">
        <w:trPr>
          <w:cantSplit/>
          <w:trHeight w:val="417"/>
          <w:jc w:val="center"/>
          <w:ins w:id="753" w:author="R4-2017324" w:date="2020-11-16T10:48:00Z"/>
        </w:trPr>
        <w:tc>
          <w:tcPr>
            <w:tcW w:w="2122" w:type="dxa"/>
            <w:tcBorders>
              <w:left w:val="single" w:sz="4" w:space="0" w:color="auto"/>
              <w:right w:val="single" w:sz="4" w:space="0" w:color="auto"/>
            </w:tcBorders>
          </w:tcPr>
          <w:p w14:paraId="776F3FC9" w14:textId="77777777" w:rsidR="00825117" w:rsidRPr="004E396D" w:rsidRDefault="00825117" w:rsidP="00CE7324">
            <w:pPr>
              <w:pStyle w:val="TAL"/>
              <w:rPr>
                <w:ins w:id="754" w:author="R4-2017324" w:date="2020-11-16T10:48:00Z"/>
              </w:rPr>
            </w:pPr>
            <w:ins w:id="755" w:author="R4-2017324" w:date="2020-11-16T10:48:00Z">
              <w:r w:rsidRPr="004E396D">
                <w:t>RMSI CORESET parameters</w:t>
              </w:r>
            </w:ins>
          </w:p>
        </w:tc>
        <w:tc>
          <w:tcPr>
            <w:tcW w:w="1559" w:type="dxa"/>
            <w:tcBorders>
              <w:top w:val="single" w:sz="4" w:space="0" w:color="auto"/>
              <w:left w:val="single" w:sz="4" w:space="0" w:color="auto"/>
              <w:right w:val="single" w:sz="4" w:space="0" w:color="auto"/>
            </w:tcBorders>
            <w:vAlign w:val="center"/>
          </w:tcPr>
          <w:p w14:paraId="01EEE78D" w14:textId="77777777" w:rsidR="00825117" w:rsidRPr="00F46262" w:rsidRDefault="00825117" w:rsidP="00CE7324">
            <w:pPr>
              <w:pStyle w:val="TAL"/>
              <w:rPr>
                <w:ins w:id="756" w:author="R4-2017324" w:date="2020-11-16T10:48:00Z"/>
              </w:rPr>
            </w:pPr>
            <w:proofErr w:type="spellStart"/>
            <w:ins w:id="757" w:author="R4-2017324" w:date="2020-11-16T10:48:00Z">
              <w:r w:rsidRPr="00F46262">
                <w:t>Confi</w:t>
              </w:r>
              <w:r w:rsidRPr="00F46262">
                <w:rPr>
                  <w:rFonts w:hint="eastAsia"/>
                  <w:lang w:eastAsia="zh-CN"/>
                </w:rPr>
                <w:t>g</w:t>
              </w:r>
              <w:proofErr w:type="spellEnd"/>
              <w:r w:rsidRPr="00F46262">
                <w:t xml:space="preserve"> 1</w:t>
              </w:r>
            </w:ins>
          </w:p>
        </w:tc>
        <w:tc>
          <w:tcPr>
            <w:tcW w:w="1134" w:type="dxa"/>
            <w:tcBorders>
              <w:top w:val="single" w:sz="4" w:space="0" w:color="auto"/>
              <w:left w:val="single" w:sz="4" w:space="0" w:color="auto"/>
              <w:right w:val="single" w:sz="4" w:space="0" w:color="auto"/>
            </w:tcBorders>
          </w:tcPr>
          <w:p w14:paraId="4535C47E" w14:textId="77777777" w:rsidR="00825117" w:rsidRPr="00F46262" w:rsidRDefault="00825117" w:rsidP="00CE7324">
            <w:pPr>
              <w:pStyle w:val="TAC"/>
              <w:rPr>
                <w:ins w:id="758" w:author="R4-2017324" w:date="2020-11-16T10:48:00Z"/>
                <w:lang w:val="it-IT"/>
              </w:rPr>
            </w:pPr>
          </w:p>
        </w:tc>
        <w:tc>
          <w:tcPr>
            <w:tcW w:w="2837" w:type="dxa"/>
            <w:tcBorders>
              <w:top w:val="single" w:sz="4" w:space="0" w:color="auto"/>
              <w:left w:val="single" w:sz="4" w:space="0" w:color="auto"/>
              <w:right w:val="single" w:sz="4" w:space="0" w:color="auto"/>
            </w:tcBorders>
          </w:tcPr>
          <w:p w14:paraId="3ABFFF6D" w14:textId="77777777" w:rsidR="00825117" w:rsidRPr="00F46262" w:rsidRDefault="00825117" w:rsidP="00CE7324">
            <w:pPr>
              <w:pStyle w:val="TAC"/>
              <w:rPr>
                <w:ins w:id="759" w:author="R4-2017324" w:date="2020-11-16T10:48:00Z"/>
                <w:szCs w:val="16"/>
                <w:lang w:eastAsia="zh-CN"/>
              </w:rPr>
            </w:pPr>
            <w:ins w:id="760" w:author="R4-2017324" w:date="2020-11-16T10:48:00Z">
              <w:r w:rsidRPr="00F46262">
                <w:rPr>
                  <w:szCs w:val="16"/>
                  <w:lang w:eastAsia="zh-CN"/>
                </w:rPr>
                <w:t>CR.1.1 FDD</w:t>
              </w:r>
            </w:ins>
          </w:p>
        </w:tc>
        <w:tc>
          <w:tcPr>
            <w:tcW w:w="2835" w:type="dxa"/>
            <w:tcBorders>
              <w:top w:val="single" w:sz="4" w:space="0" w:color="auto"/>
              <w:left w:val="single" w:sz="4" w:space="0" w:color="auto"/>
              <w:right w:val="single" w:sz="4" w:space="0" w:color="auto"/>
            </w:tcBorders>
          </w:tcPr>
          <w:p w14:paraId="72B6C76B" w14:textId="77777777" w:rsidR="00825117" w:rsidRPr="00F46262" w:rsidRDefault="00825117" w:rsidP="00CE7324">
            <w:pPr>
              <w:pStyle w:val="TAC"/>
              <w:rPr>
                <w:ins w:id="761" w:author="R4-2017324" w:date="2020-11-16T10:48:00Z"/>
                <w:szCs w:val="16"/>
                <w:lang w:eastAsia="zh-CN"/>
              </w:rPr>
            </w:pPr>
            <w:ins w:id="762" w:author="R4-2017324" w:date="2020-11-16T10:48:00Z">
              <w:r w:rsidRPr="00F46262">
                <w:rPr>
                  <w:szCs w:val="16"/>
                  <w:lang w:eastAsia="zh-CN"/>
                </w:rPr>
                <w:t>CR.2.1 TDD</w:t>
              </w:r>
            </w:ins>
          </w:p>
        </w:tc>
      </w:tr>
      <w:tr w:rsidR="00825117" w:rsidRPr="004E396D" w14:paraId="0445F7CF" w14:textId="77777777" w:rsidTr="00CE7324">
        <w:trPr>
          <w:cantSplit/>
          <w:trHeight w:val="409"/>
          <w:jc w:val="center"/>
          <w:ins w:id="763" w:author="R4-2017324" w:date="2020-11-16T10:48:00Z"/>
        </w:trPr>
        <w:tc>
          <w:tcPr>
            <w:tcW w:w="2122" w:type="dxa"/>
            <w:tcBorders>
              <w:left w:val="single" w:sz="4" w:space="0" w:color="auto"/>
              <w:right w:val="single" w:sz="4" w:space="0" w:color="auto"/>
            </w:tcBorders>
          </w:tcPr>
          <w:p w14:paraId="3FDDA8F6" w14:textId="77777777" w:rsidR="00825117" w:rsidRPr="004E396D" w:rsidRDefault="00825117" w:rsidP="00CE7324">
            <w:pPr>
              <w:pStyle w:val="TAL"/>
              <w:rPr>
                <w:ins w:id="764" w:author="R4-2017324" w:date="2020-11-16T10:48:00Z"/>
              </w:rPr>
            </w:pPr>
            <w:ins w:id="765" w:author="R4-2017324" w:date="2020-11-16T10:48:00Z">
              <w:r w:rsidRPr="004E396D">
                <w:rPr>
                  <w:lang w:eastAsia="zh-CN"/>
                </w:rPr>
                <w:t xml:space="preserve">Dedicated </w:t>
              </w:r>
              <w:r w:rsidRPr="004E396D">
                <w:t>CORESET parameters</w:t>
              </w:r>
            </w:ins>
          </w:p>
        </w:tc>
        <w:tc>
          <w:tcPr>
            <w:tcW w:w="1559" w:type="dxa"/>
            <w:tcBorders>
              <w:top w:val="single" w:sz="4" w:space="0" w:color="auto"/>
              <w:left w:val="single" w:sz="4" w:space="0" w:color="auto"/>
              <w:right w:val="single" w:sz="4" w:space="0" w:color="auto"/>
            </w:tcBorders>
            <w:vAlign w:val="center"/>
          </w:tcPr>
          <w:p w14:paraId="35A7A9DA" w14:textId="77777777" w:rsidR="00825117" w:rsidRPr="00F46262" w:rsidRDefault="00825117" w:rsidP="00CE7324">
            <w:pPr>
              <w:pStyle w:val="TAL"/>
              <w:rPr>
                <w:ins w:id="766" w:author="R4-2017324" w:date="2020-11-16T10:48:00Z"/>
                <w:lang w:eastAsia="zh-CN"/>
              </w:rPr>
            </w:pPr>
            <w:proofErr w:type="spellStart"/>
            <w:ins w:id="767" w:author="R4-2017324" w:date="2020-11-16T10:48:00Z">
              <w:r w:rsidRPr="00F46262">
                <w:t>Config</w:t>
              </w:r>
              <w:proofErr w:type="spellEnd"/>
              <w:r w:rsidRPr="00F46262">
                <w:t xml:space="preserve"> </w:t>
              </w:r>
              <w:r w:rsidRPr="00F46262">
                <w:rPr>
                  <w:rFonts w:hint="eastAsia"/>
                  <w:lang w:eastAsia="zh-CN"/>
                </w:rPr>
                <w:t>1</w:t>
              </w:r>
            </w:ins>
          </w:p>
        </w:tc>
        <w:tc>
          <w:tcPr>
            <w:tcW w:w="1134" w:type="dxa"/>
            <w:tcBorders>
              <w:top w:val="single" w:sz="4" w:space="0" w:color="auto"/>
              <w:left w:val="single" w:sz="4" w:space="0" w:color="auto"/>
              <w:right w:val="single" w:sz="4" w:space="0" w:color="auto"/>
            </w:tcBorders>
          </w:tcPr>
          <w:p w14:paraId="7C2BEAC8" w14:textId="77777777" w:rsidR="00825117" w:rsidRPr="00F46262" w:rsidRDefault="00825117" w:rsidP="00CE7324">
            <w:pPr>
              <w:pStyle w:val="TAC"/>
              <w:rPr>
                <w:ins w:id="768" w:author="R4-2017324" w:date="2020-11-16T10:48:00Z"/>
                <w:lang w:val="it-IT"/>
              </w:rPr>
            </w:pPr>
          </w:p>
        </w:tc>
        <w:tc>
          <w:tcPr>
            <w:tcW w:w="2837" w:type="dxa"/>
            <w:tcBorders>
              <w:top w:val="single" w:sz="4" w:space="0" w:color="auto"/>
              <w:left w:val="single" w:sz="4" w:space="0" w:color="auto"/>
              <w:right w:val="single" w:sz="4" w:space="0" w:color="auto"/>
            </w:tcBorders>
          </w:tcPr>
          <w:p w14:paraId="3BDAEBA6" w14:textId="77777777" w:rsidR="00825117" w:rsidRPr="00F46262" w:rsidRDefault="00825117" w:rsidP="00CE7324">
            <w:pPr>
              <w:pStyle w:val="TAC"/>
              <w:rPr>
                <w:ins w:id="769" w:author="R4-2017324" w:date="2020-11-16T10:48:00Z"/>
                <w:szCs w:val="16"/>
                <w:lang w:eastAsia="zh-CN"/>
              </w:rPr>
            </w:pPr>
            <w:ins w:id="770" w:author="R4-2017324" w:date="2020-11-16T10:48:00Z">
              <w:r w:rsidRPr="00F46262">
                <w:t>CCR.1.1 FDD</w:t>
              </w:r>
            </w:ins>
          </w:p>
        </w:tc>
        <w:tc>
          <w:tcPr>
            <w:tcW w:w="2835" w:type="dxa"/>
            <w:tcBorders>
              <w:top w:val="single" w:sz="4" w:space="0" w:color="auto"/>
              <w:left w:val="single" w:sz="4" w:space="0" w:color="auto"/>
              <w:right w:val="single" w:sz="4" w:space="0" w:color="auto"/>
            </w:tcBorders>
          </w:tcPr>
          <w:p w14:paraId="588F15D8" w14:textId="77777777" w:rsidR="00825117" w:rsidRPr="00F46262" w:rsidRDefault="00825117" w:rsidP="00CE7324">
            <w:pPr>
              <w:pStyle w:val="TAC"/>
              <w:rPr>
                <w:ins w:id="771" w:author="R4-2017324" w:date="2020-11-16T10:48:00Z"/>
                <w:szCs w:val="16"/>
                <w:lang w:eastAsia="zh-CN"/>
              </w:rPr>
            </w:pPr>
            <w:ins w:id="772" w:author="R4-2017324" w:date="2020-11-16T10:48:00Z">
              <w:r w:rsidRPr="00F46262">
                <w:rPr>
                  <w:szCs w:val="16"/>
                  <w:lang w:eastAsia="zh-CN"/>
                </w:rPr>
                <w:t>CCR.2.1 TDD</w:t>
              </w:r>
            </w:ins>
          </w:p>
        </w:tc>
      </w:tr>
      <w:tr w:rsidR="00825117" w:rsidRPr="004E396D" w14:paraId="7AE2860F" w14:textId="77777777" w:rsidTr="00CE7324">
        <w:trPr>
          <w:cantSplit/>
          <w:jc w:val="center"/>
          <w:ins w:id="773" w:author="R4-2017324" w:date="2020-11-16T10:48:00Z"/>
        </w:trPr>
        <w:tc>
          <w:tcPr>
            <w:tcW w:w="3681" w:type="dxa"/>
            <w:gridSpan w:val="2"/>
            <w:tcBorders>
              <w:left w:val="single" w:sz="4" w:space="0" w:color="auto"/>
              <w:bottom w:val="single" w:sz="4" w:space="0" w:color="auto"/>
              <w:right w:val="single" w:sz="4" w:space="0" w:color="auto"/>
            </w:tcBorders>
          </w:tcPr>
          <w:p w14:paraId="0B4068BD" w14:textId="77777777" w:rsidR="00825117" w:rsidRPr="00F46262" w:rsidRDefault="00825117" w:rsidP="00CE7324">
            <w:pPr>
              <w:pStyle w:val="TAL"/>
              <w:rPr>
                <w:ins w:id="774" w:author="R4-2017324" w:date="2020-11-16T10:48:00Z"/>
              </w:rPr>
            </w:pPr>
            <w:ins w:id="775" w:author="R4-2017324" w:date="2020-11-16T10:48:00Z">
              <w:r w:rsidRPr="00F46262">
                <w:rPr>
                  <w:bCs/>
                </w:rPr>
                <w:t>OCNG Patterns</w:t>
              </w:r>
            </w:ins>
          </w:p>
        </w:tc>
        <w:tc>
          <w:tcPr>
            <w:tcW w:w="1134" w:type="dxa"/>
            <w:tcBorders>
              <w:left w:val="single" w:sz="4" w:space="0" w:color="auto"/>
              <w:bottom w:val="single" w:sz="4" w:space="0" w:color="auto"/>
              <w:right w:val="single" w:sz="4" w:space="0" w:color="auto"/>
            </w:tcBorders>
          </w:tcPr>
          <w:p w14:paraId="40FED867" w14:textId="77777777" w:rsidR="00825117" w:rsidRPr="00F46262" w:rsidRDefault="00825117" w:rsidP="00CE7324">
            <w:pPr>
              <w:pStyle w:val="TAC"/>
              <w:rPr>
                <w:ins w:id="776" w:author="R4-2017324" w:date="2020-11-16T10:48:00Z"/>
                <w:lang w:val="it-IT"/>
              </w:rPr>
            </w:pPr>
          </w:p>
        </w:tc>
        <w:tc>
          <w:tcPr>
            <w:tcW w:w="2837" w:type="dxa"/>
            <w:tcBorders>
              <w:top w:val="single" w:sz="4" w:space="0" w:color="auto"/>
              <w:left w:val="single" w:sz="4" w:space="0" w:color="auto"/>
              <w:bottom w:val="single" w:sz="4" w:space="0" w:color="auto"/>
              <w:right w:val="single" w:sz="4" w:space="0" w:color="auto"/>
            </w:tcBorders>
          </w:tcPr>
          <w:p w14:paraId="0BC0B4AC" w14:textId="77777777" w:rsidR="00825117" w:rsidRPr="00F46262" w:rsidRDefault="00825117" w:rsidP="00CE7324">
            <w:pPr>
              <w:pStyle w:val="TAC"/>
              <w:rPr>
                <w:ins w:id="777" w:author="R4-2017324" w:date="2020-11-16T10:48:00Z"/>
              </w:rPr>
            </w:pPr>
            <w:ins w:id="778" w:author="R4-2017324" w:date="2020-11-16T10:48:00Z">
              <w:r w:rsidRPr="00F46262">
                <w:rPr>
                  <w:szCs w:val="16"/>
                  <w:lang w:eastAsia="zh-CN"/>
                </w:rPr>
                <w:t>OP.1</w:t>
              </w:r>
            </w:ins>
          </w:p>
        </w:tc>
        <w:tc>
          <w:tcPr>
            <w:tcW w:w="2835" w:type="dxa"/>
            <w:tcBorders>
              <w:top w:val="single" w:sz="4" w:space="0" w:color="auto"/>
              <w:left w:val="single" w:sz="4" w:space="0" w:color="auto"/>
              <w:bottom w:val="single" w:sz="4" w:space="0" w:color="auto"/>
              <w:right w:val="single" w:sz="4" w:space="0" w:color="auto"/>
            </w:tcBorders>
          </w:tcPr>
          <w:p w14:paraId="7ADFE85F" w14:textId="77777777" w:rsidR="00825117" w:rsidRPr="00F46262" w:rsidRDefault="00825117" w:rsidP="00CE7324">
            <w:pPr>
              <w:pStyle w:val="TAC"/>
              <w:rPr>
                <w:ins w:id="779" w:author="R4-2017324" w:date="2020-11-16T10:48:00Z"/>
              </w:rPr>
            </w:pPr>
            <w:ins w:id="780" w:author="R4-2017324" w:date="2020-11-16T10:48:00Z">
              <w:r w:rsidRPr="00F46262">
                <w:rPr>
                  <w:szCs w:val="16"/>
                  <w:lang w:eastAsia="zh-CN"/>
                </w:rPr>
                <w:t>OP.1</w:t>
              </w:r>
            </w:ins>
          </w:p>
        </w:tc>
      </w:tr>
      <w:tr w:rsidR="00825117" w:rsidRPr="004E396D" w14:paraId="4707124F" w14:textId="77777777" w:rsidTr="00CE7324">
        <w:trPr>
          <w:cantSplit/>
          <w:jc w:val="center"/>
          <w:ins w:id="781" w:author="R4-2017324" w:date="2020-11-16T10:48:00Z"/>
        </w:trPr>
        <w:tc>
          <w:tcPr>
            <w:tcW w:w="3681" w:type="dxa"/>
            <w:gridSpan w:val="2"/>
            <w:tcBorders>
              <w:left w:val="single" w:sz="4" w:space="0" w:color="auto"/>
              <w:bottom w:val="single" w:sz="4" w:space="0" w:color="auto"/>
              <w:right w:val="single" w:sz="4" w:space="0" w:color="auto"/>
            </w:tcBorders>
          </w:tcPr>
          <w:p w14:paraId="5F3DEFE6" w14:textId="77777777" w:rsidR="00825117" w:rsidRPr="00F46262" w:rsidRDefault="00825117" w:rsidP="00CE7324">
            <w:pPr>
              <w:pStyle w:val="TAL"/>
              <w:rPr>
                <w:ins w:id="782" w:author="R4-2017324" w:date="2020-11-16T10:48:00Z"/>
                <w:bCs/>
                <w:lang w:eastAsia="zh-CN"/>
              </w:rPr>
            </w:pPr>
            <w:ins w:id="783" w:author="R4-2017324" w:date="2020-11-16T10:48:00Z">
              <w:r w:rsidRPr="00F46262">
                <w:rPr>
                  <w:bCs/>
                  <w:lang w:eastAsia="zh-CN"/>
                </w:rPr>
                <w:t>SMTC Configuration</w:t>
              </w:r>
            </w:ins>
          </w:p>
        </w:tc>
        <w:tc>
          <w:tcPr>
            <w:tcW w:w="1134" w:type="dxa"/>
            <w:tcBorders>
              <w:left w:val="single" w:sz="4" w:space="0" w:color="auto"/>
              <w:bottom w:val="single" w:sz="4" w:space="0" w:color="auto"/>
              <w:right w:val="single" w:sz="4" w:space="0" w:color="auto"/>
            </w:tcBorders>
          </w:tcPr>
          <w:p w14:paraId="66292D88" w14:textId="77777777" w:rsidR="00825117" w:rsidRPr="00F46262" w:rsidRDefault="00825117" w:rsidP="00CE7324">
            <w:pPr>
              <w:pStyle w:val="TAC"/>
              <w:rPr>
                <w:ins w:id="784" w:author="R4-2017324" w:date="2020-11-16T10:48:00Z"/>
                <w:lang w:val="it-IT"/>
              </w:rPr>
            </w:pPr>
          </w:p>
        </w:tc>
        <w:tc>
          <w:tcPr>
            <w:tcW w:w="2837" w:type="dxa"/>
            <w:tcBorders>
              <w:top w:val="single" w:sz="4" w:space="0" w:color="auto"/>
              <w:left w:val="single" w:sz="4" w:space="0" w:color="auto"/>
              <w:bottom w:val="single" w:sz="4" w:space="0" w:color="auto"/>
              <w:right w:val="single" w:sz="4" w:space="0" w:color="auto"/>
            </w:tcBorders>
          </w:tcPr>
          <w:p w14:paraId="54C4B896" w14:textId="77777777" w:rsidR="00825117" w:rsidRPr="00F46262" w:rsidRDefault="00825117" w:rsidP="00CE7324">
            <w:pPr>
              <w:pStyle w:val="TAC"/>
              <w:rPr>
                <w:ins w:id="785" w:author="R4-2017324" w:date="2020-11-16T10:48:00Z"/>
                <w:szCs w:val="16"/>
                <w:lang w:eastAsia="zh-CN"/>
              </w:rPr>
            </w:pPr>
            <w:ins w:id="786" w:author="R4-2017324" w:date="2020-11-16T10:48:00Z">
              <w:r w:rsidRPr="00F46262">
                <w:rPr>
                  <w:szCs w:val="16"/>
                  <w:lang w:eastAsia="zh-CN"/>
                </w:rPr>
                <w:t>SMTC.1</w:t>
              </w:r>
            </w:ins>
          </w:p>
        </w:tc>
        <w:tc>
          <w:tcPr>
            <w:tcW w:w="2835" w:type="dxa"/>
            <w:tcBorders>
              <w:top w:val="single" w:sz="4" w:space="0" w:color="auto"/>
              <w:left w:val="single" w:sz="4" w:space="0" w:color="auto"/>
              <w:bottom w:val="single" w:sz="4" w:space="0" w:color="auto"/>
              <w:right w:val="single" w:sz="4" w:space="0" w:color="auto"/>
            </w:tcBorders>
          </w:tcPr>
          <w:p w14:paraId="19EA27D7" w14:textId="77777777" w:rsidR="00825117" w:rsidRPr="00F46262" w:rsidRDefault="00825117" w:rsidP="00CE7324">
            <w:pPr>
              <w:pStyle w:val="TAC"/>
              <w:rPr>
                <w:ins w:id="787" w:author="R4-2017324" w:date="2020-11-16T10:48:00Z"/>
                <w:szCs w:val="16"/>
                <w:lang w:eastAsia="zh-CN"/>
              </w:rPr>
            </w:pPr>
            <w:ins w:id="788" w:author="R4-2017324" w:date="2020-11-16T10:48:00Z">
              <w:r w:rsidRPr="00F46262">
                <w:rPr>
                  <w:szCs w:val="16"/>
                  <w:lang w:eastAsia="zh-CN"/>
                </w:rPr>
                <w:t>SMTC.1</w:t>
              </w:r>
            </w:ins>
          </w:p>
        </w:tc>
      </w:tr>
      <w:tr w:rsidR="00825117" w:rsidRPr="004E396D" w14:paraId="6DA783FD" w14:textId="77777777" w:rsidTr="00CE7324">
        <w:trPr>
          <w:cantSplit/>
          <w:trHeight w:val="204"/>
          <w:jc w:val="center"/>
          <w:ins w:id="789" w:author="R4-2017324" w:date="2020-11-16T10:48:00Z"/>
        </w:trPr>
        <w:tc>
          <w:tcPr>
            <w:tcW w:w="2122" w:type="dxa"/>
            <w:tcBorders>
              <w:left w:val="single" w:sz="4" w:space="0" w:color="auto"/>
              <w:right w:val="single" w:sz="4" w:space="0" w:color="auto"/>
            </w:tcBorders>
          </w:tcPr>
          <w:p w14:paraId="75564B2B" w14:textId="77777777" w:rsidR="00825117" w:rsidRPr="004E396D" w:rsidRDefault="00825117" w:rsidP="00CE7324">
            <w:pPr>
              <w:pStyle w:val="TAL"/>
              <w:rPr>
                <w:ins w:id="790" w:author="R4-2017324" w:date="2020-11-16T10:48:00Z"/>
                <w:bCs/>
                <w:lang w:eastAsia="zh-CN"/>
              </w:rPr>
            </w:pPr>
            <w:ins w:id="791" w:author="R4-2017324" w:date="2020-11-16T10:48:00Z">
              <w:r w:rsidRPr="004E396D">
                <w:rPr>
                  <w:bCs/>
                  <w:lang w:eastAsia="zh-CN"/>
                </w:rPr>
                <w:t>SSB Configuration</w:t>
              </w:r>
            </w:ins>
          </w:p>
        </w:tc>
        <w:tc>
          <w:tcPr>
            <w:tcW w:w="1559" w:type="dxa"/>
            <w:tcBorders>
              <w:top w:val="single" w:sz="4" w:space="0" w:color="auto"/>
              <w:left w:val="single" w:sz="4" w:space="0" w:color="auto"/>
              <w:right w:val="single" w:sz="4" w:space="0" w:color="auto"/>
            </w:tcBorders>
            <w:vAlign w:val="center"/>
          </w:tcPr>
          <w:p w14:paraId="0A8EB519" w14:textId="77777777" w:rsidR="00825117" w:rsidRPr="00F46262" w:rsidRDefault="00825117" w:rsidP="00CE7324">
            <w:pPr>
              <w:pStyle w:val="TAL"/>
              <w:rPr>
                <w:ins w:id="792" w:author="R4-2017324" w:date="2020-11-16T10:48:00Z"/>
                <w:lang w:val="da-DK"/>
              </w:rPr>
            </w:pPr>
            <w:proofErr w:type="spellStart"/>
            <w:ins w:id="793" w:author="R4-2017324" w:date="2020-11-16T10:48:00Z">
              <w:r w:rsidRPr="00F46262">
                <w:t>Config</w:t>
              </w:r>
              <w:proofErr w:type="spellEnd"/>
              <w:r w:rsidRPr="00F46262">
                <w:rPr>
                  <w:rFonts w:eastAsia="Malgun Gothic"/>
                  <w:szCs w:val="18"/>
                </w:rPr>
                <w:t xml:space="preserve"> </w:t>
              </w:r>
              <w:r w:rsidRPr="00F46262">
                <w:t>1</w:t>
              </w:r>
            </w:ins>
          </w:p>
        </w:tc>
        <w:tc>
          <w:tcPr>
            <w:tcW w:w="1134" w:type="dxa"/>
            <w:tcBorders>
              <w:left w:val="single" w:sz="4" w:space="0" w:color="auto"/>
              <w:right w:val="single" w:sz="4" w:space="0" w:color="auto"/>
            </w:tcBorders>
          </w:tcPr>
          <w:p w14:paraId="1FC638F4" w14:textId="77777777" w:rsidR="00825117" w:rsidRPr="00F46262" w:rsidRDefault="00825117" w:rsidP="00CE7324">
            <w:pPr>
              <w:pStyle w:val="TAC"/>
              <w:rPr>
                <w:ins w:id="794" w:author="R4-2017324" w:date="2020-11-16T10:48:00Z"/>
                <w:lang w:eastAsia="zh-CN"/>
              </w:rPr>
            </w:pPr>
          </w:p>
        </w:tc>
        <w:tc>
          <w:tcPr>
            <w:tcW w:w="2837" w:type="dxa"/>
            <w:tcBorders>
              <w:top w:val="single" w:sz="4" w:space="0" w:color="auto"/>
              <w:left w:val="single" w:sz="4" w:space="0" w:color="auto"/>
              <w:right w:val="single" w:sz="4" w:space="0" w:color="auto"/>
            </w:tcBorders>
          </w:tcPr>
          <w:p w14:paraId="1283BD50" w14:textId="77777777" w:rsidR="00825117" w:rsidRPr="00F46262" w:rsidRDefault="00825117" w:rsidP="00CE7324">
            <w:pPr>
              <w:pStyle w:val="TAC"/>
              <w:rPr>
                <w:ins w:id="795" w:author="R4-2017324" w:date="2020-11-16T10:48:00Z"/>
                <w:szCs w:val="16"/>
                <w:lang w:eastAsia="zh-CN"/>
              </w:rPr>
            </w:pPr>
            <w:ins w:id="796" w:author="R4-2017324" w:date="2020-11-16T10:48:00Z">
              <w:r w:rsidRPr="00F46262">
                <w:rPr>
                  <w:szCs w:val="16"/>
                  <w:lang w:eastAsia="zh-CN"/>
                </w:rPr>
                <w:t>SSB.1 FR1</w:t>
              </w:r>
            </w:ins>
          </w:p>
        </w:tc>
        <w:tc>
          <w:tcPr>
            <w:tcW w:w="2835" w:type="dxa"/>
            <w:tcBorders>
              <w:top w:val="single" w:sz="4" w:space="0" w:color="auto"/>
              <w:left w:val="single" w:sz="4" w:space="0" w:color="auto"/>
              <w:right w:val="single" w:sz="4" w:space="0" w:color="auto"/>
            </w:tcBorders>
          </w:tcPr>
          <w:p w14:paraId="63026347" w14:textId="77777777" w:rsidR="00825117" w:rsidRPr="00F46262" w:rsidRDefault="00825117" w:rsidP="00CE7324">
            <w:pPr>
              <w:pStyle w:val="TAC"/>
              <w:rPr>
                <w:ins w:id="797" w:author="R4-2017324" w:date="2020-11-16T10:48:00Z"/>
                <w:szCs w:val="16"/>
                <w:lang w:eastAsia="zh-CN"/>
              </w:rPr>
            </w:pPr>
            <w:ins w:id="798" w:author="R4-2017324" w:date="2020-11-16T10:48:00Z">
              <w:r w:rsidRPr="00F46262">
                <w:rPr>
                  <w:szCs w:val="16"/>
                  <w:lang w:eastAsia="zh-CN"/>
                </w:rPr>
                <w:t>SSB.</w:t>
              </w:r>
              <w:r w:rsidRPr="00F46262">
                <w:rPr>
                  <w:rFonts w:hint="eastAsia"/>
                  <w:szCs w:val="16"/>
                  <w:lang w:eastAsia="zh-CN"/>
                </w:rPr>
                <w:t>2</w:t>
              </w:r>
              <w:r w:rsidRPr="00F46262">
                <w:rPr>
                  <w:szCs w:val="16"/>
                  <w:lang w:eastAsia="zh-CN"/>
                </w:rPr>
                <w:t xml:space="preserve"> FR</w:t>
              </w:r>
              <w:r w:rsidRPr="00F46262">
                <w:rPr>
                  <w:rFonts w:hint="eastAsia"/>
                  <w:szCs w:val="16"/>
                  <w:lang w:eastAsia="zh-CN"/>
                </w:rPr>
                <w:t>1</w:t>
              </w:r>
            </w:ins>
          </w:p>
        </w:tc>
      </w:tr>
      <w:tr w:rsidR="00825117" w:rsidRPr="004E396D" w14:paraId="4055CB01" w14:textId="77777777" w:rsidTr="00CE7324">
        <w:trPr>
          <w:cantSplit/>
          <w:jc w:val="center"/>
          <w:ins w:id="799" w:author="R4-2017324" w:date="2020-11-16T10:48:00Z"/>
        </w:trPr>
        <w:tc>
          <w:tcPr>
            <w:tcW w:w="3681" w:type="dxa"/>
            <w:gridSpan w:val="2"/>
            <w:tcBorders>
              <w:top w:val="single" w:sz="4" w:space="0" w:color="auto"/>
              <w:left w:val="single" w:sz="4" w:space="0" w:color="auto"/>
              <w:bottom w:val="single" w:sz="4" w:space="0" w:color="auto"/>
              <w:right w:val="single" w:sz="4" w:space="0" w:color="auto"/>
            </w:tcBorders>
            <w:hideMark/>
          </w:tcPr>
          <w:p w14:paraId="4E7F8203" w14:textId="77777777" w:rsidR="00825117" w:rsidRPr="00F46262" w:rsidRDefault="00825117" w:rsidP="00CE7324">
            <w:pPr>
              <w:pStyle w:val="TAL"/>
              <w:rPr>
                <w:ins w:id="800" w:author="R4-2017324" w:date="2020-11-16T10:48:00Z"/>
              </w:rPr>
            </w:pPr>
            <w:ins w:id="801" w:author="R4-2017324" w:date="2020-11-16T10:48:00Z">
              <w:r w:rsidRPr="00F46262">
                <w:rPr>
                  <w:bCs/>
                </w:rPr>
                <w:t>Correlation Matrix and Antenna Configuration</w:t>
              </w:r>
            </w:ins>
          </w:p>
        </w:tc>
        <w:tc>
          <w:tcPr>
            <w:tcW w:w="1134" w:type="dxa"/>
            <w:tcBorders>
              <w:top w:val="single" w:sz="4" w:space="0" w:color="auto"/>
              <w:left w:val="single" w:sz="4" w:space="0" w:color="auto"/>
              <w:bottom w:val="single" w:sz="4" w:space="0" w:color="auto"/>
              <w:right w:val="single" w:sz="4" w:space="0" w:color="auto"/>
            </w:tcBorders>
          </w:tcPr>
          <w:p w14:paraId="0CAB85BC" w14:textId="77777777" w:rsidR="00825117" w:rsidRPr="00F46262" w:rsidRDefault="00825117" w:rsidP="00CE7324">
            <w:pPr>
              <w:pStyle w:val="TAC"/>
              <w:rPr>
                <w:ins w:id="802" w:author="R4-2017324" w:date="2020-11-16T10:48:00Z"/>
              </w:rPr>
            </w:pPr>
          </w:p>
        </w:tc>
        <w:tc>
          <w:tcPr>
            <w:tcW w:w="2837" w:type="dxa"/>
            <w:tcBorders>
              <w:top w:val="single" w:sz="4" w:space="0" w:color="auto"/>
              <w:left w:val="single" w:sz="4" w:space="0" w:color="auto"/>
              <w:bottom w:val="single" w:sz="4" w:space="0" w:color="auto"/>
              <w:right w:val="single" w:sz="4" w:space="0" w:color="auto"/>
            </w:tcBorders>
          </w:tcPr>
          <w:p w14:paraId="2B362C34" w14:textId="77777777" w:rsidR="00825117" w:rsidRPr="00F46262" w:rsidRDefault="00825117" w:rsidP="00CE7324">
            <w:pPr>
              <w:pStyle w:val="TAC"/>
              <w:rPr>
                <w:ins w:id="803" w:author="R4-2017324" w:date="2020-11-16T10:48:00Z"/>
                <w:lang w:eastAsia="zh-CN"/>
              </w:rPr>
            </w:pPr>
            <w:ins w:id="804" w:author="R4-2017324" w:date="2020-11-16T10:48:00Z">
              <w:r w:rsidRPr="00F46262">
                <w:rPr>
                  <w:rFonts w:hint="eastAsia"/>
                  <w:lang w:eastAsia="zh-CN"/>
                </w:rPr>
                <w:t>1</w:t>
              </w:r>
              <w:r w:rsidRPr="00F46262">
                <w:t>x2</w:t>
              </w:r>
              <w:r w:rsidRPr="00F46262">
                <w:rPr>
                  <w:rFonts w:hint="eastAsia"/>
                  <w:lang w:eastAsia="zh-CN"/>
                </w:rPr>
                <w:t xml:space="preserve"> Low</w:t>
              </w:r>
            </w:ins>
          </w:p>
        </w:tc>
        <w:tc>
          <w:tcPr>
            <w:tcW w:w="2835" w:type="dxa"/>
            <w:tcBorders>
              <w:top w:val="single" w:sz="4" w:space="0" w:color="auto"/>
              <w:left w:val="single" w:sz="4" w:space="0" w:color="auto"/>
              <w:bottom w:val="single" w:sz="4" w:space="0" w:color="auto"/>
              <w:right w:val="single" w:sz="4" w:space="0" w:color="auto"/>
            </w:tcBorders>
          </w:tcPr>
          <w:p w14:paraId="584A957D" w14:textId="77777777" w:rsidR="00825117" w:rsidRPr="00F46262" w:rsidRDefault="00825117" w:rsidP="00CE7324">
            <w:pPr>
              <w:pStyle w:val="TAC"/>
              <w:rPr>
                <w:ins w:id="805" w:author="R4-2017324" w:date="2020-11-16T10:48:00Z"/>
              </w:rPr>
            </w:pPr>
            <w:ins w:id="806" w:author="R4-2017324" w:date="2020-11-16T10:48:00Z">
              <w:r w:rsidRPr="00F46262">
                <w:t>2x2</w:t>
              </w:r>
              <w:r w:rsidRPr="00F46262">
                <w:rPr>
                  <w:rFonts w:hint="eastAsia"/>
                  <w:lang w:eastAsia="zh-CN"/>
                </w:rPr>
                <w:t xml:space="preserve"> Low</w:t>
              </w:r>
            </w:ins>
          </w:p>
        </w:tc>
      </w:tr>
      <w:tr w:rsidR="00825117" w:rsidRPr="004E396D" w14:paraId="54B31356" w14:textId="77777777" w:rsidTr="00CE7324">
        <w:trPr>
          <w:cantSplit/>
          <w:jc w:val="center"/>
          <w:ins w:id="807" w:author="R4-2017324" w:date="2020-11-16T10:48:00Z"/>
        </w:trPr>
        <w:tc>
          <w:tcPr>
            <w:tcW w:w="3681" w:type="dxa"/>
            <w:gridSpan w:val="2"/>
            <w:tcBorders>
              <w:top w:val="single" w:sz="4" w:space="0" w:color="auto"/>
              <w:left w:val="single" w:sz="4" w:space="0" w:color="auto"/>
              <w:bottom w:val="single" w:sz="4" w:space="0" w:color="auto"/>
              <w:right w:val="single" w:sz="4" w:space="0" w:color="auto"/>
            </w:tcBorders>
          </w:tcPr>
          <w:p w14:paraId="3659C319" w14:textId="77777777" w:rsidR="00825117" w:rsidRPr="004E396D" w:rsidRDefault="00825117" w:rsidP="00CE7324">
            <w:pPr>
              <w:pStyle w:val="TAL"/>
              <w:rPr>
                <w:ins w:id="808" w:author="R4-2017324" w:date="2020-11-16T10:48:00Z"/>
                <w:szCs w:val="18"/>
              </w:rPr>
            </w:pPr>
            <w:ins w:id="809" w:author="R4-2017324" w:date="2020-11-16T10:48:00Z">
              <w:r w:rsidRPr="004E396D">
                <w:rPr>
                  <w:szCs w:val="18"/>
                  <w:lang w:eastAsia="ja-JP"/>
                </w:rPr>
                <w:t>EPRE ratio of PSS to SSS</w:t>
              </w:r>
            </w:ins>
          </w:p>
        </w:tc>
        <w:tc>
          <w:tcPr>
            <w:tcW w:w="1134" w:type="dxa"/>
            <w:vMerge w:val="restart"/>
            <w:tcBorders>
              <w:top w:val="single" w:sz="4" w:space="0" w:color="auto"/>
              <w:left w:val="single" w:sz="4" w:space="0" w:color="auto"/>
              <w:right w:val="single" w:sz="4" w:space="0" w:color="auto"/>
            </w:tcBorders>
            <w:vAlign w:val="center"/>
          </w:tcPr>
          <w:p w14:paraId="2C9E78D7" w14:textId="77777777" w:rsidR="00825117" w:rsidRPr="004E396D" w:rsidRDefault="00825117" w:rsidP="00CE7324">
            <w:pPr>
              <w:pStyle w:val="TAC"/>
              <w:rPr>
                <w:ins w:id="810" w:author="R4-2017324" w:date="2020-11-16T10:48:00Z"/>
              </w:rPr>
            </w:pPr>
            <w:ins w:id="811" w:author="R4-2017324" w:date="2020-11-16T10:48:00Z">
              <w:r w:rsidRPr="004E396D">
                <w:t>dB</w:t>
              </w:r>
            </w:ins>
          </w:p>
        </w:tc>
        <w:tc>
          <w:tcPr>
            <w:tcW w:w="2837" w:type="dxa"/>
            <w:vMerge w:val="restart"/>
            <w:tcBorders>
              <w:top w:val="single" w:sz="4" w:space="0" w:color="auto"/>
              <w:left w:val="single" w:sz="4" w:space="0" w:color="auto"/>
              <w:right w:val="single" w:sz="4" w:space="0" w:color="auto"/>
            </w:tcBorders>
            <w:vAlign w:val="center"/>
          </w:tcPr>
          <w:p w14:paraId="568E9304" w14:textId="77777777" w:rsidR="00825117" w:rsidRPr="004E396D" w:rsidRDefault="00825117" w:rsidP="00CE7324">
            <w:pPr>
              <w:pStyle w:val="TAC"/>
              <w:rPr>
                <w:ins w:id="812" w:author="R4-2017324" w:date="2020-11-16T10:48:00Z"/>
                <w:rFonts w:cs="v4.2.0"/>
                <w:lang w:eastAsia="zh-CN"/>
              </w:rPr>
            </w:pPr>
            <w:ins w:id="813" w:author="R4-2017324" w:date="2020-11-16T10:48:00Z">
              <w:r w:rsidRPr="004E396D">
                <w:rPr>
                  <w:rFonts w:cs="v4.2.0"/>
                  <w:lang w:eastAsia="zh-CN"/>
                </w:rPr>
                <w:t>0</w:t>
              </w:r>
            </w:ins>
          </w:p>
        </w:tc>
        <w:tc>
          <w:tcPr>
            <w:tcW w:w="2835" w:type="dxa"/>
            <w:vMerge w:val="restart"/>
            <w:tcBorders>
              <w:top w:val="single" w:sz="4" w:space="0" w:color="auto"/>
              <w:left w:val="single" w:sz="4" w:space="0" w:color="auto"/>
              <w:right w:val="single" w:sz="4" w:space="0" w:color="auto"/>
            </w:tcBorders>
            <w:vAlign w:val="center"/>
          </w:tcPr>
          <w:p w14:paraId="36AAE229" w14:textId="77777777" w:rsidR="00825117" w:rsidRPr="004E396D" w:rsidRDefault="00825117" w:rsidP="00CE7324">
            <w:pPr>
              <w:pStyle w:val="TAC"/>
              <w:rPr>
                <w:ins w:id="814" w:author="R4-2017324" w:date="2020-11-16T10:48:00Z"/>
                <w:rFonts w:cs="v4.2.0"/>
                <w:lang w:eastAsia="zh-CN"/>
              </w:rPr>
            </w:pPr>
            <w:ins w:id="815" w:author="R4-2017324" w:date="2020-11-16T10:48:00Z">
              <w:r w:rsidRPr="004E396D">
                <w:rPr>
                  <w:rFonts w:cs="v4.2.0"/>
                  <w:lang w:eastAsia="zh-CN"/>
                </w:rPr>
                <w:t>0</w:t>
              </w:r>
            </w:ins>
          </w:p>
        </w:tc>
      </w:tr>
      <w:tr w:rsidR="00825117" w:rsidRPr="004E396D" w14:paraId="6A9F83AD" w14:textId="77777777" w:rsidTr="00CE7324">
        <w:trPr>
          <w:cantSplit/>
          <w:jc w:val="center"/>
          <w:ins w:id="816" w:author="R4-2017324" w:date="2020-11-16T10:48:00Z"/>
        </w:trPr>
        <w:tc>
          <w:tcPr>
            <w:tcW w:w="3681" w:type="dxa"/>
            <w:gridSpan w:val="2"/>
            <w:tcBorders>
              <w:top w:val="single" w:sz="4" w:space="0" w:color="auto"/>
              <w:left w:val="single" w:sz="4" w:space="0" w:color="auto"/>
              <w:bottom w:val="single" w:sz="4" w:space="0" w:color="auto"/>
              <w:right w:val="single" w:sz="4" w:space="0" w:color="auto"/>
            </w:tcBorders>
          </w:tcPr>
          <w:p w14:paraId="74F9BF47" w14:textId="77777777" w:rsidR="00825117" w:rsidRPr="004E396D" w:rsidRDefault="00825117" w:rsidP="00CE7324">
            <w:pPr>
              <w:pStyle w:val="TAL"/>
              <w:rPr>
                <w:ins w:id="817" w:author="R4-2017324" w:date="2020-11-16T10:48:00Z"/>
                <w:szCs w:val="18"/>
              </w:rPr>
            </w:pPr>
            <w:ins w:id="818" w:author="R4-2017324" w:date="2020-11-16T10:48:00Z">
              <w:r w:rsidRPr="004E396D">
                <w:rPr>
                  <w:szCs w:val="18"/>
                  <w:lang w:eastAsia="ja-JP"/>
                </w:rPr>
                <w:t>EPRE ratio of PBCH DMRS to SSS</w:t>
              </w:r>
            </w:ins>
          </w:p>
        </w:tc>
        <w:tc>
          <w:tcPr>
            <w:tcW w:w="1134" w:type="dxa"/>
            <w:vMerge/>
            <w:tcBorders>
              <w:left w:val="single" w:sz="4" w:space="0" w:color="auto"/>
              <w:right w:val="single" w:sz="4" w:space="0" w:color="auto"/>
            </w:tcBorders>
          </w:tcPr>
          <w:p w14:paraId="2C2BFC5B" w14:textId="77777777" w:rsidR="00825117" w:rsidRPr="004E396D" w:rsidRDefault="00825117" w:rsidP="00CE7324">
            <w:pPr>
              <w:pStyle w:val="TAC"/>
              <w:rPr>
                <w:ins w:id="819" w:author="R4-2017324" w:date="2020-11-16T10:48:00Z"/>
              </w:rPr>
            </w:pPr>
          </w:p>
        </w:tc>
        <w:tc>
          <w:tcPr>
            <w:tcW w:w="2837" w:type="dxa"/>
            <w:vMerge/>
            <w:tcBorders>
              <w:left w:val="single" w:sz="4" w:space="0" w:color="auto"/>
              <w:right w:val="single" w:sz="4" w:space="0" w:color="auto"/>
            </w:tcBorders>
          </w:tcPr>
          <w:p w14:paraId="2E7D08C0" w14:textId="77777777" w:rsidR="00825117" w:rsidRPr="004E396D" w:rsidRDefault="00825117" w:rsidP="00CE7324">
            <w:pPr>
              <w:pStyle w:val="TAC"/>
              <w:rPr>
                <w:ins w:id="820" w:author="R4-2017324" w:date="2020-11-16T10:48:00Z"/>
                <w:rFonts w:cs="v4.2.0"/>
                <w:lang w:eastAsia="zh-CN"/>
              </w:rPr>
            </w:pPr>
          </w:p>
        </w:tc>
        <w:tc>
          <w:tcPr>
            <w:tcW w:w="2835" w:type="dxa"/>
            <w:vMerge/>
            <w:tcBorders>
              <w:left w:val="single" w:sz="4" w:space="0" w:color="auto"/>
              <w:right w:val="single" w:sz="4" w:space="0" w:color="auto"/>
            </w:tcBorders>
          </w:tcPr>
          <w:p w14:paraId="0DC5717D" w14:textId="77777777" w:rsidR="00825117" w:rsidRPr="004E396D" w:rsidRDefault="00825117" w:rsidP="00CE7324">
            <w:pPr>
              <w:pStyle w:val="TAC"/>
              <w:rPr>
                <w:ins w:id="821" w:author="R4-2017324" w:date="2020-11-16T10:48:00Z"/>
                <w:rFonts w:cs="v4.2.0"/>
                <w:lang w:eastAsia="zh-CN"/>
              </w:rPr>
            </w:pPr>
          </w:p>
        </w:tc>
      </w:tr>
      <w:tr w:rsidR="00825117" w:rsidRPr="004E396D" w14:paraId="72D1886D" w14:textId="77777777" w:rsidTr="00CE7324">
        <w:trPr>
          <w:cantSplit/>
          <w:jc w:val="center"/>
          <w:ins w:id="822" w:author="R4-2017324" w:date="2020-11-16T10:48:00Z"/>
        </w:trPr>
        <w:tc>
          <w:tcPr>
            <w:tcW w:w="3681" w:type="dxa"/>
            <w:gridSpan w:val="2"/>
            <w:tcBorders>
              <w:top w:val="single" w:sz="4" w:space="0" w:color="auto"/>
              <w:left w:val="single" w:sz="4" w:space="0" w:color="auto"/>
              <w:bottom w:val="single" w:sz="4" w:space="0" w:color="auto"/>
              <w:right w:val="single" w:sz="4" w:space="0" w:color="auto"/>
            </w:tcBorders>
          </w:tcPr>
          <w:p w14:paraId="048B77B1" w14:textId="77777777" w:rsidR="00825117" w:rsidRPr="004E396D" w:rsidRDefault="00825117" w:rsidP="00CE7324">
            <w:pPr>
              <w:pStyle w:val="TAL"/>
              <w:rPr>
                <w:ins w:id="823" w:author="R4-2017324" w:date="2020-11-16T10:48:00Z"/>
                <w:szCs w:val="18"/>
              </w:rPr>
            </w:pPr>
            <w:ins w:id="824" w:author="R4-2017324" w:date="2020-11-16T10:48:00Z">
              <w:r w:rsidRPr="004E396D">
                <w:rPr>
                  <w:szCs w:val="18"/>
                  <w:lang w:eastAsia="ja-JP"/>
                </w:rPr>
                <w:t>EPRE ratio of PBCH to PBCH DMRS</w:t>
              </w:r>
            </w:ins>
          </w:p>
        </w:tc>
        <w:tc>
          <w:tcPr>
            <w:tcW w:w="1134" w:type="dxa"/>
            <w:vMerge/>
            <w:tcBorders>
              <w:left w:val="single" w:sz="4" w:space="0" w:color="auto"/>
              <w:right w:val="single" w:sz="4" w:space="0" w:color="auto"/>
            </w:tcBorders>
          </w:tcPr>
          <w:p w14:paraId="757B6DBB" w14:textId="77777777" w:rsidR="00825117" w:rsidRPr="004E396D" w:rsidRDefault="00825117" w:rsidP="00CE7324">
            <w:pPr>
              <w:pStyle w:val="TAC"/>
              <w:rPr>
                <w:ins w:id="825" w:author="R4-2017324" w:date="2020-11-16T10:48:00Z"/>
              </w:rPr>
            </w:pPr>
          </w:p>
        </w:tc>
        <w:tc>
          <w:tcPr>
            <w:tcW w:w="2837" w:type="dxa"/>
            <w:vMerge/>
            <w:tcBorders>
              <w:left w:val="single" w:sz="4" w:space="0" w:color="auto"/>
              <w:right w:val="single" w:sz="4" w:space="0" w:color="auto"/>
            </w:tcBorders>
          </w:tcPr>
          <w:p w14:paraId="1B2D9420" w14:textId="77777777" w:rsidR="00825117" w:rsidRPr="004E396D" w:rsidRDefault="00825117" w:rsidP="00CE7324">
            <w:pPr>
              <w:pStyle w:val="TAC"/>
              <w:rPr>
                <w:ins w:id="826" w:author="R4-2017324" w:date="2020-11-16T10:48:00Z"/>
                <w:rFonts w:cs="v4.2.0"/>
                <w:lang w:eastAsia="zh-CN"/>
              </w:rPr>
            </w:pPr>
          </w:p>
        </w:tc>
        <w:tc>
          <w:tcPr>
            <w:tcW w:w="2835" w:type="dxa"/>
            <w:vMerge/>
            <w:tcBorders>
              <w:left w:val="single" w:sz="4" w:space="0" w:color="auto"/>
              <w:right w:val="single" w:sz="4" w:space="0" w:color="auto"/>
            </w:tcBorders>
          </w:tcPr>
          <w:p w14:paraId="3E984666" w14:textId="77777777" w:rsidR="00825117" w:rsidRPr="004E396D" w:rsidRDefault="00825117" w:rsidP="00CE7324">
            <w:pPr>
              <w:pStyle w:val="TAC"/>
              <w:rPr>
                <w:ins w:id="827" w:author="R4-2017324" w:date="2020-11-16T10:48:00Z"/>
                <w:rFonts w:cs="v4.2.0"/>
                <w:lang w:eastAsia="zh-CN"/>
              </w:rPr>
            </w:pPr>
          </w:p>
        </w:tc>
      </w:tr>
      <w:tr w:rsidR="00825117" w:rsidRPr="004E396D" w14:paraId="2CDC76AD" w14:textId="77777777" w:rsidTr="00CE7324">
        <w:trPr>
          <w:cantSplit/>
          <w:jc w:val="center"/>
          <w:ins w:id="828" w:author="R4-2017324" w:date="2020-11-16T10:48:00Z"/>
        </w:trPr>
        <w:tc>
          <w:tcPr>
            <w:tcW w:w="3681" w:type="dxa"/>
            <w:gridSpan w:val="2"/>
            <w:tcBorders>
              <w:top w:val="single" w:sz="4" w:space="0" w:color="auto"/>
              <w:left w:val="single" w:sz="4" w:space="0" w:color="auto"/>
              <w:bottom w:val="single" w:sz="4" w:space="0" w:color="auto"/>
              <w:right w:val="single" w:sz="4" w:space="0" w:color="auto"/>
            </w:tcBorders>
          </w:tcPr>
          <w:p w14:paraId="6B6BA17A" w14:textId="77777777" w:rsidR="00825117" w:rsidRPr="004E396D" w:rsidRDefault="00825117" w:rsidP="00CE7324">
            <w:pPr>
              <w:pStyle w:val="TAL"/>
              <w:rPr>
                <w:ins w:id="829" w:author="R4-2017324" w:date="2020-11-16T10:48:00Z"/>
                <w:szCs w:val="18"/>
              </w:rPr>
            </w:pPr>
            <w:ins w:id="830" w:author="R4-2017324" w:date="2020-11-16T10:48:00Z">
              <w:r w:rsidRPr="004E396D">
                <w:rPr>
                  <w:szCs w:val="18"/>
                  <w:lang w:eastAsia="ja-JP"/>
                </w:rPr>
                <w:t>EPRE ratio of PDCCH DMRS to SSS</w:t>
              </w:r>
            </w:ins>
          </w:p>
        </w:tc>
        <w:tc>
          <w:tcPr>
            <w:tcW w:w="1134" w:type="dxa"/>
            <w:vMerge/>
            <w:tcBorders>
              <w:left w:val="single" w:sz="4" w:space="0" w:color="auto"/>
              <w:right w:val="single" w:sz="4" w:space="0" w:color="auto"/>
            </w:tcBorders>
          </w:tcPr>
          <w:p w14:paraId="1B1EA41B" w14:textId="77777777" w:rsidR="00825117" w:rsidRPr="004E396D" w:rsidRDefault="00825117" w:rsidP="00CE7324">
            <w:pPr>
              <w:pStyle w:val="TAC"/>
              <w:rPr>
                <w:ins w:id="831" w:author="R4-2017324" w:date="2020-11-16T10:48:00Z"/>
              </w:rPr>
            </w:pPr>
          </w:p>
        </w:tc>
        <w:tc>
          <w:tcPr>
            <w:tcW w:w="2837" w:type="dxa"/>
            <w:vMerge/>
            <w:tcBorders>
              <w:left w:val="single" w:sz="4" w:space="0" w:color="auto"/>
              <w:right w:val="single" w:sz="4" w:space="0" w:color="auto"/>
            </w:tcBorders>
          </w:tcPr>
          <w:p w14:paraId="018A711C" w14:textId="77777777" w:rsidR="00825117" w:rsidRPr="004E396D" w:rsidRDefault="00825117" w:rsidP="00CE7324">
            <w:pPr>
              <w:pStyle w:val="TAC"/>
              <w:rPr>
                <w:ins w:id="832" w:author="R4-2017324" w:date="2020-11-16T10:48:00Z"/>
                <w:rFonts w:cs="v4.2.0"/>
                <w:lang w:eastAsia="zh-CN"/>
              </w:rPr>
            </w:pPr>
          </w:p>
        </w:tc>
        <w:tc>
          <w:tcPr>
            <w:tcW w:w="2835" w:type="dxa"/>
            <w:vMerge/>
            <w:tcBorders>
              <w:left w:val="single" w:sz="4" w:space="0" w:color="auto"/>
              <w:right w:val="single" w:sz="4" w:space="0" w:color="auto"/>
            </w:tcBorders>
          </w:tcPr>
          <w:p w14:paraId="3721F5B8" w14:textId="77777777" w:rsidR="00825117" w:rsidRPr="004E396D" w:rsidRDefault="00825117" w:rsidP="00CE7324">
            <w:pPr>
              <w:pStyle w:val="TAC"/>
              <w:rPr>
                <w:ins w:id="833" w:author="R4-2017324" w:date="2020-11-16T10:48:00Z"/>
                <w:rFonts w:cs="v4.2.0"/>
                <w:lang w:eastAsia="zh-CN"/>
              </w:rPr>
            </w:pPr>
          </w:p>
        </w:tc>
      </w:tr>
      <w:tr w:rsidR="00825117" w:rsidRPr="004E396D" w14:paraId="27FC183F" w14:textId="77777777" w:rsidTr="00CE7324">
        <w:trPr>
          <w:cantSplit/>
          <w:jc w:val="center"/>
          <w:ins w:id="834" w:author="R4-2017324" w:date="2020-11-16T10:48:00Z"/>
        </w:trPr>
        <w:tc>
          <w:tcPr>
            <w:tcW w:w="3681" w:type="dxa"/>
            <w:gridSpan w:val="2"/>
            <w:tcBorders>
              <w:top w:val="single" w:sz="4" w:space="0" w:color="auto"/>
              <w:left w:val="single" w:sz="4" w:space="0" w:color="auto"/>
              <w:bottom w:val="single" w:sz="4" w:space="0" w:color="auto"/>
              <w:right w:val="single" w:sz="4" w:space="0" w:color="auto"/>
            </w:tcBorders>
          </w:tcPr>
          <w:p w14:paraId="20C1A031" w14:textId="77777777" w:rsidR="00825117" w:rsidRPr="004E396D" w:rsidRDefault="00825117" w:rsidP="00CE7324">
            <w:pPr>
              <w:pStyle w:val="TAL"/>
              <w:rPr>
                <w:ins w:id="835" w:author="R4-2017324" w:date="2020-11-16T10:48:00Z"/>
                <w:szCs w:val="18"/>
              </w:rPr>
            </w:pPr>
            <w:ins w:id="836" w:author="R4-2017324" w:date="2020-11-16T10:48:00Z">
              <w:r w:rsidRPr="004E396D">
                <w:rPr>
                  <w:szCs w:val="18"/>
                  <w:lang w:eastAsia="ja-JP"/>
                </w:rPr>
                <w:t>EPRE ratio of PDCCH to PDCCH DMRS</w:t>
              </w:r>
            </w:ins>
          </w:p>
        </w:tc>
        <w:tc>
          <w:tcPr>
            <w:tcW w:w="1134" w:type="dxa"/>
            <w:vMerge/>
            <w:tcBorders>
              <w:left w:val="single" w:sz="4" w:space="0" w:color="auto"/>
              <w:right w:val="single" w:sz="4" w:space="0" w:color="auto"/>
            </w:tcBorders>
          </w:tcPr>
          <w:p w14:paraId="3F2B4D5F" w14:textId="77777777" w:rsidR="00825117" w:rsidRPr="004E396D" w:rsidRDefault="00825117" w:rsidP="00CE7324">
            <w:pPr>
              <w:pStyle w:val="TAC"/>
              <w:rPr>
                <w:ins w:id="837" w:author="R4-2017324" w:date="2020-11-16T10:48:00Z"/>
              </w:rPr>
            </w:pPr>
          </w:p>
        </w:tc>
        <w:tc>
          <w:tcPr>
            <w:tcW w:w="2837" w:type="dxa"/>
            <w:vMerge/>
            <w:tcBorders>
              <w:left w:val="single" w:sz="4" w:space="0" w:color="auto"/>
              <w:right w:val="single" w:sz="4" w:space="0" w:color="auto"/>
            </w:tcBorders>
          </w:tcPr>
          <w:p w14:paraId="7B43F99E" w14:textId="77777777" w:rsidR="00825117" w:rsidRPr="004E396D" w:rsidRDefault="00825117" w:rsidP="00CE7324">
            <w:pPr>
              <w:pStyle w:val="TAC"/>
              <w:rPr>
                <w:ins w:id="838" w:author="R4-2017324" w:date="2020-11-16T10:48:00Z"/>
                <w:rFonts w:cs="v4.2.0"/>
                <w:lang w:eastAsia="zh-CN"/>
              </w:rPr>
            </w:pPr>
          </w:p>
        </w:tc>
        <w:tc>
          <w:tcPr>
            <w:tcW w:w="2835" w:type="dxa"/>
            <w:vMerge/>
            <w:tcBorders>
              <w:left w:val="single" w:sz="4" w:space="0" w:color="auto"/>
              <w:right w:val="single" w:sz="4" w:space="0" w:color="auto"/>
            </w:tcBorders>
          </w:tcPr>
          <w:p w14:paraId="79CC26DE" w14:textId="77777777" w:rsidR="00825117" w:rsidRPr="004E396D" w:rsidRDefault="00825117" w:rsidP="00CE7324">
            <w:pPr>
              <w:pStyle w:val="TAC"/>
              <w:rPr>
                <w:ins w:id="839" w:author="R4-2017324" w:date="2020-11-16T10:48:00Z"/>
                <w:rFonts w:cs="v4.2.0"/>
                <w:lang w:eastAsia="zh-CN"/>
              </w:rPr>
            </w:pPr>
          </w:p>
        </w:tc>
      </w:tr>
      <w:tr w:rsidR="00825117" w:rsidRPr="004E396D" w14:paraId="0D212976" w14:textId="77777777" w:rsidTr="00CE7324">
        <w:trPr>
          <w:cantSplit/>
          <w:jc w:val="center"/>
          <w:ins w:id="840" w:author="R4-2017324" w:date="2020-11-16T10:48:00Z"/>
        </w:trPr>
        <w:tc>
          <w:tcPr>
            <w:tcW w:w="3681" w:type="dxa"/>
            <w:gridSpan w:val="2"/>
            <w:tcBorders>
              <w:top w:val="single" w:sz="4" w:space="0" w:color="auto"/>
              <w:left w:val="single" w:sz="4" w:space="0" w:color="auto"/>
              <w:bottom w:val="single" w:sz="4" w:space="0" w:color="auto"/>
              <w:right w:val="single" w:sz="4" w:space="0" w:color="auto"/>
            </w:tcBorders>
          </w:tcPr>
          <w:p w14:paraId="0D3AFDA2" w14:textId="77777777" w:rsidR="00825117" w:rsidRPr="004E396D" w:rsidRDefault="00825117" w:rsidP="00CE7324">
            <w:pPr>
              <w:pStyle w:val="TAL"/>
              <w:rPr>
                <w:ins w:id="841" w:author="R4-2017324" w:date="2020-11-16T10:48:00Z"/>
                <w:szCs w:val="18"/>
              </w:rPr>
            </w:pPr>
            <w:ins w:id="842" w:author="R4-2017324" w:date="2020-11-16T10:48:00Z">
              <w:r w:rsidRPr="004E396D">
                <w:rPr>
                  <w:szCs w:val="18"/>
                  <w:lang w:eastAsia="ja-JP"/>
                </w:rPr>
                <w:t xml:space="preserve">EPRE ratio of PDSCH DMRS to SSS </w:t>
              </w:r>
            </w:ins>
          </w:p>
        </w:tc>
        <w:tc>
          <w:tcPr>
            <w:tcW w:w="1134" w:type="dxa"/>
            <w:vMerge/>
            <w:tcBorders>
              <w:left w:val="single" w:sz="4" w:space="0" w:color="auto"/>
              <w:right w:val="single" w:sz="4" w:space="0" w:color="auto"/>
            </w:tcBorders>
          </w:tcPr>
          <w:p w14:paraId="2B20F40A" w14:textId="77777777" w:rsidR="00825117" w:rsidRPr="004E396D" w:rsidRDefault="00825117" w:rsidP="00CE7324">
            <w:pPr>
              <w:pStyle w:val="TAC"/>
              <w:rPr>
                <w:ins w:id="843" w:author="R4-2017324" w:date="2020-11-16T10:48:00Z"/>
              </w:rPr>
            </w:pPr>
          </w:p>
        </w:tc>
        <w:tc>
          <w:tcPr>
            <w:tcW w:w="2837" w:type="dxa"/>
            <w:vMerge/>
            <w:tcBorders>
              <w:left w:val="single" w:sz="4" w:space="0" w:color="auto"/>
              <w:right w:val="single" w:sz="4" w:space="0" w:color="auto"/>
            </w:tcBorders>
          </w:tcPr>
          <w:p w14:paraId="2A3EE259" w14:textId="77777777" w:rsidR="00825117" w:rsidRPr="004E396D" w:rsidRDefault="00825117" w:rsidP="00CE7324">
            <w:pPr>
              <w:pStyle w:val="TAC"/>
              <w:rPr>
                <w:ins w:id="844" w:author="R4-2017324" w:date="2020-11-16T10:48:00Z"/>
                <w:rFonts w:cs="v4.2.0"/>
                <w:lang w:eastAsia="zh-CN"/>
              </w:rPr>
            </w:pPr>
          </w:p>
        </w:tc>
        <w:tc>
          <w:tcPr>
            <w:tcW w:w="2835" w:type="dxa"/>
            <w:vMerge/>
            <w:tcBorders>
              <w:left w:val="single" w:sz="4" w:space="0" w:color="auto"/>
              <w:right w:val="single" w:sz="4" w:space="0" w:color="auto"/>
            </w:tcBorders>
          </w:tcPr>
          <w:p w14:paraId="497E4B72" w14:textId="77777777" w:rsidR="00825117" w:rsidRPr="004E396D" w:rsidRDefault="00825117" w:rsidP="00CE7324">
            <w:pPr>
              <w:pStyle w:val="TAC"/>
              <w:rPr>
                <w:ins w:id="845" w:author="R4-2017324" w:date="2020-11-16T10:48:00Z"/>
                <w:rFonts w:cs="v4.2.0"/>
                <w:lang w:eastAsia="zh-CN"/>
              </w:rPr>
            </w:pPr>
          </w:p>
        </w:tc>
      </w:tr>
      <w:tr w:rsidR="00825117" w:rsidRPr="004E396D" w14:paraId="3AA8C92B" w14:textId="77777777" w:rsidTr="00CE7324">
        <w:trPr>
          <w:cantSplit/>
          <w:jc w:val="center"/>
          <w:ins w:id="846" w:author="R4-2017324" w:date="2020-11-16T10:48:00Z"/>
        </w:trPr>
        <w:tc>
          <w:tcPr>
            <w:tcW w:w="3681" w:type="dxa"/>
            <w:gridSpan w:val="2"/>
            <w:tcBorders>
              <w:top w:val="single" w:sz="4" w:space="0" w:color="auto"/>
              <w:left w:val="single" w:sz="4" w:space="0" w:color="auto"/>
              <w:bottom w:val="single" w:sz="4" w:space="0" w:color="auto"/>
              <w:right w:val="single" w:sz="4" w:space="0" w:color="auto"/>
            </w:tcBorders>
          </w:tcPr>
          <w:p w14:paraId="4C404D90" w14:textId="77777777" w:rsidR="00825117" w:rsidRPr="004E396D" w:rsidRDefault="00825117" w:rsidP="00CE7324">
            <w:pPr>
              <w:pStyle w:val="TAL"/>
              <w:rPr>
                <w:ins w:id="847" w:author="R4-2017324" w:date="2020-11-16T10:48:00Z"/>
                <w:szCs w:val="18"/>
              </w:rPr>
            </w:pPr>
            <w:ins w:id="848" w:author="R4-2017324" w:date="2020-11-16T10:48:00Z">
              <w:r w:rsidRPr="004E396D">
                <w:rPr>
                  <w:szCs w:val="18"/>
                  <w:lang w:eastAsia="ja-JP"/>
                </w:rPr>
                <w:t xml:space="preserve">EPRE ratio of PDSCH to PDSCH </w:t>
              </w:r>
            </w:ins>
          </w:p>
        </w:tc>
        <w:tc>
          <w:tcPr>
            <w:tcW w:w="1134" w:type="dxa"/>
            <w:vMerge/>
            <w:tcBorders>
              <w:left w:val="single" w:sz="4" w:space="0" w:color="auto"/>
              <w:right w:val="single" w:sz="4" w:space="0" w:color="auto"/>
            </w:tcBorders>
          </w:tcPr>
          <w:p w14:paraId="59EC61E8" w14:textId="77777777" w:rsidR="00825117" w:rsidRPr="004E396D" w:rsidRDefault="00825117" w:rsidP="00CE7324">
            <w:pPr>
              <w:pStyle w:val="TAC"/>
              <w:rPr>
                <w:ins w:id="849" w:author="R4-2017324" w:date="2020-11-16T10:48:00Z"/>
              </w:rPr>
            </w:pPr>
          </w:p>
        </w:tc>
        <w:tc>
          <w:tcPr>
            <w:tcW w:w="2837" w:type="dxa"/>
            <w:vMerge/>
            <w:tcBorders>
              <w:left w:val="single" w:sz="4" w:space="0" w:color="auto"/>
              <w:right w:val="single" w:sz="4" w:space="0" w:color="auto"/>
            </w:tcBorders>
          </w:tcPr>
          <w:p w14:paraId="5C74DDE4" w14:textId="77777777" w:rsidR="00825117" w:rsidRPr="004E396D" w:rsidRDefault="00825117" w:rsidP="00CE7324">
            <w:pPr>
              <w:pStyle w:val="TAC"/>
              <w:rPr>
                <w:ins w:id="850" w:author="R4-2017324" w:date="2020-11-16T10:48:00Z"/>
                <w:rFonts w:cs="v4.2.0"/>
                <w:lang w:eastAsia="zh-CN"/>
              </w:rPr>
            </w:pPr>
          </w:p>
        </w:tc>
        <w:tc>
          <w:tcPr>
            <w:tcW w:w="2835" w:type="dxa"/>
            <w:vMerge/>
            <w:tcBorders>
              <w:left w:val="single" w:sz="4" w:space="0" w:color="auto"/>
              <w:right w:val="single" w:sz="4" w:space="0" w:color="auto"/>
            </w:tcBorders>
          </w:tcPr>
          <w:p w14:paraId="0A716127" w14:textId="77777777" w:rsidR="00825117" w:rsidRPr="004E396D" w:rsidRDefault="00825117" w:rsidP="00CE7324">
            <w:pPr>
              <w:pStyle w:val="TAC"/>
              <w:rPr>
                <w:ins w:id="851" w:author="R4-2017324" w:date="2020-11-16T10:48:00Z"/>
                <w:rFonts w:cs="v4.2.0"/>
                <w:lang w:eastAsia="zh-CN"/>
              </w:rPr>
            </w:pPr>
          </w:p>
        </w:tc>
      </w:tr>
      <w:tr w:rsidR="00825117" w:rsidRPr="004E396D" w14:paraId="5EEB95F9" w14:textId="77777777" w:rsidTr="00CE7324">
        <w:trPr>
          <w:cantSplit/>
          <w:jc w:val="center"/>
          <w:ins w:id="852" w:author="R4-2017324" w:date="2020-11-16T10:48:00Z"/>
        </w:trPr>
        <w:tc>
          <w:tcPr>
            <w:tcW w:w="3681" w:type="dxa"/>
            <w:gridSpan w:val="2"/>
            <w:tcBorders>
              <w:top w:val="single" w:sz="4" w:space="0" w:color="auto"/>
              <w:left w:val="single" w:sz="4" w:space="0" w:color="auto"/>
              <w:bottom w:val="single" w:sz="4" w:space="0" w:color="auto"/>
              <w:right w:val="single" w:sz="4" w:space="0" w:color="auto"/>
            </w:tcBorders>
          </w:tcPr>
          <w:p w14:paraId="783A52B4" w14:textId="77777777" w:rsidR="00825117" w:rsidRPr="004E396D" w:rsidRDefault="00825117" w:rsidP="00CE7324">
            <w:pPr>
              <w:pStyle w:val="TAL"/>
              <w:rPr>
                <w:ins w:id="853" w:author="R4-2017324" w:date="2020-11-16T10:48:00Z"/>
                <w:szCs w:val="18"/>
              </w:rPr>
            </w:pPr>
            <w:ins w:id="854" w:author="R4-2017324" w:date="2020-11-16T10:48:00Z">
              <w:r w:rsidRPr="004E396D">
                <w:rPr>
                  <w:szCs w:val="18"/>
                  <w:lang w:eastAsia="ja-JP"/>
                </w:rPr>
                <w:t>EPRE ratio of OCNG DMRS to SSS(Note 1)</w:t>
              </w:r>
            </w:ins>
          </w:p>
        </w:tc>
        <w:tc>
          <w:tcPr>
            <w:tcW w:w="1134" w:type="dxa"/>
            <w:vMerge/>
            <w:tcBorders>
              <w:left w:val="single" w:sz="4" w:space="0" w:color="auto"/>
              <w:right w:val="single" w:sz="4" w:space="0" w:color="auto"/>
            </w:tcBorders>
          </w:tcPr>
          <w:p w14:paraId="7083CCA8" w14:textId="77777777" w:rsidR="00825117" w:rsidRPr="004E396D" w:rsidRDefault="00825117" w:rsidP="00CE7324">
            <w:pPr>
              <w:pStyle w:val="TAC"/>
              <w:rPr>
                <w:ins w:id="855" w:author="R4-2017324" w:date="2020-11-16T10:48:00Z"/>
              </w:rPr>
            </w:pPr>
          </w:p>
        </w:tc>
        <w:tc>
          <w:tcPr>
            <w:tcW w:w="2837" w:type="dxa"/>
            <w:vMerge/>
            <w:tcBorders>
              <w:left w:val="single" w:sz="4" w:space="0" w:color="auto"/>
              <w:right w:val="single" w:sz="4" w:space="0" w:color="auto"/>
            </w:tcBorders>
          </w:tcPr>
          <w:p w14:paraId="0B4F403F" w14:textId="77777777" w:rsidR="00825117" w:rsidRPr="004E396D" w:rsidRDefault="00825117" w:rsidP="00CE7324">
            <w:pPr>
              <w:pStyle w:val="TAC"/>
              <w:rPr>
                <w:ins w:id="856" w:author="R4-2017324" w:date="2020-11-16T10:48:00Z"/>
                <w:rFonts w:cs="v4.2.0"/>
                <w:lang w:eastAsia="zh-CN"/>
              </w:rPr>
            </w:pPr>
          </w:p>
        </w:tc>
        <w:tc>
          <w:tcPr>
            <w:tcW w:w="2835" w:type="dxa"/>
            <w:vMerge/>
            <w:tcBorders>
              <w:left w:val="single" w:sz="4" w:space="0" w:color="auto"/>
              <w:right w:val="single" w:sz="4" w:space="0" w:color="auto"/>
            </w:tcBorders>
          </w:tcPr>
          <w:p w14:paraId="7A60640F" w14:textId="77777777" w:rsidR="00825117" w:rsidRPr="004E396D" w:rsidRDefault="00825117" w:rsidP="00CE7324">
            <w:pPr>
              <w:pStyle w:val="TAC"/>
              <w:rPr>
                <w:ins w:id="857" w:author="R4-2017324" w:date="2020-11-16T10:48:00Z"/>
                <w:rFonts w:cs="v4.2.0"/>
                <w:lang w:eastAsia="zh-CN"/>
              </w:rPr>
            </w:pPr>
          </w:p>
        </w:tc>
      </w:tr>
      <w:tr w:rsidR="00825117" w:rsidRPr="004E396D" w14:paraId="52081372" w14:textId="77777777" w:rsidTr="00CE7324">
        <w:trPr>
          <w:cantSplit/>
          <w:jc w:val="center"/>
          <w:ins w:id="858" w:author="R4-2017324" w:date="2020-11-16T10:48:00Z"/>
        </w:trPr>
        <w:tc>
          <w:tcPr>
            <w:tcW w:w="3681" w:type="dxa"/>
            <w:gridSpan w:val="2"/>
            <w:tcBorders>
              <w:top w:val="single" w:sz="4" w:space="0" w:color="auto"/>
              <w:left w:val="single" w:sz="4" w:space="0" w:color="auto"/>
              <w:bottom w:val="single" w:sz="4" w:space="0" w:color="auto"/>
              <w:right w:val="single" w:sz="4" w:space="0" w:color="auto"/>
            </w:tcBorders>
            <w:hideMark/>
          </w:tcPr>
          <w:p w14:paraId="0EE55B7C" w14:textId="77777777" w:rsidR="00825117" w:rsidRPr="004E396D" w:rsidRDefault="00825117" w:rsidP="00CE7324">
            <w:pPr>
              <w:pStyle w:val="TAL"/>
              <w:rPr>
                <w:ins w:id="859" w:author="R4-2017324" w:date="2020-11-16T10:48:00Z"/>
                <w:szCs w:val="18"/>
              </w:rPr>
            </w:pPr>
            <w:ins w:id="860" w:author="R4-2017324" w:date="2020-11-16T10:48:00Z">
              <w:r w:rsidRPr="004E396D">
                <w:rPr>
                  <w:szCs w:val="18"/>
                  <w:lang w:eastAsia="ja-JP"/>
                </w:rPr>
                <w:t xml:space="preserve">EPRE ratio of OCNG to OCNG DMRS </w:t>
              </w:r>
              <w:r w:rsidRPr="000961AE">
                <w:rPr>
                  <w:szCs w:val="18"/>
                  <w:lang w:eastAsia="ja-JP"/>
                </w:rPr>
                <w:t>(Note 1)</w:t>
              </w:r>
            </w:ins>
          </w:p>
        </w:tc>
        <w:tc>
          <w:tcPr>
            <w:tcW w:w="1134" w:type="dxa"/>
            <w:vMerge/>
            <w:tcBorders>
              <w:left w:val="single" w:sz="4" w:space="0" w:color="auto"/>
              <w:bottom w:val="single" w:sz="4" w:space="0" w:color="auto"/>
              <w:right w:val="single" w:sz="4" w:space="0" w:color="auto"/>
            </w:tcBorders>
          </w:tcPr>
          <w:p w14:paraId="0FF3585A" w14:textId="77777777" w:rsidR="00825117" w:rsidRPr="004E396D" w:rsidRDefault="00825117" w:rsidP="00CE7324">
            <w:pPr>
              <w:pStyle w:val="TAC"/>
              <w:rPr>
                <w:ins w:id="861" w:author="R4-2017324" w:date="2020-11-16T10:48:00Z"/>
              </w:rPr>
            </w:pPr>
          </w:p>
        </w:tc>
        <w:tc>
          <w:tcPr>
            <w:tcW w:w="2837" w:type="dxa"/>
            <w:vMerge/>
            <w:tcBorders>
              <w:left w:val="single" w:sz="4" w:space="0" w:color="auto"/>
              <w:bottom w:val="single" w:sz="4" w:space="0" w:color="auto"/>
              <w:right w:val="single" w:sz="4" w:space="0" w:color="auto"/>
            </w:tcBorders>
          </w:tcPr>
          <w:p w14:paraId="05911FEF" w14:textId="77777777" w:rsidR="00825117" w:rsidRPr="004E396D" w:rsidRDefault="00825117" w:rsidP="00CE7324">
            <w:pPr>
              <w:pStyle w:val="TAC"/>
              <w:rPr>
                <w:ins w:id="862" w:author="R4-2017324" w:date="2020-11-16T10:48:00Z"/>
                <w:szCs w:val="16"/>
                <w:lang w:eastAsia="ja-JP"/>
              </w:rPr>
            </w:pPr>
          </w:p>
        </w:tc>
        <w:tc>
          <w:tcPr>
            <w:tcW w:w="2835" w:type="dxa"/>
            <w:vMerge/>
            <w:tcBorders>
              <w:left w:val="single" w:sz="4" w:space="0" w:color="auto"/>
              <w:bottom w:val="single" w:sz="4" w:space="0" w:color="auto"/>
              <w:right w:val="single" w:sz="4" w:space="0" w:color="auto"/>
            </w:tcBorders>
          </w:tcPr>
          <w:p w14:paraId="2B82BFE2" w14:textId="77777777" w:rsidR="00825117" w:rsidRPr="004E396D" w:rsidRDefault="00825117" w:rsidP="00CE7324">
            <w:pPr>
              <w:pStyle w:val="TAC"/>
              <w:rPr>
                <w:ins w:id="863" w:author="R4-2017324" w:date="2020-11-16T10:48:00Z"/>
                <w:szCs w:val="16"/>
                <w:lang w:eastAsia="ja-JP"/>
              </w:rPr>
            </w:pPr>
          </w:p>
        </w:tc>
      </w:tr>
      <w:tr w:rsidR="00825117" w:rsidRPr="004E396D" w14:paraId="7B81BF8C" w14:textId="77777777" w:rsidTr="00CE7324">
        <w:trPr>
          <w:cantSplit/>
          <w:trHeight w:val="219"/>
          <w:jc w:val="center"/>
          <w:ins w:id="864" w:author="R4-2017324" w:date="2020-11-16T10:48:00Z"/>
        </w:trPr>
        <w:tc>
          <w:tcPr>
            <w:tcW w:w="3681" w:type="dxa"/>
            <w:gridSpan w:val="2"/>
            <w:tcBorders>
              <w:top w:val="single" w:sz="4" w:space="0" w:color="auto"/>
              <w:left w:val="single" w:sz="4" w:space="0" w:color="auto"/>
              <w:bottom w:val="single" w:sz="4" w:space="0" w:color="auto"/>
              <w:right w:val="single" w:sz="4" w:space="0" w:color="auto"/>
            </w:tcBorders>
            <w:hideMark/>
          </w:tcPr>
          <w:p w14:paraId="1ADEEE28" w14:textId="77777777" w:rsidR="00825117" w:rsidRPr="004E396D" w:rsidRDefault="00825117" w:rsidP="00CE7324">
            <w:pPr>
              <w:pStyle w:val="TAL"/>
              <w:rPr>
                <w:ins w:id="865" w:author="R4-2017324" w:date="2020-11-16T10:48:00Z"/>
              </w:rPr>
            </w:pPr>
            <w:proofErr w:type="spellStart"/>
            <w:ins w:id="866" w:author="R4-2017324" w:date="2020-11-16T10:48:00Z">
              <w:r w:rsidRPr="004E396D">
                <w:t>N</w:t>
              </w:r>
              <w:r w:rsidRPr="004E396D">
                <w:rPr>
                  <w:vertAlign w:val="subscript"/>
                </w:rPr>
                <w:t>oc</w:t>
              </w:r>
              <w:r w:rsidRPr="004E396D">
                <w:rPr>
                  <w:vertAlign w:val="superscript"/>
                </w:rPr>
                <w:t>Note</w:t>
              </w:r>
              <w:proofErr w:type="spellEnd"/>
              <w:r w:rsidRPr="004E396D">
                <w:rPr>
                  <w:vertAlign w:val="superscript"/>
                </w:rPr>
                <w:t xml:space="preserve"> 2</w:t>
              </w:r>
            </w:ins>
          </w:p>
        </w:tc>
        <w:tc>
          <w:tcPr>
            <w:tcW w:w="1134" w:type="dxa"/>
            <w:tcBorders>
              <w:top w:val="single" w:sz="4" w:space="0" w:color="auto"/>
              <w:left w:val="single" w:sz="4" w:space="0" w:color="auto"/>
              <w:bottom w:val="single" w:sz="4" w:space="0" w:color="auto"/>
              <w:right w:val="single" w:sz="4" w:space="0" w:color="auto"/>
            </w:tcBorders>
          </w:tcPr>
          <w:p w14:paraId="75634407" w14:textId="77777777" w:rsidR="00825117" w:rsidRPr="004E396D" w:rsidRDefault="00825117" w:rsidP="00CE7324">
            <w:pPr>
              <w:pStyle w:val="TAC"/>
              <w:rPr>
                <w:ins w:id="867" w:author="R4-2017324" w:date="2020-11-16T10:48:00Z"/>
              </w:rPr>
            </w:pPr>
            <w:proofErr w:type="spellStart"/>
            <w:ins w:id="868" w:author="R4-2017324" w:date="2020-11-16T10:48:00Z">
              <w:r w:rsidRPr="004E396D">
                <w:t>dBm</w:t>
              </w:r>
              <w:proofErr w:type="spellEnd"/>
              <w:r w:rsidRPr="004E396D">
                <w:t>/15 kHz</w:t>
              </w:r>
            </w:ins>
          </w:p>
        </w:tc>
        <w:tc>
          <w:tcPr>
            <w:tcW w:w="2837" w:type="dxa"/>
            <w:tcBorders>
              <w:top w:val="single" w:sz="4" w:space="0" w:color="auto"/>
              <w:left w:val="single" w:sz="4" w:space="0" w:color="auto"/>
              <w:bottom w:val="single" w:sz="4" w:space="0" w:color="auto"/>
              <w:right w:val="single" w:sz="4" w:space="0" w:color="auto"/>
            </w:tcBorders>
            <w:vAlign w:val="center"/>
            <w:hideMark/>
          </w:tcPr>
          <w:p w14:paraId="7C35B607" w14:textId="77777777" w:rsidR="00825117" w:rsidRPr="004E396D" w:rsidRDefault="00825117" w:rsidP="00CE7324">
            <w:pPr>
              <w:pStyle w:val="TAC"/>
              <w:rPr>
                <w:ins w:id="869" w:author="R4-2017324" w:date="2020-11-16T10:48:00Z"/>
                <w:rFonts w:cs="v4.2.0"/>
                <w:lang w:eastAsia="zh-CN"/>
              </w:rPr>
            </w:pPr>
            <w:ins w:id="870" w:author="R4-2017324" w:date="2020-11-16T10:48:00Z">
              <w:r w:rsidRPr="00BF1D37">
                <w:rPr>
                  <w:rFonts w:cs="Arial"/>
                </w:rPr>
                <w:t>-104</w:t>
              </w:r>
            </w:ins>
          </w:p>
        </w:tc>
        <w:tc>
          <w:tcPr>
            <w:tcW w:w="2835" w:type="dxa"/>
            <w:tcBorders>
              <w:top w:val="single" w:sz="4" w:space="0" w:color="auto"/>
              <w:left w:val="single" w:sz="4" w:space="0" w:color="auto"/>
              <w:bottom w:val="single" w:sz="4" w:space="0" w:color="auto"/>
              <w:right w:val="single" w:sz="4" w:space="0" w:color="auto"/>
            </w:tcBorders>
            <w:vAlign w:val="center"/>
          </w:tcPr>
          <w:p w14:paraId="3395238E" w14:textId="77777777" w:rsidR="00825117" w:rsidRPr="004E396D" w:rsidRDefault="00825117" w:rsidP="00CE7324">
            <w:pPr>
              <w:pStyle w:val="TAC"/>
              <w:rPr>
                <w:ins w:id="871" w:author="R4-2017324" w:date="2020-11-16T10:48:00Z"/>
                <w:rFonts w:cs="v4.2.0"/>
                <w:lang w:eastAsia="zh-CN"/>
              </w:rPr>
            </w:pPr>
            <w:ins w:id="872" w:author="R4-2017324" w:date="2020-11-16T10:48:00Z">
              <w:r w:rsidRPr="00BF1D37">
                <w:rPr>
                  <w:rFonts w:cs="Arial"/>
                </w:rPr>
                <w:t>-104</w:t>
              </w:r>
            </w:ins>
          </w:p>
        </w:tc>
      </w:tr>
      <w:tr w:rsidR="00825117" w:rsidRPr="004E396D" w14:paraId="78913961" w14:textId="77777777" w:rsidTr="00CE7324">
        <w:trPr>
          <w:cantSplit/>
          <w:trHeight w:val="219"/>
          <w:jc w:val="center"/>
          <w:ins w:id="873" w:author="R4-2017324" w:date="2020-11-16T10:48:00Z"/>
        </w:trPr>
        <w:tc>
          <w:tcPr>
            <w:tcW w:w="3681" w:type="dxa"/>
            <w:gridSpan w:val="2"/>
            <w:tcBorders>
              <w:top w:val="single" w:sz="4" w:space="0" w:color="auto"/>
              <w:left w:val="single" w:sz="4" w:space="0" w:color="auto"/>
              <w:bottom w:val="single" w:sz="4" w:space="0" w:color="auto"/>
              <w:right w:val="single" w:sz="4" w:space="0" w:color="auto"/>
            </w:tcBorders>
          </w:tcPr>
          <w:p w14:paraId="3B9E4A35" w14:textId="77777777" w:rsidR="00825117" w:rsidRPr="004E396D" w:rsidRDefault="00825117" w:rsidP="00CE7324">
            <w:pPr>
              <w:pStyle w:val="TAL"/>
              <w:rPr>
                <w:ins w:id="874" w:author="R4-2017324" w:date="2020-11-16T10:48:00Z"/>
                <w:rFonts w:cs="v4.2.0"/>
              </w:rPr>
            </w:pPr>
            <w:ins w:id="875" w:author="R4-2017324" w:date="2020-11-16T10:48:00Z">
              <w:r w:rsidRPr="004E396D">
                <w:rPr>
                  <w:rFonts w:cs="v4.2.0"/>
                </w:rPr>
                <w:t>SS-RSRP</w:t>
              </w:r>
              <w:r w:rsidRPr="004E396D">
                <w:rPr>
                  <w:vertAlign w:val="superscript"/>
                </w:rPr>
                <w:t xml:space="preserve"> Note 3</w:t>
              </w:r>
            </w:ins>
          </w:p>
        </w:tc>
        <w:tc>
          <w:tcPr>
            <w:tcW w:w="1134" w:type="dxa"/>
            <w:tcBorders>
              <w:top w:val="single" w:sz="4" w:space="0" w:color="auto"/>
              <w:left w:val="single" w:sz="4" w:space="0" w:color="auto"/>
              <w:bottom w:val="single" w:sz="4" w:space="0" w:color="auto"/>
              <w:right w:val="single" w:sz="4" w:space="0" w:color="auto"/>
            </w:tcBorders>
          </w:tcPr>
          <w:p w14:paraId="42919FE8" w14:textId="77777777" w:rsidR="00825117" w:rsidRPr="004E396D" w:rsidRDefault="00825117" w:rsidP="00CE7324">
            <w:pPr>
              <w:pStyle w:val="TAC"/>
              <w:rPr>
                <w:ins w:id="876" w:author="R4-2017324" w:date="2020-11-16T10:48:00Z"/>
                <w:rFonts w:cs="v4.2.0"/>
              </w:rPr>
            </w:pPr>
            <w:proofErr w:type="spellStart"/>
            <w:ins w:id="877" w:author="R4-2017324" w:date="2020-11-16T10:48:00Z">
              <w:r w:rsidRPr="004E396D">
                <w:rPr>
                  <w:rFonts w:cs="v4.2.0"/>
                </w:rPr>
                <w:t>dBm</w:t>
              </w:r>
              <w:proofErr w:type="spellEnd"/>
              <w:r w:rsidRPr="004E396D">
                <w:rPr>
                  <w:rFonts w:cs="v4.2.0"/>
                </w:rPr>
                <w:t>/15 kHz</w:t>
              </w:r>
            </w:ins>
          </w:p>
        </w:tc>
        <w:tc>
          <w:tcPr>
            <w:tcW w:w="2837" w:type="dxa"/>
            <w:tcBorders>
              <w:top w:val="single" w:sz="4" w:space="0" w:color="auto"/>
              <w:left w:val="single" w:sz="4" w:space="0" w:color="auto"/>
              <w:bottom w:val="single" w:sz="4" w:space="0" w:color="auto"/>
              <w:right w:val="single" w:sz="4" w:space="0" w:color="auto"/>
            </w:tcBorders>
            <w:vAlign w:val="center"/>
          </w:tcPr>
          <w:p w14:paraId="67B05A26" w14:textId="77777777" w:rsidR="00825117" w:rsidRPr="004E396D" w:rsidRDefault="00825117" w:rsidP="00CE7324">
            <w:pPr>
              <w:pStyle w:val="TAC"/>
              <w:rPr>
                <w:ins w:id="878" w:author="R4-2017324" w:date="2020-11-16T10:48:00Z"/>
                <w:rFonts w:cs="v4.2.0"/>
                <w:lang w:eastAsia="zh-CN"/>
              </w:rPr>
            </w:pPr>
            <w:ins w:id="879" w:author="R4-2017324" w:date="2020-11-16T10:48:00Z">
              <w:r w:rsidRPr="00BF1D37">
                <w:rPr>
                  <w:rFonts w:cs="v4.2.0"/>
                </w:rPr>
                <w:t>-87</w:t>
              </w:r>
            </w:ins>
          </w:p>
        </w:tc>
        <w:tc>
          <w:tcPr>
            <w:tcW w:w="2835" w:type="dxa"/>
            <w:tcBorders>
              <w:top w:val="single" w:sz="4" w:space="0" w:color="auto"/>
              <w:left w:val="single" w:sz="4" w:space="0" w:color="auto"/>
              <w:bottom w:val="single" w:sz="4" w:space="0" w:color="auto"/>
              <w:right w:val="single" w:sz="4" w:space="0" w:color="auto"/>
            </w:tcBorders>
            <w:vAlign w:val="center"/>
          </w:tcPr>
          <w:p w14:paraId="737F5FF5" w14:textId="77777777" w:rsidR="00825117" w:rsidRPr="004E396D" w:rsidRDefault="00825117" w:rsidP="00CE7324">
            <w:pPr>
              <w:pStyle w:val="TAC"/>
              <w:rPr>
                <w:ins w:id="880" w:author="R4-2017324" w:date="2020-11-16T10:48:00Z"/>
                <w:rFonts w:cs="v4.2.0"/>
                <w:lang w:eastAsia="zh-CN"/>
              </w:rPr>
            </w:pPr>
            <w:ins w:id="881" w:author="R4-2017324" w:date="2020-11-16T10:48:00Z">
              <w:r w:rsidRPr="00BF1D37">
                <w:rPr>
                  <w:rFonts w:cs="v4.2.0"/>
                </w:rPr>
                <w:t>-87</w:t>
              </w:r>
            </w:ins>
          </w:p>
        </w:tc>
      </w:tr>
      <w:tr w:rsidR="00825117" w:rsidRPr="004E396D" w14:paraId="7CC47E23" w14:textId="77777777" w:rsidTr="00CE7324">
        <w:trPr>
          <w:cantSplit/>
          <w:trHeight w:val="219"/>
          <w:jc w:val="center"/>
          <w:ins w:id="882" w:author="R4-2017324" w:date="2020-11-16T10:48:00Z"/>
        </w:trPr>
        <w:tc>
          <w:tcPr>
            <w:tcW w:w="3681" w:type="dxa"/>
            <w:gridSpan w:val="2"/>
            <w:tcBorders>
              <w:top w:val="single" w:sz="4" w:space="0" w:color="auto"/>
              <w:left w:val="single" w:sz="4" w:space="0" w:color="auto"/>
              <w:bottom w:val="single" w:sz="4" w:space="0" w:color="auto"/>
              <w:right w:val="single" w:sz="4" w:space="0" w:color="auto"/>
            </w:tcBorders>
            <w:hideMark/>
          </w:tcPr>
          <w:p w14:paraId="76533658" w14:textId="77777777" w:rsidR="00825117" w:rsidRPr="004E396D" w:rsidRDefault="00825117" w:rsidP="00CE7324">
            <w:pPr>
              <w:pStyle w:val="TAL"/>
              <w:rPr>
                <w:ins w:id="883" w:author="R4-2017324" w:date="2020-11-16T10:48:00Z"/>
              </w:rPr>
            </w:pPr>
            <w:proofErr w:type="spellStart"/>
            <w:ins w:id="884" w:author="R4-2017324" w:date="2020-11-16T10:48:00Z">
              <w:r w:rsidRPr="004E396D">
                <w:t>Ê</w:t>
              </w:r>
              <w:r w:rsidRPr="004E396D">
                <w:rPr>
                  <w:vertAlign w:val="subscript"/>
                </w:rPr>
                <w:t>s</w:t>
              </w:r>
              <w:proofErr w:type="spellEnd"/>
              <w:r w:rsidRPr="004E396D">
                <w:t>/</w:t>
              </w:r>
              <w:proofErr w:type="spellStart"/>
              <w:r w:rsidRPr="004E396D">
                <w:t>I</w:t>
              </w:r>
              <w:r w:rsidRPr="004E396D">
                <w:rPr>
                  <w:vertAlign w:val="subscript"/>
                </w:rPr>
                <w:t>ot</w:t>
              </w:r>
              <w:proofErr w:type="spellEnd"/>
            </w:ins>
          </w:p>
        </w:tc>
        <w:tc>
          <w:tcPr>
            <w:tcW w:w="1134" w:type="dxa"/>
            <w:tcBorders>
              <w:top w:val="single" w:sz="4" w:space="0" w:color="auto"/>
              <w:left w:val="single" w:sz="4" w:space="0" w:color="auto"/>
              <w:bottom w:val="single" w:sz="4" w:space="0" w:color="auto"/>
              <w:right w:val="single" w:sz="4" w:space="0" w:color="auto"/>
            </w:tcBorders>
          </w:tcPr>
          <w:p w14:paraId="7158D4C3" w14:textId="77777777" w:rsidR="00825117" w:rsidRPr="004E396D" w:rsidRDefault="00825117" w:rsidP="00CE7324">
            <w:pPr>
              <w:pStyle w:val="TAC"/>
              <w:rPr>
                <w:ins w:id="885" w:author="R4-2017324" w:date="2020-11-16T10:48:00Z"/>
              </w:rPr>
            </w:pPr>
            <w:ins w:id="886" w:author="R4-2017324" w:date="2020-11-16T10:48:00Z">
              <w:r w:rsidRPr="004E396D">
                <w:t>dB</w:t>
              </w:r>
            </w:ins>
          </w:p>
        </w:tc>
        <w:tc>
          <w:tcPr>
            <w:tcW w:w="2837" w:type="dxa"/>
            <w:tcBorders>
              <w:top w:val="single" w:sz="4" w:space="0" w:color="auto"/>
              <w:left w:val="single" w:sz="4" w:space="0" w:color="auto"/>
              <w:bottom w:val="single" w:sz="4" w:space="0" w:color="auto"/>
              <w:right w:val="single" w:sz="4" w:space="0" w:color="auto"/>
            </w:tcBorders>
            <w:hideMark/>
          </w:tcPr>
          <w:p w14:paraId="77E73459" w14:textId="77777777" w:rsidR="00825117" w:rsidRPr="004E396D" w:rsidRDefault="00825117" w:rsidP="00CE7324">
            <w:pPr>
              <w:pStyle w:val="TAC"/>
              <w:rPr>
                <w:ins w:id="887" w:author="R4-2017324" w:date="2020-11-16T10:48:00Z"/>
                <w:rFonts w:cs="v4.2.0"/>
                <w:lang w:eastAsia="zh-CN"/>
              </w:rPr>
            </w:pPr>
            <w:ins w:id="888" w:author="R4-2017324" w:date="2020-11-16T10:48:00Z">
              <w:r w:rsidRPr="004E396D">
                <w:t>17</w:t>
              </w:r>
            </w:ins>
          </w:p>
        </w:tc>
        <w:tc>
          <w:tcPr>
            <w:tcW w:w="2835" w:type="dxa"/>
            <w:tcBorders>
              <w:top w:val="single" w:sz="4" w:space="0" w:color="auto"/>
              <w:left w:val="single" w:sz="4" w:space="0" w:color="auto"/>
              <w:bottom w:val="single" w:sz="4" w:space="0" w:color="auto"/>
              <w:right w:val="single" w:sz="4" w:space="0" w:color="auto"/>
            </w:tcBorders>
          </w:tcPr>
          <w:p w14:paraId="7BD02FBE" w14:textId="77777777" w:rsidR="00825117" w:rsidRPr="004E396D" w:rsidRDefault="00825117" w:rsidP="00CE7324">
            <w:pPr>
              <w:pStyle w:val="TAC"/>
              <w:rPr>
                <w:ins w:id="889" w:author="R4-2017324" w:date="2020-11-16T10:48:00Z"/>
                <w:rFonts w:cs="v4.2.0"/>
                <w:lang w:eastAsia="zh-CN"/>
              </w:rPr>
            </w:pPr>
            <w:ins w:id="890" w:author="R4-2017324" w:date="2020-11-16T10:48:00Z">
              <w:r w:rsidRPr="004E396D">
                <w:t>17</w:t>
              </w:r>
            </w:ins>
          </w:p>
        </w:tc>
      </w:tr>
      <w:tr w:rsidR="00825117" w:rsidRPr="004E396D" w14:paraId="1E8C63DD" w14:textId="77777777" w:rsidTr="00CE7324">
        <w:trPr>
          <w:cantSplit/>
          <w:trHeight w:val="197"/>
          <w:jc w:val="center"/>
          <w:ins w:id="891" w:author="R4-2017324" w:date="2020-11-16T10:48:00Z"/>
        </w:trPr>
        <w:tc>
          <w:tcPr>
            <w:tcW w:w="3681" w:type="dxa"/>
            <w:gridSpan w:val="2"/>
            <w:tcBorders>
              <w:top w:val="single" w:sz="4" w:space="0" w:color="auto"/>
              <w:left w:val="single" w:sz="4" w:space="0" w:color="auto"/>
              <w:bottom w:val="single" w:sz="4" w:space="0" w:color="auto"/>
              <w:right w:val="single" w:sz="4" w:space="0" w:color="auto"/>
            </w:tcBorders>
          </w:tcPr>
          <w:p w14:paraId="1927F722" w14:textId="77777777" w:rsidR="00825117" w:rsidRPr="004E396D" w:rsidRDefault="00825117" w:rsidP="00CE7324">
            <w:pPr>
              <w:pStyle w:val="TAL"/>
              <w:rPr>
                <w:ins w:id="892" w:author="R4-2017324" w:date="2020-11-16T10:48:00Z"/>
              </w:rPr>
            </w:pPr>
            <w:proofErr w:type="spellStart"/>
            <w:ins w:id="893" w:author="R4-2017324" w:date="2020-11-16T10:48:00Z">
              <w:r w:rsidRPr="004E396D">
                <w:t>Ê</w:t>
              </w:r>
              <w:r w:rsidRPr="004E396D">
                <w:rPr>
                  <w:vertAlign w:val="subscript"/>
                </w:rPr>
                <w:t>s</w:t>
              </w:r>
              <w:proofErr w:type="spellEnd"/>
              <w:r w:rsidRPr="004E396D">
                <w:t>/</w:t>
              </w:r>
              <w:proofErr w:type="spellStart"/>
              <w:r w:rsidRPr="004E396D">
                <w:t>N</w:t>
              </w:r>
              <w:r w:rsidRPr="004E396D">
                <w:rPr>
                  <w:vertAlign w:val="subscript"/>
                </w:rPr>
                <w:t>oc</w:t>
              </w:r>
              <w:proofErr w:type="spellEnd"/>
            </w:ins>
          </w:p>
        </w:tc>
        <w:tc>
          <w:tcPr>
            <w:tcW w:w="1134" w:type="dxa"/>
            <w:tcBorders>
              <w:top w:val="single" w:sz="4" w:space="0" w:color="auto"/>
              <w:left w:val="single" w:sz="4" w:space="0" w:color="auto"/>
              <w:bottom w:val="single" w:sz="4" w:space="0" w:color="auto"/>
              <w:right w:val="single" w:sz="4" w:space="0" w:color="auto"/>
            </w:tcBorders>
          </w:tcPr>
          <w:p w14:paraId="2D4094EA" w14:textId="77777777" w:rsidR="00825117" w:rsidRPr="004E396D" w:rsidRDefault="00825117" w:rsidP="00CE7324">
            <w:pPr>
              <w:pStyle w:val="TAC"/>
              <w:rPr>
                <w:ins w:id="894" w:author="R4-2017324" w:date="2020-11-16T10:48:00Z"/>
              </w:rPr>
            </w:pPr>
            <w:ins w:id="895" w:author="R4-2017324" w:date="2020-11-16T10:48:00Z">
              <w:r w:rsidRPr="004E396D">
                <w:t>dB</w:t>
              </w:r>
            </w:ins>
          </w:p>
        </w:tc>
        <w:tc>
          <w:tcPr>
            <w:tcW w:w="2837" w:type="dxa"/>
            <w:tcBorders>
              <w:top w:val="single" w:sz="4" w:space="0" w:color="auto"/>
              <w:left w:val="single" w:sz="4" w:space="0" w:color="auto"/>
              <w:bottom w:val="single" w:sz="4" w:space="0" w:color="auto"/>
              <w:right w:val="single" w:sz="4" w:space="0" w:color="auto"/>
            </w:tcBorders>
          </w:tcPr>
          <w:p w14:paraId="219DAC60" w14:textId="77777777" w:rsidR="00825117" w:rsidRPr="004E396D" w:rsidRDefault="00825117" w:rsidP="00CE7324">
            <w:pPr>
              <w:pStyle w:val="TAC"/>
              <w:rPr>
                <w:ins w:id="896" w:author="R4-2017324" w:date="2020-11-16T10:48:00Z"/>
                <w:rFonts w:cs="v4.2.0"/>
                <w:lang w:eastAsia="zh-CN"/>
              </w:rPr>
            </w:pPr>
            <w:ins w:id="897" w:author="R4-2017324" w:date="2020-11-16T10:48:00Z">
              <w:r w:rsidRPr="004E396D">
                <w:t>17</w:t>
              </w:r>
            </w:ins>
          </w:p>
        </w:tc>
        <w:tc>
          <w:tcPr>
            <w:tcW w:w="2835" w:type="dxa"/>
            <w:tcBorders>
              <w:top w:val="single" w:sz="4" w:space="0" w:color="auto"/>
              <w:left w:val="single" w:sz="4" w:space="0" w:color="auto"/>
              <w:bottom w:val="single" w:sz="4" w:space="0" w:color="auto"/>
              <w:right w:val="single" w:sz="4" w:space="0" w:color="auto"/>
            </w:tcBorders>
          </w:tcPr>
          <w:p w14:paraId="38EAB0C6" w14:textId="77777777" w:rsidR="00825117" w:rsidRPr="004E396D" w:rsidRDefault="00825117" w:rsidP="00CE7324">
            <w:pPr>
              <w:pStyle w:val="TAC"/>
              <w:rPr>
                <w:ins w:id="898" w:author="R4-2017324" w:date="2020-11-16T10:48:00Z"/>
                <w:rFonts w:cs="v4.2.0"/>
                <w:lang w:eastAsia="zh-CN"/>
              </w:rPr>
            </w:pPr>
            <w:ins w:id="899" w:author="R4-2017324" w:date="2020-11-16T10:48:00Z">
              <w:r w:rsidRPr="004E396D">
                <w:t>17</w:t>
              </w:r>
            </w:ins>
          </w:p>
        </w:tc>
      </w:tr>
      <w:tr w:rsidR="00825117" w:rsidRPr="004E396D" w14:paraId="0A3433A6" w14:textId="77777777" w:rsidTr="00CE7324">
        <w:trPr>
          <w:cantSplit/>
          <w:trHeight w:val="424"/>
          <w:jc w:val="center"/>
          <w:ins w:id="900" w:author="R4-2017324" w:date="2020-11-16T10:48:00Z"/>
        </w:trPr>
        <w:tc>
          <w:tcPr>
            <w:tcW w:w="2122" w:type="dxa"/>
            <w:tcBorders>
              <w:top w:val="single" w:sz="4" w:space="0" w:color="auto"/>
              <w:left w:val="single" w:sz="4" w:space="0" w:color="auto"/>
              <w:right w:val="single" w:sz="4" w:space="0" w:color="auto"/>
            </w:tcBorders>
          </w:tcPr>
          <w:p w14:paraId="0ADFD727" w14:textId="77777777" w:rsidR="00825117" w:rsidRPr="004E396D" w:rsidRDefault="00825117" w:rsidP="00CE7324">
            <w:pPr>
              <w:pStyle w:val="TAL"/>
              <w:rPr>
                <w:ins w:id="901" w:author="R4-2017324" w:date="2020-11-16T10:48:00Z"/>
              </w:rPr>
            </w:pPr>
            <w:proofErr w:type="spellStart"/>
            <w:ins w:id="902" w:author="R4-2017324" w:date="2020-11-16T10:48:00Z">
              <w:r w:rsidRPr="004E396D">
                <w:t>N</w:t>
              </w:r>
              <w:r w:rsidRPr="004E396D">
                <w:rPr>
                  <w:vertAlign w:val="subscript"/>
                </w:rPr>
                <w:t>oc</w:t>
              </w:r>
              <w:r w:rsidRPr="004E396D">
                <w:rPr>
                  <w:vertAlign w:val="superscript"/>
                </w:rPr>
                <w:t>Note</w:t>
              </w:r>
              <w:proofErr w:type="spellEnd"/>
              <w:r w:rsidRPr="004E396D">
                <w:rPr>
                  <w:vertAlign w:val="superscript"/>
                </w:rPr>
                <w:t xml:space="preserve"> 2</w:t>
              </w:r>
            </w:ins>
          </w:p>
        </w:tc>
        <w:tc>
          <w:tcPr>
            <w:tcW w:w="1559" w:type="dxa"/>
            <w:tcBorders>
              <w:top w:val="single" w:sz="4" w:space="0" w:color="auto"/>
              <w:left w:val="single" w:sz="4" w:space="0" w:color="auto"/>
              <w:right w:val="single" w:sz="4" w:space="0" w:color="auto"/>
            </w:tcBorders>
            <w:vAlign w:val="center"/>
          </w:tcPr>
          <w:p w14:paraId="484D99AE" w14:textId="77777777" w:rsidR="00825117" w:rsidRPr="004E396D" w:rsidRDefault="00825117" w:rsidP="00CE7324">
            <w:pPr>
              <w:pStyle w:val="TAL"/>
              <w:rPr>
                <w:ins w:id="903" w:author="R4-2017324" w:date="2020-11-16T10:48:00Z"/>
              </w:rPr>
            </w:pPr>
            <w:proofErr w:type="spellStart"/>
            <w:ins w:id="904" w:author="R4-2017324" w:date="2020-11-16T10:48:00Z">
              <w:r w:rsidRPr="004E396D">
                <w:t>Config</w:t>
              </w:r>
              <w:proofErr w:type="spellEnd"/>
              <w:r w:rsidRPr="004E396D">
                <w:rPr>
                  <w:rFonts w:eastAsia="Malgun Gothic"/>
                  <w:szCs w:val="18"/>
                </w:rPr>
                <w:t xml:space="preserve"> </w:t>
              </w:r>
              <w:r>
                <w:t>1</w:t>
              </w:r>
            </w:ins>
          </w:p>
        </w:tc>
        <w:tc>
          <w:tcPr>
            <w:tcW w:w="1134" w:type="dxa"/>
            <w:tcBorders>
              <w:top w:val="single" w:sz="4" w:space="0" w:color="auto"/>
              <w:left w:val="single" w:sz="4" w:space="0" w:color="auto"/>
              <w:right w:val="single" w:sz="4" w:space="0" w:color="auto"/>
            </w:tcBorders>
          </w:tcPr>
          <w:p w14:paraId="640D8FFC" w14:textId="77777777" w:rsidR="00825117" w:rsidRPr="004E396D" w:rsidRDefault="00825117" w:rsidP="00CE7324">
            <w:pPr>
              <w:pStyle w:val="TAC"/>
              <w:rPr>
                <w:ins w:id="905" w:author="R4-2017324" w:date="2020-11-16T10:48:00Z"/>
                <w:lang w:eastAsia="zh-CN"/>
              </w:rPr>
            </w:pPr>
            <w:proofErr w:type="spellStart"/>
            <w:ins w:id="906" w:author="R4-2017324" w:date="2020-11-16T10:48:00Z">
              <w:r w:rsidRPr="004E396D">
                <w:t>dBm</w:t>
              </w:r>
              <w:proofErr w:type="spellEnd"/>
              <w:r w:rsidRPr="004E396D">
                <w:t>/</w:t>
              </w:r>
              <w:r w:rsidRPr="004E396D">
                <w:rPr>
                  <w:lang w:eastAsia="zh-CN"/>
                </w:rPr>
                <w:t>SCS</w:t>
              </w:r>
            </w:ins>
          </w:p>
        </w:tc>
        <w:tc>
          <w:tcPr>
            <w:tcW w:w="2837" w:type="dxa"/>
            <w:tcBorders>
              <w:top w:val="single" w:sz="4" w:space="0" w:color="auto"/>
              <w:left w:val="single" w:sz="4" w:space="0" w:color="auto"/>
              <w:right w:val="single" w:sz="4" w:space="0" w:color="auto"/>
            </w:tcBorders>
          </w:tcPr>
          <w:p w14:paraId="7759A656" w14:textId="77777777" w:rsidR="00825117" w:rsidRPr="004E396D" w:rsidRDefault="00825117" w:rsidP="00CE7324">
            <w:pPr>
              <w:pStyle w:val="TAC"/>
              <w:rPr>
                <w:ins w:id="907" w:author="R4-2017324" w:date="2020-11-16T10:48:00Z"/>
                <w:rFonts w:cs="v4.2.0"/>
                <w:lang w:eastAsia="zh-CN"/>
              </w:rPr>
            </w:pPr>
            <w:ins w:id="908" w:author="R4-2017324" w:date="2020-11-16T10:48:00Z">
              <w:r w:rsidRPr="00BF1D37">
                <w:rPr>
                  <w:rFonts w:cs="Arial"/>
                </w:rPr>
                <w:t>-104</w:t>
              </w:r>
            </w:ins>
          </w:p>
        </w:tc>
        <w:tc>
          <w:tcPr>
            <w:tcW w:w="2835" w:type="dxa"/>
            <w:tcBorders>
              <w:top w:val="single" w:sz="4" w:space="0" w:color="auto"/>
              <w:left w:val="single" w:sz="4" w:space="0" w:color="auto"/>
              <w:right w:val="single" w:sz="4" w:space="0" w:color="auto"/>
            </w:tcBorders>
          </w:tcPr>
          <w:p w14:paraId="454F31BF" w14:textId="77777777" w:rsidR="00825117" w:rsidRPr="00BF1D37" w:rsidRDefault="00825117" w:rsidP="00CE7324">
            <w:pPr>
              <w:pStyle w:val="TAC"/>
              <w:rPr>
                <w:ins w:id="909" w:author="R4-2017324" w:date="2020-11-16T10:48:00Z"/>
                <w:rFonts w:cs="Arial"/>
              </w:rPr>
            </w:pPr>
            <w:ins w:id="910" w:author="R4-2017324" w:date="2020-11-16T10:48:00Z">
              <w:r w:rsidRPr="000961AE">
                <w:rPr>
                  <w:rFonts w:cs="Arial"/>
                </w:rPr>
                <w:t>-10</w:t>
              </w:r>
              <w:r w:rsidRPr="000961AE">
                <w:rPr>
                  <w:rFonts w:cs="Arial"/>
                  <w:lang w:eastAsia="zh-CN"/>
                </w:rPr>
                <w:t>1</w:t>
              </w:r>
            </w:ins>
          </w:p>
        </w:tc>
      </w:tr>
      <w:tr w:rsidR="00825117" w:rsidRPr="004E396D" w14:paraId="1C04DD9B" w14:textId="77777777" w:rsidTr="00CE7324">
        <w:trPr>
          <w:cantSplit/>
          <w:trHeight w:val="424"/>
          <w:jc w:val="center"/>
          <w:ins w:id="911" w:author="R4-2017324" w:date="2020-11-16T10:48:00Z"/>
        </w:trPr>
        <w:tc>
          <w:tcPr>
            <w:tcW w:w="2122" w:type="dxa"/>
            <w:vMerge w:val="restart"/>
            <w:tcBorders>
              <w:top w:val="single" w:sz="4" w:space="0" w:color="auto"/>
              <w:left w:val="single" w:sz="4" w:space="0" w:color="auto"/>
              <w:right w:val="single" w:sz="4" w:space="0" w:color="auto"/>
            </w:tcBorders>
          </w:tcPr>
          <w:p w14:paraId="0FAE10D1" w14:textId="77777777" w:rsidR="00825117" w:rsidRPr="00A91969" w:rsidRDefault="00825117" w:rsidP="00CE7324">
            <w:pPr>
              <w:pStyle w:val="TAL"/>
              <w:rPr>
                <w:ins w:id="912" w:author="R4-2017324" w:date="2020-11-16T10:48:00Z"/>
              </w:rPr>
            </w:pPr>
            <w:ins w:id="913" w:author="R4-2017324" w:date="2020-11-16T10:48:00Z">
              <w:r w:rsidRPr="00A91969">
                <w:t>Io</w:t>
              </w:r>
              <w:r w:rsidRPr="00A91969">
                <w:rPr>
                  <w:vertAlign w:val="superscript"/>
                </w:rPr>
                <w:t>Note3</w:t>
              </w:r>
            </w:ins>
          </w:p>
        </w:tc>
        <w:tc>
          <w:tcPr>
            <w:tcW w:w="1559" w:type="dxa"/>
            <w:vMerge w:val="restart"/>
            <w:tcBorders>
              <w:top w:val="single" w:sz="4" w:space="0" w:color="auto"/>
              <w:left w:val="single" w:sz="4" w:space="0" w:color="auto"/>
              <w:right w:val="single" w:sz="4" w:space="0" w:color="auto"/>
            </w:tcBorders>
          </w:tcPr>
          <w:p w14:paraId="23C7ED88" w14:textId="77777777" w:rsidR="00825117" w:rsidRPr="00A91969" w:rsidRDefault="00825117" w:rsidP="00CE7324">
            <w:pPr>
              <w:pStyle w:val="TAL"/>
              <w:rPr>
                <w:ins w:id="914" w:author="R4-2017324" w:date="2020-11-16T10:48:00Z"/>
              </w:rPr>
            </w:pPr>
            <w:proofErr w:type="spellStart"/>
            <w:ins w:id="915" w:author="R4-2017324" w:date="2020-11-16T10:48:00Z">
              <w:r w:rsidRPr="00A91969">
                <w:t>Config</w:t>
              </w:r>
              <w:proofErr w:type="spellEnd"/>
              <w:r w:rsidRPr="00A91969">
                <w:t xml:space="preserve"> 1</w:t>
              </w:r>
            </w:ins>
          </w:p>
        </w:tc>
        <w:tc>
          <w:tcPr>
            <w:tcW w:w="1134" w:type="dxa"/>
            <w:tcBorders>
              <w:top w:val="single" w:sz="4" w:space="0" w:color="auto"/>
              <w:left w:val="single" w:sz="4" w:space="0" w:color="auto"/>
              <w:right w:val="single" w:sz="4" w:space="0" w:color="auto"/>
            </w:tcBorders>
          </w:tcPr>
          <w:p w14:paraId="47F03872" w14:textId="77777777" w:rsidR="00825117" w:rsidRPr="00A91969" w:rsidRDefault="00825117" w:rsidP="00CE7324">
            <w:pPr>
              <w:pStyle w:val="TAC"/>
              <w:rPr>
                <w:ins w:id="916" w:author="R4-2017324" w:date="2020-11-16T10:48:00Z"/>
              </w:rPr>
            </w:pPr>
            <w:proofErr w:type="spellStart"/>
            <w:ins w:id="917" w:author="R4-2017324" w:date="2020-11-16T10:48:00Z">
              <w:r w:rsidRPr="00A91969">
                <w:t>dBm</w:t>
              </w:r>
              <w:proofErr w:type="spellEnd"/>
              <w:r w:rsidRPr="00A91969">
                <w:t>/9.36 MHz</w:t>
              </w:r>
            </w:ins>
          </w:p>
        </w:tc>
        <w:tc>
          <w:tcPr>
            <w:tcW w:w="2837" w:type="dxa"/>
            <w:tcBorders>
              <w:top w:val="single" w:sz="4" w:space="0" w:color="auto"/>
              <w:left w:val="single" w:sz="4" w:space="0" w:color="auto"/>
              <w:right w:val="single" w:sz="4" w:space="0" w:color="auto"/>
            </w:tcBorders>
          </w:tcPr>
          <w:p w14:paraId="65B25689" w14:textId="77777777" w:rsidR="00825117" w:rsidRPr="00A91969" w:rsidRDefault="00825117" w:rsidP="00CE7324">
            <w:pPr>
              <w:pStyle w:val="TAC"/>
              <w:rPr>
                <w:ins w:id="918" w:author="R4-2017324" w:date="2020-11-16T10:48:00Z"/>
                <w:rFonts w:cs="v4.2.0"/>
                <w:lang w:eastAsia="zh-CN"/>
              </w:rPr>
            </w:pPr>
            <w:ins w:id="919" w:author="R4-2017324" w:date="2020-11-16T10:48:00Z">
              <w:r w:rsidRPr="00A91969">
                <w:t>-58.96</w:t>
              </w:r>
            </w:ins>
          </w:p>
        </w:tc>
        <w:tc>
          <w:tcPr>
            <w:tcW w:w="2835" w:type="dxa"/>
            <w:tcBorders>
              <w:top w:val="single" w:sz="4" w:space="0" w:color="auto"/>
              <w:left w:val="single" w:sz="4" w:space="0" w:color="auto"/>
              <w:right w:val="single" w:sz="4" w:space="0" w:color="auto"/>
            </w:tcBorders>
          </w:tcPr>
          <w:p w14:paraId="05AEBFE8" w14:textId="77777777" w:rsidR="00825117" w:rsidRPr="00A91969" w:rsidRDefault="00825117" w:rsidP="00CE7324">
            <w:pPr>
              <w:pStyle w:val="TAC"/>
              <w:rPr>
                <w:ins w:id="920" w:author="R4-2017324" w:date="2020-11-16T10:48:00Z"/>
                <w:rFonts w:cs="v4.2.0"/>
                <w:lang w:eastAsia="zh-CN"/>
              </w:rPr>
            </w:pPr>
            <w:ins w:id="921" w:author="R4-2017324" w:date="2020-11-16T10:48:00Z">
              <w:r w:rsidRPr="00A91969">
                <w:t>-</w:t>
              </w:r>
            </w:ins>
          </w:p>
        </w:tc>
      </w:tr>
      <w:tr w:rsidR="00825117" w:rsidRPr="004E396D" w14:paraId="31AFD6A6" w14:textId="77777777" w:rsidTr="00CE7324">
        <w:trPr>
          <w:cantSplit/>
          <w:trHeight w:val="424"/>
          <w:jc w:val="center"/>
          <w:ins w:id="922" w:author="R4-2017324" w:date="2020-11-16T10:48:00Z"/>
        </w:trPr>
        <w:tc>
          <w:tcPr>
            <w:tcW w:w="2122" w:type="dxa"/>
            <w:vMerge/>
            <w:tcBorders>
              <w:left w:val="single" w:sz="4" w:space="0" w:color="auto"/>
              <w:right w:val="single" w:sz="4" w:space="0" w:color="auto"/>
            </w:tcBorders>
          </w:tcPr>
          <w:p w14:paraId="01B6513D" w14:textId="77777777" w:rsidR="00825117" w:rsidRPr="00A91969" w:rsidRDefault="00825117" w:rsidP="00CE7324">
            <w:pPr>
              <w:pStyle w:val="TAL"/>
              <w:rPr>
                <w:ins w:id="923" w:author="R4-2017324" w:date="2020-11-16T10:48:00Z"/>
              </w:rPr>
            </w:pPr>
          </w:p>
        </w:tc>
        <w:tc>
          <w:tcPr>
            <w:tcW w:w="1559" w:type="dxa"/>
            <w:vMerge/>
            <w:tcBorders>
              <w:left w:val="single" w:sz="4" w:space="0" w:color="auto"/>
              <w:right w:val="single" w:sz="4" w:space="0" w:color="auto"/>
            </w:tcBorders>
            <w:vAlign w:val="center"/>
          </w:tcPr>
          <w:p w14:paraId="4A57410A" w14:textId="77777777" w:rsidR="00825117" w:rsidRPr="00A91969" w:rsidRDefault="00825117" w:rsidP="00CE7324">
            <w:pPr>
              <w:pStyle w:val="TAL"/>
              <w:rPr>
                <w:ins w:id="924" w:author="R4-2017324" w:date="2020-11-16T10:48:00Z"/>
                <w:lang w:val="da-DK"/>
              </w:rPr>
            </w:pPr>
          </w:p>
        </w:tc>
        <w:tc>
          <w:tcPr>
            <w:tcW w:w="1134" w:type="dxa"/>
            <w:tcBorders>
              <w:top w:val="single" w:sz="4" w:space="0" w:color="auto"/>
              <w:left w:val="single" w:sz="4" w:space="0" w:color="auto"/>
              <w:right w:val="single" w:sz="4" w:space="0" w:color="auto"/>
            </w:tcBorders>
          </w:tcPr>
          <w:p w14:paraId="1066F91A" w14:textId="77777777" w:rsidR="00825117" w:rsidRPr="00A91969" w:rsidRDefault="00825117" w:rsidP="00CE7324">
            <w:pPr>
              <w:pStyle w:val="TAC"/>
              <w:rPr>
                <w:ins w:id="925" w:author="R4-2017324" w:date="2020-11-16T10:48:00Z"/>
              </w:rPr>
            </w:pPr>
            <w:proofErr w:type="spellStart"/>
            <w:ins w:id="926" w:author="R4-2017324" w:date="2020-11-16T10:48:00Z">
              <w:r w:rsidRPr="00A91969">
                <w:t>dBm</w:t>
              </w:r>
              <w:proofErr w:type="spellEnd"/>
              <w:r w:rsidRPr="00A91969">
                <w:t>/</w:t>
              </w:r>
            </w:ins>
          </w:p>
          <w:p w14:paraId="596F041B" w14:textId="77777777" w:rsidR="00825117" w:rsidRPr="00A91969" w:rsidRDefault="00825117" w:rsidP="00CE7324">
            <w:pPr>
              <w:pStyle w:val="TAC"/>
              <w:rPr>
                <w:ins w:id="927" w:author="R4-2017324" w:date="2020-11-16T10:48:00Z"/>
              </w:rPr>
            </w:pPr>
            <w:ins w:id="928" w:author="R4-2017324" w:date="2020-11-16T10:48:00Z">
              <w:r w:rsidRPr="00A91969">
                <w:t>38.16MHz</w:t>
              </w:r>
            </w:ins>
          </w:p>
        </w:tc>
        <w:tc>
          <w:tcPr>
            <w:tcW w:w="2837" w:type="dxa"/>
            <w:tcBorders>
              <w:top w:val="single" w:sz="4" w:space="0" w:color="auto"/>
              <w:left w:val="single" w:sz="4" w:space="0" w:color="auto"/>
              <w:right w:val="single" w:sz="4" w:space="0" w:color="auto"/>
            </w:tcBorders>
          </w:tcPr>
          <w:p w14:paraId="12FD595A" w14:textId="77777777" w:rsidR="00825117" w:rsidRPr="00A91969" w:rsidRDefault="00825117" w:rsidP="00CE7324">
            <w:pPr>
              <w:pStyle w:val="TAC"/>
              <w:rPr>
                <w:ins w:id="929" w:author="R4-2017324" w:date="2020-11-16T10:48:00Z"/>
                <w:rFonts w:cs="v4.2.0"/>
                <w:lang w:eastAsia="zh-CN"/>
              </w:rPr>
            </w:pPr>
            <w:ins w:id="930" w:author="R4-2017324" w:date="2020-11-16T10:48:00Z">
              <w:r w:rsidRPr="00A91969">
                <w:t>-</w:t>
              </w:r>
            </w:ins>
          </w:p>
        </w:tc>
        <w:tc>
          <w:tcPr>
            <w:tcW w:w="2835" w:type="dxa"/>
            <w:tcBorders>
              <w:top w:val="single" w:sz="4" w:space="0" w:color="auto"/>
              <w:left w:val="single" w:sz="4" w:space="0" w:color="auto"/>
              <w:right w:val="single" w:sz="4" w:space="0" w:color="auto"/>
            </w:tcBorders>
          </w:tcPr>
          <w:p w14:paraId="1C59877F" w14:textId="77777777" w:rsidR="00825117" w:rsidRPr="00A91969" w:rsidRDefault="00825117" w:rsidP="00CE7324">
            <w:pPr>
              <w:pStyle w:val="TAC"/>
              <w:rPr>
                <w:ins w:id="931" w:author="R4-2017324" w:date="2020-11-16T10:48:00Z"/>
                <w:rFonts w:cs="v4.2.0"/>
                <w:lang w:eastAsia="zh-CN"/>
              </w:rPr>
            </w:pPr>
            <w:ins w:id="932" w:author="R4-2017324" w:date="2020-11-16T10:48:00Z">
              <w:r w:rsidRPr="00A91969">
                <w:rPr>
                  <w:rFonts w:cs="v4.2.0"/>
                  <w:lang w:eastAsia="zh-CN"/>
                </w:rPr>
                <w:t>-52.86</w:t>
              </w:r>
            </w:ins>
          </w:p>
        </w:tc>
      </w:tr>
      <w:tr w:rsidR="00825117" w:rsidRPr="004E396D" w14:paraId="54240E68" w14:textId="77777777" w:rsidTr="00CE7324">
        <w:trPr>
          <w:cantSplit/>
          <w:jc w:val="center"/>
          <w:ins w:id="933" w:author="R4-2017324" w:date="2020-11-16T10:48:00Z"/>
        </w:trPr>
        <w:tc>
          <w:tcPr>
            <w:tcW w:w="3681" w:type="dxa"/>
            <w:gridSpan w:val="2"/>
            <w:tcBorders>
              <w:top w:val="single" w:sz="4" w:space="0" w:color="auto"/>
              <w:left w:val="single" w:sz="4" w:space="0" w:color="auto"/>
              <w:bottom w:val="single" w:sz="4" w:space="0" w:color="auto"/>
              <w:right w:val="single" w:sz="4" w:space="0" w:color="auto"/>
            </w:tcBorders>
          </w:tcPr>
          <w:p w14:paraId="41CA6B08" w14:textId="77777777" w:rsidR="00825117" w:rsidRPr="004E396D" w:rsidRDefault="00825117" w:rsidP="00CE7324">
            <w:pPr>
              <w:pStyle w:val="TAL"/>
              <w:rPr>
                <w:ins w:id="934" w:author="R4-2017324" w:date="2020-11-16T10:48:00Z"/>
                <w:bCs/>
                <w:lang w:eastAsia="zh-CN"/>
              </w:rPr>
            </w:pPr>
            <w:ins w:id="935" w:author="R4-2017324" w:date="2020-11-16T10:48:00Z">
              <w:r w:rsidRPr="004E396D">
                <w:rPr>
                  <w:szCs w:val="16"/>
                  <w:lang w:eastAsia="zh-CN"/>
                </w:rPr>
                <w:t xml:space="preserve">Time offset to Cell1 </w:t>
              </w:r>
              <w:r w:rsidRPr="004E396D">
                <w:rPr>
                  <w:szCs w:val="16"/>
                  <w:vertAlign w:val="superscript"/>
                  <w:lang w:eastAsia="zh-CN"/>
                </w:rPr>
                <w:t>Note 5</w:t>
              </w:r>
            </w:ins>
          </w:p>
        </w:tc>
        <w:tc>
          <w:tcPr>
            <w:tcW w:w="1134" w:type="dxa"/>
            <w:tcBorders>
              <w:top w:val="single" w:sz="4" w:space="0" w:color="auto"/>
              <w:left w:val="single" w:sz="4" w:space="0" w:color="auto"/>
              <w:bottom w:val="single" w:sz="4" w:space="0" w:color="auto"/>
              <w:right w:val="single" w:sz="4" w:space="0" w:color="auto"/>
            </w:tcBorders>
          </w:tcPr>
          <w:p w14:paraId="0D78EBC0" w14:textId="77777777" w:rsidR="00825117" w:rsidRPr="004E396D" w:rsidRDefault="00825117" w:rsidP="00CE7324">
            <w:pPr>
              <w:pStyle w:val="TAC"/>
              <w:rPr>
                <w:ins w:id="936" w:author="R4-2017324" w:date="2020-11-16T10:48:00Z"/>
              </w:rPr>
            </w:pPr>
            <w:ins w:id="937" w:author="R4-2017324" w:date="2020-11-16T10:48:00Z">
              <w:r w:rsidRPr="004E396D">
                <w:rPr>
                  <w:bCs/>
                  <w:szCs w:val="16"/>
                </w:rPr>
                <w:sym w:font="Symbol" w:char="F06D"/>
              </w:r>
              <w:r w:rsidRPr="004E396D">
                <w:rPr>
                  <w:bCs/>
                  <w:szCs w:val="16"/>
                </w:rPr>
                <w:t>s</w:t>
              </w:r>
            </w:ins>
          </w:p>
        </w:tc>
        <w:tc>
          <w:tcPr>
            <w:tcW w:w="2837" w:type="dxa"/>
            <w:tcBorders>
              <w:top w:val="single" w:sz="4" w:space="0" w:color="auto"/>
              <w:left w:val="single" w:sz="4" w:space="0" w:color="auto"/>
              <w:bottom w:val="single" w:sz="4" w:space="0" w:color="auto"/>
              <w:right w:val="single" w:sz="4" w:space="0" w:color="auto"/>
            </w:tcBorders>
            <w:vAlign w:val="center"/>
          </w:tcPr>
          <w:p w14:paraId="72F8D00E" w14:textId="77777777" w:rsidR="00825117" w:rsidRPr="004E396D" w:rsidRDefault="00825117" w:rsidP="00CE7324">
            <w:pPr>
              <w:pStyle w:val="TAC"/>
              <w:rPr>
                <w:ins w:id="938" w:author="R4-2017324" w:date="2020-11-16T10:48:00Z"/>
                <w:lang w:eastAsia="zh-CN"/>
              </w:rPr>
            </w:pPr>
            <w:ins w:id="939" w:author="R4-2017324" w:date="2020-11-16T10:48:00Z">
              <w:r w:rsidRPr="004E396D">
                <w:rPr>
                  <w:lang w:eastAsia="zh-CN"/>
                </w:rPr>
                <w:t>-</w:t>
              </w:r>
            </w:ins>
          </w:p>
        </w:tc>
        <w:tc>
          <w:tcPr>
            <w:tcW w:w="2835" w:type="dxa"/>
            <w:tcBorders>
              <w:top w:val="single" w:sz="4" w:space="0" w:color="auto"/>
              <w:left w:val="single" w:sz="4" w:space="0" w:color="auto"/>
              <w:bottom w:val="single" w:sz="4" w:space="0" w:color="auto"/>
              <w:right w:val="single" w:sz="4" w:space="0" w:color="auto"/>
            </w:tcBorders>
            <w:vAlign w:val="center"/>
          </w:tcPr>
          <w:p w14:paraId="4E52A8D7" w14:textId="77777777" w:rsidR="00825117" w:rsidRPr="004E396D" w:rsidRDefault="00825117" w:rsidP="00CE7324">
            <w:pPr>
              <w:pStyle w:val="TAC"/>
              <w:rPr>
                <w:ins w:id="940" w:author="R4-2017324" w:date="2020-11-16T10:48:00Z"/>
                <w:lang w:eastAsia="zh-CN"/>
              </w:rPr>
            </w:pPr>
            <w:ins w:id="941" w:author="R4-2017324" w:date="2020-11-16T10:48:00Z">
              <w:r>
                <w:rPr>
                  <w:rFonts w:hint="eastAsia"/>
                  <w:lang w:eastAsia="zh-CN"/>
                </w:rPr>
                <w:t>0</w:t>
              </w:r>
            </w:ins>
          </w:p>
        </w:tc>
      </w:tr>
      <w:tr w:rsidR="00825117" w:rsidRPr="004E396D" w14:paraId="4CCD7287" w14:textId="77777777" w:rsidTr="00CE7324">
        <w:trPr>
          <w:cantSplit/>
          <w:jc w:val="center"/>
          <w:ins w:id="942" w:author="R4-2017324" w:date="2020-11-16T10:48:00Z"/>
        </w:trPr>
        <w:tc>
          <w:tcPr>
            <w:tcW w:w="3681" w:type="dxa"/>
            <w:gridSpan w:val="2"/>
            <w:tcBorders>
              <w:top w:val="single" w:sz="4" w:space="0" w:color="auto"/>
              <w:left w:val="single" w:sz="4" w:space="0" w:color="auto"/>
              <w:bottom w:val="single" w:sz="4" w:space="0" w:color="auto"/>
              <w:right w:val="single" w:sz="4" w:space="0" w:color="auto"/>
            </w:tcBorders>
            <w:hideMark/>
          </w:tcPr>
          <w:p w14:paraId="06497E82" w14:textId="77777777" w:rsidR="00825117" w:rsidRPr="004E396D" w:rsidRDefault="00825117" w:rsidP="00CE7324">
            <w:pPr>
              <w:pStyle w:val="TAL"/>
              <w:rPr>
                <w:ins w:id="943" w:author="R4-2017324" w:date="2020-11-16T10:48:00Z"/>
              </w:rPr>
            </w:pPr>
            <w:ins w:id="944" w:author="R4-2017324" w:date="2020-11-16T10:48:00Z">
              <w:r w:rsidRPr="004E396D">
                <w:rPr>
                  <w:rFonts w:cs="v4.2.0"/>
                </w:rPr>
                <w:t xml:space="preserve">Propagation Condition </w:t>
              </w:r>
            </w:ins>
          </w:p>
        </w:tc>
        <w:tc>
          <w:tcPr>
            <w:tcW w:w="1134" w:type="dxa"/>
            <w:tcBorders>
              <w:top w:val="single" w:sz="4" w:space="0" w:color="auto"/>
              <w:left w:val="single" w:sz="4" w:space="0" w:color="auto"/>
              <w:bottom w:val="single" w:sz="4" w:space="0" w:color="auto"/>
              <w:right w:val="single" w:sz="4" w:space="0" w:color="auto"/>
            </w:tcBorders>
          </w:tcPr>
          <w:p w14:paraId="4C86E2B8" w14:textId="77777777" w:rsidR="00825117" w:rsidRPr="004E396D" w:rsidRDefault="00825117" w:rsidP="00CE7324">
            <w:pPr>
              <w:pStyle w:val="TAC"/>
              <w:rPr>
                <w:ins w:id="945" w:author="R4-2017324" w:date="2020-11-16T10:48:00Z"/>
              </w:rPr>
            </w:pPr>
          </w:p>
        </w:tc>
        <w:tc>
          <w:tcPr>
            <w:tcW w:w="2837" w:type="dxa"/>
            <w:tcBorders>
              <w:top w:val="single" w:sz="4" w:space="0" w:color="auto"/>
              <w:left w:val="single" w:sz="4" w:space="0" w:color="auto"/>
              <w:bottom w:val="single" w:sz="4" w:space="0" w:color="auto"/>
              <w:right w:val="single" w:sz="4" w:space="0" w:color="auto"/>
            </w:tcBorders>
          </w:tcPr>
          <w:p w14:paraId="6DB48E19" w14:textId="77777777" w:rsidR="00825117" w:rsidRPr="004E396D" w:rsidRDefault="00825117" w:rsidP="00CE7324">
            <w:pPr>
              <w:pStyle w:val="TAC"/>
              <w:rPr>
                <w:ins w:id="946" w:author="R4-2017324" w:date="2020-11-16T10:48:00Z"/>
                <w:rFonts w:cs="v4.2.0"/>
              </w:rPr>
            </w:pPr>
            <w:ins w:id="947" w:author="R4-2017324" w:date="2020-11-16T10:48:00Z">
              <w:r w:rsidRPr="004E396D">
                <w:rPr>
                  <w:rFonts w:cs="v4.2.0"/>
                </w:rPr>
                <w:t>AWGN</w:t>
              </w:r>
            </w:ins>
          </w:p>
        </w:tc>
        <w:tc>
          <w:tcPr>
            <w:tcW w:w="2835" w:type="dxa"/>
            <w:tcBorders>
              <w:top w:val="single" w:sz="4" w:space="0" w:color="auto"/>
              <w:left w:val="single" w:sz="4" w:space="0" w:color="auto"/>
              <w:bottom w:val="single" w:sz="4" w:space="0" w:color="auto"/>
              <w:right w:val="single" w:sz="4" w:space="0" w:color="auto"/>
            </w:tcBorders>
          </w:tcPr>
          <w:p w14:paraId="42BC4C71" w14:textId="77777777" w:rsidR="00825117" w:rsidRPr="004E396D" w:rsidRDefault="00825117" w:rsidP="00CE7324">
            <w:pPr>
              <w:pStyle w:val="TAC"/>
              <w:rPr>
                <w:ins w:id="948" w:author="R4-2017324" w:date="2020-11-16T10:48:00Z"/>
                <w:rFonts w:cs="v4.2.0"/>
              </w:rPr>
            </w:pPr>
            <w:ins w:id="949" w:author="R4-2017324" w:date="2020-11-16T10:48:00Z">
              <w:r w:rsidRPr="004E396D">
                <w:rPr>
                  <w:rFonts w:cs="v4.2.0"/>
                </w:rPr>
                <w:t>AWGN</w:t>
              </w:r>
            </w:ins>
          </w:p>
        </w:tc>
      </w:tr>
      <w:tr w:rsidR="00825117" w:rsidRPr="004E396D" w14:paraId="112AC7A3" w14:textId="77777777" w:rsidTr="00CE7324">
        <w:trPr>
          <w:cantSplit/>
          <w:jc w:val="center"/>
          <w:ins w:id="950" w:author="R4-2017324" w:date="2020-11-16T10:48:00Z"/>
        </w:trPr>
        <w:tc>
          <w:tcPr>
            <w:tcW w:w="10487" w:type="dxa"/>
            <w:gridSpan w:val="5"/>
            <w:tcBorders>
              <w:top w:val="single" w:sz="4" w:space="0" w:color="auto"/>
              <w:left w:val="single" w:sz="4" w:space="0" w:color="auto"/>
              <w:bottom w:val="single" w:sz="4" w:space="0" w:color="auto"/>
              <w:right w:val="single" w:sz="4" w:space="0" w:color="auto"/>
            </w:tcBorders>
          </w:tcPr>
          <w:p w14:paraId="00AF78F8" w14:textId="77777777" w:rsidR="00825117" w:rsidRPr="004E396D" w:rsidRDefault="00825117" w:rsidP="00CE7324">
            <w:pPr>
              <w:pStyle w:val="TAN"/>
              <w:rPr>
                <w:ins w:id="951" w:author="R4-2017324" w:date="2020-11-16T10:48:00Z"/>
                <w:szCs w:val="18"/>
              </w:rPr>
            </w:pPr>
            <w:ins w:id="952" w:author="R4-2017324" w:date="2020-11-16T10:48:00Z">
              <w:r w:rsidRPr="004E396D">
                <w:rPr>
                  <w:szCs w:val="18"/>
                </w:rPr>
                <w:t>Note 1:</w:t>
              </w:r>
              <w:r w:rsidRPr="004E396D">
                <w:rPr>
                  <w:szCs w:val="18"/>
                  <w:lang w:eastAsia="zh-CN"/>
                </w:rPr>
                <w:tab/>
              </w:r>
              <w:r w:rsidRPr="004E396D">
                <w:t>OCNG shall be used such that both cells are fully allocated and a constant total transmitted power spectral density is achieved for all OFDM symbols.</w:t>
              </w:r>
            </w:ins>
          </w:p>
          <w:p w14:paraId="66C05FFD" w14:textId="77777777" w:rsidR="00825117" w:rsidRPr="004E396D" w:rsidRDefault="00825117" w:rsidP="00CE7324">
            <w:pPr>
              <w:pStyle w:val="TAN"/>
              <w:rPr>
                <w:ins w:id="953" w:author="R4-2017324" w:date="2020-11-16T10:48:00Z"/>
                <w:szCs w:val="18"/>
              </w:rPr>
            </w:pPr>
            <w:ins w:id="954" w:author="R4-2017324" w:date="2020-11-16T10:48:00Z">
              <w:r w:rsidRPr="004E396D">
                <w:rPr>
                  <w:szCs w:val="18"/>
                </w:rPr>
                <w:t>Note 2:</w:t>
              </w:r>
              <w:r w:rsidRPr="004E396D">
                <w:rPr>
                  <w:szCs w:val="18"/>
                </w:rPr>
                <w:tab/>
              </w:r>
              <w:r w:rsidRPr="004E396D">
                <w:t xml:space="preserve">Interference from other cells and noise sources not specified in the test is assumed to be constant over subcarriers and time and shall be modelled as AWGN of appropriate power for </w:t>
              </w:r>
              <w:proofErr w:type="spellStart"/>
              <w:r w:rsidRPr="004E396D">
                <w:rPr>
                  <w:szCs w:val="18"/>
                </w:rPr>
                <w:t>N</w:t>
              </w:r>
              <w:r w:rsidRPr="004E396D">
                <w:rPr>
                  <w:szCs w:val="18"/>
                  <w:vertAlign w:val="subscript"/>
                </w:rPr>
                <w:t>oc</w:t>
              </w:r>
              <w:proofErr w:type="spellEnd"/>
              <w:r w:rsidRPr="004E396D">
                <w:rPr>
                  <w:szCs w:val="18"/>
                </w:rPr>
                <w:t xml:space="preserve"> to be fulfilled.</w:t>
              </w:r>
            </w:ins>
          </w:p>
          <w:p w14:paraId="7D2F58F4" w14:textId="77777777" w:rsidR="00825117" w:rsidRPr="004E396D" w:rsidRDefault="00825117" w:rsidP="00CE7324">
            <w:pPr>
              <w:pStyle w:val="TAN"/>
              <w:rPr>
                <w:ins w:id="955" w:author="R4-2017324" w:date="2020-11-16T10:48:00Z"/>
                <w:lang w:eastAsia="zh-CN"/>
              </w:rPr>
            </w:pPr>
            <w:ins w:id="956" w:author="R4-2017324" w:date="2020-11-16T10:48:00Z">
              <w:r w:rsidRPr="004E396D">
                <w:rPr>
                  <w:lang w:eastAsia="ja-JP"/>
                </w:rPr>
                <w:t>Note 3:</w:t>
              </w:r>
              <w:r w:rsidRPr="004E396D">
                <w:rPr>
                  <w:lang w:eastAsia="ja-JP"/>
                </w:rPr>
                <w:tab/>
                <w:t>SS-RSRP and Io levels have been derived from other parameters for information purposes. They are no</w:t>
              </w:r>
              <w:r>
                <w:rPr>
                  <w:lang w:eastAsia="ja-JP"/>
                </w:rPr>
                <w:t>t settable parameters themselve</w:t>
              </w:r>
              <w:r w:rsidRPr="004E396D">
                <w:t>s.</w:t>
              </w:r>
            </w:ins>
          </w:p>
          <w:p w14:paraId="1C749176" w14:textId="77777777" w:rsidR="00825117" w:rsidRPr="004E396D" w:rsidRDefault="00825117" w:rsidP="00CE7324">
            <w:pPr>
              <w:pStyle w:val="TAN"/>
              <w:rPr>
                <w:ins w:id="957" w:author="R4-2017324" w:date="2020-11-16T10:48:00Z"/>
                <w:lang w:eastAsia="zh-CN"/>
              </w:rPr>
            </w:pPr>
            <w:ins w:id="958" w:author="R4-2017324" w:date="2020-11-16T10:48:00Z">
              <w:r w:rsidRPr="004E396D">
                <w:rPr>
                  <w:lang w:eastAsia="ja-JP"/>
                </w:rPr>
                <w:t>Note 4:</w:t>
              </w:r>
              <w:r w:rsidRPr="004E396D">
                <w:rPr>
                  <w:lang w:eastAsia="ja-JP"/>
                </w:rPr>
                <w:tab/>
              </w:r>
              <w:r w:rsidRPr="004E396D">
                <w:rPr>
                  <w:lang w:eastAsia="zh-CN"/>
                </w:rPr>
                <w:t>Void</w:t>
              </w:r>
            </w:ins>
          </w:p>
          <w:p w14:paraId="3EFD296B" w14:textId="77777777" w:rsidR="00825117" w:rsidRPr="000961AE" w:rsidRDefault="00825117" w:rsidP="00CE7324">
            <w:pPr>
              <w:pStyle w:val="TAN"/>
              <w:rPr>
                <w:ins w:id="959" w:author="R4-2017324" w:date="2020-11-16T10:48:00Z"/>
                <w:lang w:eastAsia="zh-CN"/>
              </w:rPr>
            </w:pPr>
            <w:ins w:id="960" w:author="R4-2017324" w:date="2020-11-16T10:48:00Z">
              <w:r w:rsidRPr="004E396D">
                <w:rPr>
                  <w:lang w:eastAsia="ja-JP"/>
                </w:rPr>
                <w:t xml:space="preserve">Note </w:t>
              </w:r>
              <w:r w:rsidRPr="004E396D">
                <w:rPr>
                  <w:lang w:eastAsia="zh-CN"/>
                </w:rPr>
                <w:t>5</w:t>
              </w:r>
              <w:r w:rsidRPr="004E396D">
                <w:rPr>
                  <w:lang w:eastAsia="ja-JP"/>
                </w:rPr>
                <w:t>:</w:t>
              </w:r>
              <w:r w:rsidRPr="004E396D">
                <w:rPr>
                  <w:lang w:eastAsia="ja-JP"/>
                </w:rPr>
                <w:tab/>
              </w:r>
              <w:r w:rsidRPr="004E396D">
                <w:rPr>
                  <w:lang w:eastAsia="zh-CN"/>
                </w:rPr>
                <w:t>Receive time difference between slot boundaries of signals received from the two cells at the UE antenna connector including time alignment error between the two cells.</w:t>
              </w:r>
            </w:ins>
          </w:p>
        </w:tc>
      </w:tr>
    </w:tbl>
    <w:p w14:paraId="313982EB" w14:textId="77777777" w:rsidR="00825117" w:rsidRPr="00A936E5" w:rsidRDefault="00825117" w:rsidP="00825117">
      <w:pPr>
        <w:rPr>
          <w:ins w:id="961" w:author="R4-2017324" w:date="2020-11-16T10:48:00Z"/>
        </w:rPr>
      </w:pPr>
    </w:p>
    <w:p w14:paraId="06604EE3" w14:textId="77777777" w:rsidR="00825117" w:rsidRPr="006F4D85" w:rsidRDefault="00825117" w:rsidP="00825117">
      <w:pPr>
        <w:pStyle w:val="5"/>
        <w:rPr>
          <w:ins w:id="962" w:author="R4-2017324" w:date="2020-11-16T10:48:00Z"/>
          <w:snapToGrid w:val="0"/>
        </w:rPr>
      </w:pPr>
      <w:bookmarkStart w:id="963" w:name="_Toc535476214"/>
      <w:ins w:id="964" w:author="R4-2017324" w:date="2020-11-16T10:48:00Z">
        <w:r w:rsidRPr="00A279A5">
          <w:rPr>
            <w:snapToGrid w:val="0"/>
          </w:rPr>
          <w:t>A.6.5.</w:t>
        </w:r>
        <w:r>
          <w:rPr>
            <w:rFonts w:hint="eastAsia"/>
            <w:snapToGrid w:val="0"/>
            <w:lang w:eastAsia="zh-CN"/>
          </w:rPr>
          <w:t>X</w:t>
        </w:r>
        <w:r w:rsidRPr="00A279A5">
          <w:rPr>
            <w:snapToGrid w:val="0"/>
          </w:rPr>
          <w:t>.</w:t>
        </w:r>
        <w:r>
          <w:rPr>
            <w:rFonts w:hint="eastAsia"/>
            <w:snapToGrid w:val="0"/>
            <w:lang w:eastAsia="zh-CN"/>
          </w:rPr>
          <w:t>1.2</w:t>
        </w:r>
        <w:r w:rsidRPr="006F4D85">
          <w:rPr>
            <w:snapToGrid w:val="0"/>
          </w:rPr>
          <w:tab/>
          <w:t>Test Requirements</w:t>
        </w:r>
        <w:bookmarkEnd w:id="963"/>
      </w:ins>
    </w:p>
    <w:p w14:paraId="37BF01F4" w14:textId="77777777" w:rsidR="00825117" w:rsidRDefault="00825117" w:rsidP="00825117">
      <w:pPr>
        <w:rPr>
          <w:ins w:id="965" w:author="R4-2017324" w:date="2020-11-16T10:48:00Z"/>
          <w:rFonts w:cs="v4.2.0"/>
          <w:lang w:eastAsia="zh-CN"/>
        </w:rPr>
      </w:pPr>
      <w:ins w:id="966" w:author="R4-2017324" w:date="2020-11-16T10:48:00Z">
        <w:r w:rsidRPr="004E396D">
          <w:rPr>
            <w:rFonts w:cs="v4.2.0"/>
          </w:rPr>
          <w:t xml:space="preserve">The UE behaviour follows the requirements defined in clause </w:t>
        </w:r>
        <w:r>
          <w:rPr>
            <w:lang w:eastAsia="zh-CN"/>
          </w:rPr>
          <w:t>8.2.2.2.10</w:t>
        </w:r>
        <w:r w:rsidRPr="004E396D">
          <w:rPr>
            <w:rFonts w:cs="v4.2.0"/>
          </w:rPr>
          <w:t>.</w:t>
        </w:r>
      </w:ins>
    </w:p>
    <w:p w14:paraId="35BABCEA" w14:textId="77777777" w:rsidR="00825117" w:rsidRPr="001F188A" w:rsidRDefault="00825117" w:rsidP="00825117">
      <w:pPr>
        <w:rPr>
          <w:ins w:id="967" w:author="R4-2017324" w:date="2020-11-16T10:48:00Z"/>
          <w:rFonts w:cs="v4.2.0"/>
        </w:rPr>
      </w:pPr>
      <w:ins w:id="968" w:author="R4-2017324" w:date="2020-11-16T10:48:00Z">
        <w:r w:rsidRPr="001F188A">
          <w:rPr>
            <w:rFonts w:cs="v4.2.0"/>
          </w:rPr>
          <w:t>UE shall send L1-RSRP report while meeting the accuracy requirements defined in clause 10.1.19.1.</w:t>
        </w:r>
      </w:ins>
    </w:p>
    <w:p w14:paraId="57EE3D97" w14:textId="77777777" w:rsidR="00825117" w:rsidRPr="006847BC" w:rsidRDefault="00825117" w:rsidP="00825117">
      <w:pPr>
        <w:rPr>
          <w:ins w:id="969" w:author="R4-2017324" w:date="2020-11-16T10:48:00Z"/>
          <w:rFonts w:cs="v4.2.0"/>
        </w:rPr>
      </w:pPr>
      <w:ins w:id="970" w:author="R4-2017324" w:date="2020-11-16T10:48:00Z">
        <w:r w:rsidRPr="001F188A">
          <w:rPr>
            <w:rFonts w:cs="v4.2.0"/>
          </w:rPr>
          <w:t>The rate of correct events observed during repeated tests shall be at least 90%.</w:t>
        </w:r>
      </w:ins>
    </w:p>
    <w:p w14:paraId="1EDA92DA" w14:textId="6D913608" w:rsidR="000076EC" w:rsidRDefault="000076EC" w:rsidP="000076EC">
      <w:pPr>
        <w:rPr>
          <w:lang w:val="en-US"/>
        </w:rPr>
      </w:pPr>
      <w:r>
        <w:rPr>
          <w:highlight w:val="yellow"/>
          <w:lang w:val="en-US" w:eastAsia="ko-KR"/>
        </w:rPr>
        <w:t>----------------</w:t>
      </w:r>
      <w:r>
        <w:rPr>
          <w:highlight w:val="yellow"/>
          <w:lang w:val="en-US"/>
        </w:rPr>
        <w:t xml:space="preserve">--------------------------------------------- </w:t>
      </w:r>
      <w:r>
        <w:rPr>
          <w:highlight w:val="yellow"/>
          <w:lang w:val="en-US" w:eastAsia="ko-KR"/>
        </w:rPr>
        <w:t>End of change</w:t>
      </w:r>
      <w:r>
        <w:rPr>
          <w:highlight w:val="yellow"/>
          <w:lang w:val="en-US"/>
        </w:rPr>
        <w:t xml:space="preserve"> </w:t>
      </w:r>
      <w:r w:rsidR="00CE7324">
        <w:rPr>
          <w:highlight w:val="yellow"/>
          <w:lang w:val="en-US"/>
        </w:rPr>
        <w:t>4</w:t>
      </w:r>
      <w:r>
        <w:rPr>
          <w:highlight w:val="yellow"/>
          <w:lang w:val="en-US"/>
        </w:rPr>
        <w:t xml:space="preserve"> --------------------------------------------------------</w:t>
      </w:r>
      <w:r>
        <w:rPr>
          <w:highlight w:val="yellow"/>
          <w:lang w:val="en-US" w:eastAsia="ko-KR"/>
        </w:rPr>
        <w:t>--</w:t>
      </w:r>
      <w:r>
        <w:rPr>
          <w:highlight w:val="yellow"/>
          <w:lang w:val="en-US"/>
        </w:rPr>
        <w:t>--</w:t>
      </w:r>
    </w:p>
    <w:p w14:paraId="1D59634C" w14:textId="0D6596AF" w:rsidR="00713C26" w:rsidRPr="00CD7E60" w:rsidRDefault="00713C26" w:rsidP="00713C26">
      <w:pPr>
        <w:rPr>
          <w:lang w:val="en-US"/>
        </w:rPr>
      </w:pPr>
      <w:r>
        <w:rPr>
          <w:highlight w:val="yellow"/>
          <w:lang w:val="en-US"/>
        </w:rPr>
        <w:t xml:space="preserve">----------------------------------------------------- </w:t>
      </w:r>
      <w:r>
        <w:rPr>
          <w:highlight w:val="yellow"/>
          <w:lang w:val="en-US" w:eastAsia="ko-KR"/>
        </w:rPr>
        <w:t>Beginning of Change</w:t>
      </w:r>
      <w:r>
        <w:rPr>
          <w:highlight w:val="yellow"/>
          <w:lang w:val="en-US"/>
        </w:rPr>
        <w:t xml:space="preserve"> </w:t>
      </w:r>
      <w:r w:rsidR="00CE7324">
        <w:rPr>
          <w:highlight w:val="yellow"/>
          <w:lang w:val="en-US"/>
        </w:rPr>
        <w:t>5</w:t>
      </w:r>
      <w:r>
        <w:rPr>
          <w:highlight w:val="yellow"/>
          <w:lang w:val="en-US"/>
        </w:rPr>
        <w:t xml:space="preserve"> ------------------------------------------------------------</w:t>
      </w:r>
    </w:p>
    <w:p w14:paraId="5E54E161" w14:textId="59FDFF6A" w:rsidR="00825117" w:rsidRPr="00B73991" w:rsidDel="00825117" w:rsidRDefault="00825117" w:rsidP="00825117">
      <w:pPr>
        <w:keepNext/>
        <w:keepLines/>
        <w:spacing w:before="120"/>
        <w:ind w:left="1134" w:hanging="1134"/>
        <w:outlineLvl w:val="2"/>
        <w:rPr>
          <w:ins w:id="971" w:author="R4-2017346" w:date="2020-11-16T10:51:00Z"/>
          <w:del w:id="972" w:author="Huawei" w:date="2020-11-16T10:56:00Z"/>
          <w:rFonts w:ascii="Arial" w:hAnsi="Arial"/>
          <w:sz w:val="28"/>
        </w:rPr>
      </w:pPr>
      <w:ins w:id="973" w:author="R4-2017346" w:date="2020-11-16T10:51:00Z">
        <w:del w:id="974" w:author="Huawei" w:date="2020-11-16T10:56:00Z">
          <w:r w:rsidRPr="00B73991" w:rsidDel="00825117">
            <w:rPr>
              <w:rFonts w:ascii="Arial" w:hAnsi="Arial"/>
              <w:sz w:val="28"/>
            </w:rPr>
            <w:delText>A.6.5.</w:delText>
          </w:r>
          <w:r w:rsidRPr="00120409" w:rsidDel="00825117">
            <w:rPr>
              <w:rFonts w:ascii="Arial" w:hAnsi="Arial"/>
              <w:sz w:val="28"/>
              <w:lang w:eastAsia="zh-CN"/>
            </w:rPr>
            <w:delText>X</w:delText>
          </w:r>
          <w:r w:rsidRPr="00B73991" w:rsidDel="00825117">
            <w:rPr>
              <w:rFonts w:ascii="Arial" w:hAnsi="Arial"/>
              <w:sz w:val="28"/>
            </w:rPr>
            <w:tab/>
            <w:delText xml:space="preserve">DL </w:delText>
          </w:r>
          <w:r w:rsidRPr="00B73991" w:rsidDel="00825117">
            <w:rPr>
              <w:rFonts w:ascii="Arial" w:hAnsi="Arial" w:hint="eastAsia"/>
              <w:sz w:val="28"/>
              <w:lang w:eastAsia="zh-CN"/>
            </w:rPr>
            <w:delText>i</w:delText>
          </w:r>
          <w:r w:rsidRPr="00B73991" w:rsidDel="00825117">
            <w:rPr>
              <w:rFonts w:ascii="Arial" w:hAnsi="Arial"/>
              <w:sz w:val="28"/>
            </w:rPr>
            <w:delText>nterruptions at switching between two uplink carriers</w:delText>
          </w:r>
        </w:del>
      </w:ins>
    </w:p>
    <w:p w14:paraId="7957234C" w14:textId="28B23908" w:rsidR="00825117" w:rsidRPr="00120409" w:rsidRDefault="00825117" w:rsidP="00825117">
      <w:pPr>
        <w:keepNext/>
        <w:keepLines/>
        <w:spacing w:before="120"/>
        <w:ind w:left="1418" w:hanging="1418"/>
        <w:outlineLvl w:val="3"/>
        <w:rPr>
          <w:ins w:id="975" w:author="R4-2017346" w:date="2020-11-16T10:51:00Z"/>
          <w:rFonts w:ascii="Arial" w:hAnsi="Arial"/>
          <w:sz w:val="24"/>
          <w:lang w:eastAsia="zh-CN"/>
        </w:rPr>
      </w:pPr>
      <w:ins w:id="976" w:author="R4-2017346" w:date="2020-11-16T10:51:00Z">
        <w:r w:rsidRPr="00B73991">
          <w:rPr>
            <w:rFonts w:ascii="Arial" w:hAnsi="Arial"/>
            <w:sz w:val="24"/>
          </w:rPr>
          <w:t>A</w:t>
        </w:r>
        <w:r w:rsidRPr="00120409">
          <w:rPr>
            <w:rFonts w:ascii="Arial" w:hAnsi="Arial"/>
            <w:sz w:val="24"/>
          </w:rPr>
          <w:t>.6.5.</w:t>
        </w:r>
        <w:r w:rsidRPr="00120409">
          <w:rPr>
            <w:rFonts w:ascii="Arial" w:hAnsi="Arial"/>
            <w:sz w:val="24"/>
            <w:lang w:eastAsia="zh-CN"/>
          </w:rPr>
          <w:t>X</w:t>
        </w:r>
        <w:r w:rsidRPr="00120409">
          <w:rPr>
            <w:rFonts w:ascii="Arial" w:hAnsi="Arial"/>
            <w:sz w:val="24"/>
          </w:rPr>
          <w:t>.</w:t>
        </w:r>
        <w:del w:id="977" w:author="Huawei" w:date="2020-11-16T10:56:00Z">
          <w:r w:rsidRPr="00120409" w:rsidDel="00825117">
            <w:rPr>
              <w:rFonts w:ascii="Arial" w:hAnsi="Arial"/>
              <w:sz w:val="24"/>
            </w:rPr>
            <w:delText>1</w:delText>
          </w:r>
        </w:del>
      </w:ins>
      <w:ins w:id="978" w:author="Huawei" w:date="2020-11-16T10:56:00Z">
        <w:r>
          <w:rPr>
            <w:rFonts w:ascii="Arial" w:hAnsi="Arial"/>
            <w:sz w:val="24"/>
          </w:rPr>
          <w:t>2</w:t>
        </w:r>
      </w:ins>
      <w:ins w:id="979" w:author="R4-2017346" w:date="2020-11-16T10:51:00Z">
        <w:r w:rsidRPr="00120409">
          <w:rPr>
            <w:rFonts w:ascii="Arial" w:hAnsi="Arial"/>
            <w:sz w:val="24"/>
          </w:rPr>
          <w:tab/>
          <w:t xml:space="preserve">DL </w:t>
        </w:r>
        <w:r w:rsidRPr="00120409">
          <w:rPr>
            <w:rFonts w:ascii="Arial" w:hAnsi="Arial" w:hint="eastAsia"/>
            <w:sz w:val="24"/>
            <w:lang w:eastAsia="zh-CN"/>
          </w:rPr>
          <w:t>i</w:t>
        </w:r>
        <w:r w:rsidRPr="00120409">
          <w:rPr>
            <w:rFonts w:ascii="Arial" w:hAnsi="Arial"/>
            <w:sz w:val="24"/>
          </w:rPr>
          <w:t xml:space="preserve">nterruptions at switching between </w:t>
        </w:r>
        <w:r w:rsidRPr="00120409">
          <w:rPr>
            <w:rFonts w:ascii="Arial" w:hAnsi="Arial"/>
            <w:sz w:val="24"/>
            <w:lang w:eastAsia="zh-CN"/>
          </w:rPr>
          <w:t>two uplink carriers</w:t>
        </w:r>
        <w:r w:rsidRPr="00120409">
          <w:rPr>
            <w:rFonts w:ascii="Arial" w:hAnsi="Arial" w:hint="eastAsia"/>
            <w:sz w:val="24"/>
            <w:lang w:eastAsia="zh-CN"/>
          </w:rPr>
          <w:t xml:space="preserve"> in TDD-TDD CA</w:t>
        </w:r>
      </w:ins>
    </w:p>
    <w:p w14:paraId="1EF20B61" w14:textId="0EA33AEA" w:rsidR="00825117" w:rsidRPr="00120409" w:rsidRDefault="00825117" w:rsidP="00825117">
      <w:pPr>
        <w:keepNext/>
        <w:keepLines/>
        <w:spacing w:before="120"/>
        <w:ind w:left="1701" w:hanging="1701"/>
        <w:outlineLvl w:val="4"/>
        <w:rPr>
          <w:ins w:id="980" w:author="R4-2017346" w:date="2020-11-16T10:51:00Z"/>
          <w:rFonts w:ascii="Arial" w:hAnsi="Arial"/>
          <w:sz w:val="22"/>
        </w:rPr>
      </w:pPr>
      <w:ins w:id="981" w:author="R4-2017346" w:date="2020-11-16T10:51:00Z">
        <w:r w:rsidRPr="00120409">
          <w:rPr>
            <w:rFonts w:ascii="Arial" w:hAnsi="Arial"/>
            <w:sz w:val="22"/>
          </w:rPr>
          <w:t>A.6.5.</w:t>
        </w:r>
        <w:r w:rsidRPr="00120409">
          <w:rPr>
            <w:rFonts w:ascii="Arial" w:hAnsi="Arial"/>
            <w:sz w:val="22"/>
            <w:lang w:eastAsia="zh-CN"/>
          </w:rPr>
          <w:t>X</w:t>
        </w:r>
        <w:r w:rsidRPr="00120409">
          <w:rPr>
            <w:rFonts w:ascii="Arial" w:hAnsi="Arial"/>
            <w:sz w:val="22"/>
          </w:rPr>
          <w:t>.</w:t>
        </w:r>
        <w:del w:id="982" w:author="Huawei" w:date="2020-11-16T10:56:00Z">
          <w:r w:rsidRPr="00120409" w:rsidDel="00825117">
            <w:rPr>
              <w:rFonts w:ascii="Arial" w:hAnsi="Arial"/>
              <w:sz w:val="22"/>
            </w:rPr>
            <w:delText>1</w:delText>
          </w:r>
        </w:del>
      </w:ins>
      <w:ins w:id="983" w:author="Huawei" w:date="2020-11-16T10:56:00Z">
        <w:r>
          <w:rPr>
            <w:rFonts w:ascii="Arial" w:hAnsi="Arial"/>
            <w:sz w:val="22"/>
          </w:rPr>
          <w:t>2</w:t>
        </w:r>
      </w:ins>
      <w:ins w:id="984" w:author="R4-2017346" w:date="2020-11-16T10:51:00Z">
        <w:r w:rsidRPr="00120409">
          <w:rPr>
            <w:rFonts w:ascii="Arial" w:hAnsi="Arial" w:hint="eastAsia"/>
            <w:sz w:val="22"/>
            <w:lang w:eastAsia="zh-CN"/>
          </w:rPr>
          <w:t>.1</w:t>
        </w:r>
        <w:r w:rsidRPr="00120409">
          <w:rPr>
            <w:rFonts w:ascii="Arial" w:hAnsi="Arial"/>
            <w:sz w:val="22"/>
          </w:rPr>
          <w:tab/>
          <w:t>Test Purpose and Environment</w:t>
        </w:r>
      </w:ins>
    </w:p>
    <w:p w14:paraId="46AB49F3" w14:textId="77777777" w:rsidR="00825117" w:rsidRPr="00120409" w:rsidRDefault="00825117" w:rsidP="00825117">
      <w:pPr>
        <w:rPr>
          <w:ins w:id="985" w:author="R4-2017346" w:date="2020-11-16T10:51:00Z"/>
          <w:lang w:eastAsia="zh-CN"/>
        </w:rPr>
      </w:pPr>
      <w:ins w:id="986" w:author="R4-2017346" w:date="2020-11-16T10:51:00Z">
        <w:r w:rsidRPr="00120409">
          <w:t xml:space="preserve">The purpose of this test is to verify DL interruption requirements during UE dynamic switching between two uplink carriers defined in clause 8.2.2.2.10. The test case is applicable for an uplink band pair of an inter-band </w:t>
        </w:r>
        <w:r w:rsidRPr="00120409">
          <w:rPr>
            <w:rFonts w:hint="eastAsia"/>
            <w:lang w:eastAsia="zh-CN"/>
          </w:rPr>
          <w:t>TDD</w:t>
        </w:r>
        <w:r w:rsidRPr="00120409">
          <w:rPr>
            <w:rFonts w:hint="eastAsia"/>
          </w:rPr>
          <w:t xml:space="preserve">-TDD </w:t>
        </w:r>
        <w:r w:rsidRPr="00120409">
          <w:t xml:space="preserve">CA configuration when the capability </w:t>
        </w:r>
        <w:proofErr w:type="spellStart"/>
        <w:r w:rsidRPr="00120409">
          <w:rPr>
            <w:i/>
          </w:rPr>
          <w:t>uplinkTxSwitchingPeriod</w:t>
        </w:r>
        <w:proofErr w:type="spellEnd"/>
        <w:r w:rsidRPr="00120409">
          <w:t xml:space="preserve"> is present.</w:t>
        </w:r>
      </w:ins>
    </w:p>
    <w:p w14:paraId="3440D495" w14:textId="58B0F5DF" w:rsidR="00825117" w:rsidRPr="00120409" w:rsidRDefault="00825117" w:rsidP="00825117">
      <w:pPr>
        <w:rPr>
          <w:ins w:id="987" w:author="R4-2017346" w:date="2020-11-16T10:51:00Z"/>
          <w:rFonts w:cs="v4.2.0"/>
          <w:lang w:eastAsia="zh-CN"/>
        </w:rPr>
      </w:pPr>
      <w:ins w:id="988" w:author="R4-2017346" w:date="2020-11-16T10:51:00Z">
        <w:r w:rsidRPr="00120409">
          <w:t xml:space="preserve">There are two cells: </w:t>
        </w:r>
        <w:r w:rsidRPr="00120409">
          <w:rPr>
            <w:rFonts w:hint="eastAsia"/>
            <w:lang w:eastAsia="zh-CN"/>
          </w:rPr>
          <w:t>FR1</w:t>
        </w:r>
        <w:r w:rsidRPr="00120409">
          <w:t xml:space="preserve"> </w:t>
        </w:r>
        <w:r w:rsidRPr="00120409">
          <w:rPr>
            <w:rFonts w:hint="eastAsia"/>
            <w:lang w:eastAsia="zh-CN"/>
          </w:rPr>
          <w:t xml:space="preserve">TDD </w:t>
        </w:r>
        <w:proofErr w:type="spellStart"/>
        <w:r w:rsidRPr="00120409">
          <w:t>PCell</w:t>
        </w:r>
        <w:proofErr w:type="spellEnd"/>
        <w:r w:rsidRPr="00120409">
          <w:t xml:space="preserve"> (Cell 1), FR1 </w:t>
        </w:r>
        <w:r w:rsidRPr="00120409">
          <w:rPr>
            <w:rFonts w:hint="eastAsia"/>
            <w:lang w:eastAsia="zh-CN"/>
          </w:rPr>
          <w:t xml:space="preserve">TDD </w:t>
        </w:r>
        <w:proofErr w:type="spellStart"/>
        <w:r w:rsidRPr="00120409">
          <w:t>SCell</w:t>
        </w:r>
        <w:proofErr w:type="spellEnd"/>
        <w:r w:rsidRPr="00120409">
          <w:t xml:space="preserve"> (Cell 2).</w:t>
        </w:r>
        <w:r w:rsidRPr="00120409">
          <w:rPr>
            <w:rFonts w:hint="eastAsia"/>
            <w:lang w:eastAsia="zh-CN"/>
          </w:rPr>
          <w:t xml:space="preserve"> </w:t>
        </w:r>
        <w:r w:rsidRPr="00120409">
          <w:rPr>
            <w:rFonts w:cs="v4.2.0"/>
          </w:rPr>
          <w:t xml:space="preserve">The test parameters for </w:t>
        </w:r>
        <w:r w:rsidRPr="00120409">
          <w:rPr>
            <w:rFonts w:hint="eastAsia"/>
            <w:lang w:eastAsia="zh-CN"/>
          </w:rPr>
          <w:t>the two cells</w:t>
        </w:r>
        <w:r w:rsidRPr="00120409">
          <w:rPr>
            <w:rFonts w:cs="v4.2.0"/>
          </w:rPr>
          <w:t xml:space="preserve"> are given in </w:t>
        </w:r>
        <w:r w:rsidRPr="00120409">
          <w:t>Table A.6.5.</w:t>
        </w:r>
        <w:r w:rsidRPr="00120409">
          <w:rPr>
            <w:lang w:eastAsia="zh-CN"/>
          </w:rPr>
          <w:t>X</w:t>
        </w:r>
        <w:r w:rsidRPr="00120409">
          <w:t>.</w:t>
        </w:r>
        <w:del w:id="989" w:author="Huawei" w:date="2020-11-16T10:56:00Z">
          <w:r w:rsidRPr="00120409" w:rsidDel="00825117">
            <w:delText>1</w:delText>
          </w:r>
        </w:del>
      </w:ins>
      <w:ins w:id="990" w:author="Huawei" w:date="2020-11-16T10:56:00Z">
        <w:r>
          <w:t>2</w:t>
        </w:r>
      </w:ins>
      <w:ins w:id="991" w:author="R4-2017346" w:date="2020-11-16T10:51:00Z">
        <w:r w:rsidRPr="00120409">
          <w:rPr>
            <w:rFonts w:hint="eastAsia"/>
            <w:lang w:eastAsia="zh-CN"/>
          </w:rPr>
          <w:t>.1</w:t>
        </w:r>
        <w:r w:rsidRPr="00120409">
          <w:t>-1, Table A.6.5.</w:t>
        </w:r>
        <w:r w:rsidRPr="00120409">
          <w:rPr>
            <w:rFonts w:hint="eastAsia"/>
            <w:lang w:eastAsia="zh-CN"/>
          </w:rPr>
          <w:t>X</w:t>
        </w:r>
        <w:r w:rsidRPr="00120409">
          <w:t>.</w:t>
        </w:r>
        <w:del w:id="992" w:author="Huawei" w:date="2020-11-16T10:56:00Z">
          <w:r w:rsidRPr="00120409" w:rsidDel="00825117">
            <w:delText>1</w:delText>
          </w:r>
        </w:del>
      </w:ins>
      <w:ins w:id="993" w:author="Huawei" w:date="2020-11-16T10:56:00Z">
        <w:r>
          <w:t>2</w:t>
        </w:r>
      </w:ins>
      <w:ins w:id="994" w:author="R4-2017346" w:date="2020-11-16T10:51:00Z">
        <w:r w:rsidRPr="00120409">
          <w:rPr>
            <w:rFonts w:hint="eastAsia"/>
            <w:lang w:eastAsia="zh-CN"/>
          </w:rPr>
          <w:t>.1</w:t>
        </w:r>
        <w:r w:rsidRPr="00120409">
          <w:t xml:space="preserve">-2 </w:t>
        </w:r>
        <w:r w:rsidRPr="00120409">
          <w:rPr>
            <w:rFonts w:cs="v4.2.0"/>
          </w:rPr>
          <w:t xml:space="preserve">and </w:t>
        </w:r>
        <w:r w:rsidRPr="00120409">
          <w:t>Table A.6.5.</w:t>
        </w:r>
        <w:r w:rsidRPr="00120409">
          <w:rPr>
            <w:rFonts w:hint="eastAsia"/>
            <w:lang w:eastAsia="zh-CN"/>
          </w:rPr>
          <w:t>X</w:t>
        </w:r>
        <w:r w:rsidRPr="00120409">
          <w:t>.</w:t>
        </w:r>
        <w:del w:id="995" w:author="Huawei" w:date="2020-11-16T10:57:00Z">
          <w:r w:rsidRPr="00120409" w:rsidDel="00825117">
            <w:delText>1</w:delText>
          </w:r>
        </w:del>
      </w:ins>
      <w:ins w:id="996" w:author="Huawei" w:date="2020-11-16T10:57:00Z">
        <w:r>
          <w:t>2</w:t>
        </w:r>
      </w:ins>
      <w:ins w:id="997" w:author="R4-2017346" w:date="2020-11-16T10:51:00Z">
        <w:r w:rsidRPr="00120409">
          <w:rPr>
            <w:rFonts w:hint="eastAsia"/>
            <w:lang w:eastAsia="zh-CN"/>
          </w:rPr>
          <w:t>.1</w:t>
        </w:r>
        <w:r w:rsidRPr="00120409">
          <w:t>-3</w:t>
        </w:r>
        <w:r w:rsidRPr="00120409">
          <w:rPr>
            <w:rFonts w:cs="v4.2.0"/>
          </w:rPr>
          <w:t xml:space="preserve"> below.</w:t>
        </w:r>
      </w:ins>
    </w:p>
    <w:p w14:paraId="362821C9" w14:textId="77777777" w:rsidR="00825117" w:rsidRPr="00C7348E" w:rsidRDefault="00825117" w:rsidP="00825117">
      <w:pPr>
        <w:rPr>
          <w:ins w:id="998" w:author="R4-2017346" w:date="2020-11-16T10:51:00Z"/>
          <w:rFonts w:cs="v4.2.0"/>
          <w:lang w:eastAsia="zh-CN"/>
        </w:rPr>
      </w:pPr>
      <w:ins w:id="999" w:author="R4-2017346" w:date="2020-11-16T10:51:00Z">
        <w:r w:rsidRPr="00120409">
          <w:rPr>
            <w:lang w:eastAsia="zh-CN"/>
          </w:rPr>
          <w:t xml:space="preserve">For </w:t>
        </w:r>
        <w:r w:rsidRPr="00120409">
          <w:rPr>
            <w:rFonts w:cs="v4.2.0"/>
            <w:lang w:eastAsia="zh-CN"/>
          </w:rPr>
          <w:t xml:space="preserve">NR TDD </w:t>
        </w:r>
        <w:proofErr w:type="spellStart"/>
        <w:r w:rsidRPr="00120409">
          <w:rPr>
            <w:rFonts w:cs="v4.2.0"/>
            <w:lang w:eastAsia="zh-CN"/>
          </w:rPr>
          <w:t>PCell</w:t>
        </w:r>
        <w:proofErr w:type="spellEnd"/>
        <w:r w:rsidRPr="00120409">
          <w:rPr>
            <w:rFonts w:cs="v4.2.0"/>
            <w:lang w:eastAsia="zh-CN"/>
          </w:rPr>
          <w:t xml:space="preserve"> (Cell 1), a</w:t>
        </w:r>
        <w:r w:rsidRPr="00120409">
          <w:rPr>
            <w:rFonts w:cs="v4.2.0"/>
          </w:rPr>
          <w:t xml:space="preserve">periodic CSI-RS for L1-RSRP reporting is </w:t>
        </w:r>
        <w:r>
          <w:rPr>
            <w:rFonts w:cs="v4.2.0" w:hint="eastAsia"/>
            <w:lang w:eastAsia="zh-CN"/>
          </w:rPr>
          <w:t xml:space="preserve">triggered </w:t>
        </w:r>
        <w:r w:rsidRPr="00120409">
          <w:rPr>
            <w:rFonts w:cs="v4.2.0"/>
          </w:rPr>
          <w:t>with power boosting [6dB] on the symb</w:t>
        </w:r>
        <w:r w:rsidRPr="00DC23FB">
          <w:rPr>
            <w:rFonts w:cs="v4.2.0"/>
          </w:rPr>
          <w:t>ol</w:t>
        </w:r>
        <w:r w:rsidRPr="00DC23FB">
          <w:rPr>
            <w:rFonts w:cs="v4.2.0"/>
            <w:lang w:eastAsia="zh-CN"/>
          </w:rPr>
          <w:t xml:space="preserve"> </w:t>
        </w:r>
        <w:r w:rsidRPr="00DC23FB">
          <w:rPr>
            <w:rFonts w:cs="v4.2.0"/>
          </w:rPr>
          <w:t>#</w:t>
        </w:r>
        <w:r w:rsidRPr="00DC23FB">
          <w:rPr>
            <w:rFonts w:cs="v4.2.0"/>
            <w:lang w:eastAsia="zh-CN"/>
          </w:rPr>
          <w:t>4</w:t>
        </w:r>
        <w:r w:rsidRPr="00DC23FB">
          <w:rPr>
            <w:rFonts w:cs="v4.2.0"/>
          </w:rPr>
          <w:t xml:space="preserve"> if UE capability</w:t>
        </w:r>
        <w:r w:rsidRPr="00DC23FB">
          <w:t xml:space="preserve"> </w:t>
        </w:r>
        <w:proofErr w:type="spellStart"/>
        <w:r w:rsidRPr="00DC23FB">
          <w:rPr>
            <w:rFonts w:cs="v4.2.0"/>
            <w:i/>
          </w:rPr>
          <w:t>uplinkTxSwitchingPeriod</w:t>
        </w:r>
        <w:proofErr w:type="spellEnd"/>
        <w:r w:rsidRPr="00DC23FB">
          <w:rPr>
            <w:rFonts w:cs="v4.2.0"/>
            <w:i/>
          </w:rPr>
          <w:t xml:space="preserve"> </w:t>
        </w:r>
        <w:r w:rsidRPr="00DC23FB">
          <w:rPr>
            <w:rFonts w:cs="v4.2.0"/>
          </w:rPr>
          <w:t xml:space="preserve">is </w:t>
        </w:r>
        <w:r w:rsidRPr="00DC23FB">
          <w:rPr>
            <w:rFonts w:cs="v4.2.0"/>
            <w:lang w:eastAsia="zh-CN"/>
          </w:rPr>
          <w:t>21</w:t>
        </w:r>
        <w:r w:rsidRPr="00DC23FB">
          <w:rPr>
            <w:rFonts w:cs="v4.2.0"/>
          </w:rPr>
          <w:t xml:space="preserve">0us </w:t>
        </w:r>
        <w:r w:rsidRPr="00DC23FB">
          <w:rPr>
            <w:rFonts w:cs="v4.2.0"/>
            <w:lang w:eastAsia="zh-CN"/>
          </w:rPr>
          <w:t xml:space="preserve">or </w:t>
        </w:r>
        <w:r w:rsidRPr="00DC23FB">
          <w:rPr>
            <w:rFonts w:cs="v4.2.0"/>
          </w:rPr>
          <w:t>symbol</w:t>
        </w:r>
        <w:r w:rsidRPr="00DC23FB">
          <w:rPr>
            <w:rFonts w:cs="v4.2.0"/>
            <w:lang w:eastAsia="zh-CN"/>
          </w:rPr>
          <w:t xml:space="preserve"> </w:t>
        </w:r>
        <w:r w:rsidRPr="00DC23FB">
          <w:rPr>
            <w:rFonts w:cs="v4.2.0"/>
          </w:rPr>
          <w:t>#</w:t>
        </w:r>
        <w:r w:rsidRPr="00DC23FB">
          <w:rPr>
            <w:rFonts w:cs="v4.2.0"/>
            <w:lang w:eastAsia="zh-CN"/>
          </w:rPr>
          <w:t>5</w:t>
        </w:r>
        <w:r w:rsidRPr="00DC23FB">
          <w:rPr>
            <w:rFonts w:cs="v4.2.0"/>
          </w:rPr>
          <w:t xml:space="preserve"> if UE capability</w:t>
        </w:r>
        <w:r w:rsidRPr="00DC23FB">
          <w:t xml:space="preserve"> </w:t>
        </w:r>
        <w:proofErr w:type="spellStart"/>
        <w:r w:rsidRPr="00DC23FB">
          <w:rPr>
            <w:rFonts w:cs="v4.2.0"/>
            <w:i/>
          </w:rPr>
          <w:t>uplinkTxSwitchingPeriod</w:t>
        </w:r>
        <w:proofErr w:type="spellEnd"/>
        <w:r w:rsidRPr="00DC23FB">
          <w:rPr>
            <w:rFonts w:cs="v4.2.0"/>
            <w:i/>
          </w:rPr>
          <w:t xml:space="preserve"> </w:t>
        </w:r>
        <w:r w:rsidRPr="00DC23FB">
          <w:rPr>
            <w:rFonts w:cs="v4.2.0"/>
          </w:rPr>
          <w:t>is 140us or symbol #</w:t>
        </w:r>
        <w:r w:rsidRPr="00DC23FB">
          <w:rPr>
            <w:rFonts w:cs="v4.2.0"/>
            <w:lang w:eastAsia="zh-CN"/>
          </w:rPr>
          <w:t>8</w:t>
        </w:r>
        <w:r w:rsidRPr="00DC23FB">
          <w:rPr>
            <w:rFonts w:cs="v4.2.0"/>
          </w:rPr>
          <w:t xml:space="preserve"> if UE capability</w:t>
        </w:r>
        <w:r w:rsidRPr="00DC23FB">
          <w:t xml:space="preserve"> </w:t>
        </w:r>
        <w:proofErr w:type="spellStart"/>
        <w:r w:rsidRPr="00DC23FB">
          <w:rPr>
            <w:rFonts w:cs="v4.2.0"/>
            <w:i/>
          </w:rPr>
          <w:t>uplinkTxSwitchingPeriod</w:t>
        </w:r>
        <w:proofErr w:type="spellEnd"/>
        <w:r w:rsidRPr="00DC23FB">
          <w:rPr>
            <w:rFonts w:cs="v4.2.0"/>
            <w:i/>
          </w:rPr>
          <w:t xml:space="preserve"> </w:t>
        </w:r>
        <w:r w:rsidRPr="00DC23FB">
          <w:rPr>
            <w:rFonts w:cs="v4.2.0"/>
          </w:rPr>
          <w:t xml:space="preserve">is 35us </w:t>
        </w:r>
        <w:r w:rsidRPr="00DC23FB">
          <w:rPr>
            <w:rFonts w:cs="v4.2.0"/>
            <w:lang w:eastAsia="zh-CN"/>
          </w:rPr>
          <w:t xml:space="preserve">on the special slot. For NR TDD </w:t>
        </w:r>
        <w:proofErr w:type="spellStart"/>
        <w:r w:rsidRPr="00DC23FB">
          <w:rPr>
            <w:rFonts w:cs="v4.2.0"/>
            <w:lang w:eastAsia="zh-CN"/>
          </w:rPr>
          <w:t>SCell</w:t>
        </w:r>
        <w:proofErr w:type="spellEnd"/>
        <w:r w:rsidRPr="00DC23FB">
          <w:rPr>
            <w:rFonts w:cs="v4.2.0"/>
            <w:lang w:eastAsia="zh-CN"/>
          </w:rPr>
          <w:t xml:space="preserve"> (Cell 2), a</w:t>
        </w:r>
        <w:r w:rsidRPr="00DC23FB">
          <w:rPr>
            <w:rFonts w:cs="v4.2.0"/>
          </w:rPr>
          <w:t>periodic CSI-RS for L1-RSRP reporting is configured with power boosting [6dB] on the symbol</w:t>
        </w:r>
        <w:r w:rsidRPr="00DC23FB">
          <w:rPr>
            <w:rFonts w:cs="v4.2.0"/>
            <w:lang w:eastAsia="zh-CN"/>
          </w:rPr>
          <w:t xml:space="preserve"> </w:t>
        </w:r>
        <w:r w:rsidRPr="00DC23FB">
          <w:rPr>
            <w:rFonts w:cs="v4.2.0"/>
          </w:rPr>
          <w:t>#</w:t>
        </w:r>
        <w:r w:rsidRPr="00DC23FB">
          <w:rPr>
            <w:rFonts w:cs="v4.2.0"/>
            <w:lang w:eastAsia="zh-CN"/>
          </w:rPr>
          <w:t>4</w:t>
        </w:r>
        <w:r w:rsidRPr="00DC23FB">
          <w:rPr>
            <w:rFonts w:cs="v4.2.0"/>
          </w:rPr>
          <w:t xml:space="preserve"> if UE capability</w:t>
        </w:r>
        <w:r w:rsidRPr="00DC23FB">
          <w:t xml:space="preserve"> </w:t>
        </w:r>
        <w:proofErr w:type="spellStart"/>
        <w:r w:rsidRPr="00DC23FB">
          <w:rPr>
            <w:rFonts w:cs="v4.2.0"/>
            <w:i/>
          </w:rPr>
          <w:t>uplinkTxSwitchingPeriod</w:t>
        </w:r>
        <w:proofErr w:type="spellEnd"/>
        <w:r w:rsidRPr="00DC23FB">
          <w:rPr>
            <w:rFonts w:cs="v4.2.0"/>
            <w:i/>
          </w:rPr>
          <w:t xml:space="preserve"> </w:t>
        </w:r>
        <w:r w:rsidRPr="00DC23FB">
          <w:rPr>
            <w:rFonts w:cs="v4.2.0"/>
          </w:rPr>
          <w:t xml:space="preserve">is </w:t>
        </w:r>
        <w:r w:rsidRPr="00DC23FB">
          <w:rPr>
            <w:rFonts w:cs="v4.2.0"/>
            <w:lang w:eastAsia="zh-CN"/>
          </w:rPr>
          <w:t>21</w:t>
        </w:r>
        <w:r w:rsidRPr="00DC23FB">
          <w:rPr>
            <w:rFonts w:cs="v4.2.0"/>
          </w:rPr>
          <w:t xml:space="preserve">0us </w:t>
        </w:r>
        <w:r w:rsidRPr="00DC23FB">
          <w:rPr>
            <w:rFonts w:cs="v4.2.0"/>
            <w:lang w:eastAsia="zh-CN"/>
          </w:rPr>
          <w:t xml:space="preserve">or </w:t>
        </w:r>
        <w:r w:rsidRPr="00DC23FB">
          <w:rPr>
            <w:rFonts w:cs="v4.2.0"/>
          </w:rPr>
          <w:t>symbol</w:t>
        </w:r>
        <w:r w:rsidRPr="00DC23FB">
          <w:rPr>
            <w:rFonts w:cs="v4.2.0"/>
            <w:lang w:eastAsia="zh-CN"/>
          </w:rPr>
          <w:t xml:space="preserve"> </w:t>
        </w:r>
        <w:r w:rsidRPr="00DC23FB">
          <w:rPr>
            <w:rFonts w:cs="v4.2.0"/>
          </w:rPr>
          <w:t>#</w:t>
        </w:r>
        <w:r w:rsidRPr="00DC23FB">
          <w:rPr>
            <w:rFonts w:cs="v4.2.0"/>
            <w:lang w:eastAsia="zh-CN"/>
          </w:rPr>
          <w:t>5</w:t>
        </w:r>
        <w:r w:rsidRPr="00DC23FB">
          <w:rPr>
            <w:rFonts w:cs="v4.2.0" w:hint="eastAsia"/>
            <w:lang w:eastAsia="zh-CN"/>
          </w:rPr>
          <w:t xml:space="preserve"> </w:t>
        </w:r>
        <w:r w:rsidRPr="00DC23FB">
          <w:rPr>
            <w:rFonts w:cs="v4.2.0"/>
          </w:rPr>
          <w:t>if UE capability</w:t>
        </w:r>
        <w:r w:rsidRPr="00DC23FB">
          <w:t xml:space="preserve"> </w:t>
        </w:r>
        <w:proofErr w:type="spellStart"/>
        <w:r w:rsidRPr="00DC23FB">
          <w:rPr>
            <w:rFonts w:cs="v4.2.0"/>
            <w:i/>
          </w:rPr>
          <w:t>uplinkTxSwitchingPeriod</w:t>
        </w:r>
        <w:proofErr w:type="spellEnd"/>
        <w:r w:rsidRPr="00DC23FB">
          <w:rPr>
            <w:rFonts w:cs="v4.2.0"/>
            <w:i/>
          </w:rPr>
          <w:t xml:space="preserve"> </w:t>
        </w:r>
        <w:r w:rsidRPr="00DC23FB">
          <w:rPr>
            <w:rFonts w:cs="v4.2.0"/>
          </w:rPr>
          <w:t>is 140us or symbol #</w:t>
        </w:r>
        <w:r w:rsidRPr="00DC23FB">
          <w:rPr>
            <w:rFonts w:cs="v4.2.0"/>
            <w:lang w:eastAsia="zh-CN"/>
          </w:rPr>
          <w:t>8</w:t>
        </w:r>
        <w:r w:rsidRPr="00DC23FB">
          <w:rPr>
            <w:rFonts w:cs="v4.2.0"/>
          </w:rPr>
          <w:t xml:space="preserve"> if</w:t>
        </w:r>
        <w:r w:rsidRPr="00120409">
          <w:rPr>
            <w:rFonts w:cs="v4.2.0"/>
          </w:rPr>
          <w:t xml:space="preserve"> UE capability</w:t>
        </w:r>
        <w:r w:rsidRPr="00120409">
          <w:t xml:space="preserve"> </w:t>
        </w:r>
        <w:proofErr w:type="spellStart"/>
        <w:r w:rsidRPr="00120409">
          <w:rPr>
            <w:rFonts w:cs="v4.2.0"/>
            <w:i/>
          </w:rPr>
          <w:t>uplinkTxSwitchingPeriod</w:t>
        </w:r>
        <w:proofErr w:type="spellEnd"/>
        <w:r w:rsidRPr="00120409">
          <w:rPr>
            <w:rFonts w:cs="v4.2.0"/>
            <w:i/>
          </w:rPr>
          <w:t xml:space="preserve"> </w:t>
        </w:r>
        <w:r w:rsidRPr="00120409">
          <w:rPr>
            <w:rFonts w:cs="v4.2.0"/>
          </w:rPr>
          <w:t xml:space="preserve">is 35us on the </w:t>
        </w:r>
        <w:r w:rsidRPr="00120409">
          <w:rPr>
            <w:rFonts w:cs="v4.2.0"/>
            <w:lang w:eastAsia="zh-CN"/>
          </w:rPr>
          <w:t>2</w:t>
        </w:r>
        <w:r w:rsidRPr="00120409">
          <w:rPr>
            <w:rFonts w:cs="v4.2.0"/>
            <w:vertAlign w:val="superscript"/>
            <w:lang w:eastAsia="zh-CN"/>
          </w:rPr>
          <w:t>nd</w:t>
        </w:r>
        <w:r w:rsidRPr="00120409">
          <w:rPr>
            <w:rFonts w:cs="v4.2.0"/>
            <w:lang w:eastAsia="zh-CN"/>
          </w:rPr>
          <w:t xml:space="preserve"> </w:t>
        </w:r>
        <w:r w:rsidRPr="00120409">
          <w:rPr>
            <w:rFonts w:cs="v4.2.0"/>
          </w:rPr>
          <w:t>special slot</w:t>
        </w:r>
        <w:r w:rsidRPr="00120409">
          <w:rPr>
            <w:rFonts w:cs="v4.2.0"/>
            <w:lang w:eastAsia="zh-CN"/>
          </w:rPr>
          <w:t xml:space="preserve"> of every 8 slots. </w:t>
        </w:r>
        <w:r w:rsidRPr="00120409">
          <w:rPr>
            <w:rFonts w:cs="v4.2.0"/>
          </w:rPr>
          <w:t>This test verifies that the UE correctly report the L1-RSRP reporting</w:t>
        </w:r>
        <w:r w:rsidRPr="00120409">
          <w:rPr>
            <w:rFonts w:cs="v4.2.0"/>
            <w:lang w:eastAsia="zh-CN"/>
          </w:rPr>
          <w:t xml:space="preserve">. </w:t>
        </w:r>
        <w:r w:rsidRPr="00120409">
          <w:rPr>
            <w:rFonts w:cs="v4.2.0"/>
          </w:rPr>
          <w:t>The test case is only applicable to UE which supports</w:t>
        </w:r>
        <w:r w:rsidRPr="00120409">
          <w:rPr>
            <w:rFonts w:cs="v4.2.0"/>
            <w:lang w:eastAsia="zh-CN"/>
          </w:rPr>
          <w:t xml:space="preserve"> </w:t>
        </w:r>
        <w:proofErr w:type="spellStart"/>
        <w:r w:rsidRPr="00120409">
          <w:rPr>
            <w:rFonts w:cs="v4.2.0"/>
            <w:i/>
            <w:lang w:eastAsia="zh-CN"/>
          </w:rPr>
          <w:t>simultaneousRxTxInterBandCA</w:t>
        </w:r>
        <w:proofErr w:type="spellEnd"/>
        <w:r w:rsidRPr="00120409">
          <w:rPr>
            <w:rFonts w:cs="v4.2.0"/>
            <w:i/>
            <w:lang w:eastAsia="zh-CN"/>
          </w:rPr>
          <w:t>.</w:t>
        </w:r>
      </w:ins>
    </w:p>
    <w:p w14:paraId="3CA4E4B3" w14:textId="77777777" w:rsidR="00825117" w:rsidRPr="00B73991" w:rsidRDefault="00825117" w:rsidP="00825117">
      <w:pPr>
        <w:rPr>
          <w:ins w:id="1000" w:author="R4-2017346" w:date="2020-11-16T10:51:00Z"/>
          <w:lang w:eastAsia="zh-CN"/>
        </w:rPr>
      </w:pPr>
      <w:ins w:id="1001" w:author="R4-2017346" w:date="2020-11-16T10:51:00Z">
        <w:r w:rsidRPr="00B73991">
          <w:rPr>
            <w:lang w:eastAsia="zh-CN"/>
          </w:rPr>
          <w:t xml:space="preserve">The test consists of one time period, with duration of T1. </w:t>
        </w:r>
        <w:r w:rsidRPr="00B73991">
          <w:t xml:space="preserve">Prior to the start of the time duration T1, </w:t>
        </w:r>
        <w:proofErr w:type="spellStart"/>
        <w:r w:rsidRPr="00B73991">
          <w:rPr>
            <w:i/>
          </w:rPr>
          <w:t>uplinkTxSwitching</w:t>
        </w:r>
        <w:proofErr w:type="spellEnd"/>
        <w:r w:rsidRPr="00B73991">
          <w:t xml:space="preserve"> is indicated to UE. </w:t>
        </w:r>
      </w:ins>
    </w:p>
    <w:p w14:paraId="1CE68836" w14:textId="6F9FE2EE" w:rsidR="00825117" w:rsidRPr="00120409" w:rsidRDefault="00825117" w:rsidP="00825117">
      <w:pPr>
        <w:keepNext/>
        <w:keepLines/>
        <w:spacing w:before="60"/>
        <w:jc w:val="center"/>
        <w:rPr>
          <w:ins w:id="1002" w:author="R4-2017346" w:date="2020-11-16T10:51:00Z"/>
          <w:rFonts w:ascii="Arial" w:hAnsi="Arial"/>
          <w:b/>
        </w:rPr>
      </w:pPr>
      <w:ins w:id="1003" w:author="R4-2017346" w:date="2020-11-16T10:51:00Z">
        <w:r w:rsidRPr="00120409">
          <w:rPr>
            <w:rFonts w:ascii="Arial" w:hAnsi="Arial"/>
            <w:b/>
          </w:rPr>
          <w:t>Table A.6.5.</w:t>
        </w:r>
        <w:r w:rsidRPr="00120409">
          <w:rPr>
            <w:rFonts w:ascii="Arial" w:hAnsi="Arial"/>
            <w:b/>
            <w:lang w:eastAsia="zh-CN"/>
          </w:rPr>
          <w:t>X</w:t>
        </w:r>
        <w:r w:rsidRPr="00120409">
          <w:rPr>
            <w:rFonts w:ascii="Arial" w:hAnsi="Arial"/>
            <w:b/>
          </w:rPr>
          <w:t>.</w:t>
        </w:r>
        <w:del w:id="1004" w:author="Huawei" w:date="2020-11-16T10:57:00Z">
          <w:r w:rsidRPr="00120409" w:rsidDel="00825117">
            <w:rPr>
              <w:rFonts w:ascii="Arial" w:hAnsi="Arial"/>
              <w:b/>
            </w:rPr>
            <w:delText>1</w:delText>
          </w:r>
        </w:del>
      </w:ins>
      <w:ins w:id="1005" w:author="Huawei" w:date="2020-11-16T10:57:00Z">
        <w:r>
          <w:rPr>
            <w:rFonts w:ascii="Arial" w:hAnsi="Arial"/>
            <w:b/>
          </w:rPr>
          <w:t>2</w:t>
        </w:r>
      </w:ins>
      <w:ins w:id="1006" w:author="R4-2017346" w:date="2020-11-16T10:51:00Z">
        <w:r w:rsidRPr="00120409">
          <w:rPr>
            <w:rFonts w:ascii="Arial" w:hAnsi="Arial" w:hint="eastAsia"/>
            <w:b/>
            <w:lang w:eastAsia="zh-CN"/>
          </w:rPr>
          <w:t>.1</w:t>
        </w:r>
        <w:r w:rsidRPr="00120409">
          <w:rPr>
            <w:rFonts w:ascii="Arial" w:hAnsi="Arial"/>
            <w:b/>
          </w:rPr>
          <w:t>-1: Supported test configurations</w:t>
        </w:r>
      </w:ins>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7541"/>
      </w:tblGrid>
      <w:tr w:rsidR="00825117" w:rsidRPr="00120409" w14:paraId="5D8BE3CE" w14:textId="77777777" w:rsidTr="00CE7324">
        <w:trPr>
          <w:jc w:val="center"/>
          <w:ins w:id="1007" w:author="R4-2017346" w:date="2020-11-16T10:51:00Z"/>
        </w:trPr>
        <w:tc>
          <w:tcPr>
            <w:tcW w:w="1526" w:type="dxa"/>
            <w:tcBorders>
              <w:top w:val="single" w:sz="4" w:space="0" w:color="auto"/>
              <w:left w:val="single" w:sz="4" w:space="0" w:color="auto"/>
              <w:bottom w:val="single" w:sz="4" w:space="0" w:color="auto"/>
              <w:right w:val="single" w:sz="4" w:space="0" w:color="auto"/>
            </w:tcBorders>
            <w:hideMark/>
          </w:tcPr>
          <w:p w14:paraId="530449A5" w14:textId="77777777" w:rsidR="00825117" w:rsidRPr="00120409" w:rsidRDefault="00825117" w:rsidP="00CE7324">
            <w:pPr>
              <w:keepNext/>
              <w:keepLines/>
              <w:spacing w:after="0"/>
              <w:jc w:val="center"/>
              <w:rPr>
                <w:ins w:id="1008" w:author="R4-2017346" w:date="2020-11-16T10:51:00Z"/>
                <w:rFonts w:ascii="Arial" w:hAnsi="Arial" w:cs="Arial"/>
                <w:b/>
                <w:sz w:val="18"/>
              </w:rPr>
            </w:pPr>
            <w:ins w:id="1009" w:author="R4-2017346" w:date="2020-11-16T10:51:00Z">
              <w:r w:rsidRPr="00120409">
                <w:rPr>
                  <w:rFonts w:ascii="Arial" w:hAnsi="Arial" w:cs="Arial"/>
                  <w:b/>
                  <w:sz w:val="18"/>
                </w:rPr>
                <w:t>Configuration</w:t>
              </w:r>
            </w:ins>
          </w:p>
        </w:tc>
        <w:tc>
          <w:tcPr>
            <w:tcW w:w="7541" w:type="dxa"/>
            <w:tcBorders>
              <w:top w:val="single" w:sz="4" w:space="0" w:color="auto"/>
              <w:left w:val="single" w:sz="4" w:space="0" w:color="auto"/>
              <w:bottom w:val="single" w:sz="4" w:space="0" w:color="auto"/>
              <w:right w:val="single" w:sz="4" w:space="0" w:color="auto"/>
            </w:tcBorders>
            <w:hideMark/>
          </w:tcPr>
          <w:p w14:paraId="668A2A76" w14:textId="77777777" w:rsidR="00825117" w:rsidRPr="00120409" w:rsidRDefault="00825117" w:rsidP="00CE7324">
            <w:pPr>
              <w:keepNext/>
              <w:keepLines/>
              <w:spacing w:after="0"/>
              <w:jc w:val="center"/>
              <w:rPr>
                <w:ins w:id="1010" w:author="R4-2017346" w:date="2020-11-16T10:51:00Z"/>
                <w:rFonts w:ascii="Arial" w:hAnsi="Arial" w:cs="Arial"/>
                <w:b/>
                <w:sz w:val="18"/>
                <w:lang w:eastAsia="zh-CN"/>
              </w:rPr>
            </w:pPr>
            <w:ins w:id="1011" w:author="R4-2017346" w:date="2020-11-16T10:51:00Z">
              <w:r w:rsidRPr="00120409">
                <w:rPr>
                  <w:rFonts w:ascii="Arial" w:hAnsi="Arial" w:cs="Arial"/>
                  <w:b/>
                  <w:sz w:val="18"/>
                </w:rPr>
                <w:t>Description</w:t>
              </w:r>
            </w:ins>
          </w:p>
        </w:tc>
      </w:tr>
      <w:tr w:rsidR="00825117" w:rsidRPr="00120409" w14:paraId="139D7415" w14:textId="77777777" w:rsidTr="00CE7324">
        <w:trPr>
          <w:jc w:val="center"/>
          <w:ins w:id="1012" w:author="R4-2017346" w:date="2020-11-16T10:51:00Z"/>
        </w:trPr>
        <w:tc>
          <w:tcPr>
            <w:tcW w:w="1526" w:type="dxa"/>
            <w:tcBorders>
              <w:top w:val="single" w:sz="4" w:space="0" w:color="auto"/>
              <w:left w:val="single" w:sz="4" w:space="0" w:color="auto"/>
              <w:bottom w:val="single" w:sz="4" w:space="0" w:color="auto"/>
              <w:right w:val="single" w:sz="4" w:space="0" w:color="auto"/>
            </w:tcBorders>
            <w:vAlign w:val="center"/>
            <w:hideMark/>
          </w:tcPr>
          <w:p w14:paraId="5AAF481A" w14:textId="77777777" w:rsidR="00825117" w:rsidRPr="00120409" w:rsidRDefault="00825117" w:rsidP="00CE7324">
            <w:pPr>
              <w:keepNext/>
              <w:keepLines/>
              <w:spacing w:after="0"/>
              <w:rPr>
                <w:ins w:id="1013" w:author="R4-2017346" w:date="2020-11-16T10:51:00Z"/>
                <w:rFonts w:ascii="Arial" w:hAnsi="Arial"/>
                <w:sz w:val="18"/>
                <w:lang w:eastAsia="zh-CN"/>
              </w:rPr>
            </w:pPr>
            <w:ins w:id="1014" w:author="R4-2017346" w:date="2020-11-16T10:51:00Z">
              <w:r w:rsidRPr="00120409">
                <w:rPr>
                  <w:rFonts w:ascii="Arial" w:hAnsi="Arial"/>
                  <w:sz w:val="18"/>
                  <w:lang w:eastAsia="zh-CN"/>
                </w:rPr>
                <w:t>1</w:t>
              </w:r>
            </w:ins>
          </w:p>
        </w:tc>
        <w:tc>
          <w:tcPr>
            <w:tcW w:w="7541" w:type="dxa"/>
            <w:tcBorders>
              <w:top w:val="single" w:sz="4" w:space="0" w:color="auto"/>
              <w:left w:val="single" w:sz="4" w:space="0" w:color="auto"/>
              <w:bottom w:val="single" w:sz="4" w:space="0" w:color="auto"/>
              <w:right w:val="single" w:sz="4" w:space="0" w:color="auto"/>
            </w:tcBorders>
            <w:vAlign w:val="center"/>
            <w:hideMark/>
          </w:tcPr>
          <w:p w14:paraId="116DE75D" w14:textId="77777777" w:rsidR="00825117" w:rsidRPr="00120409" w:rsidRDefault="00825117" w:rsidP="00CE7324">
            <w:pPr>
              <w:keepNext/>
              <w:keepLines/>
              <w:spacing w:after="0"/>
              <w:rPr>
                <w:ins w:id="1015" w:author="R4-2017346" w:date="2020-11-16T10:51:00Z"/>
                <w:rFonts w:ascii="Arial" w:hAnsi="Arial"/>
                <w:sz w:val="18"/>
                <w:lang w:eastAsia="zh-CN"/>
              </w:rPr>
            </w:pPr>
            <w:ins w:id="1016" w:author="R4-2017346" w:date="2020-11-16T10:51:00Z">
              <w:r w:rsidRPr="00120409">
                <w:rPr>
                  <w:rFonts w:ascii="Arial" w:hAnsi="Arial"/>
                  <w:sz w:val="18"/>
                </w:rPr>
                <w:t xml:space="preserve">NR </w:t>
              </w:r>
              <w:r w:rsidRPr="00120409">
                <w:rPr>
                  <w:rFonts w:ascii="Arial" w:hAnsi="Arial" w:hint="eastAsia"/>
                  <w:sz w:val="18"/>
                  <w:lang w:eastAsia="zh-CN"/>
                </w:rPr>
                <w:t>Cell</w:t>
              </w:r>
              <w:r w:rsidRPr="00120409">
                <w:rPr>
                  <w:rFonts w:ascii="Arial" w:hAnsi="Arial"/>
                  <w:sz w:val="18"/>
                </w:rPr>
                <w:t xml:space="preserve"> 1: </w:t>
              </w:r>
              <w:r w:rsidRPr="00120409">
                <w:rPr>
                  <w:rFonts w:ascii="Arial" w:hAnsi="Arial" w:hint="eastAsia"/>
                  <w:sz w:val="18"/>
                  <w:lang w:eastAsia="zh-CN"/>
                </w:rPr>
                <w:t>30</w:t>
              </w:r>
              <w:r w:rsidRPr="00120409">
                <w:rPr>
                  <w:rFonts w:ascii="Arial" w:hAnsi="Arial"/>
                  <w:sz w:val="18"/>
                </w:rPr>
                <w:t xml:space="preserve"> kHz SSB SCS, </w:t>
              </w:r>
              <w:r w:rsidRPr="00120409">
                <w:rPr>
                  <w:rFonts w:ascii="Arial" w:hAnsi="Arial" w:hint="eastAsia"/>
                  <w:sz w:val="18"/>
                  <w:lang w:eastAsia="zh-CN"/>
                </w:rPr>
                <w:t>4</w:t>
              </w:r>
              <w:r w:rsidRPr="00120409">
                <w:rPr>
                  <w:rFonts w:ascii="Arial" w:hAnsi="Arial"/>
                  <w:sz w:val="18"/>
                </w:rPr>
                <w:t xml:space="preserve">0 MHz bandwidth, </w:t>
              </w:r>
              <w:r w:rsidRPr="00120409">
                <w:rPr>
                  <w:rFonts w:ascii="Arial" w:hAnsi="Arial" w:hint="eastAsia"/>
                  <w:sz w:val="18"/>
                  <w:lang w:eastAsia="zh-CN"/>
                </w:rPr>
                <w:t>TDD</w:t>
              </w:r>
              <w:r w:rsidRPr="00120409">
                <w:rPr>
                  <w:rFonts w:ascii="Arial" w:hAnsi="Arial"/>
                  <w:sz w:val="18"/>
                </w:rPr>
                <w:t xml:space="preserve"> duplex mode</w:t>
              </w:r>
            </w:ins>
          </w:p>
          <w:p w14:paraId="40518D10" w14:textId="77777777" w:rsidR="00825117" w:rsidRPr="00120409" w:rsidRDefault="00825117" w:rsidP="00CE7324">
            <w:pPr>
              <w:keepNext/>
              <w:keepLines/>
              <w:spacing w:after="0"/>
              <w:rPr>
                <w:ins w:id="1017" w:author="R4-2017346" w:date="2020-11-16T10:51:00Z"/>
                <w:rFonts w:ascii="Arial" w:hAnsi="Arial"/>
                <w:sz w:val="18"/>
                <w:lang w:eastAsia="zh-CN"/>
              </w:rPr>
            </w:pPr>
            <w:ins w:id="1018" w:author="R4-2017346" w:date="2020-11-16T10:51:00Z">
              <w:r w:rsidRPr="00120409">
                <w:rPr>
                  <w:rFonts w:ascii="Arial" w:hAnsi="Arial"/>
                  <w:sz w:val="18"/>
                </w:rPr>
                <w:t xml:space="preserve">NR </w:t>
              </w:r>
              <w:r w:rsidRPr="00120409">
                <w:rPr>
                  <w:rFonts w:ascii="Arial" w:hAnsi="Arial" w:hint="eastAsia"/>
                  <w:sz w:val="18"/>
                  <w:lang w:eastAsia="zh-CN"/>
                </w:rPr>
                <w:t>Cell</w:t>
              </w:r>
              <w:r w:rsidRPr="00120409">
                <w:rPr>
                  <w:rFonts w:ascii="Arial" w:hAnsi="Arial"/>
                  <w:sz w:val="18"/>
                </w:rPr>
                <w:t xml:space="preserve"> 2: 30 kHz SSB SCS, 40 MHz bandwidth, TDD duplex mode</w:t>
              </w:r>
            </w:ins>
          </w:p>
        </w:tc>
      </w:tr>
    </w:tbl>
    <w:p w14:paraId="1A7B183B" w14:textId="77777777" w:rsidR="00825117" w:rsidRPr="00120409" w:rsidRDefault="00825117" w:rsidP="00825117">
      <w:pPr>
        <w:rPr>
          <w:ins w:id="1019" w:author="R4-2017346" w:date="2020-11-16T10:51:00Z"/>
          <w:lang w:val="en-US" w:eastAsia="zh-CN"/>
        </w:rPr>
      </w:pPr>
    </w:p>
    <w:p w14:paraId="7F5D57A9" w14:textId="006F6285" w:rsidR="00825117" w:rsidRPr="00120409" w:rsidRDefault="00825117" w:rsidP="00825117">
      <w:pPr>
        <w:keepNext/>
        <w:keepLines/>
        <w:spacing w:before="60"/>
        <w:jc w:val="center"/>
        <w:rPr>
          <w:ins w:id="1020" w:author="R4-2017346" w:date="2020-11-16T10:51:00Z"/>
          <w:rFonts w:ascii="Arial" w:hAnsi="Arial"/>
          <w:b/>
          <w:lang w:eastAsia="zh-CN"/>
        </w:rPr>
      </w:pPr>
      <w:ins w:id="1021" w:author="R4-2017346" w:date="2020-11-16T10:51:00Z">
        <w:r w:rsidRPr="00120409">
          <w:rPr>
            <w:rFonts w:ascii="Arial" w:hAnsi="Arial"/>
            <w:b/>
          </w:rPr>
          <w:t>Table A.6.5.</w:t>
        </w:r>
        <w:r w:rsidRPr="00120409">
          <w:rPr>
            <w:rFonts w:ascii="Arial" w:hAnsi="Arial" w:hint="eastAsia"/>
            <w:b/>
            <w:lang w:eastAsia="zh-CN"/>
          </w:rPr>
          <w:t>X</w:t>
        </w:r>
        <w:r w:rsidRPr="00120409">
          <w:rPr>
            <w:rFonts w:ascii="Arial" w:hAnsi="Arial"/>
            <w:b/>
          </w:rPr>
          <w:t>.</w:t>
        </w:r>
        <w:del w:id="1022" w:author="Huawei" w:date="2020-11-16T10:57:00Z">
          <w:r w:rsidRPr="00120409" w:rsidDel="00825117">
            <w:rPr>
              <w:rFonts w:ascii="Arial" w:hAnsi="Arial"/>
              <w:b/>
            </w:rPr>
            <w:delText>1</w:delText>
          </w:r>
        </w:del>
      </w:ins>
      <w:ins w:id="1023" w:author="Huawei" w:date="2020-11-16T10:57:00Z">
        <w:r>
          <w:rPr>
            <w:rFonts w:ascii="Arial" w:hAnsi="Arial"/>
            <w:b/>
          </w:rPr>
          <w:t>2</w:t>
        </w:r>
      </w:ins>
      <w:ins w:id="1024" w:author="R4-2017346" w:date="2020-11-16T10:51:00Z">
        <w:r w:rsidRPr="00120409">
          <w:rPr>
            <w:rFonts w:ascii="Arial" w:hAnsi="Arial" w:hint="eastAsia"/>
            <w:b/>
            <w:lang w:eastAsia="zh-CN"/>
          </w:rPr>
          <w:t>.1</w:t>
        </w:r>
        <w:r w:rsidRPr="00120409">
          <w:rPr>
            <w:rFonts w:ascii="Arial" w:hAnsi="Arial"/>
            <w:b/>
          </w:rPr>
          <w:t>-</w:t>
        </w:r>
        <w:r w:rsidRPr="00120409">
          <w:rPr>
            <w:rFonts w:ascii="Arial" w:hAnsi="Arial"/>
            <w:b/>
            <w:lang w:eastAsia="zh-CN"/>
          </w:rPr>
          <w:t>2</w:t>
        </w:r>
        <w:r w:rsidRPr="00120409">
          <w:rPr>
            <w:rFonts w:ascii="Arial" w:hAnsi="Arial" w:cs="v4.2.0"/>
            <w:b/>
          </w:rPr>
          <w:t xml:space="preserve">: General test parameters for </w:t>
        </w:r>
        <w:r w:rsidRPr="00120409">
          <w:rPr>
            <w:rFonts w:ascii="Arial" w:hAnsi="Arial"/>
            <w:b/>
          </w:rPr>
          <w:t xml:space="preserve">DL </w:t>
        </w:r>
        <w:r w:rsidRPr="00120409">
          <w:rPr>
            <w:rFonts w:ascii="Arial" w:hAnsi="Arial" w:hint="eastAsia"/>
            <w:b/>
            <w:lang w:eastAsia="zh-CN"/>
          </w:rPr>
          <w:t>i</w:t>
        </w:r>
        <w:r w:rsidRPr="00120409">
          <w:rPr>
            <w:rFonts w:ascii="Arial" w:hAnsi="Arial"/>
            <w:b/>
          </w:rPr>
          <w:t>nterruptions at switching between two uplink carriers</w:t>
        </w:r>
        <w:r w:rsidRPr="00120409">
          <w:rPr>
            <w:rFonts w:ascii="Arial" w:hAnsi="Arial" w:cs="v4.2.0"/>
            <w:b/>
          </w:rPr>
          <w:t xml:space="preserve"> in </w:t>
        </w:r>
        <w:del w:id="1025" w:author="Huawei" w:date="2020-11-16T14:44:00Z">
          <w:r w:rsidRPr="00120409" w:rsidDel="006C6839">
            <w:rPr>
              <w:rFonts w:ascii="Arial" w:hAnsi="Arial" w:hint="eastAsia"/>
              <w:b/>
              <w:lang w:eastAsia="zh-CN"/>
            </w:rPr>
            <w:delText>F</w:delText>
          </w:r>
        </w:del>
      </w:ins>
      <w:ins w:id="1026" w:author="Huawei" w:date="2020-11-16T14:44:00Z">
        <w:r w:rsidR="006C6839">
          <w:rPr>
            <w:rFonts w:ascii="Arial" w:hAnsi="Arial"/>
            <w:b/>
            <w:lang w:eastAsia="zh-CN"/>
          </w:rPr>
          <w:t>T</w:t>
        </w:r>
      </w:ins>
      <w:ins w:id="1027" w:author="R4-2017346" w:date="2020-11-16T10:51:00Z">
        <w:r w:rsidRPr="00120409">
          <w:rPr>
            <w:rFonts w:ascii="Arial" w:hAnsi="Arial" w:hint="eastAsia"/>
            <w:b/>
            <w:lang w:eastAsia="zh-CN"/>
          </w:rPr>
          <w:t>DD-TDD CA</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972"/>
        <w:gridCol w:w="1550"/>
        <w:gridCol w:w="2065"/>
        <w:gridCol w:w="3526"/>
      </w:tblGrid>
      <w:tr w:rsidR="00825117" w:rsidRPr="00120409" w14:paraId="61FA76EF" w14:textId="77777777" w:rsidTr="00CE7324">
        <w:trPr>
          <w:cantSplit/>
          <w:ins w:id="1028" w:author="R4-2017346" w:date="2020-11-16T10:51:00Z"/>
        </w:trPr>
        <w:tc>
          <w:tcPr>
            <w:tcW w:w="1516" w:type="dxa"/>
            <w:tcBorders>
              <w:top w:val="single" w:sz="4" w:space="0" w:color="auto"/>
              <w:left w:val="single" w:sz="4" w:space="0" w:color="auto"/>
              <w:bottom w:val="single" w:sz="4" w:space="0" w:color="auto"/>
              <w:right w:val="single" w:sz="4" w:space="0" w:color="auto"/>
            </w:tcBorders>
            <w:hideMark/>
          </w:tcPr>
          <w:p w14:paraId="3AF8F27E" w14:textId="77777777" w:rsidR="00825117" w:rsidRPr="00120409" w:rsidRDefault="00825117" w:rsidP="00CE7324">
            <w:pPr>
              <w:keepNext/>
              <w:keepLines/>
              <w:spacing w:after="0"/>
              <w:jc w:val="center"/>
              <w:rPr>
                <w:ins w:id="1029" w:author="R4-2017346" w:date="2020-11-16T10:51:00Z"/>
                <w:rFonts w:ascii="Arial" w:hAnsi="Arial" w:cs="Arial"/>
                <w:b/>
                <w:sz w:val="18"/>
              </w:rPr>
            </w:pPr>
            <w:ins w:id="1030" w:author="R4-2017346" w:date="2020-11-16T10:51:00Z">
              <w:r w:rsidRPr="00120409">
                <w:rPr>
                  <w:rFonts w:ascii="Arial" w:hAnsi="Arial"/>
                  <w:b/>
                  <w:sz w:val="18"/>
                </w:rPr>
                <w:t>Parameter</w:t>
              </w:r>
            </w:ins>
          </w:p>
        </w:tc>
        <w:tc>
          <w:tcPr>
            <w:tcW w:w="972" w:type="dxa"/>
            <w:tcBorders>
              <w:top w:val="single" w:sz="4" w:space="0" w:color="auto"/>
              <w:left w:val="single" w:sz="4" w:space="0" w:color="auto"/>
              <w:bottom w:val="single" w:sz="4" w:space="0" w:color="auto"/>
              <w:right w:val="single" w:sz="4" w:space="0" w:color="auto"/>
            </w:tcBorders>
            <w:hideMark/>
          </w:tcPr>
          <w:p w14:paraId="7B7BAE9A" w14:textId="77777777" w:rsidR="00825117" w:rsidRPr="00120409" w:rsidRDefault="00825117" w:rsidP="00CE7324">
            <w:pPr>
              <w:keepNext/>
              <w:keepLines/>
              <w:spacing w:after="0"/>
              <w:jc w:val="center"/>
              <w:rPr>
                <w:ins w:id="1031" w:author="R4-2017346" w:date="2020-11-16T10:51:00Z"/>
                <w:rFonts w:ascii="Arial" w:hAnsi="Arial" w:cs="Arial"/>
                <w:b/>
                <w:sz w:val="18"/>
              </w:rPr>
            </w:pPr>
            <w:ins w:id="1032" w:author="R4-2017346" w:date="2020-11-16T10:51:00Z">
              <w:r w:rsidRPr="00120409">
                <w:rPr>
                  <w:rFonts w:ascii="Arial" w:hAnsi="Arial"/>
                  <w:b/>
                  <w:sz w:val="18"/>
                </w:rPr>
                <w:t>Unit</w:t>
              </w:r>
            </w:ins>
          </w:p>
        </w:tc>
        <w:tc>
          <w:tcPr>
            <w:tcW w:w="1550" w:type="dxa"/>
            <w:tcBorders>
              <w:top w:val="single" w:sz="4" w:space="0" w:color="auto"/>
              <w:left w:val="single" w:sz="4" w:space="0" w:color="auto"/>
              <w:bottom w:val="single" w:sz="4" w:space="0" w:color="auto"/>
              <w:right w:val="single" w:sz="4" w:space="0" w:color="auto"/>
            </w:tcBorders>
            <w:hideMark/>
          </w:tcPr>
          <w:p w14:paraId="52E63A30" w14:textId="77777777" w:rsidR="00825117" w:rsidRPr="00120409" w:rsidRDefault="00825117" w:rsidP="00CE7324">
            <w:pPr>
              <w:keepNext/>
              <w:keepLines/>
              <w:spacing w:after="0"/>
              <w:jc w:val="center"/>
              <w:rPr>
                <w:ins w:id="1033" w:author="R4-2017346" w:date="2020-11-16T10:51:00Z"/>
                <w:rFonts w:ascii="Arial" w:hAnsi="Arial"/>
                <w:b/>
                <w:sz w:val="18"/>
                <w:lang w:eastAsia="zh-CN"/>
              </w:rPr>
            </w:pPr>
            <w:ins w:id="1034" w:author="R4-2017346" w:date="2020-11-16T10:51:00Z">
              <w:r w:rsidRPr="00120409">
                <w:rPr>
                  <w:rFonts w:ascii="Arial" w:hAnsi="Arial"/>
                  <w:b/>
                  <w:sz w:val="18"/>
                  <w:lang w:eastAsia="zh-CN"/>
                </w:rPr>
                <w:t>Test configuration</w:t>
              </w:r>
            </w:ins>
          </w:p>
        </w:tc>
        <w:tc>
          <w:tcPr>
            <w:tcW w:w="2065" w:type="dxa"/>
            <w:tcBorders>
              <w:top w:val="single" w:sz="4" w:space="0" w:color="auto"/>
              <w:left w:val="single" w:sz="4" w:space="0" w:color="auto"/>
              <w:bottom w:val="single" w:sz="4" w:space="0" w:color="auto"/>
              <w:right w:val="single" w:sz="4" w:space="0" w:color="auto"/>
            </w:tcBorders>
            <w:hideMark/>
          </w:tcPr>
          <w:p w14:paraId="6553212C" w14:textId="77777777" w:rsidR="00825117" w:rsidRPr="00120409" w:rsidRDefault="00825117" w:rsidP="00CE7324">
            <w:pPr>
              <w:keepNext/>
              <w:keepLines/>
              <w:spacing w:after="0"/>
              <w:jc w:val="center"/>
              <w:rPr>
                <w:ins w:id="1035" w:author="R4-2017346" w:date="2020-11-16T10:51:00Z"/>
                <w:rFonts w:ascii="Arial" w:hAnsi="Arial" w:cs="Arial"/>
                <w:b/>
                <w:sz w:val="18"/>
              </w:rPr>
            </w:pPr>
            <w:ins w:id="1036" w:author="R4-2017346" w:date="2020-11-16T10:51:00Z">
              <w:r w:rsidRPr="00120409">
                <w:rPr>
                  <w:rFonts w:ascii="Arial" w:hAnsi="Arial"/>
                  <w:b/>
                  <w:sz w:val="18"/>
                </w:rPr>
                <w:t>Value</w:t>
              </w:r>
            </w:ins>
          </w:p>
        </w:tc>
        <w:tc>
          <w:tcPr>
            <w:tcW w:w="3526" w:type="dxa"/>
            <w:tcBorders>
              <w:top w:val="single" w:sz="4" w:space="0" w:color="auto"/>
              <w:left w:val="single" w:sz="4" w:space="0" w:color="auto"/>
              <w:bottom w:val="single" w:sz="4" w:space="0" w:color="auto"/>
              <w:right w:val="single" w:sz="4" w:space="0" w:color="auto"/>
            </w:tcBorders>
            <w:hideMark/>
          </w:tcPr>
          <w:p w14:paraId="412C77BD" w14:textId="77777777" w:rsidR="00825117" w:rsidRPr="00120409" w:rsidRDefault="00825117" w:rsidP="00CE7324">
            <w:pPr>
              <w:keepNext/>
              <w:keepLines/>
              <w:spacing w:after="0"/>
              <w:jc w:val="center"/>
              <w:rPr>
                <w:ins w:id="1037" w:author="R4-2017346" w:date="2020-11-16T10:51:00Z"/>
                <w:rFonts w:ascii="Arial" w:hAnsi="Arial" w:cs="Arial"/>
                <w:b/>
                <w:sz w:val="18"/>
              </w:rPr>
            </w:pPr>
            <w:ins w:id="1038" w:author="R4-2017346" w:date="2020-11-16T10:51:00Z">
              <w:r w:rsidRPr="00120409">
                <w:rPr>
                  <w:rFonts w:ascii="Arial" w:hAnsi="Arial"/>
                  <w:b/>
                  <w:sz w:val="18"/>
                </w:rPr>
                <w:t>Comment</w:t>
              </w:r>
            </w:ins>
          </w:p>
        </w:tc>
      </w:tr>
      <w:tr w:rsidR="00825117" w:rsidRPr="00120409" w14:paraId="0191C391" w14:textId="77777777" w:rsidTr="00CE7324">
        <w:trPr>
          <w:cantSplit/>
          <w:ins w:id="1039" w:author="R4-2017346" w:date="2020-11-16T10:51:00Z"/>
        </w:trPr>
        <w:tc>
          <w:tcPr>
            <w:tcW w:w="1516" w:type="dxa"/>
            <w:tcBorders>
              <w:top w:val="single" w:sz="4" w:space="0" w:color="auto"/>
              <w:left w:val="single" w:sz="4" w:space="0" w:color="auto"/>
              <w:bottom w:val="single" w:sz="4" w:space="0" w:color="auto"/>
              <w:right w:val="single" w:sz="4" w:space="0" w:color="auto"/>
            </w:tcBorders>
            <w:hideMark/>
          </w:tcPr>
          <w:p w14:paraId="60B19087" w14:textId="77777777" w:rsidR="00825117" w:rsidRPr="00120409" w:rsidRDefault="00825117" w:rsidP="00CE7324">
            <w:pPr>
              <w:keepNext/>
              <w:keepLines/>
              <w:spacing w:after="0"/>
              <w:rPr>
                <w:ins w:id="1040" w:author="R4-2017346" w:date="2020-11-16T10:51:00Z"/>
                <w:rFonts w:ascii="Arial" w:hAnsi="Arial"/>
                <w:sz w:val="18"/>
              </w:rPr>
            </w:pPr>
            <w:ins w:id="1041" w:author="R4-2017346" w:date="2020-11-16T10:51:00Z">
              <w:r w:rsidRPr="00120409">
                <w:rPr>
                  <w:rFonts w:ascii="Arial" w:hAnsi="Arial"/>
                  <w:sz w:val="18"/>
                </w:rPr>
                <w:t>RF Channel Number</w:t>
              </w:r>
            </w:ins>
          </w:p>
        </w:tc>
        <w:tc>
          <w:tcPr>
            <w:tcW w:w="972" w:type="dxa"/>
            <w:tcBorders>
              <w:top w:val="single" w:sz="4" w:space="0" w:color="auto"/>
              <w:left w:val="single" w:sz="4" w:space="0" w:color="auto"/>
              <w:bottom w:val="single" w:sz="4" w:space="0" w:color="auto"/>
              <w:right w:val="single" w:sz="4" w:space="0" w:color="auto"/>
            </w:tcBorders>
            <w:vAlign w:val="center"/>
          </w:tcPr>
          <w:p w14:paraId="170285DA" w14:textId="77777777" w:rsidR="00825117" w:rsidRPr="00120409" w:rsidRDefault="00825117" w:rsidP="00CE7324">
            <w:pPr>
              <w:keepNext/>
              <w:keepLines/>
              <w:spacing w:after="0"/>
              <w:jc w:val="center"/>
              <w:rPr>
                <w:ins w:id="1042" w:author="R4-2017346" w:date="2020-11-16T10:51:00Z"/>
                <w:rFonts w:ascii="Arial" w:hAnsi="Arial"/>
                <w:sz w:val="18"/>
              </w:rPr>
            </w:pPr>
          </w:p>
        </w:tc>
        <w:tc>
          <w:tcPr>
            <w:tcW w:w="1550" w:type="dxa"/>
            <w:tcBorders>
              <w:top w:val="single" w:sz="4" w:space="0" w:color="auto"/>
              <w:left w:val="single" w:sz="4" w:space="0" w:color="auto"/>
              <w:bottom w:val="single" w:sz="4" w:space="0" w:color="auto"/>
              <w:right w:val="single" w:sz="4" w:space="0" w:color="auto"/>
            </w:tcBorders>
            <w:hideMark/>
          </w:tcPr>
          <w:p w14:paraId="56D5CADE" w14:textId="77777777" w:rsidR="00825117" w:rsidRPr="00120409" w:rsidRDefault="00825117" w:rsidP="00CE7324">
            <w:pPr>
              <w:keepNext/>
              <w:keepLines/>
              <w:spacing w:after="0"/>
              <w:rPr>
                <w:ins w:id="1043" w:author="R4-2017346" w:date="2020-11-16T10:51:00Z"/>
                <w:rFonts w:ascii="Arial" w:hAnsi="Arial" w:cs="Arial"/>
                <w:sz w:val="18"/>
              </w:rPr>
            </w:pPr>
            <w:proofErr w:type="spellStart"/>
            <w:ins w:id="1044" w:author="R4-2017346" w:date="2020-11-16T10:51:00Z">
              <w:r w:rsidRPr="00120409">
                <w:rPr>
                  <w:rFonts w:ascii="Arial" w:hAnsi="Arial" w:cs="Arial"/>
                  <w:sz w:val="18"/>
                </w:rPr>
                <w:t>Config</w:t>
              </w:r>
              <w:proofErr w:type="spellEnd"/>
              <w:r w:rsidRPr="00120409">
                <w:rPr>
                  <w:rFonts w:ascii="Arial" w:hAnsi="Arial" w:cs="Arial"/>
                  <w:sz w:val="18"/>
                </w:rPr>
                <w:t xml:space="preserve"> 1</w:t>
              </w:r>
            </w:ins>
          </w:p>
        </w:tc>
        <w:tc>
          <w:tcPr>
            <w:tcW w:w="2065" w:type="dxa"/>
            <w:tcBorders>
              <w:top w:val="single" w:sz="4" w:space="0" w:color="auto"/>
              <w:left w:val="single" w:sz="4" w:space="0" w:color="auto"/>
              <w:bottom w:val="single" w:sz="4" w:space="0" w:color="auto"/>
              <w:right w:val="single" w:sz="4" w:space="0" w:color="auto"/>
            </w:tcBorders>
            <w:hideMark/>
          </w:tcPr>
          <w:p w14:paraId="62D49C36" w14:textId="77777777" w:rsidR="00825117" w:rsidRPr="00120409" w:rsidRDefault="00825117" w:rsidP="00CE7324">
            <w:pPr>
              <w:keepNext/>
              <w:keepLines/>
              <w:spacing w:after="0"/>
              <w:jc w:val="center"/>
              <w:rPr>
                <w:ins w:id="1045" w:author="R4-2017346" w:date="2020-11-16T10:51:00Z"/>
                <w:rFonts w:ascii="Arial" w:hAnsi="Arial"/>
                <w:sz w:val="18"/>
                <w:lang w:eastAsia="zh-CN"/>
              </w:rPr>
            </w:pPr>
            <w:ins w:id="1046" w:author="R4-2017346" w:date="2020-11-16T10:51:00Z">
              <w:r w:rsidRPr="00120409">
                <w:rPr>
                  <w:rFonts w:ascii="Arial" w:hAnsi="Arial"/>
                  <w:sz w:val="18"/>
                </w:rPr>
                <w:t>1, 2</w:t>
              </w:r>
            </w:ins>
          </w:p>
        </w:tc>
        <w:tc>
          <w:tcPr>
            <w:tcW w:w="3526" w:type="dxa"/>
            <w:tcBorders>
              <w:top w:val="single" w:sz="4" w:space="0" w:color="auto"/>
              <w:left w:val="single" w:sz="4" w:space="0" w:color="auto"/>
              <w:bottom w:val="single" w:sz="4" w:space="0" w:color="auto"/>
              <w:right w:val="single" w:sz="4" w:space="0" w:color="auto"/>
            </w:tcBorders>
            <w:hideMark/>
          </w:tcPr>
          <w:p w14:paraId="11799D3C" w14:textId="77777777" w:rsidR="00825117" w:rsidRPr="00120409" w:rsidRDefault="00825117" w:rsidP="00CE7324">
            <w:pPr>
              <w:keepNext/>
              <w:keepLines/>
              <w:spacing w:after="0"/>
              <w:rPr>
                <w:ins w:id="1047" w:author="R4-2017346" w:date="2020-11-16T10:51:00Z"/>
                <w:rFonts w:ascii="Arial" w:hAnsi="Arial" w:cs="Arial"/>
                <w:sz w:val="18"/>
                <w:lang w:eastAsia="zh-CN"/>
              </w:rPr>
            </w:pPr>
            <w:ins w:id="1048" w:author="R4-2017346" w:date="2020-11-16T10:51:00Z">
              <w:r w:rsidRPr="00120409">
                <w:rPr>
                  <w:rFonts w:ascii="Arial" w:hAnsi="Arial" w:cs="Arial"/>
                  <w:sz w:val="18"/>
                </w:rPr>
                <w:t xml:space="preserve">Two radio channels </w:t>
              </w:r>
              <w:r w:rsidRPr="00120409">
                <w:rPr>
                  <w:rFonts w:ascii="Arial" w:hAnsi="Arial"/>
                  <w:sz w:val="18"/>
                </w:rPr>
                <w:t>are used for this test</w:t>
              </w:r>
              <w:r w:rsidRPr="00120409">
                <w:rPr>
                  <w:rFonts w:ascii="Arial" w:hAnsi="Arial" w:hint="eastAsia"/>
                  <w:sz w:val="18"/>
                  <w:lang w:eastAsia="zh-CN"/>
                </w:rPr>
                <w:t>.</w:t>
              </w:r>
            </w:ins>
          </w:p>
        </w:tc>
      </w:tr>
      <w:tr w:rsidR="00825117" w:rsidRPr="00120409" w14:paraId="2E4F4611" w14:textId="77777777" w:rsidTr="00CE7324">
        <w:trPr>
          <w:cantSplit/>
          <w:ins w:id="1049" w:author="R4-2017346" w:date="2020-11-16T10:51:00Z"/>
        </w:trPr>
        <w:tc>
          <w:tcPr>
            <w:tcW w:w="1516" w:type="dxa"/>
            <w:tcBorders>
              <w:top w:val="single" w:sz="4" w:space="0" w:color="auto"/>
              <w:left w:val="single" w:sz="4" w:space="0" w:color="auto"/>
              <w:bottom w:val="single" w:sz="4" w:space="0" w:color="auto"/>
              <w:right w:val="single" w:sz="4" w:space="0" w:color="auto"/>
            </w:tcBorders>
            <w:hideMark/>
          </w:tcPr>
          <w:p w14:paraId="50085111" w14:textId="77777777" w:rsidR="00825117" w:rsidRPr="00120409" w:rsidRDefault="00825117" w:rsidP="00CE7324">
            <w:pPr>
              <w:keepNext/>
              <w:keepLines/>
              <w:spacing w:after="0"/>
              <w:rPr>
                <w:ins w:id="1050" w:author="R4-2017346" w:date="2020-11-16T10:51:00Z"/>
                <w:rFonts w:ascii="Arial" w:hAnsi="Arial"/>
                <w:sz w:val="18"/>
              </w:rPr>
            </w:pPr>
            <w:ins w:id="1051" w:author="R4-2017346" w:date="2020-11-16T10:51:00Z">
              <w:r w:rsidRPr="00120409">
                <w:rPr>
                  <w:rFonts w:ascii="Arial" w:hAnsi="Arial" w:cs="v4.2.0"/>
                  <w:sz w:val="18"/>
                </w:rPr>
                <w:t>Active cell</w:t>
              </w:r>
            </w:ins>
          </w:p>
        </w:tc>
        <w:tc>
          <w:tcPr>
            <w:tcW w:w="972" w:type="dxa"/>
            <w:tcBorders>
              <w:top w:val="single" w:sz="4" w:space="0" w:color="auto"/>
              <w:left w:val="single" w:sz="4" w:space="0" w:color="auto"/>
              <w:bottom w:val="single" w:sz="4" w:space="0" w:color="auto"/>
              <w:right w:val="single" w:sz="4" w:space="0" w:color="auto"/>
            </w:tcBorders>
          </w:tcPr>
          <w:p w14:paraId="6A1AC647" w14:textId="77777777" w:rsidR="00825117" w:rsidRPr="00120409" w:rsidRDefault="00825117" w:rsidP="00CE7324">
            <w:pPr>
              <w:keepNext/>
              <w:keepLines/>
              <w:spacing w:after="0"/>
              <w:jc w:val="center"/>
              <w:rPr>
                <w:ins w:id="1052" w:author="R4-2017346" w:date="2020-11-16T10:51:00Z"/>
                <w:rFonts w:ascii="Arial" w:hAnsi="Arial"/>
                <w:sz w:val="18"/>
              </w:rPr>
            </w:pPr>
          </w:p>
        </w:tc>
        <w:tc>
          <w:tcPr>
            <w:tcW w:w="1550" w:type="dxa"/>
            <w:tcBorders>
              <w:top w:val="single" w:sz="4" w:space="0" w:color="auto"/>
              <w:left w:val="single" w:sz="4" w:space="0" w:color="auto"/>
              <w:bottom w:val="single" w:sz="4" w:space="0" w:color="auto"/>
              <w:right w:val="single" w:sz="4" w:space="0" w:color="auto"/>
            </w:tcBorders>
            <w:hideMark/>
          </w:tcPr>
          <w:p w14:paraId="20357394" w14:textId="77777777" w:rsidR="00825117" w:rsidRPr="00120409" w:rsidRDefault="00825117" w:rsidP="00CE7324">
            <w:pPr>
              <w:keepNext/>
              <w:keepLines/>
              <w:spacing w:after="0"/>
              <w:rPr>
                <w:ins w:id="1053" w:author="R4-2017346" w:date="2020-11-16T10:51:00Z"/>
                <w:rFonts w:ascii="Arial" w:hAnsi="Arial"/>
                <w:sz w:val="18"/>
              </w:rPr>
            </w:pPr>
            <w:proofErr w:type="spellStart"/>
            <w:ins w:id="1054" w:author="R4-2017346" w:date="2020-11-16T10:51:00Z">
              <w:r w:rsidRPr="00120409">
                <w:rPr>
                  <w:rFonts w:ascii="Arial" w:hAnsi="Arial" w:cs="Arial"/>
                  <w:sz w:val="18"/>
                </w:rPr>
                <w:t>Config</w:t>
              </w:r>
              <w:proofErr w:type="spellEnd"/>
              <w:r w:rsidRPr="00120409">
                <w:rPr>
                  <w:rFonts w:ascii="Arial" w:hAnsi="Arial" w:cs="Arial"/>
                  <w:sz w:val="18"/>
                </w:rPr>
                <w:t xml:space="preserve"> 1</w:t>
              </w:r>
            </w:ins>
          </w:p>
        </w:tc>
        <w:tc>
          <w:tcPr>
            <w:tcW w:w="2065" w:type="dxa"/>
            <w:tcBorders>
              <w:top w:val="single" w:sz="4" w:space="0" w:color="auto"/>
              <w:left w:val="single" w:sz="4" w:space="0" w:color="auto"/>
              <w:bottom w:val="single" w:sz="4" w:space="0" w:color="auto"/>
              <w:right w:val="single" w:sz="4" w:space="0" w:color="auto"/>
            </w:tcBorders>
            <w:hideMark/>
          </w:tcPr>
          <w:p w14:paraId="3D9FA9D1" w14:textId="77777777" w:rsidR="00825117" w:rsidRPr="00120409" w:rsidRDefault="00825117" w:rsidP="00CE7324">
            <w:pPr>
              <w:keepNext/>
              <w:keepLines/>
              <w:spacing w:after="0"/>
              <w:jc w:val="center"/>
              <w:rPr>
                <w:ins w:id="1055" w:author="R4-2017346" w:date="2020-11-16T10:51:00Z"/>
                <w:rFonts w:ascii="Arial" w:hAnsi="Arial"/>
                <w:sz w:val="18"/>
              </w:rPr>
            </w:pPr>
            <w:ins w:id="1056" w:author="R4-2017346" w:date="2020-11-16T10:51:00Z">
              <w:r w:rsidRPr="00120409">
                <w:rPr>
                  <w:rFonts w:ascii="Arial" w:hAnsi="Arial"/>
                  <w:sz w:val="18"/>
                </w:rPr>
                <w:t xml:space="preserve">Cell 1: FR1 </w:t>
              </w:r>
              <w:proofErr w:type="spellStart"/>
              <w:r w:rsidRPr="00120409">
                <w:rPr>
                  <w:rFonts w:ascii="Arial" w:hAnsi="Arial"/>
                  <w:sz w:val="18"/>
                </w:rPr>
                <w:t>PCell</w:t>
              </w:r>
              <w:proofErr w:type="spellEnd"/>
            </w:ins>
          </w:p>
          <w:p w14:paraId="3142817B" w14:textId="77777777" w:rsidR="00825117" w:rsidRPr="00120409" w:rsidRDefault="00825117" w:rsidP="00CE7324">
            <w:pPr>
              <w:keepNext/>
              <w:keepLines/>
              <w:spacing w:after="0"/>
              <w:jc w:val="center"/>
              <w:rPr>
                <w:ins w:id="1057" w:author="R4-2017346" w:date="2020-11-16T10:51:00Z"/>
                <w:rFonts w:ascii="Arial" w:hAnsi="Arial"/>
                <w:sz w:val="18"/>
                <w:lang w:eastAsia="zh-CN"/>
              </w:rPr>
            </w:pPr>
            <w:ins w:id="1058" w:author="R4-2017346" w:date="2020-11-16T10:51:00Z">
              <w:r w:rsidRPr="00120409">
                <w:rPr>
                  <w:rFonts w:ascii="Arial" w:hAnsi="Arial"/>
                  <w:sz w:val="18"/>
                </w:rPr>
                <w:t xml:space="preserve">Cell 2: FR1 </w:t>
              </w:r>
              <w:proofErr w:type="spellStart"/>
              <w:r w:rsidRPr="00120409">
                <w:rPr>
                  <w:rFonts w:ascii="Arial" w:hAnsi="Arial"/>
                  <w:sz w:val="18"/>
                </w:rPr>
                <w:t>SCell</w:t>
              </w:r>
              <w:proofErr w:type="spellEnd"/>
            </w:ins>
          </w:p>
        </w:tc>
        <w:tc>
          <w:tcPr>
            <w:tcW w:w="3526" w:type="dxa"/>
            <w:tcBorders>
              <w:top w:val="single" w:sz="4" w:space="0" w:color="auto"/>
              <w:left w:val="single" w:sz="4" w:space="0" w:color="auto"/>
              <w:bottom w:val="single" w:sz="4" w:space="0" w:color="auto"/>
              <w:right w:val="single" w:sz="4" w:space="0" w:color="auto"/>
            </w:tcBorders>
            <w:hideMark/>
          </w:tcPr>
          <w:p w14:paraId="5F6E1B41" w14:textId="77777777" w:rsidR="00825117" w:rsidRPr="00120409" w:rsidRDefault="00825117" w:rsidP="00CE7324">
            <w:pPr>
              <w:keepNext/>
              <w:keepLines/>
              <w:spacing w:after="0"/>
              <w:rPr>
                <w:ins w:id="1059" w:author="R4-2017346" w:date="2020-11-16T10:51:00Z"/>
                <w:rFonts w:ascii="Arial" w:hAnsi="Arial"/>
                <w:sz w:val="18"/>
              </w:rPr>
            </w:pPr>
            <w:ins w:id="1060" w:author="R4-2017346" w:date="2020-11-16T10:51:00Z">
              <w:r w:rsidRPr="00120409">
                <w:rPr>
                  <w:rFonts w:ascii="Arial" w:hAnsi="Arial"/>
                  <w:sz w:val="18"/>
                </w:rPr>
                <w:t xml:space="preserve">FR1 </w:t>
              </w:r>
              <w:proofErr w:type="spellStart"/>
              <w:r w:rsidRPr="00120409">
                <w:rPr>
                  <w:rFonts w:ascii="Arial" w:hAnsi="Arial"/>
                  <w:sz w:val="18"/>
                </w:rPr>
                <w:t>PCell</w:t>
              </w:r>
              <w:proofErr w:type="spellEnd"/>
              <w:r w:rsidRPr="00120409">
                <w:rPr>
                  <w:rFonts w:ascii="Arial" w:hAnsi="Arial"/>
                  <w:sz w:val="18"/>
                </w:rPr>
                <w:t xml:space="preserve"> on RF channel number 1</w:t>
              </w:r>
            </w:ins>
          </w:p>
          <w:p w14:paraId="1E188912" w14:textId="77777777" w:rsidR="00825117" w:rsidRPr="00120409" w:rsidRDefault="00825117" w:rsidP="00CE7324">
            <w:pPr>
              <w:keepNext/>
              <w:keepLines/>
              <w:spacing w:after="0"/>
              <w:rPr>
                <w:ins w:id="1061" w:author="R4-2017346" w:date="2020-11-16T10:51:00Z"/>
                <w:rFonts w:ascii="Arial" w:hAnsi="Arial"/>
                <w:sz w:val="18"/>
                <w:lang w:eastAsia="zh-CN"/>
              </w:rPr>
            </w:pPr>
            <w:ins w:id="1062" w:author="R4-2017346" w:date="2020-11-16T10:51:00Z">
              <w:r w:rsidRPr="00120409">
                <w:rPr>
                  <w:rFonts w:ascii="Arial" w:hAnsi="Arial"/>
                  <w:sz w:val="18"/>
                </w:rPr>
                <w:t xml:space="preserve">FR1 </w:t>
              </w:r>
              <w:proofErr w:type="spellStart"/>
              <w:r w:rsidRPr="00120409">
                <w:rPr>
                  <w:rFonts w:ascii="Arial" w:hAnsi="Arial"/>
                  <w:sz w:val="18"/>
                </w:rPr>
                <w:t>SCell</w:t>
              </w:r>
              <w:proofErr w:type="spellEnd"/>
              <w:r w:rsidRPr="00120409">
                <w:rPr>
                  <w:rFonts w:ascii="Arial" w:hAnsi="Arial"/>
                  <w:sz w:val="18"/>
                </w:rPr>
                <w:t xml:space="preserve"> on RF channel number 2</w:t>
              </w:r>
            </w:ins>
          </w:p>
        </w:tc>
      </w:tr>
      <w:tr w:rsidR="00825117" w:rsidRPr="00120409" w14:paraId="1DD87366" w14:textId="77777777" w:rsidTr="00CE7324">
        <w:trPr>
          <w:cantSplit/>
          <w:ins w:id="1063" w:author="R4-2017346" w:date="2020-11-16T10:51:00Z"/>
        </w:trPr>
        <w:tc>
          <w:tcPr>
            <w:tcW w:w="1516" w:type="dxa"/>
            <w:tcBorders>
              <w:top w:val="single" w:sz="4" w:space="0" w:color="auto"/>
              <w:left w:val="single" w:sz="4" w:space="0" w:color="auto"/>
              <w:bottom w:val="single" w:sz="4" w:space="0" w:color="auto"/>
              <w:right w:val="single" w:sz="4" w:space="0" w:color="auto"/>
            </w:tcBorders>
            <w:hideMark/>
          </w:tcPr>
          <w:p w14:paraId="323FBB71" w14:textId="77777777" w:rsidR="00825117" w:rsidRPr="00120409" w:rsidRDefault="00825117" w:rsidP="00CE7324">
            <w:pPr>
              <w:keepNext/>
              <w:keepLines/>
              <w:spacing w:after="0"/>
              <w:rPr>
                <w:ins w:id="1064" w:author="R4-2017346" w:date="2020-11-16T10:51:00Z"/>
                <w:rFonts w:ascii="Arial" w:hAnsi="Arial"/>
                <w:sz w:val="18"/>
              </w:rPr>
            </w:pPr>
            <w:ins w:id="1065" w:author="R4-2017346" w:date="2020-11-16T10:51:00Z">
              <w:r w:rsidRPr="00120409">
                <w:rPr>
                  <w:rFonts w:ascii="Arial" w:hAnsi="Arial"/>
                  <w:sz w:val="18"/>
                </w:rPr>
                <w:t>CP length</w:t>
              </w:r>
            </w:ins>
          </w:p>
        </w:tc>
        <w:tc>
          <w:tcPr>
            <w:tcW w:w="972" w:type="dxa"/>
            <w:tcBorders>
              <w:top w:val="single" w:sz="4" w:space="0" w:color="auto"/>
              <w:left w:val="single" w:sz="4" w:space="0" w:color="auto"/>
              <w:bottom w:val="single" w:sz="4" w:space="0" w:color="auto"/>
              <w:right w:val="single" w:sz="4" w:space="0" w:color="auto"/>
            </w:tcBorders>
            <w:vAlign w:val="center"/>
          </w:tcPr>
          <w:p w14:paraId="5206998B" w14:textId="77777777" w:rsidR="00825117" w:rsidRPr="00120409" w:rsidRDefault="00825117" w:rsidP="00CE7324">
            <w:pPr>
              <w:keepNext/>
              <w:keepLines/>
              <w:spacing w:after="0"/>
              <w:jc w:val="center"/>
              <w:rPr>
                <w:ins w:id="1066" w:author="R4-2017346" w:date="2020-11-16T10:51:00Z"/>
                <w:rFonts w:ascii="Arial" w:hAnsi="Arial"/>
                <w:sz w:val="18"/>
              </w:rPr>
            </w:pPr>
          </w:p>
        </w:tc>
        <w:tc>
          <w:tcPr>
            <w:tcW w:w="1550" w:type="dxa"/>
            <w:tcBorders>
              <w:top w:val="single" w:sz="4" w:space="0" w:color="auto"/>
              <w:left w:val="single" w:sz="4" w:space="0" w:color="auto"/>
              <w:bottom w:val="single" w:sz="4" w:space="0" w:color="auto"/>
              <w:right w:val="single" w:sz="4" w:space="0" w:color="auto"/>
            </w:tcBorders>
            <w:hideMark/>
          </w:tcPr>
          <w:p w14:paraId="623D4BE0" w14:textId="77777777" w:rsidR="00825117" w:rsidRPr="00120409" w:rsidRDefault="00825117" w:rsidP="00CE7324">
            <w:pPr>
              <w:keepNext/>
              <w:keepLines/>
              <w:spacing w:after="0"/>
              <w:rPr>
                <w:ins w:id="1067" w:author="R4-2017346" w:date="2020-11-16T10:51:00Z"/>
                <w:rFonts w:ascii="Arial" w:hAnsi="Arial" w:cs="Arial"/>
                <w:sz w:val="18"/>
              </w:rPr>
            </w:pPr>
            <w:proofErr w:type="spellStart"/>
            <w:ins w:id="1068" w:author="R4-2017346" w:date="2020-11-16T10:51:00Z">
              <w:r w:rsidRPr="00120409">
                <w:rPr>
                  <w:rFonts w:ascii="Arial" w:hAnsi="Arial" w:cs="Arial"/>
                  <w:sz w:val="18"/>
                </w:rPr>
                <w:t>Config</w:t>
              </w:r>
              <w:proofErr w:type="spellEnd"/>
              <w:r w:rsidRPr="00120409">
                <w:rPr>
                  <w:rFonts w:ascii="Arial" w:hAnsi="Arial" w:cs="Arial"/>
                  <w:sz w:val="18"/>
                </w:rPr>
                <w:t xml:space="preserve"> 1</w:t>
              </w:r>
            </w:ins>
          </w:p>
        </w:tc>
        <w:tc>
          <w:tcPr>
            <w:tcW w:w="2065" w:type="dxa"/>
            <w:tcBorders>
              <w:top w:val="single" w:sz="4" w:space="0" w:color="auto"/>
              <w:left w:val="single" w:sz="4" w:space="0" w:color="auto"/>
              <w:bottom w:val="single" w:sz="4" w:space="0" w:color="auto"/>
              <w:right w:val="single" w:sz="4" w:space="0" w:color="auto"/>
            </w:tcBorders>
            <w:hideMark/>
          </w:tcPr>
          <w:p w14:paraId="6494BD2B" w14:textId="77777777" w:rsidR="00825117" w:rsidRPr="00120409" w:rsidRDefault="00825117" w:rsidP="00CE7324">
            <w:pPr>
              <w:keepNext/>
              <w:keepLines/>
              <w:spacing w:after="0"/>
              <w:jc w:val="center"/>
              <w:rPr>
                <w:ins w:id="1069" w:author="R4-2017346" w:date="2020-11-16T10:51:00Z"/>
                <w:rFonts w:ascii="Arial" w:hAnsi="Arial"/>
                <w:sz w:val="18"/>
              </w:rPr>
            </w:pPr>
            <w:ins w:id="1070" w:author="R4-2017346" w:date="2020-11-16T10:51:00Z">
              <w:r w:rsidRPr="00120409">
                <w:rPr>
                  <w:rFonts w:ascii="Arial" w:hAnsi="Arial"/>
                  <w:sz w:val="18"/>
                </w:rPr>
                <w:t>Normal</w:t>
              </w:r>
            </w:ins>
          </w:p>
        </w:tc>
        <w:tc>
          <w:tcPr>
            <w:tcW w:w="3526" w:type="dxa"/>
            <w:tcBorders>
              <w:top w:val="single" w:sz="4" w:space="0" w:color="auto"/>
              <w:left w:val="single" w:sz="4" w:space="0" w:color="auto"/>
              <w:bottom w:val="single" w:sz="4" w:space="0" w:color="auto"/>
              <w:right w:val="single" w:sz="4" w:space="0" w:color="auto"/>
            </w:tcBorders>
          </w:tcPr>
          <w:p w14:paraId="392A10EF" w14:textId="77777777" w:rsidR="00825117" w:rsidRPr="00120409" w:rsidRDefault="00825117" w:rsidP="00CE7324">
            <w:pPr>
              <w:keepNext/>
              <w:keepLines/>
              <w:spacing w:after="0"/>
              <w:rPr>
                <w:ins w:id="1071" w:author="R4-2017346" w:date="2020-11-16T10:51:00Z"/>
                <w:rFonts w:ascii="Arial" w:hAnsi="Arial" w:cs="Arial"/>
                <w:sz w:val="18"/>
              </w:rPr>
            </w:pPr>
          </w:p>
        </w:tc>
      </w:tr>
      <w:tr w:rsidR="00825117" w:rsidRPr="00120409" w14:paraId="091653DE" w14:textId="77777777" w:rsidTr="00CE7324">
        <w:trPr>
          <w:cantSplit/>
          <w:ins w:id="1072" w:author="R4-2017346" w:date="2020-11-16T10:51:00Z"/>
        </w:trPr>
        <w:tc>
          <w:tcPr>
            <w:tcW w:w="1516" w:type="dxa"/>
            <w:tcBorders>
              <w:top w:val="single" w:sz="4" w:space="0" w:color="auto"/>
              <w:left w:val="single" w:sz="4" w:space="0" w:color="auto"/>
              <w:bottom w:val="single" w:sz="4" w:space="0" w:color="auto"/>
              <w:right w:val="single" w:sz="4" w:space="0" w:color="auto"/>
            </w:tcBorders>
            <w:hideMark/>
          </w:tcPr>
          <w:p w14:paraId="13CFC9FA" w14:textId="77777777" w:rsidR="00825117" w:rsidRPr="00120409" w:rsidRDefault="00825117" w:rsidP="00CE7324">
            <w:pPr>
              <w:keepNext/>
              <w:keepLines/>
              <w:spacing w:after="0"/>
              <w:rPr>
                <w:ins w:id="1073" w:author="R4-2017346" w:date="2020-11-16T10:51:00Z"/>
                <w:rFonts w:ascii="Arial" w:hAnsi="Arial"/>
                <w:sz w:val="18"/>
              </w:rPr>
            </w:pPr>
            <w:ins w:id="1074" w:author="R4-2017346" w:date="2020-11-16T10:51:00Z">
              <w:r w:rsidRPr="00120409">
                <w:rPr>
                  <w:rFonts w:ascii="Arial" w:hAnsi="Arial"/>
                  <w:sz w:val="18"/>
                  <w:lang w:eastAsia="ja-JP"/>
                </w:rPr>
                <w:t>DRX</w:t>
              </w:r>
            </w:ins>
          </w:p>
        </w:tc>
        <w:tc>
          <w:tcPr>
            <w:tcW w:w="972" w:type="dxa"/>
            <w:tcBorders>
              <w:top w:val="single" w:sz="4" w:space="0" w:color="auto"/>
              <w:left w:val="single" w:sz="4" w:space="0" w:color="auto"/>
              <w:bottom w:val="single" w:sz="4" w:space="0" w:color="auto"/>
              <w:right w:val="single" w:sz="4" w:space="0" w:color="auto"/>
            </w:tcBorders>
            <w:vAlign w:val="center"/>
            <w:hideMark/>
          </w:tcPr>
          <w:p w14:paraId="25843EF5" w14:textId="77777777" w:rsidR="00825117" w:rsidRPr="00120409" w:rsidRDefault="00825117" w:rsidP="00CE7324">
            <w:pPr>
              <w:keepNext/>
              <w:keepLines/>
              <w:spacing w:after="0"/>
              <w:jc w:val="center"/>
              <w:rPr>
                <w:ins w:id="1075" w:author="R4-2017346" w:date="2020-11-16T10:51:00Z"/>
                <w:rFonts w:ascii="Arial" w:hAnsi="Arial"/>
                <w:sz w:val="18"/>
              </w:rPr>
            </w:pPr>
          </w:p>
        </w:tc>
        <w:tc>
          <w:tcPr>
            <w:tcW w:w="1550" w:type="dxa"/>
            <w:tcBorders>
              <w:top w:val="single" w:sz="4" w:space="0" w:color="auto"/>
              <w:left w:val="single" w:sz="4" w:space="0" w:color="auto"/>
              <w:bottom w:val="single" w:sz="4" w:space="0" w:color="auto"/>
              <w:right w:val="single" w:sz="4" w:space="0" w:color="auto"/>
            </w:tcBorders>
            <w:hideMark/>
          </w:tcPr>
          <w:p w14:paraId="5D700D40" w14:textId="77777777" w:rsidR="00825117" w:rsidRPr="00120409" w:rsidRDefault="00825117" w:rsidP="00CE7324">
            <w:pPr>
              <w:keepNext/>
              <w:keepLines/>
              <w:spacing w:after="0"/>
              <w:rPr>
                <w:ins w:id="1076" w:author="R4-2017346" w:date="2020-11-16T10:51:00Z"/>
                <w:rFonts w:ascii="Arial" w:hAnsi="Arial" w:cs="Arial"/>
                <w:sz w:val="18"/>
                <w:lang w:eastAsia="ja-JP"/>
              </w:rPr>
            </w:pPr>
            <w:proofErr w:type="spellStart"/>
            <w:ins w:id="1077" w:author="R4-2017346" w:date="2020-11-16T10:51:00Z">
              <w:r w:rsidRPr="00120409">
                <w:rPr>
                  <w:rFonts w:ascii="Arial" w:hAnsi="Arial" w:cs="Arial"/>
                  <w:sz w:val="18"/>
                </w:rPr>
                <w:t>Config</w:t>
              </w:r>
              <w:proofErr w:type="spellEnd"/>
              <w:r w:rsidRPr="00120409">
                <w:rPr>
                  <w:rFonts w:ascii="Arial" w:hAnsi="Arial" w:cs="Arial"/>
                  <w:sz w:val="18"/>
                </w:rPr>
                <w:t xml:space="preserve"> 1</w:t>
              </w:r>
            </w:ins>
          </w:p>
        </w:tc>
        <w:tc>
          <w:tcPr>
            <w:tcW w:w="2065" w:type="dxa"/>
            <w:tcBorders>
              <w:top w:val="single" w:sz="4" w:space="0" w:color="auto"/>
              <w:left w:val="single" w:sz="4" w:space="0" w:color="auto"/>
              <w:bottom w:val="single" w:sz="4" w:space="0" w:color="auto"/>
              <w:right w:val="single" w:sz="4" w:space="0" w:color="auto"/>
            </w:tcBorders>
            <w:vAlign w:val="center"/>
            <w:hideMark/>
          </w:tcPr>
          <w:p w14:paraId="2EB93EB2" w14:textId="77777777" w:rsidR="00825117" w:rsidRPr="00120409" w:rsidRDefault="00825117" w:rsidP="00CE7324">
            <w:pPr>
              <w:keepNext/>
              <w:keepLines/>
              <w:spacing w:after="0"/>
              <w:jc w:val="center"/>
              <w:rPr>
                <w:ins w:id="1078" w:author="R4-2017346" w:date="2020-11-16T10:51:00Z"/>
                <w:rFonts w:ascii="Arial" w:hAnsi="Arial"/>
                <w:sz w:val="18"/>
              </w:rPr>
            </w:pPr>
            <w:ins w:id="1079" w:author="R4-2017346" w:date="2020-11-16T10:51:00Z">
              <w:r w:rsidRPr="00120409">
                <w:rPr>
                  <w:rFonts w:ascii="Arial" w:hAnsi="Arial"/>
                  <w:sz w:val="18"/>
                </w:rPr>
                <w:t>OFF</w:t>
              </w:r>
            </w:ins>
          </w:p>
        </w:tc>
        <w:tc>
          <w:tcPr>
            <w:tcW w:w="3526" w:type="dxa"/>
            <w:tcBorders>
              <w:top w:val="single" w:sz="4" w:space="0" w:color="auto"/>
              <w:left w:val="single" w:sz="4" w:space="0" w:color="auto"/>
              <w:bottom w:val="single" w:sz="4" w:space="0" w:color="auto"/>
              <w:right w:val="single" w:sz="4" w:space="0" w:color="auto"/>
            </w:tcBorders>
          </w:tcPr>
          <w:p w14:paraId="13A70277" w14:textId="77777777" w:rsidR="00825117" w:rsidRPr="00120409" w:rsidRDefault="00825117" w:rsidP="00CE7324">
            <w:pPr>
              <w:keepNext/>
              <w:keepLines/>
              <w:spacing w:after="0"/>
              <w:rPr>
                <w:ins w:id="1080" w:author="R4-2017346" w:date="2020-11-16T10:51:00Z"/>
                <w:rFonts w:ascii="Arial" w:hAnsi="Arial" w:cs="Arial"/>
                <w:sz w:val="18"/>
                <w:lang w:eastAsia="ja-JP"/>
              </w:rPr>
            </w:pPr>
          </w:p>
        </w:tc>
      </w:tr>
      <w:tr w:rsidR="00825117" w:rsidRPr="00120409" w14:paraId="22CB7F4B" w14:textId="77777777" w:rsidTr="00CE7324">
        <w:trPr>
          <w:cantSplit/>
          <w:ins w:id="1081" w:author="R4-2017346" w:date="2020-11-16T10:51:00Z"/>
        </w:trPr>
        <w:tc>
          <w:tcPr>
            <w:tcW w:w="1516" w:type="dxa"/>
            <w:tcBorders>
              <w:top w:val="single" w:sz="4" w:space="0" w:color="auto"/>
              <w:left w:val="single" w:sz="4" w:space="0" w:color="auto"/>
              <w:bottom w:val="single" w:sz="4" w:space="0" w:color="auto"/>
              <w:right w:val="single" w:sz="4" w:space="0" w:color="auto"/>
            </w:tcBorders>
            <w:hideMark/>
          </w:tcPr>
          <w:p w14:paraId="389C2DD0" w14:textId="77777777" w:rsidR="00825117" w:rsidRPr="00120409" w:rsidRDefault="00825117" w:rsidP="00CE7324">
            <w:pPr>
              <w:keepNext/>
              <w:keepLines/>
              <w:spacing w:after="0"/>
              <w:rPr>
                <w:ins w:id="1082" w:author="R4-2017346" w:date="2020-11-16T10:51:00Z"/>
                <w:rFonts w:ascii="Arial" w:hAnsi="Arial"/>
                <w:sz w:val="18"/>
                <w:lang w:eastAsia="ja-JP"/>
              </w:rPr>
            </w:pPr>
            <w:ins w:id="1083" w:author="R4-2017346" w:date="2020-11-16T10:51:00Z">
              <w:r w:rsidRPr="00120409">
                <w:rPr>
                  <w:rFonts w:ascii="Arial" w:hAnsi="Arial"/>
                  <w:sz w:val="18"/>
                  <w:lang w:eastAsia="ja-JP"/>
                </w:rPr>
                <w:t>Measurement gap pattern Id</w:t>
              </w:r>
            </w:ins>
          </w:p>
        </w:tc>
        <w:tc>
          <w:tcPr>
            <w:tcW w:w="972" w:type="dxa"/>
            <w:tcBorders>
              <w:top w:val="single" w:sz="4" w:space="0" w:color="auto"/>
              <w:left w:val="single" w:sz="4" w:space="0" w:color="auto"/>
              <w:bottom w:val="single" w:sz="4" w:space="0" w:color="auto"/>
              <w:right w:val="single" w:sz="4" w:space="0" w:color="auto"/>
            </w:tcBorders>
          </w:tcPr>
          <w:p w14:paraId="5A9646F3" w14:textId="77777777" w:rsidR="00825117" w:rsidRPr="00120409" w:rsidRDefault="00825117" w:rsidP="00CE7324">
            <w:pPr>
              <w:keepNext/>
              <w:keepLines/>
              <w:spacing w:after="0"/>
              <w:jc w:val="center"/>
              <w:rPr>
                <w:ins w:id="1084" w:author="R4-2017346" w:date="2020-11-16T10:51:00Z"/>
                <w:rFonts w:ascii="Arial" w:hAnsi="Arial"/>
                <w:sz w:val="18"/>
                <w:lang w:eastAsia="ja-JP"/>
              </w:rPr>
            </w:pPr>
          </w:p>
        </w:tc>
        <w:tc>
          <w:tcPr>
            <w:tcW w:w="1550" w:type="dxa"/>
            <w:tcBorders>
              <w:top w:val="single" w:sz="4" w:space="0" w:color="auto"/>
              <w:left w:val="single" w:sz="4" w:space="0" w:color="auto"/>
              <w:bottom w:val="single" w:sz="4" w:space="0" w:color="auto"/>
              <w:right w:val="single" w:sz="4" w:space="0" w:color="auto"/>
            </w:tcBorders>
            <w:hideMark/>
          </w:tcPr>
          <w:p w14:paraId="522CAF91" w14:textId="77777777" w:rsidR="00825117" w:rsidRPr="00120409" w:rsidRDefault="00825117" w:rsidP="00CE7324">
            <w:pPr>
              <w:keepNext/>
              <w:keepLines/>
              <w:spacing w:after="0"/>
              <w:rPr>
                <w:ins w:id="1085" w:author="R4-2017346" w:date="2020-11-16T10:51:00Z"/>
                <w:rFonts w:ascii="Arial" w:hAnsi="Arial" w:cs="Arial"/>
                <w:sz w:val="18"/>
                <w:lang w:eastAsia="ja-JP"/>
              </w:rPr>
            </w:pPr>
            <w:proofErr w:type="spellStart"/>
            <w:ins w:id="1086" w:author="R4-2017346" w:date="2020-11-16T10:51:00Z">
              <w:r w:rsidRPr="00120409">
                <w:rPr>
                  <w:rFonts w:ascii="Arial" w:hAnsi="Arial" w:cs="Arial"/>
                  <w:sz w:val="18"/>
                </w:rPr>
                <w:t>Config</w:t>
              </w:r>
              <w:proofErr w:type="spellEnd"/>
              <w:r w:rsidRPr="00120409">
                <w:rPr>
                  <w:rFonts w:ascii="Arial" w:hAnsi="Arial" w:cs="Arial"/>
                  <w:sz w:val="18"/>
                </w:rPr>
                <w:t xml:space="preserve"> 1</w:t>
              </w:r>
            </w:ins>
          </w:p>
        </w:tc>
        <w:tc>
          <w:tcPr>
            <w:tcW w:w="2065" w:type="dxa"/>
            <w:tcBorders>
              <w:top w:val="single" w:sz="4" w:space="0" w:color="auto"/>
              <w:left w:val="single" w:sz="4" w:space="0" w:color="auto"/>
              <w:bottom w:val="single" w:sz="4" w:space="0" w:color="auto"/>
              <w:right w:val="single" w:sz="4" w:space="0" w:color="auto"/>
            </w:tcBorders>
            <w:hideMark/>
          </w:tcPr>
          <w:p w14:paraId="17583EF8" w14:textId="77777777" w:rsidR="00825117" w:rsidRPr="00120409" w:rsidRDefault="00825117" w:rsidP="00CE7324">
            <w:pPr>
              <w:keepNext/>
              <w:keepLines/>
              <w:spacing w:after="0"/>
              <w:jc w:val="center"/>
              <w:rPr>
                <w:ins w:id="1087" w:author="R4-2017346" w:date="2020-11-16T10:51:00Z"/>
                <w:rFonts w:ascii="Arial" w:hAnsi="Arial"/>
                <w:sz w:val="18"/>
                <w:lang w:eastAsia="ja-JP"/>
              </w:rPr>
            </w:pPr>
            <w:ins w:id="1088" w:author="R4-2017346" w:date="2020-11-16T10:51:00Z">
              <w:r w:rsidRPr="00120409">
                <w:rPr>
                  <w:rFonts w:ascii="Arial" w:hAnsi="Arial"/>
                  <w:sz w:val="18"/>
                  <w:lang w:eastAsia="ja-JP"/>
                </w:rPr>
                <w:t>OFF</w:t>
              </w:r>
            </w:ins>
          </w:p>
        </w:tc>
        <w:tc>
          <w:tcPr>
            <w:tcW w:w="3526" w:type="dxa"/>
            <w:tcBorders>
              <w:top w:val="single" w:sz="4" w:space="0" w:color="auto"/>
              <w:left w:val="single" w:sz="4" w:space="0" w:color="auto"/>
              <w:bottom w:val="single" w:sz="4" w:space="0" w:color="auto"/>
              <w:right w:val="single" w:sz="4" w:space="0" w:color="auto"/>
            </w:tcBorders>
          </w:tcPr>
          <w:p w14:paraId="2F747C26" w14:textId="77777777" w:rsidR="00825117" w:rsidRPr="00120409" w:rsidRDefault="00825117" w:rsidP="00CE7324">
            <w:pPr>
              <w:keepNext/>
              <w:keepLines/>
              <w:spacing w:after="0"/>
              <w:rPr>
                <w:ins w:id="1089" w:author="R4-2017346" w:date="2020-11-16T10:51:00Z"/>
                <w:rFonts w:ascii="Arial" w:hAnsi="Arial" w:cs="Arial"/>
                <w:sz w:val="18"/>
                <w:lang w:eastAsia="ja-JP"/>
              </w:rPr>
            </w:pPr>
          </w:p>
        </w:tc>
      </w:tr>
      <w:tr w:rsidR="00825117" w:rsidRPr="00120409" w14:paraId="004BF52A" w14:textId="77777777" w:rsidTr="00CE7324">
        <w:trPr>
          <w:cantSplit/>
          <w:ins w:id="1090" w:author="R4-2017346" w:date="2020-11-16T10:51:00Z"/>
        </w:trPr>
        <w:tc>
          <w:tcPr>
            <w:tcW w:w="1516" w:type="dxa"/>
            <w:tcBorders>
              <w:top w:val="single" w:sz="4" w:space="0" w:color="auto"/>
              <w:left w:val="single" w:sz="4" w:space="0" w:color="auto"/>
              <w:bottom w:val="single" w:sz="4" w:space="0" w:color="auto"/>
              <w:right w:val="single" w:sz="4" w:space="0" w:color="auto"/>
            </w:tcBorders>
            <w:hideMark/>
          </w:tcPr>
          <w:p w14:paraId="73DF30A4" w14:textId="77777777" w:rsidR="00825117" w:rsidRPr="00120409" w:rsidRDefault="00825117" w:rsidP="00CE7324">
            <w:pPr>
              <w:keepNext/>
              <w:keepLines/>
              <w:spacing w:after="0"/>
              <w:rPr>
                <w:ins w:id="1091" w:author="R4-2017346" w:date="2020-11-16T10:51:00Z"/>
                <w:rFonts w:ascii="Arial" w:hAnsi="Arial"/>
                <w:sz w:val="18"/>
                <w:lang w:eastAsia="ja-JP"/>
              </w:rPr>
            </w:pPr>
            <w:ins w:id="1092" w:author="R4-2017346" w:date="2020-11-16T10:51:00Z">
              <w:r w:rsidRPr="00120409">
                <w:rPr>
                  <w:rFonts w:ascii="Arial" w:hAnsi="Arial"/>
                  <w:sz w:val="18"/>
                </w:rPr>
                <w:t>Filter coefficient</w:t>
              </w:r>
            </w:ins>
          </w:p>
        </w:tc>
        <w:tc>
          <w:tcPr>
            <w:tcW w:w="972" w:type="dxa"/>
            <w:tcBorders>
              <w:top w:val="single" w:sz="4" w:space="0" w:color="auto"/>
              <w:left w:val="single" w:sz="4" w:space="0" w:color="auto"/>
              <w:bottom w:val="single" w:sz="4" w:space="0" w:color="auto"/>
              <w:right w:val="single" w:sz="4" w:space="0" w:color="auto"/>
            </w:tcBorders>
          </w:tcPr>
          <w:p w14:paraId="5459FFF5" w14:textId="77777777" w:rsidR="00825117" w:rsidRPr="00120409" w:rsidRDefault="00825117" w:rsidP="00CE7324">
            <w:pPr>
              <w:keepNext/>
              <w:keepLines/>
              <w:spacing w:after="0"/>
              <w:jc w:val="center"/>
              <w:rPr>
                <w:ins w:id="1093" w:author="R4-2017346" w:date="2020-11-16T10:51:00Z"/>
                <w:rFonts w:ascii="Arial" w:hAnsi="Arial"/>
                <w:sz w:val="18"/>
                <w:lang w:eastAsia="ja-JP"/>
              </w:rPr>
            </w:pPr>
          </w:p>
        </w:tc>
        <w:tc>
          <w:tcPr>
            <w:tcW w:w="1550" w:type="dxa"/>
            <w:tcBorders>
              <w:top w:val="single" w:sz="4" w:space="0" w:color="auto"/>
              <w:left w:val="single" w:sz="4" w:space="0" w:color="auto"/>
              <w:bottom w:val="single" w:sz="4" w:space="0" w:color="auto"/>
              <w:right w:val="single" w:sz="4" w:space="0" w:color="auto"/>
            </w:tcBorders>
            <w:hideMark/>
          </w:tcPr>
          <w:p w14:paraId="1BBD47ED" w14:textId="77777777" w:rsidR="00825117" w:rsidRPr="00120409" w:rsidRDefault="00825117" w:rsidP="00CE7324">
            <w:pPr>
              <w:keepNext/>
              <w:keepLines/>
              <w:spacing w:after="0"/>
              <w:rPr>
                <w:ins w:id="1094" w:author="R4-2017346" w:date="2020-11-16T10:51:00Z"/>
                <w:rFonts w:ascii="Arial" w:hAnsi="Arial" w:cs="Arial"/>
                <w:sz w:val="18"/>
              </w:rPr>
            </w:pPr>
            <w:proofErr w:type="spellStart"/>
            <w:ins w:id="1095" w:author="R4-2017346" w:date="2020-11-16T10:51:00Z">
              <w:r w:rsidRPr="00120409">
                <w:rPr>
                  <w:rFonts w:ascii="Arial" w:hAnsi="Arial" w:cs="Arial"/>
                  <w:sz w:val="18"/>
                </w:rPr>
                <w:t>Config</w:t>
              </w:r>
              <w:proofErr w:type="spellEnd"/>
              <w:r w:rsidRPr="00120409">
                <w:rPr>
                  <w:rFonts w:ascii="Arial" w:hAnsi="Arial" w:cs="Arial"/>
                  <w:sz w:val="18"/>
                </w:rPr>
                <w:t xml:space="preserve"> 1</w:t>
              </w:r>
            </w:ins>
          </w:p>
        </w:tc>
        <w:tc>
          <w:tcPr>
            <w:tcW w:w="2065" w:type="dxa"/>
            <w:tcBorders>
              <w:top w:val="single" w:sz="4" w:space="0" w:color="auto"/>
              <w:left w:val="single" w:sz="4" w:space="0" w:color="auto"/>
              <w:bottom w:val="single" w:sz="4" w:space="0" w:color="auto"/>
              <w:right w:val="single" w:sz="4" w:space="0" w:color="auto"/>
            </w:tcBorders>
            <w:hideMark/>
          </w:tcPr>
          <w:p w14:paraId="477D147B" w14:textId="77777777" w:rsidR="00825117" w:rsidRPr="00120409" w:rsidRDefault="00825117" w:rsidP="00CE7324">
            <w:pPr>
              <w:keepNext/>
              <w:keepLines/>
              <w:spacing w:after="0"/>
              <w:jc w:val="center"/>
              <w:rPr>
                <w:ins w:id="1096" w:author="R4-2017346" w:date="2020-11-16T10:51:00Z"/>
                <w:rFonts w:ascii="Arial" w:hAnsi="Arial"/>
                <w:sz w:val="18"/>
                <w:lang w:eastAsia="ja-JP"/>
              </w:rPr>
            </w:pPr>
            <w:ins w:id="1097" w:author="R4-2017346" w:date="2020-11-16T10:51:00Z">
              <w:r w:rsidRPr="00120409">
                <w:rPr>
                  <w:rFonts w:ascii="Arial" w:hAnsi="Arial"/>
                  <w:sz w:val="18"/>
                </w:rPr>
                <w:t>0</w:t>
              </w:r>
            </w:ins>
          </w:p>
        </w:tc>
        <w:tc>
          <w:tcPr>
            <w:tcW w:w="3526" w:type="dxa"/>
            <w:tcBorders>
              <w:top w:val="single" w:sz="4" w:space="0" w:color="auto"/>
              <w:left w:val="single" w:sz="4" w:space="0" w:color="auto"/>
              <w:bottom w:val="single" w:sz="4" w:space="0" w:color="auto"/>
              <w:right w:val="single" w:sz="4" w:space="0" w:color="auto"/>
            </w:tcBorders>
            <w:hideMark/>
          </w:tcPr>
          <w:p w14:paraId="2487942B" w14:textId="77777777" w:rsidR="00825117" w:rsidRPr="00120409" w:rsidRDefault="00825117" w:rsidP="00CE7324">
            <w:pPr>
              <w:keepNext/>
              <w:keepLines/>
              <w:spacing w:after="0"/>
              <w:rPr>
                <w:ins w:id="1098" w:author="R4-2017346" w:date="2020-11-16T10:51:00Z"/>
                <w:rFonts w:ascii="Arial" w:hAnsi="Arial" w:cs="Arial"/>
                <w:sz w:val="18"/>
                <w:lang w:eastAsia="ja-JP"/>
              </w:rPr>
            </w:pPr>
            <w:ins w:id="1099" w:author="R4-2017346" w:date="2020-11-16T10:51:00Z">
              <w:r w:rsidRPr="00120409">
                <w:rPr>
                  <w:rFonts w:ascii="Arial" w:hAnsi="Arial" w:cs="Arial"/>
                  <w:sz w:val="18"/>
                </w:rPr>
                <w:t>L3 filtering is not used</w:t>
              </w:r>
            </w:ins>
          </w:p>
        </w:tc>
      </w:tr>
      <w:tr w:rsidR="00825117" w:rsidRPr="00120409" w14:paraId="08164AED" w14:textId="77777777" w:rsidTr="00CE7324">
        <w:trPr>
          <w:cantSplit/>
          <w:ins w:id="1100" w:author="R4-2017346" w:date="2020-11-16T10:51:00Z"/>
        </w:trPr>
        <w:tc>
          <w:tcPr>
            <w:tcW w:w="1516" w:type="dxa"/>
            <w:tcBorders>
              <w:top w:val="single" w:sz="4" w:space="0" w:color="auto"/>
              <w:left w:val="single" w:sz="4" w:space="0" w:color="auto"/>
              <w:bottom w:val="single" w:sz="4" w:space="0" w:color="auto"/>
              <w:right w:val="single" w:sz="4" w:space="0" w:color="auto"/>
            </w:tcBorders>
            <w:hideMark/>
          </w:tcPr>
          <w:p w14:paraId="7D0900EE" w14:textId="77777777" w:rsidR="00825117" w:rsidRPr="00120409" w:rsidRDefault="00825117" w:rsidP="00CE7324">
            <w:pPr>
              <w:keepNext/>
              <w:keepLines/>
              <w:spacing w:after="0"/>
              <w:rPr>
                <w:ins w:id="1101" w:author="R4-2017346" w:date="2020-11-16T10:51:00Z"/>
                <w:rFonts w:ascii="Arial" w:hAnsi="Arial" w:cs="Arial"/>
                <w:sz w:val="18"/>
              </w:rPr>
            </w:pPr>
            <w:ins w:id="1102" w:author="R4-2017346" w:date="2020-11-16T10:51:00Z">
              <w:r w:rsidRPr="00120409">
                <w:rPr>
                  <w:rFonts w:ascii="Arial" w:hAnsi="Arial" w:cs="Arial"/>
                  <w:sz w:val="18"/>
                </w:rPr>
                <w:t>CSI-RS configuration for L1-RSRP reporting</w:t>
              </w:r>
            </w:ins>
          </w:p>
        </w:tc>
        <w:tc>
          <w:tcPr>
            <w:tcW w:w="972" w:type="dxa"/>
            <w:tcBorders>
              <w:top w:val="single" w:sz="4" w:space="0" w:color="auto"/>
              <w:left w:val="single" w:sz="4" w:space="0" w:color="auto"/>
              <w:bottom w:val="single" w:sz="4" w:space="0" w:color="auto"/>
              <w:right w:val="single" w:sz="4" w:space="0" w:color="auto"/>
            </w:tcBorders>
          </w:tcPr>
          <w:p w14:paraId="5D759EE6" w14:textId="77777777" w:rsidR="00825117" w:rsidRPr="00120409" w:rsidRDefault="00825117" w:rsidP="00CE7324">
            <w:pPr>
              <w:keepNext/>
              <w:keepLines/>
              <w:spacing w:after="0"/>
              <w:jc w:val="center"/>
              <w:rPr>
                <w:ins w:id="1103" w:author="R4-2017346" w:date="2020-11-16T10:51:00Z"/>
                <w:rFonts w:ascii="Arial" w:hAnsi="Arial" w:cs="Arial"/>
                <w:sz w:val="18"/>
              </w:rPr>
            </w:pPr>
          </w:p>
        </w:tc>
        <w:tc>
          <w:tcPr>
            <w:tcW w:w="1550" w:type="dxa"/>
            <w:tcBorders>
              <w:top w:val="single" w:sz="4" w:space="0" w:color="auto"/>
              <w:left w:val="single" w:sz="4" w:space="0" w:color="auto"/>
              <w:bottom w:val="single" w:sz="4" w:space="0" w:color="auto"/>
              <w:right w:val="single" w:sz="4" w:space="0" w:color="auto"/>
            </w:tcBorders>
            <w:hideMark/>
          </w:tcPr>
          <w:p w14:paraId="045DD020" w14:textId="77777777" w:rsidR="00825117" w:rsidRPr="00120409" w:rsidRDefault="00825117" w:rsidP="00CE7324">
            <w:pPr>
              <w:keepNext/>
              <w:keepLines/>
              <w:spacing w:after="0"/>
              <w:rPr>
                <w:ins w:id="1104" w:author="R4-2017346" w:date="2020-11-16T10:51:00Z"/>
                <w:rFonts w:ascii="Arial" w:hAnsi="Arial" w:cs="Arial"/>
                <w:sz w:val="18"/>
              </w:rPr>
            </w:pPr>
            <w:proofErr w:type="spellStart"/>
            <w:ins w:id="1105" w:author="R4-2017346" w:date="2020-11-16T10:51:00Z">
              <w:r w:rsidRPr="00120409">
                <w:rPr>
                  <w:rFonts w:ascii="Arial" w:hAnsi="Arial" w:cs="Arial"/>
                  <w:sz w:val="18"/>
                </w:rPr>
                <w:t>Config</w:t>
              </w:r>
              <w:proofErr w:type="spellEnd"/>
              <w:r w:rsidRPr="00120409">
                <w:rPr>
                  <w:rFonts w:ascii="Arial" w:hAnsi="Arial" w:cs="Arial"/>
                  <w:sz w:val="18"/>
                </w:rPr>
                <w:t xml:space="preserve"> 1</w:t>
              </w:r>
            </w:ins>
          </w:p>
        </w:tc>
        <w:tc>
          <w:tcPr>
            <w:tcW w:w="2065" w:type="dxa"/>
            <w:tcBorders>
              <w:top w:val="single" w:sz="4" w:space="0" w:color="auto"/>
              <w:left w:val="single" w:sz="4" w:space="0" w:color="auto"/>
              <w:bottom w:val="single" w:sz="4" w:space="0" w:color="auto"/>
              <w:right w:val="single" w:sz="4" w:space="0" w:color="auto"/>
            </w:tcBorders>
            <w:hideMark/>
          </w:tcPr>
          <w:p w14:paraId="1E0604B0" w14:textId="77777777" w:rsidR="00825117" w:rsidRPr="00120409" w:rsidRDefault="00825117" w:rsidP="00CE7324">
            <w:pPr>
              <w:pStyle w:val="TAC"/>
              <w:rPr>
                <w:ins w:id="1106" w:author="R4-2017346" w:date="2020-11-16T10:51:00Z"/>
                <w:rFonts w:cs="Arial"/>
              </w:rPr>
            </w:pPr>
            <w:ins w:id="1107" w:author="R4-2017346" w:date="2020-11-16T10:51:00Z">
              <w:r w:rsidRPr="00120409">
                <w:rPr>
                  <w:rFonts w:cs="Arial"/>
                </w:rPr>
                <w:t>Cell 1: CSI-RS.</w:t>
              </w:r>
              <w:r w:rsidRPr="00120409">
                <w:rPr>
                  <w:rFonts w:cs="Arial" w:hint="eastAsia"/>
                  <w:lang w:eastAsia="zh-CN"/>
                </w:rPr>
                <w:t>2</w:t>
              </w:r>
              <w:r w:rsidRPr="00120409">
                <w:rPr>
                  <w:rFonts w:cs="Arial"/>
                </w:rPr>
                <w:t xml:space="preserve">.5 </w:t>
              </w:r>
              <w:r w:rsidRPr="00120409">
                <w:rPr>
                  <w:rFonts w:cs="Arial" w:hint="eastAsia"/>
                  <w:lang w:eastAsia="zh-CN"/>
                </w:rPr>
                <w:t>T</w:t>
              </w:r>
              <w:r w:rsidRPr="00120409">
                <w:rPr>
                  <w:rFonts w:cs="Arial"/>
                </w:rPr>
                <w:t>DD</w:t>
              </w:r>
            </w:ins>
          </w:p>
          <w:p w14:paraId="67EE9C17" w14:textId="77777777" w:rsidR="00825117" w:rsidRPr="00120409" w:rsidRDefault="00825117" w:rsidP="00CE7324">
            <w:pPr>
              <w:keepNext/>
              <w:keepLines/>
              <w:spacing w:after="0"/>
              <w:jc w:val="center"/>
              <w:rPr>
                <w:ins w:id="1108" w:author="R4-2017346" w:date="2020-11-16T10:51:00Z"/>
                <w:rFonts w:ascii="Arial" w:hAnsi="Arial" w:cs="Arial"/>
                <w:sz w:val="18"/>
              </w:rPr>
            </w:pPr>
            <w:ins w:id="1109" w:author="R4-2017346" w:date="2020-11-16T10:51:00Z">
              <w:r w:rsidRPr="00120409">
                <w:rPr>
                  <w:rFonts w:ascii="Arial" w:hAnsi="Arial" w:cs="Arial"/>
                  <w:sz w:val="18"/>
                </w:rPr>
                <w:t>Cell 2: CSI-RS.2.5 TDD</w:t>
              </w:r>
            </w:ins>
          </w:p>
        </w:tc>
        <w:tc>
          <w:tcPr>
            <w:tcW w:w="3526" w:type="dxa"/>
            <w:tcBorders>
              <w:top w:val="single" w:sz="4" w:space="0" w:color="auto"/>
              <w:left w:val="single" w:sz="4" w:space="0" w:color="auto"/>
              <w:bottom w:val="single" w:sz="4" w:space="0" w:color="auto"/>
              <w:right w:val="single" w:sz="4" w:space="0" w:color="auto"/>
            </w:tcBorders>
            <w:hideMark/>
          </w:tcPr>
          <w:p w14:paraId="47E71B7C" w14:textId="77777777" w:rsidR="00825117" w:rsidRPr="00120409" w:rsidRDefault="00825117" w:rsidP="00CE7324">
            <w:pPr>
              <w:keepNext/>
              <w:keepLines/>
              <w:spacing w:after="0"/>
              <w:rPr>
                <w:ins w:id="1110" w:author="R4-2017346" w:date="2020-11-16T10:51:00Z"/>
                <w:rFonts w:ascii="Arial" w:hAnsi="Arial" w:cs="Arial"/>
                <w:sz w:val="18"/>
              </w:rPr>
            </w:pPr>
          </w:p>
        </w:tc>
      </w:tr>
      <w:tr w:rsidR="00825117" w:rsidRPr="00B73991" w14:paraId="3B511E4A" w14:textId="77777777" w:rsidTr="00CE7324">
        <w:trPr>
          <w:cantSplit/>
          <w:ins w:id="1111" w:author="R4-2017346" w:date="2020-11-16T10:51:00Z"/>
        </w:trPr>
        <w:tc>
          <w:tcPr>
            <w:tcW w:w="1516" w:type="dxa"/>
            <w:tcBorders>
              <w:top w:val="single" w:sz="4" w:space="0" w:color="auto"/>
              <w:left w:val="single" w:sz="4" w:space="0" w:color="auto"/>
              <w:bottom w:val="single" w:sz="4" w:space="0" w:color="auto"/>
              <w:right w:val="single" w:sz="4" w:space="0" w:color="auto"/>
            </w:tcBorders>
            <w:hideMark/>
          </w:tcPr>
          <w:p w14:paraId="5A4528A2" w14:textId="77777777" w:rsidR="00825117" w:rsidRPr="00120409" w:rsidRDefault="00825117" w:rsidP="00CE7324">
            <w:pPr>
              <w:keepNext/>
              <w:keepLines/>
              <w:spacing w:after="0"/>
              <w:rPr>
                <w:ins w:id="1112" w:author="R4-2017346" w:date="2020-11-16T10:51:00Z"/>
                <w:rFonts w:ascii="Arial" w:hAnsi="Arial"/>
                <w:sz w:val="18"/>
              </w:rPr>
            </w:pPr>
            <w:ins w:id="1113" w:author="R4-2017346" w:date="2020-11-16T10:51:00Z">
              <w:r w:rsidRPr="00120409">
                <w:rPr>
                  <w:rFonts w:ascii="Arial" w:hAnsi="Arial"/>
                  <w:sz w:val="18"/>
                </w:rPr>
                <w:t>T1</w:t>
              </w:r>
            </w:ins>
          </w:p>
        </w:tc>
        <w:tc>
          <w:tcPr>
            <w:tcW w:w="972" w:type="dxa"/>
            <w:tcBorders>
              <w:top w:val="single" w:sz="4" w:space="0" w:color="auto"/>
              <w:left w:val="single" w:sz="4" w:space="0" w:color="auto"/>
              <w:bottom w:val="single" w:sz="4" w:space="0" w:color="auto"/>
              <w:right w:val="single" w:sz="4" w:space="0" w:color="auto"/>
            </w:tcBorders>
            <w:vAlign w:val="center"/>
            <w:hideMark/>
          </w:tcPr>
          <w:p w14:paraId="2A34B415" w14:textId="77777777" w:rsidR="00825117" w:rsidRPr="00120409" w:rsidRDefault="00825117" w:rsidP="00CE7324">
            <w:pPr>
              <w:keepNext/>
              <w:keepLines/>
              <w:spacing w:after="0"/>
              <w:jc w:val="center"/>
              <w:rPr>
                <w:ins w:id="1114" w:author="R4-2017346" w:date="2020-11-16T10:51:00Z"/>
                <w:rFonts w:ascii="Arial" w:hAnsi="Arial"/>
                <w:sz w:val="18"/>
              </w:rPr>
            </w:pPr>
            <w:ins w:id="1115" w:author="R4-2017346" w:date="2020-11-16T10:51:00Z">
              <w:r w:rsidRPr="00120409">
                <w:rPr>
                  <w:rFonts w:ascii="Arial" w:hAnsi="Arial"/>
                  <w:sz w:val="18"/>
                </w:rPr>
                <w:t>s</w:t>
              </w:r>
            </w:ins>
          </w:p>
        </w:tc>
        <w:tc>
          <w:tcPr>
            <w:tcW w:w="1550" w:type="dxa"/>
            <w:tcBorders>
              <w:top w:val="single" w:sz="4" w:space="0" w:color="auto"/>
              <w:left w:val="single" w:sz="4" w:space="0" w:color="auto"/>
              <w:bottom w:val="single" w:sz="4" w:space="0" w:color="auto"/>
              <w:right w:val="single" w:sz="4" w:space="0" w:color="auto"/>
            </w:tcBorders>
            <w:hideMark/>
          </w:tcPr>
          <w:p w14:paraId="42ED4C51" w14:textId="77777777" w:rsidR="00825117" w:rsidRPr="00120409" w:rsidRDefault="00825117" w:rsidP="00CE7324">
            <w:pPr>
              <w:keepNext/>
              <w:keepLines/>
              <w:spacing w:after="0"/>
              <w:rPr>
                <w:ins w:id="1116" w:author="R4-2017346" w:date="2020-11-16T10:51:00Z"/>
                <w:rFonts w:ascii="Arial" w:hAnsi="Arial" w:cs="Arial"/>
                <w:sz w:val="18"/>
              </w:rPr>
            </w:pPr>
            <w:proofErr w:type="spellStart"/>
            <w:ins w:id="1117" w:author="R4-2017346" w:date="2020-11-16T10:51:00Z">
              <w:r w:rsidRPr="00120409">
                <w:rPr>
                  <w:rFonts w:ascii="Arial" w:hAnsi="Arial" w:cs="Arial"/>
                  <w:sz w:val="18"/>
                </w:rPr>
                <w:t>Config</w:t>
              </w:r>
              <w:proofErr w:type="spellEnd"/>
              <w:r w:rsidRPr="00120409">
                <w:rPr>
                  <w:rFonts w:ascii="Arial" w:hAnsi="Arial" w:cs="Arial"/>
                  <w:sz w:val="18"/>
                </w:rPr>
                <w:t xml:space="preserve"> 1</w:t>
              </w:r>
            </w:ins>
          </w:p>
        </w:tc>
        <w:tc>
          <w:tcPr>
            <w:tcW w:w="2065" w:type="dxa"/>
            <w:tcBorders>
              <w:top w:val="single" w:sz="4" w:space="0" w:color="auto"/>
              <w:left w:val="single" w:sz="4" w:space="0" w:color="auto"/>
              <w:bottom w:val="single" w:sz="4" w:space="0" w:color="auto"/>
              <w:right w:val="single" w:sz="4" w:space="0" w:color="auto"/>
            </w:tcBorders>
            <w:hideMark/>
          </w:tcPr>
          <w:p w14:paraId="24958C3B" w14:textId="77777777" w:rsidR="00825117" w:rsidRPr="00B73991" w:rsidRDefault="00825117" w:rsidP="00CE7324">
            <w:pPr>
              <w:keepNext/>
              <w:keepLines/>
              <w:spacing w:after="0"/>
              <w:jc w:val="center"/>
              <w:rPr>
                <w:ins w:id="1118" w:author="R4-2017346" w:date="2020-11-16T10:51:00Z"/>
                <w:rFonts w:ascii="Arial" w:hAnsi="Arial"/>
                <w:sz w:val="18"/>
                <w:lang w:eastAsia="ja-JP"/>
              </w:rPr>
            </w:pPr>
            <w:ins w:id="1119" w:author="R4-2017346" w:date="2020-11-16T10:51:00Z">
              <w:r w:rsidRPr="00120409">
                <w:rPr>
                  <w:rFonts w:ascii="Arial" w:hAnsi="Arial"/>
                  <w:sz w:val="18"/>
                  <w:lang w:eastAsia="ja-JP"/>
                </w:rPr>
                <w:t>5</w:t>
              </w:r>
            </w:ins>
          </w:p>
        </w:tc>
        <w:tc>
          <w:tcPr>
            <w:tcW w:w="3526" w:type="dxa"/>
            <w:tcBorders>
              <w:top w:val="single" w:sz="4" w:space="0" w:color="auto"/>
              <w:left w:val="single" w:sz="4" w:space="0" w:color="auto"/>
              <w:bottom w:val="single" w:sz="4" w:space="0" w:color="auto"/>
              <w:right w:val="single" w:sz="4" w:space="0" w:color="auto"/>
            </w:tcBorders>
          </w:tcPr>
          <w:p w14:paraId="18316DE1" w14:textId="77777777" w:rsidR="00825117" w:rsidRPr="00B73991" w:rsidRDefault="00825117" w:rsidP="00CE7324">
            <w:pPr>
              <w:keepNext/>
              <w:keepLines/>
              <w:spacing w:after="0"/>
              <w:rPr>
                <w:ins w:id="1120" w:author="R4-2017346" w:date="2020-11-16T10:51:00Z"/>
                <w:rFonts w:ascii="Arial" w:hAnsi="Arial" w:cs="Arial"/>
                <w:sz w:val="18"/>
              </w:rPr>
            </w:pPr>
          </w:p>
        </w:tc>
      </w:tr>
    </w:tbl>
    <w:p w14:paraId="3203D6A6" w14:textId="77777777" w:rsidR="00825117" w:rsidRPr="00B73991" w:rsidRDefault="00825117" w:rsidP="00825117">
      <w:pPr>
        <w:rPr>
          <w:ins w:id="1121" w:author="R4-2017346" w:date="2020-11-16T10:51:00Z"/>
        </w:rPr>
      </w:pPr>
    </w:p>
    <w:p w14:paraId="584E6902" w14:textId="3F3C100A" w:rsidR="00825117" w:rsidRPr="00B73991" w:rsidRDefault="00825117" w:rsidP="00825117">
      <w:pPr>
        <w:keepNext/>
        <w:keepLines/>
        <w:spacing w:before="60"/>
        <w:jc w:val="center"/>
        <w:rPr>
          <w:ins w:id="1122" w:author="R4-2017346" w:date="2020-11-16T10:51:00Z"/>
          <w:rFonts w:ascii="Arial" w:hAnsi="Arial" w:cs="v4.2.0"/>
          <w:b/>
        </w:rPr>
      </w:pPr>
      <w:ins w:id="1123" w:author="R4-2017346" w:date="2020-11-16T10:51:00Z">
        <w:r w:rsidRPr="00B73991">
          <w:rPr>
            <w:rFonts w:ascii="Arial" w:hAnsi="Arial" w:cs="v4.2.0"/>
            <w:b/>
          </w:rPr>
          <w:lastRenderedPageBreak/>
          <w:t xml:space="preserve">Table </w:t>
        </w:r>
        <w:r w:rsidRPr="00B73991">
          <w:rPr>
            <w:rFonts w:ascii="Arial" w:hAnsi="Arial"/>
            <w:b/>
          </w:rPr>
          <w:t>A.6.</w:t>
        </w:r>
        <w:r w:rsidRPr="00120409">
          <w:rPr>
            <w:rFonts w:ascii="Arial" w:hAnsi="Arial"/>
            <w:b/>
          </w:rPr>
          <w:t>5.</w:t>
        </w:r>
        <w:r w:rsidRPr="00120409">
          <w:rPr>
            <w:rFonts w:ascii="Arial" w:hAnsi="Arial" w:hint="eastAsia"/>
            <w:b/>
            <w:lang w:eastAsia="zh-CN"/>
          </w:rPr>
          <w:t>X</w:t>
        </w:r>
        <w:r w:rsidRPr="00B73991">
          <w:rPr>
            <w:rFonts w:ascii="Arial" w:hAnsi="Arial"/>
            <w:b/>
          </w:rPr>
          <w:t>.</w:t>
        </w:r>
        <w:del w:id="1124" w:author="Huawei" w:date="2020-11-16T10:57:00Z">
          <w:r w:rsidRPr="00B73991" w:rsidDel="00825117">
            <w:rPr>
              <w:rFonts w:ascii="Arial" w:hAnsi="Arial"/>
              <w:b/>
            </w:rPr>
            <w:delText>1</w:delText>
          </w:r>
        </w:del>
      </w:ins>
      <w:ins w:id="1125" w:author="Huawei" w:date="2020-11-16T10:57:00Z">
        <w:r>
          <w:rPr>
            <w:rFonts w:ascii="Arial" w:hAnsi="Arial"/>
            <w:b/>
          </w:rPr>
          <w:t>2</w:t>
        </w:r>
      </w:ins>
      <w:ins w:id="1126" w:author="R4-2017346" w:date="2020-11-16T10:51:00Z">
        <w:r w:rsidRPr="00B73991">
          <w:rPr>
            <w:rFonts w:ascii="Arial" w:hAnsi="Arial" w:hint="eastAsia"/>
            <w:b/>
            <w:lang w:eastAsia="zh-CN"/>
          </w:rPr>
          <w:t>.1</w:t>
        </w:r>
        <w:r w:rsidRPr="00B73991">
          <w:rPr>
            <w:rFonts w:ascii="Arial" w:hAnsi="Arial"/>
            <w:b/>
          </w:rPr>
          <w:t>-</w:t>
        </w:r>
        <w:r w:rsidRPr="00B73991">
          <w:rPr>
            <w:rFonts w:ascii="Arial" w:hAnsi="Arial"/>
            <w:b/>
            <w:lang w:eastAsia="zh-CN"/>
          </w:rPr>
          <w:t>3</w:t>
        </w:r>
        <w:r w:rsidRPr="00B73991">
          <w:rPr>
            <w:rFonts w:ascii="Arial" w:hAnsi="Arial" w:cs="v4.2.0"/>
            <w:b/>
          </w:rPr>
          <w:t xml:space="preserve">: Cell specific test parameters for </w:t>
        </w:r>
        <w:r w:rsidRPr="00B73991">
          <w:rPr>
            <w:rFonts w:ascii="Arial" w:hAnsi="Arial"/>
            <w:b/>
          </w:rPr>
          <w:t xml:space="preserve">DL </w:t>
        </w:r>
        <w:r w:rsidRPr="00B73991">
          <w:rPr>
            <w:rFonts w:ascii="Arial" w:hAnsi="Arial" w:hint="eastAsia"/>
            <w:b/>
            <w:lang w:eastAsia="zh-CN"/>
          </w:rPr>
          <w:t>i</w:t>
        </w:r>
        <w:r w:rsidRPr="00B73991">
          <w:rPr>
            <w:rFonts w:ascii="Arial" w:hAnsi="Arial"/>
            <w:b/>
          </w:rPr>
          <w:t>nterruptions at switching between two uplink carriers</w:t>
        </w:r>
        <w:r w:rsidRPr="00B73991">
          <w:rPr>
            <w:rFonts w:ascii="Arial" w:hAnsi="Arial" w:cs="v4.2.0"/>
            <w:b/>
          </w:rPr>
          <w:t xml:space="preserve"> in </w:t>
        </w:r>
        <w:del w:id="1127" w:author="Huawei" w:date="2020-11-16T14:44:00Z">
          <w:r w:rsidRPr="00B73991" w:rsidDel="006C6839">
            <w:rPr>
              <w:rFonts w:ascii="Arial" w:hAnsi="Arial" w:hint="eastAsia"/>
              <w:b/>
              <w:lang w:eastAsia="zh-CN"/>
            </w:rPr>
            <w:delText>F</w:delText>
          </w:r>
        </w:del>
      </w:ins>
      <w:ins w:id="1128" w:author="Huawei" w:date="2020-11-16T14:44:00Z">
        <w:r w:rsidR="006C6839">
          <w:rPr>
            <w:rFonts w:ascii="Arial" w:hAnsi="Arial"/>
            <w:b/>
            <w:lang w:eastAsia="zh-CN"/>
          </w:rPr>
          <w:t>T</w:t>
        </w:r>
      </w:ins>
      <w:ins w:id="1129" w:author="R4-2017346" w:date="2020-11-16T10:51:00Z">
        <w:r w:rsidRPr="00B73991">
          <w:rPr>
            <w:rFonts w:ascii="Arial" w:hAnsi="Arial" w:hint="eastAsia"/>
            <w:b/>
            <w:lang w:eastAsia="zh-CN"/>
          </w:rPr>
          <w:t>DD-TDD CA</w:t>
        </w:r>
      </w:ins>
    </w:p>
    <w:tbl>
      <w:tblPr>
        <w:tblW w:w="104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1559"/>
        <w:gridCol w:w="1134"/>
        <w:gridCol w:w="2837"/>
        <w:gridCol w:w="2835"/>
      </w:tblGrid>
      <w:tr w:rsidR="00825117" w:rsidRPr="00B73991" w14:paraId="2BB74FE7" w14:textId="77777777" w:rsidTr="00CE7324">
        <w:trPr>
          <w:cantSplit/>
          <w:jc w:val="center"/>
          <w:ins w:id="1130" w:author="R4-2017346" w:date="2020-11-16T10:51:00Z"/>
        </w:trPr>
        <w:tc>
          <w:tcPr>
            <w:tcW w:w="3681" w:type="dxa"/>
            <w:gridSpan w:val="2"/>
            <w:tcBorders>
              <w:top w:val="single" w:sz="4" w:space="0" w:color="auto"/>
              <w:left w:val="single" w:sz="4" w:space="0" w:color="auto"/>
              <w:bottom w:val="single" w:sz="4" w:space="0" w:color="auto"/>
              <w:right w:val="single" w:sz="4" w:space="0" w:color="auto"/>
            </w:tcBorders>
            <w:hideMark/>
          </w:tcPr>
          <w:p w14:paraId="531F4F3C" w14:textId="77777777" w:rsidR="00825117" w:rsidRPr="00B73991" w:rsidRDefault="00825117" w:rsidP="00CE7324">
            <w:pPr>
              <w:keepNext/>
              <w:keepLines/>
              <w:spacing w:after="0"/>
              <w:jc w:val="center"/>
              <w:rPr>
                <w:ins w:id="1131" w:author="R4-2017346" w:date="2020-11-16T10:51:00Z"/>
                <w:rFonts w:ascii="Arial" w:hAnsi="Arial"/>
                <w:b/>
                <w:sz w:val="18"/>
              </w:rPr>
            </w:pPr>
            <w:ins w:id="1132" w:author="R4-2017346" w:date="2020-11-16T10:51:00Z">
              <w:r w:rsidRPr="00B73991">
                <w:rPr>
                  <w:rFonts w:ascii="Arial" w:hAnsi="Arial"/>
                  <w:b/>
                  <w:sz w:val="18"/>
                </w:rPr>
                <w:lastRenderedPageBreak/>
                <w:t>Parameter</w:t>
              </w:r>
            </w:ins>
          </w:p>
        </w:tc>
        <w:tc>
          <w:tcPr>
            <w:tcW w:w="1134" w:type="dxa"/>
            <w:tcBorders>
              <w:top w:val="single" w:sz="4" w:space="0" w:color="auto"/>
              <w:left w:val="single" w:sz="4" w:space="0" w:color="auto"/>
              <w:bottom w:val="single" w:sz="4" w:space="0" w:color="auto"/>
              <w:right w:val="single" w:sz="4" w:space="0" w:color="auto"/>
            </w:tcBorders>
          </w:tcPr>
          <w:p w14:paraId="732FA502" w14:textId="77777777" w:rsidR="00825117" w:rsidRPr="00B73991" w:rsidRDefault="00825117" w:rsidP="00CE7324">
            <w:pPr>
              <w:keepNext/>
              <w:keepLines/>
              <w:spacing w:after="0"/>
              <w:jc w:val="center"/>
              <w:rPr>
                <w:ins w:id="1133" w:author="R4-2017346" w:date="2020-11-16T10:51:00Z"/>
                <w:rFonts w:ascii="Arial" w:hAnsi="Arial"/>
                <w:b/>
                <w:sz w:val="18"/>
              </w:rPr>
            </w:pPr>
            <w:ins w:id="1134" w:author="R4-2017346" w:date="2020-11-16T10:51:00Z">
              <w:r w:rsidRPr="00B73991">
                <w:rPr>
                  <w:rFonts w:ascii="Arial" w:hAnsi="Arial"/>
                  <w:b/>
                  <w:sz w:val="18"/>
                </w:rPr>
                <w:t>Unit</w:t>
              </w:r>
            </w:ins>
          </w:p>
        </w:tc>
        <w:tc>
          <w:tcPr>
            <w:tcW w:w="2837" w:type="dxa"/>
            <w:tcBorders>
              <w:top w:val="single" w:sz="4" w:space="0" w:color="auto"/>
              <w:left w:val="single" w:sz="4" w:space="0" w:color="auto"/>
              <w:bottom w:val="single" w:sz="4" w:space="0" w:color="auto"/>
              <w:right w:val="single" w:sz="4" w:space="0" w:color="auto"/>
            </w:tcBorders>
          </w:tcPr>
          <w:p w14:paraId="05DA335E" w14:textId="77777777" w:rsidR="00825117" w:rsidRPr="00B73991" w:rsidRDefault="00825117" w:rsidP="00CE7324">
            <w:pPr>
              <w:keepNext/>
              <w:keepLines/>
              <w:spacing w:after="0"/>
              <w:jc w:val="center"/>
              <w:rPr>
                <w:ins w:id="1135" w:author="R4-2017346" w:date="2020-11-16T10:51:00Z"/>
                <w:rFonts w:ascii="Arial" w:hAnsi="Arial"/>
                <w:b/>
                <w:sz w:val="18"/>
                <w:lang w:eastAsia="zh-CN"/>
              </w:rPr>
            </w:pPr>
            <w:ins w:id="1136" w:author="R4-2017346" w:date="2020-11-16T10:51:00Z">
              <w:r w:rsidRPr="00B73991">
                <w:rPr>
                  <w:rFonts w:ascii="Arial" w:hAnsi="Arial"/>
                  <w:b/>
                  <w:sz w:val="18"/>
                </w:rPr>
                <w:t>Cell</w:t>
              </w:r>
              <w:r w:rsidRPr="00B73991">
                <w:rPr>
                  <w:rFonts w:ascii="Arial" w:hAnsi="Arial" w:hint="eastAsia"/>
                  <w:b/>
                  <w:sz w:val="18"/>
                  <w:lang w:eastAsia="zh-CN"/>
                </w:rPr>
                <w:t>1</w:t>
              </w:r>
            </w:ins>
          </w:p>
        </w:tc>
        <w:tc>
          <w:tcPr>
            <w:tcW w:w="2835" w:type="dxa"/>
            <w:tcBorders>
              <w:top w:val="single" w:sz="4" w:space="0" w:color="auto"/>
              <w:left w:val="single" w:sz="4" w:space="0" w:color="auto"/>
              <w:bottom w:val="single" w:sz="4" w:space="0" w:color="auto"/>
              <w:right w:val="single" w:sz="4" w:space="0" w:color="auto"/>
            </w:tcBorders>
          </w:tcPr>
          <w:p w14:paraId="1EF15785" w14:textId="77777777" w:rsidR="00825117" w:rsidRPr="00B73991" w:rsidRDefault="00825117" w:rsidP="00CE7324">
            <w:pPr>
              <w:keepNext/>
              <w:keepLines/>
              <w:spacing w:after="0"/>
              <w:jc w:val="center"/>
              <w:rPr>
                <w:ins w:id="1137" w:author="R4-2017346" w:date="2020-11-16T10:51:00Z"/>
                <w:rFonts w:ascii="Arial" w:hAnsi="Arial"/>
                <w:b/>
                <w:sz w:val="18"/>
                <w:lang w:eastAsia="zh-CN"/>
              </w:rPr>
            </w:pPr>
            <w:ins w:id="1138" w:author="R4-2017346" w:date="2020-11-16T10:51:00Z">
              <w:r w:rsidRPr="00B73991">
                <w:rPr>
                  <w:rFonts w:ascii="Arial" w:hAnsi="Arial"/>
                  <w:b/>
                  <w:sz w:val="18"/>
                </w:rPr>
                <w:t>Cell</w:t>
              </w:r>
              <w:r w:rsidRPr="00B73991">
                <w:rPr>
                  <w:rFonts w:ascii="Arial" w:hAnsi="Arial" w:hint="eastAsia"/>
                  <w:b/>
                  <w:sz w:val="18"/>
                  <w:lang w:eastAsia="zh-CN"/>
                </w:rPr>
                <w:t>2</w:t>
              </w:r>
            </w:ins>
          </w:p>
        </w:tc>
      </w:tr>
      <w:tr w:rsidR="00825117" w:rsidRPr="00B73991" w14:paraId="617AF614" w14:textId="77777777" w:rsidTr="00CE7324">
        <w:trPr>
          <w:cantSplit/>
          <w:jc w:val="center"/>
          <w:ins w:id="1139" w:author="R4-2017346" w:date="2020-11-16T10:51:00Z"/>
        </w:trPr>
        <w:tc>
          <w:tcPr>
            <w:tcW w:w="3681" w:type="dxa"/>
            <w:gridSpan w:val="2"/>
            <w:tcBorders>
              <w:top w:val="single" w:sz="4" w:space="0" w:color="auto"/>
              <w:left w:val="single" w:sz="4" w:space="0" w:color="auto"/>
              <w:bottom w:val="single" w:sz="4" w:space="0" w:color="auto"/>
              <w:right w:val="single" w:sz="4" w:space="0" w:color="auto"/>
            </w:tcBorders>
          </w:tcPr>
          <w:p w14:paraId="32810871" w14:textId="77777777" w:rsidR="00825117" w:rsidRPr="00B73991" w:rsidRDefault="00825117" w:rsidP="00CE7324">
            <w:pPr>
              <w:keepNext/>
              <w:keepLines/>
              <w:spacing w:after="0"/>
              <w:rPr>
                <w:ins w:id="1140" w:author="R4-2017346" w:date="2020-11-16T10:51:00Z"/>
                <w:rFonts w:ascii="Arial" w:hAnsi="Arial"/>
                <w:sz w:val="18"/>
                <w:lang w:val="it-IT"/>
              </w:rPr>
            </w:pPr>
            <w:ins w:id="1141" w:author="R4-2017346" w:date="2020-11-16T10:51:00Z">
              <w:r w:rsidRPr="00B73991">
                <w:rPr>
                  <w:rFonts w:ascii="Arial" w:hAnsi="Arial"/>
                  <w:sz w:val="18"/>
                  <w:lang w:val="it-IT" w:eastAsia="zh-CN"/>
                </w:rPr>
                <w:t>Frequency Range</w:t>
              </w:r>
            </w:ins>
          </w:p>
        </w:tc>
        <w:tc>
          <w:tcPr>
            <w:tcW w:w="1134" w:type="dxa"/>
            <w:tcBorders>
              <w:top w:val="single" w:sz="4" w:space="0" w:color="auto"/>
              <w:left w:val="single" w:sz="4" w:space="0" w:color="auto"/>
              <w:bottom w:val="single" w:sz="4" w:space="0" w:color="auto"/>
              <w:right w:val="single" w:sz="4" w:space="0" w:color="auto"/>
            </w:tcBorders>
          </w:tcPr>
          <w:p w14:paraId="1B2DA162" w14:textId="77777777" w:rsidR="00825117" w:rsidRPr="00B73991" w:rsidRDefault="00825117" w:rsidP="00CE7324">
            <w:pPr>
              <w:keepNext/>
              <w:keepLines/>
              <w:spacing w:after="0"/>
              <w:jc w:val="center"/>
              <w:rPr>
                <w:ins w:id="1142" w:author="R4-2017346" w:date="2020-11-16T10:51:00Z"/>
                <w:rFonts w:ascii="Arial" w:hAnsi="Arial"/>
                <w:sz w:val="18"/>
                <w:lang w:val="it-IT"/>
              </w:rPr>
            </w:pPr>
          </w:p>
        </w:tc>
        <w:tc>
          <w:tcPr>
            <w:tcW w:w="2837" w:type="dxa"/>
            <w:tcBorders>
              <w:top w:val="single" w:sz="4" w:space="0" w:color="auto"/>
              <w:left w:val="single" w:sz="4" w:space="0" w:color="auto"/>
              <w:bottom w:val="single" w:sz="4" w:space="0" w:color="auto"/>
              <w:right w:val="single" w:sz="4" w:space="0" w:color="auto"/>
            </w:tcBorders>
          </w:tcPr>
          <w:p w14:paraId="4094E745" w14:textId="77777777" w:rsidR="00825117" w:rsidRPr="00B73991" w:rsidRDefault="00825117" w:rsidP="00CE7324">
            <w:pPr>
              <w:keepNext/>
              <w:keepLines/>
              <w:spacing w:after="0"/>
              <w:jc w:val="center"/>
              <w:rPr>
                <w:ins w:id="1143" w:author="R4-2017346" w:date="2020-11-16T10:51:00Z"/>
                <w:rFonts w:ascii="Arial" w:hAnsi="Arial" w:cs="v4.2.0"/>
                <w:sz w:val="18"/>
                <w:lang w:eastAsia="zh-CN"/>
              </w:rPr>
            </w:pPr>
            <w:ins w:id="1144" w:author="R4-2017346" w:date="2020-11-16T10:51:00Z">
              <w:r w:rsidRPr="00B73991">
                <w:rPr>
                  <w:rFonts w:ascii="Arial" w:hAnsi="Arial" w:cs="v4.2.0"/>
                  <w:sz w:val="18"/>
                  <w:lang w:eastAsia="zh-CN"/>
                </w:rPr>
                <w:t>FR1</w:t>
              </w:r>
            </w:ins>
          </w:p>
        </w:tc>
        <w:tc>
          <w:tcPr>
            <w:tcW w:w="2835" w:type="dxa"/>
            <w:tcBorders>
              <w:top w:val="single" w:sz="4" w:space="0" w:color="auto"/>
              <w:left w:val="single" w:sz="4" w:space="0" w:color="auto"/>
              <w:bottom w:val="single" w:sz="4" w:space="0" w:color="auto"/>
              <w:right w:val="single" w:sz="4" w:space="0" w:color="auto"/>
            </w:tcBorders>
          </w:tcPr>
          <w:p w14:paraId="2B792486" w14:textId="77777777" w:rsidR="00825117" w:rsidRPr="00B73991" w:rsidRDefault="00825117" w:rsidP="00CE7324">
            <w:pPr>
              <w:keepNext/>
              <w:keepLines/>
              <w:spacing w:after="0"/>
              <w:jc w:val="center"/>
              <w:rPr>
                <w:ins w:id="1145" w:author="R4-2017346" w:date="2020-11-16T10:51:00Z"/>
                <w:rFonts w:ascii="Arial" w:hAnsi="Arial" w:cs="v4.2.0"/>
                <w:sz w:val="18"/>
                <w:lang w:eastAsia="zh-CN"/>
              </w:rPr>
            </w:pPr>
            <w:ins w:id="1146" w:author="R4-2017346" w:date="2020-11-16T10:51:00Z">
              <w:r w:rsidRPr="00B73991">
                <w:rPr>
                  <w:rFonts w:ascii="Arial" w:hAnsi="Arial" w:cs="v4.2.0"/>
                  <w:sz w:val="18"/>
                  <w:lang w:eastAsia="zh-CN"/>
                </w:rPr>
                <w:t>FR1</w:t>
              </w:r>
            </w:ins>
          </w:p>
        </w:tc>
      </w:tr>
      <w:tr w:rsidR="00825117" w:rsidRPr="00B73991" w14:paraId="1E86BD99" w14:textId="77777777" w:rsidTr="00CE7324">
        <w:trPr>
          <w:cantSplit/>
          <w:trHeight w:val="181"/>
          <w:jc w:val="center"/>
          <w:ins w:id="1147" w:author="R4-2017346" w:date="2020-11-16T10:51:00Z"/>
        </w:trPr>
        <w:tc>
          <w:tcPr>
            <w:tcW w:w="2122" w:type="dxa"/>
            <w:tcBorders>
              <w:top w:val="single" w:sz="4" w:space="0" w:color="auto"/>
              <w:left w:val="single" w:sz="4" w:space="0" w:color="auto"/>
              <w:right w:val="single" w:sz="4" w:space="0" w:color="auto"/>
            </w:tcBorders>
          </w:tcPr>
          <w:p w14:paraId="453F4F75" w14:textId="77777777" w:rsidR="00825117" w:rsidRPr="00B73991" w:rsidRDefault="00825117" w:rsidP="00CE7324">
            <w:pPr>
              <w:keepNext/>
              <w:keepLines/>
              <w:spacing w:after="0"/>
              <w:rPr>
                <w:ins w:id="1148" w:author="R4-2017346" w:date="2020-11-16T10:51:00Z"/>
                <w:rFonts w:ascii="Arial" w:hAnsi="Arial"/>
                <w:sz w:val="18"/>
                <w:lang w:eastAsia="ja-JP"/>
              </w:rPr>
            </w:pPr>
            <w:ins w:id="1149" w:author="R4-2017346" w:date="2020-11-16T10:51:00Z">
              <w:r w:rsidRPr="00B73991">
                <w:rPr>
                  <w:rFonts w:ascii="Arial" w:hAnsi="Arial"/>
                  <w:sz w:val="18"/>
                </w:rPr>
                <w:t>Duplex mode</w:t>
              </w:r>
            </w:ins>
          </w:p>
        </w:tc>
        <w:tc>
          <w:tcPr>
            <w:tcW w:w="1559" w:type="dxa"/>
            <w:tcBorders>
              <w:top w:val="single" w:sz="4" w:space="0" w:color="auto"/>
              <w:left w:val="single" w:sz="4" w:space="0" w:color="auto"/>
              <w:right w:val="single" w:sz="4" w:space="0" w:color="auto"/>
            </w:tcBorders>
            <w:vAlign w:val="center"/>
          </w:tcPr>
          <w:p w14:paraId="28D80E74" w14:textId="77777777" w:rsidR="00825117" w:rsidRPr="00B73991" w:rsidRDefault="00825117" w:rsidP="00CE7324">
            <w:pPr>
              <w:keepNext/>
              <w:keepLines/>
              <w:spacing w:after="0"/>
              <w:rPr>
                <w:ins w:id="1150" w:author="R4-2017346" w:date="2020-11-16T10:51:00Z"/>
                <w:rFonts w:ascii="Arial" w:hAnsi="Arial"/>
                <w:sz w:val="18"/>
              </w:rPr>
            </w:pPr>
            <w:proofErr w:type="spellStart"/>
            <w:ins w:id="1151" w:author="R4-2017346" w:date="2020-11-16T10:51:00Z">
              <w:r w:rsidRPr="00B73991">
                <w:rPr>
                  <w:rFonts w:ascii="Arial" w:hAnsi="Arial"/>
                  <w:sz w:val="18"/>
                </w:rPr>
                <w:t>Config</w:t>
              </w:r>
              <w:proofErr w:type="spellEnd"/>
              <w:r w:rsidRPr="00B73991">
                <w:rPr>
                  <w:rFonts w:ascii="Arial" w:hAnsi="Arial"/>
                  <w:sz w:val="18"/>
                </w:rPr>
                <w:t xml:space="preserve"> 1</w:t>
              </w:r>
            </w:ins>
          </w:p>
        </w:tc>
        <w:tc>
          <w:tcPr>
            <w:tcW w:w="1134" w:type="dxa"/>
            <w:tcBorders>
              <w:top w:val="single" w:sz="4" w:space="0" w:color="auto"/>
              <w:left w:val="single" w:sz="4" w:space="0" w:color="auto"/>
              <w:right w:val="single" w:sz="4" w:space="0" w:color="auto"/>
            </w:tcBorders>
          </w:tcPr>
          <w:p w14:paraId="03AF2E8B" w14:textId="77777777" w:rsidR="00825117" w:rsidRPr="00B73991" w:rsidRDefault="00825117" w:rsidP="00CE7324">
            <w:pPr>
              <w:keepNext/>
              <w:keepLines/>
              <w:spacing w:after="0"/>
              <w:jc w:val="center"/>
              <w:rPr>
                <w:ins w:id="1152" w:author="R4-2017346" w:date="2020-11-16T10:51:00Z"/>
                <w:rFonts w:ascii="Arial" w:hAnsi="Arial"/>
                <w:sz w:val="18"/>
              </w:rPr>
            </w:pPr>
          </w:p>
        </w:tc>
        <w:tc>
          <w:tcPr>
            <w:tcW w:w="2837" w:type="dxa"/>
            <w:tcBorders>
              <w:top w:val="single" w:sz="4" w:space="0" w:color="auto"/>
              <w:left w:val="single" w:sz="4" w:space="0" w:color="auto"/>
              <w:right w:val="single" w:sz="4" w:space="0" w:color="auto"/>
            </w:tcBorders>
          </w:tcPr>
          <w:p w14:paraId="72993906" w14:textId="77777777" w:rsidR="00825117" w:rsidRPr="00B73991" w:rsidRDefault="00825117" w:rsidP="00CE7324">
            <w:pPr>
              <w:keepNext/>
              <w:keepLines/>
              <w:spacing w:after="0"/>
              <w:jc w:val="center"/>
              <w:rPr>
                <w:ins w:id="1153" w:author="R4-2017346" w:date="2020-11-16T10:51:00Z"/>
                <w:rFonts w:ascii="Arial" w:hAnsi="Arial"/>
                <w:sz w:val="18"/>
              </w:rPr>
            </w:pPr>
            <w:ins w:id="1154" w:author="R4-2017346" w:date="2020-11-16T10:51:00Z">
              <w:r w:rsidRPr="00B73991">
                <w:rPr>
                  <w:rFonts w:ascii="Arial" w:hAnsi="Arial" w:hint="eastAsia"/>
                  <w:sz w:val="18"/>
                  <w:lang w:eastAsia="zh-CN"/>
                </w:rPr>
                <w:t>TDD</w:t>
              </w:r>
            </w:ins>
          </w:p>
        </w:tc>
        <w:tc>
          <w:tcPr>
            <w:tcW w:w="2835" w:type="dxa"/>
            <w:tcBorders>
              <w:top w:val="single" w:sz="4" w:space="0" w:color="auto"/>
              <w:left w:val="single" w:sz="4" w:space="0" w:color="auto"/>
              <w:right w:val="single" w:sz="4" w:space="0" w:color="auto"/>
            </w:tcBorders>
          </w:tcPr>
          <w:p w14:paraId="7B2D93A9" w14:textId="77777777" w:rsidR="00825117" w:rsidRPr="00B73991" w:rsidRDefault="00825117" w:rsidP="00CE7324">
            <w:pPr>
              <w:keepNext/>
              <w:keepLines/>
              <w:spacing w:after="0"/>
              <w:jc w:val="center"/>
              <w:rPr>
                <w:ins w:id="1155" w:author="R4-2017346" w:date="2020-11-16T10:51:00Z"/>
                <w:rFonts w:ascii="Arial" w:hAnsi="Arial"/>
                <w:sz w:val="18"/>
              </w:rPr>
            </w:pPr>
            <w:ins w:id="1156" w:author="R4-2017346" w:date="2020-11-16T10:51:00Z">
              <w:r w:rsidRPr="00B73991">
                <w:rPr>
                  <w:rFonts w:ascii="Arial" w:hAnsi="Arial"/>
                  <w:sz w:val="18"/>
                </w:rPr>
                <w:t>TDD</w:t>
              </w:r>
            </w:ins>
          </w:p>
        </w:tc>
      </w:tr>
      <w:tr w:rsidR="00825117" w:rsidRPr="00B73991" w14:paraId="21080D13" w14:textId="77777777" w:rsidTr="00CE7324">
        <w:trPr>
          <w:cantSplit/>
          <w:trHeight w:val="256"/>
          <w:jc w:val="center"/>
          <w:ins w:id="1157" w:author="R4-2017346" w:date="2020-11-16T10:51:00Z"/>
        </w:trPr>
        <w:tc>
          <w:tcPr>
            <w:tcW w:w="2122" w:type="dxa"/>
            <w:tcBorders>
              <w:top w:val="single" w:sz="4" w:space="0" w:color="auto"/>
              <w:left w:val="single" w:sz="4" w:space="0" w:color="auto"/>
              <w:right w:val="single" w:sz="4" w:space="0" w:color="auto"/>
            </w:tcBorders>
          </w:tcPr>
          <w:p w14:paraId="32244C28" w14:textId="77777777" w:rsidR="00825117" w:rsidRPr="00B73991" w:rsidRDefault="00825117" w:rsidP="00CE7324">
            <w:pPr>
              <w:keepNext/>
              <w:keepLines/>
              <w:spacing w:after="0"/>
              <w:rPr>
                <w:ins w:id="1158" w:author="R4-2017346" w:date="2020-11-16T10:51:00Z"/>
                <w:rFonts w:ascii="Arial" w:hAnsi="Arial"/>
                <w:sz w:val="18"/>
              </w:rPr>
            </w:pPr>
            <w:ins w:id="1159" w:author="R4-2017346" w:date="2020-11-16T10:51:00Z">
              <w:r w:rsidRPr="00B73991">
                <w:rPr>
                  <w:rFonts w:ascii="Arial" w:hAnsi="Arial"/>
                  <w:sz w:val="18"/>
                </w:rPr>
                <w:t>TDD configuration</w:t>
              </w:r>
            </w:ins>
          </w:p>
        </w:tc>
        <w:tc>
          <w:tcPr>
            <w:tcW w:w="1559" w:type="dxa"/>
            <w:tcBorders>
              <w:top w:val="single" w:sz="4" w:space="0" w:color="auto"/>
              <w:left w:val="single" w:sz="4" w:space="0" w:color="auto"/>
              <w:right w:val="single" w:sz="4" w:space="0" w:color="auto"/>
            </w:tcBorders>
          </w:tcPr>
          <w:p w14:paraId="358A6F80" w14:textId="77777777" w:rsidR="00825117" w:rsidRPr="00B73991" w:rsidRDefault="00825117" w:rsidP="00CE7324">
            <w:pPr>
              <w:keepNext/>
              <w:keepLines/>
              <w:spacing w:after="0"/>
              <w:jc w:val="both"/>
              <w:rPr>
                <w:ins w:id="1160" w:author="R4-2017346" w:date="2020-11-16T10:51:00Z"/>
                <w:rFonts w:ascii="Arial" w:hAnsi="Arial"/>
                <w:sz w:val="18"/>
              </w:rPr>
            </w:pPr>
            <w:proofErr w:type="spellStart"/>
            <w:ins w:id="1161" w:author="R4-2017346" w:date="2020-11-16T10:51:00Z">
              <w:r w:rsidRPr="00B73991">
                <w:rPr>
                  <w:rFonts w:ascii="Arial" w:hAnsi="Arial"/>
                  <w:sz w:val="18"/>
                </w:rPr>
                <w:t>Config</w:t>
              </w:r>
              <w:proofErr w:type="spellEnd"/>
              <w:r w:rsidRPr="00B73991">
                <w:rPr>
                  <w:rFonts w:ascii="Arial" w:eastAsia="Malgun Gothic" w:hAnsi="Arial"/>
                  <w:sz w:val="18"/>
                  <w:szCs w:val="18"/>
                </w:rPr>
                <w:t xml:space="preserve"> 1</w:t>
              </w:r>
            </w:ins>
          </w:p>
        </w:tc>
        <w:tc>
          <w:tcPr>
            <w:tcW w:w="1134" w:type="dxa"/>
            <w:tcBorders>
              <w:top w:val="single" w:sz="4" w:space="0" w:color="auto"/>
              <w:left w:val="single" w:sz="4" w:space="0" w:color="auto"/>
              <w:right w:val="single" w:sz="4" w:space="0" w:color="auto"/>
            </w:tcBorders>
          </w:tcPr>
          <w:p w14:paraId="1AE45A98" w14:textId="77777777" w:rsidR="00825117" w:rsidRPr="00B73991" w:rsidRDefault="00825117" w:rsidP="00CE7324">
            <w:pPr>
              <w:keepNext/>
              <w:keepLines/>
              <w:spacing w:after="0"/>
              <w:jc w:val="both"/>
              <w:rPr>
                <w:ins w:id="1162" w:author="R4-2017346" w:date="2020-11-16T10:51:00Z"/>
                <w:rFonts w:ascii="Arial" w:hAnsi="Arial"/>
                <w:sz w:val="18"/>
              </w:rPr>
            </w:pPr>
          </w:p>
        </w:tc>
        <w:tc>
          <w:tcPr>
            <w:tcW w:w="2837" w:type="dxa"/>
            <w:tcBorders>
              <w:top w:val="single" w:sz="4" w:space="0" w:color="auto"/>
              <w:left w:val="single" w:sz="4" w:space="0" w:color="auto"/>
              <w:right w:val="single" w:sz="4" w:space="0" w:color="auto"/>
            </w:tcBorders>
          </w:tcPr>
          <w:p w14:paraId="45742B92" w14:textId="77777777" w:rsidR="00825117" w:rsidRPr="00B73991" w:rsidRDefault="00825117" w:rsidP="00CE7324">
            <w:pPr>
              <w:keepNext/>
              <w:keepLines/>
              <w:spacing w:after="0"/>
              <w:jc w:val="center"/>
              <w:rPr>
                <w:ins w:id="1163" w:author="R4-2017346" w:date="2020-11-16T10:51:00Z"/>
                <w:rFonts w:ascii="Arial" w:hAnsi="Arial"/>
                <w:sz w:val="18"/>
                <w:lang w:eastAsia="zh-CN"/>
              </w:rPr>
            </w:pPr>
            <w:ins w:id="1164" w:author="R4-2017346" w:date="2020-11-16T10:51:00Z">
              <w:r w:rsidRPr="00B73991">
                <w:rPr>
                  <w:rFonts w:ascii="Arial" w:hAnsi="Arial"/>
                  <w:sz w:val="18"/>
                </w:rPr>
                <w:t>TDDConf.2.</w:t>
              </w:r>
              <w:r w:rsidRPr="00B73991">
                <w:rPr>
                  <w:rFonts w:ascii="Arial" w:hAnsi="Arial"/>
                  <w:sz w:val="18"/>
                  <w:lang w:eastAsia="zh-CN"/>
                </w:rPr>
                <w:t>1</w:t>
              </w:r>
              <w:r w:rsidRPr="00B73991">
                <w:rPr>
                  <w:rFonts w:ascii="Arial" w:hAnsi="Arial" w:hint="eastAsia"/>
                  <w:sz w:val="18"/>
                  <w:lang w:eastAsia="zh-CN"/>
                </w:rPr>
                <w:t xml:space="preserve"> except that</w:t>
              </w:r>
            </w:ins>
          </w:p>
          <w:p w14:paraId="14B85C47" w14:textId="77777777" w:rsidR="00825117" w:rsidRPr="00B73991" w:rsidRDefault="00825117" w:rsidP="00CE7324">
            <w:pPr>
              <w:keepNext/>
              <w:keepLines/>
              <w:spacing w:after="0"/>
              <w:jc w:val="center"/>
              <w:rPr>
                <w:ins w:id="1165" w:author="R4-2017346" w:date="2020-11-16T10:51:00Z"/>
                <w:rFonts w:ascii="Arial" w:hAnsi="Arial" w:cs="Arial"/>
                <w:sz w:val="18"/>
              </w:rPr>
            </w:pPr>
            <w:ins w:id="1166" w:author="R4-2017346" w:date="2020-11-16T10:51:00Z">
              <w:r w:rsidRPr="00B73991">
                <w:rPr>
                  <w:rFonts w:ascii="Arial" w:hAnsi="Arial" w:cs="Arial"/>
                  <w:sz w:val="18"/>
                </w:rPr>
                <w:t>S=’10DL:2GP:2UL’;</w:t>
              </w:r>
            </w:ins>
          </w:p>
          <w:p w14:paraId="7FB8DA45" w14:textId="77777777" w:rsidR="00825117" w:rsidRPr="00B73991" w:rsidRDefault="00825117" w:rsidP="00CE7324">
            <w:pPr>
              <w:keepNext/>
              <w:keepLines/>
              <w:spacing w:after="0"/>
              <w:jc w:val="center"/>
              <w:rPr>
                <w:ins w:id="1167" w:author="R4-2017346" w:date="2020-11-16T10:51:00Z"/>
                <w:rFonts w:ascii="Arial" w:hAnsi="Arial"/>
                <w:i/>
                <w:sz w:val="18"/>
              </w:rPr>
            </w:pPr>
            <w:ins w:id="1168" w:author="R4-2017346" w:date="2020-11-16T10:51:00Z">
              <w:r w:rsidRPr="00B73991">
                <w:rPr>
                  <w:rFonts w:ascii="Arial" w:hAnsi="Arial"/>
                  <w:i/>
                  <w:sz w:val="18"/>
                </w:rPr>
                <w:t>nrofDownlinkSymbols:10</w:t>
              </w:r>
            </w:ins>
          </w:p>
          <w:p w14:paraId="719A7808" w14:textId="77777777" w:rsidR="00825117" w:rsidRPr="00B73991" w:rsidRDefault="00825117" w:rsidP="00CE7324">
            <w:pPr>
              <w:keepNext/>
              <w:keepLines/>
              <w:spacing w:after="0"/>
              <w:jc w:val="center"/>
              <w:rPr>
                <w:ins w:id="1169" w:author="R4-2017346" w:date="2020-11-16T10:51:00Z"/>
                <w:rFonts w:ascii="Arial" w:hAnsi="Arial"/>
                <w:sz w:val="18"/>
                <w:lang w:eastAsia="zh-CN"/>
              </w:rPr>
            </w:pPr>
            <w:proofErr w:type="spellStart"/>
            <w:ins w:id="1170" w:author="R4-2017346" w:date="2020-11-16T10:51:00Z">
              <w:r w:rsidRPr="00B73991">
                <w:rPr>
                  <w:rFonts w:ascii="Arial" w:hAnsi="Arial"/>
                  <w:i/>
                  <w:sz w:val="18"/>
                </w:rPr>
                <w:t>nrofUplinkSymbols</w:t>
              </w:r>
              <w:proofErr w:type="spellEnd"/>
              <w:r w:rsidRPr="00B73991">
                <w:rPr>
                  <w:rFonts w:ascii="Arial" w:hAnsi="Arial"/>
                  <w:i/>
                  <w:sz w:val="18"/>
                </w:rPr>
                <w:t>: 2</w:t>
              </w:r>
            </w:ins>
          </w:p>
        </w:tc>
        <w:tc>
          <w:tcPr>
            <w:tcW w:w="2835" w:type="dxa"/>
            <w:tcBorders>
              <w:top w:val="single" w:sz="4" w:space="0" w:color="auto"/>
              <w:left w:val="single" w:sz="4" w:space="0" w:color="auto"/>
              <w:right w:val="single" w:sz="4" w:space="0" w:color="auto"/>
            </w:tcBorders>
            <w:vAlign w:val="center"/>
          </w:tcPr>
          <w:p w14:paraId="4DFBCB8F" w14:textId="77777777" w:rsidR="00825117" w:rsidRPr="00B73991" w:rsidRDefault="00825117" w:rsidP="00CE7324">
            <w:pPr>
              <w:keepNext/>
              <w:keepLines/>
              <w:spacing w:after="0"/>
              <w:jc w:val="center"/>
              <w:rPr>
                <w:ins w:id="1171" w:author="R4-2017346" w:date="2020-11-16T10:51:00Z"/>
                <w:rFonts w:ascii="Arial" w:hAnsi="Arial"/>
                <w:sz w:val="18"/>
              </w:rPr>
            </w:pPr>
            <w:ins w:id="1172" w:author="R4-2017346" w:date="2020-11-16T10:51:00Z">
              <w:r w:rsidRPr="00B73991">
                <w:rPr>
                  <w:rFonts w:ascii="Arial" w:hAnsi="Arial"/>
                  <w:sz w:val="18"/>
                </w:rPr>
                <w:t>TDDConf.2.</w:t>
              </w:r>
              <w:r w:rsidRPr="00B73991">
                <w:rPr>
                  <w:rFonts w:ascii="Arial" w:hAnsi="Arial" w:hint="eastAsia"/>
                  <w:sz w:val="18"/>
                  <w:lang w:eastAsia="zh-CN"/>
                </w:rPr>
                <w:t>2</w:t>
              </w:r>
            </w:ins>
          </w:p>
          <w:p w14:paraId="4FBD0224" w14:textId="77777777" w:rsidR="00825117" w:rsidRPr="00B73991" w:rsidRDefault="00825117" w:rsidP="00CE7324">
            <w:pPr>
              <w:keepNext/>
              <w:keepLines/>
              <w:spacing w:after="0"/>
              <w:jc w:val="center"/>
              <w:rPr>
                <w:ins w:id="1173" w:author="R4-2017346" w:date="2020-11-16T10:51:00Z"/>
                <w:rFonts w:ascii="Arial" w:hAnsi="Arial"/>
                <w:sz w:val="18"/>
              </w:rPr>
            </w:pPr>
          </w:p>
        </w:tc>
      </w:tr>
      <w:tr w:rsidR="00825117" w:rsidRPr="00B73991" w14:paraId="4ABE30BE" w14:textId="77777777" w:rsidTr="00CE7324">
        <w:trPr>
          <w:cantSplit/>
          <w:trHeight w:val="273"/>
          <w:jc w:val="center"/>
          <w:ins w:id="1174" w:author="R4-2017346" w:date="2020-11-16T10:51:00Z"/>
        </w:trPr>
        <w:tc>
          <w:tcPr>
            <w:tcW w:w="2122" w:type="dxa"/>
            <w:tcBorders>
              <w:top w:val="single" w:sz="4" w:space="0" w:color="auto"/>
              <w:left w:val="single" w:sz="4" w:space="0" w:color="auto"/>
              <w:right w:val="single" w:sz="4" w:space="0" w:color="auto"/>
            </w:tcBorders>
          </w:tcPr>
          <w:p w14:paraId="4CEA5E41" w14:textId="77777777" w:rsidR="00825117" w:rsidRPr="00B73991" w:rsidRDefault="00825117" w:rsidP="00CE7324">
            <w:pPr>
              <w:keepNext/>
              <w:keepLines/>
              <w:spacing w:after="0"/>
              <w:rPr>
                <w:ins w:id="1175" w:author="R4-2017346" w:date="2020-11-16T10:51:00Z"/>
                <w:rFonts w:ascii="Arial" w:hAnsi="Arial"/>
                <w:sz w:val="18"/>
              </w:rPr>
            </w:pPr>
            <w:proofErr w:type="spellStart"/>
            <w:ins w:id="1176" w:author="R4-2017346" w:date="2020-11-16T10:51:00Z">
              <w:r w:rsidRPr="00B73991">
                <w:rPr>
                  <w:rFonts w:ascii="Arial" w:hAnsi="Arial"/>
                  <w:sz w:val="18"/>
                </w:rPr>
                <w:t>BW</w:t>
              </w:r>
              <w:r w:rsidRPr="00B73991">
                <w:rPr>
                  <w:rFonts w:ascii="Arial" w:hAnsi="Arial"/>
                  <w:sz w:val="18"/>
                  <w:vertAlign w:val="subscript"/>
                </w:rPr>
                <w:t>channel</w:t>
              </w:r>
              <w:proofErr w:type="spellEnd"/>
            </w:ins>
          </w:p>
        </w:tc>
        <w:tc>
          <w:tcPr>
            <w:tcW w:w="1559" w:type="dxa"/>
            <w:tcBorders>
              <w:top w:val="single" w:sz="4" w:space="0" w:color="auto"/>
              <w:left w:val="single" w:sz="4" w:space="0" w:color="auto"/>
              <w:right w:val="single" w:sz="4" w:space="0" w:color="auto"/>
            </w:tcBorders>
            <w:vAlign w:val="center"/>
          </w:tcPr>
          <w:p w14:paraId="562EC0F9" w14:textId="77777777" w:rsidR="00825117" w:rsidRPr="00B73991" w:rsidRDefault="00825117" w:rsidP="00CE7324">
            <w:pPr>
              <w:keepNext/>
              <w:keepLines/>
              <w:spacing w:after="0"/>
              <w:rPr>
                <w:ins w:id="1177" w:author="R4-2017346" w:date="2020-11-16T10:51:00Z"/>
                <w:rFonts w:ascii="Arial" w:hAnsi="Arial"/>
                <w:sz w:val="18"/>
              </w:rPr>
            </w:pPr>
            <w:proofErr w:type="spellStart"/>
            <w:ins w:id="1178" w:author="R4-2017346" w:date="2020-11-16T10:51:00Z">
              <w:r w:rsidRPr="00B73991">
                <w:rPr>
                  <w:rFonts w:ascii="Arial" w:hAnsi="Arial"/>
                  <w:sz w:val="18"/>
                </w:rPr>
                <w:t>Config</w:t>
              </w:r>
              <w:proofErr w:type="spellEnd"/>
              <w:r w:rsidRPr="00B73991">
                <w:rPr>
                  <w:rFonts w:ascii="Arial" w:eastAsia="Malgun Gothic" w:hAnsi="Arial"/>
                  <w:sz w:val="18"/>
                  <w:szCs w:val="18"/>
                </w:rPr>
                <w:t xml:space="preserve"> 1</w:t>
              </w:r>
            </w:ins>
          </w:p>
        </w:tc>
        <w:tc>
          <w:tcPr>
            <w:tcW w:w="1134" w:type="dxa"/>
            <w:tcBorders>
              <w:top w:val="single" w:sz="4" w:space="0" w:color="auto"/>
              <w:left w:val="single" w:sz="4" w:space="0" w:color="auto"/>
              <w:right w:val="single" w:sz="4" w:space="0" w:color="auto"/>
            </w:tcBorders>
          </w:tcPr>
          <w:p w14:paraId="5AADF6BC" w14:textId="77777777" w:rsidR="00825117" w:rsidRPr="00B73991" w:rsidRDefault="00825117" w:rsidP="00CE7324">
            <w:pPr>
              <w:keepNext/>
              <w:keepLines/>
              <w:spacing w:after="0"/>
              <w:jc w:val="center"/>
              <w:rPr>
                <w:ins w:id="1179" w:author="R4-2017346" w:date="2020-11-16T10:51:00Z"/>
                <w:rFonts w:ascii="Arial" w:hAnsi="Arial"/>
                <w:sz w:val="18"/>
              </w:rPr>
            </w:pPr>
          </w:p>
        </w:tc>
        <w:tc>
          <w:tcPr>
            <w:tcW w:w="2837" w:type="dxa"/>
            <w:tcBorders>
              <w:top w:val="single" w:sz="4" w:space="0" w:color="auto"/>
              <w:left w:val="single" w:sz="4" w:space="0" w:color="auto"/>
              <w:right w:val="single" w:sz="4" w:space="0" w:color="auto"/>
            </w:tcBorders>
            <w:vAlign w:val="center"/>
          </w:tcPr>
          <w:p w14:paraId="5EDF61D0" w14:textId="77777777" w:rsidR="00825117" w:rsidRPr="00B73991" w:rsidRDefault="00825117" w:rsidP="00CE7324">
            <w:pPr>
              <w:keepNext/>
              <w:keepLines/>
              <w:spacing w:after="0"/>
              <w:jc w:val="center"/>
              <w:rPr>
                <w:ins w:id="1180" w:author="R4-2017346" w:date="2020-11-16T10:51:00Z"/>
                <w:rFonts w:ascii="Arial" w:eastAsia="Malgun Gothic" w:hAnsi="Arial"/>
                <w:sz w:val="18"/>
                <w:szCs w:val="18"/>
                <w:lang w:val="de-DE" w:eastAsia="zh-CN"/>
              </w:rPr>
            </w:pPr>
            <w:ins w:id="1181" w:author="R4-2017346" w:date="2020-11-16T10:51:00Z">
              <w:r w:rsidRPr="00B73991">
                <w:rPr>
                  <w:rFonts w:ascii="Arial" w:hAnsi="Arial" w:hint="eastAsia"/>
                  <w:sz w:val="18"/>
                  <w:szCs w:val="18"/>
                  <w:lang w:eastAsia="zh-CN"/>
                </w:rPr>
                <w:t>40</w:t>
              </w:r>
              <w:r w:rsidRPr="00B73991">
                <w:rPr>
                  <w:rFonts w:ascii="Arial" w:eastAsia="Malgun Gothic" w:hAnsi="Arial"/>
                  <w:sz w:val="18"/>
                  <w:szCs w:val="18"/>
                </w:rPr>
                <w:t xml:space="preserve"> MHz</w:t>
              </w:r>
              <w:r w:rsidRPr="00B73991">
                <w:rPr>
                  <w:rFonts w:ascii="Arial" w:hAnsi="Arial"/>
                  <w:sz w:val="18"/>
                  <w:szCs w:val="18"/>
                </w:rPr>
                <w:t xml:space="preserve">: </w:t>
              </w:r>
              <w:r w:rsidRPr="00B73991">
                <w:rPr>
                  <w:rFonts w:ascii="Arial" w:hAnsi="Arial"/>
                  <w:sz w:val="18"/>
                  <w:szCs w:val="18"/>
                  <w:lang w:val="de-DE"/>
                </w:rPr>
                <w:t>N</w:t>
              </w:r>
              <w:r w:rsidRPr="00B73991">
                <w:rPr>
                  <w:rFonts w:ascii="Arial" w:hAnsi="Arial"/>
                  <w:sz w:val="18"/>
                  <w:szCs w:val="18"/>
                  <w:vertAlign w:val="subscript"/>
                  <w:lang w:val="de-DE"/>
                </w:rPr>
                <w:t>RB,c</w:t>
              </w:r>
              <w:r w:rsidRPr="00B73991">
                <w:rPr>
                  <w:rFonts w:ascii="Arial" w:hAnsi="Arial"/>
                  <w:sz w:val="18"/>
                  <w:szCs w:val="18"/>
                  <w:lang w:val="de-DE"/>
                </w:rPr>
                <w:t xml:space="preserve"> = </w:t>
              </w:r>
              <w:r w:rsidRPr="00B73991">
                <w:rPr>
                  <w:rFonts w:ascii="Arial" w:hAnsi="Arial" w:hint="eastAsia"/>
                  <w:sz w:val="18"/>
                  <w:szCs w:val="18"/>
                  <w:lang w:val="de-DE" w:eastAsia="zh-CN"/>
                </w:rPr>
                <w:t>106</w:t>
              </w:r>
            </w:ins>
          </w:p>
        </w:tc>
        <w:tc>
          <w:tcPr>
            <w:tcW w:w="2835" w:type="dxa"/>
            <w:tcBorders>
              <w:top w:val="single" w:sz="4" w:space="0" w:color="auto"/>
              <w:left w:val="single" w:sz="4" w:space="0" w:color="auto"/>
              <w:right w:val="single" w:sz="4" w:space="0" w:color="auto"/>
            </w:tcBorders>
            <w:vAlign w:val="center"/>
          </w:tcPr>
          <w:p w14:paraId="3AB84865" w14:textId="77777777" w:rsidR="00825117" w:rsidRPr="00B73991" w:rsidRDefault="00825117" w:rsidP="00CE7324">
            <w:pPr>
              <w:keepNext/>
              <w:keepLines/>
              <w:spacing w:after="0"/>
              <w:jc w:val="center"/>
              <w:rPr>
                <w:ins w:id="1182" w:author="R4-2017346" w:date="2020-11-16T10:51:00Z"/>
                <w:rFonts w:ascii="Arial" w:eastAsia="Malgun Gothic" w:hAnsi="Arial"/>
                <w:sz w:val="18"/>
                <w:szCs w:val="18"/>
                <w:lang w:val="de-DE"/>
              </w:rPr>
            </w:pPr>
            <w:ins w:id="1183" w:author="R4-2017346" w:date="2020-11-16T10:51:00Z">
              <w:r w:rsidRPr="00B73991">
                <w:rPr>
                  <w:rFonts w:ascii="Arial" w:eastAsia="Malgun Gothic" w:hAnsi="Arial"/>
                  <w:sz w:val="18"/>
                  <w:szCs w:val="18"/>
                </w:rPr>
                <w:t xml:space="preserve">40 MHz: </w:t>
              </w:r>
              <w:r w:rsidRPr="00B73991">
                <w:rPr>
                  <w:rFonts w:ascii="Arial" w:eastAsia="Malgun Gothic" w:hAnsi="Arial"/>
                  <w:sz w:val="18"/>
                  <w:szCs w:val="18"/>
                  <w:lang w:val="de-DE"/>
                </w:rPr>
                <w:t>N</w:t>
              </w:r>
              <w:r w:rsidRPr="00B73991">
                <w:rPr>
                  <w:rFonts w:ascii="Arial" w:eastAsia="Malgun Gothic" w:hAnsi="Arial"/>
                  <w:sz w:val="18"/>
                  <w:szCs w:val="18"/>
                  <w:vertAlign w:val="subscript"/>
                  <w:lang w:val="de-DE"/>
                </w:rPr>
                <w:t>RB,c</w:t>
              </w:r>
              <w:r w:rsidRPr="00B73991">
                <w:rPr>
                  <w:rFonts w:ascii="Arial" w:eastAsia="Malgun Gothic" w:hAnsi="Arial"/>
                  <w:sz w:val="18"/>
                  <w:szCs w:val="18"/>
                  <w:lang w:val="de-DE"/>
                </w:rPr>
                <w:t xml:space="preserve"> = 106</w:t>
              </w:r>
            </w:ins>
          </w:p>
        </w:tc>
      </w:tr>
      <w:tr w:rsidR="00825117" w:rsidRPr="00B73991" w14:paraId="2EF73285" w14:textId="77777777" w:rsidTr="00CE7324">
        <w:trPr>
          <w:cantSplit/>
          <w:jc w:val="center"/>
          <w:ins w:id="1184" w:author="R4-2017346" w:date="2020-11-16T10:51:00Z"/>
        </w:trPr>
        <w:tc>
          <w:tcPr>
            <w:tcW w:w="2122" w:type="dxa"/>
            <w:tcBorders>
              <w:top w:val="single" w:sz="4" w:space="0" w:color="auto"/>
              <w:left w:val="single" w:sz="4" w:space="0" w:color="auto"/>
              <w:right w:val="single" w:sz="4" w:space="0" w:color="auto"/>
            </w:tcBorders>
          </w:tcPr>
          <w:p w14:paraId="7D60D1FF" w14:textId="77777777" w:rsidR="00825117" w:rsidRPr="00B73991" w:rsidRDefault="00825117" w:rsidP="00CE7324">
            <w:pPr>
              <w:keepNext/>
              <w:keepLines/>
              <w:spacing w:after="0"/>
              <w:rPr>
                <w:ins w:id="1185" w:author="R4-2017346" w:date="2020-11-16T10:51:00Z"/>
                <w:rFonts w:ascii="Arial" w:hAnsi="Arial"/>
                <w:sz w:val="18"/>
              </w:rPr>
            </w:pPr>
            <w:ins w:id="1186" w:author="R4-2017346" w:date="2020-11-16T10:51:00Z">
              <w:r w:rsidRPr="00B73991">
                <w:rPr>
                  <w:rFonts w:ascii="Arial" w:hAnsi="Arial"/>
                  <w:sz w:val="18"/>
                </w:rPr>
                <w:t>Initial BWP Configuration</w:t>
              </w:r>
            </w:ins>
          </w:p>
        </w:tc>
        <w:tc>
          <w:tcPr>
            <w:tcW w:w="1559" w:type="dxa"/>
            <w:tcBorders>
              <w:top w:val="single" w:sz="4" w:space="0" w:color="auto"/>
              <w:left w:val="single" w:sz="4" w:space="0" w:color="auto"/>
              <w:bottom w:val="single" w:sz="4" w:space="0" w:color="auto"/>
              <w:right w:val="single" w:sz="4" w:space="0" w:color="auto"/>
            </w:tcBorders>
            <w:vAlign w:val="center"/>
          </w:tcPr>
          <w:p w14:paraId="06650FD6" w14:textId="77777777" w:rsidR="00825117" w:rsidRPr="00B73991" w:rsidRDefault="00825117" w:rsidP="00CE7324">
            <w:pPr>
              <w:keepNext/>
              <w:keepLines/>
              <w:spacing w:after="0"/>
              <w:rPr>
                <w:ins w:id="1187" w:author="R4-2017346" w:date="2020-11-16T10:51:00Z"/>
                <w:rFonts w:ascii="Arial" w:hAnsi="Arial"/>
                <w:sz w:val="18"/>
              </w:rPr>
            </w:pPr>
            <w:proofErr w:type="spellStart"/>
            <w:ins w:id="1188" w:author="R4-2017346" w:date="2020-11-16T10:51:00Z">
              <w:r w:rsidRPr="00B73991">
                <w:rPr>
                  <w:rFonts w:ascii="Arial" w:hAnsi="Arial"/>
                  <w:sz w:val="18"/>
                </w:rPr>
                <w:t>Config</w:t>
              </w:r>
              <w:proofErr w:type="spellEnd"/>
              <w:r w:rsidRPr="00B73991">
                <w:rPr>
                  <w:rFonts w:ascii="Arial" w:eastAsia="Malgun Gothic" w:hAnsi="Arial"/>
                  <w:sz w:val="18"/>
                  <w:szCs w:val="18"/>
                </w:rPr>
                <w:t xml:space="preserve"> 1</w:t>
              </w:r>
            </w:ins>
          </w:p>
        </w:tc>
        <w:tc>
          <w:tcPr>
            <w:tcW w:w="1134" w:type="dxa"/>
            <w:tcBorders>
              <w:top w:val="single" w:sz="4" w:space="0" w:color="auto"/>
              <w:left w:val="single" w:sz="4" w:space="0" w:color="auto"/>
              <w:right w:val="single" w:sz="4" w:space="0" w:color="auto"/>
            </w:tcBorders>
          </w:tcPr>
          <w:p w14:paraId="6E1D434E" w14:textId="77777777" w:rsidR="00825117" w:rsidRPr="00B73991" w:rsidRDefault="00825117" w:rsidP="00CE7324">
            <w:pPr>
              <w:keepNext/>
              <w:keepLines/>
              <w:spacing w:after="0"/>
              <w:jc w:val="center"/>
              <w:rPr>
                <w:ins w:id="1189" w:author="R4-2017346" w:date="2020-11-16T10:51:00Z"/>
                <w:rFonts w:ascii="Arial" w:hAnsi="Arial"/>
                <w:sz w:val="18"/>
              </w:rPr>
            </w:pPr>
          </w:p>
        </w:tc>
        <w:tc>
          <w:tcPr>
            <w:tcW w:w="2837" w:type="dxa"/>
            <w:tcBorders>
              <w:top w:val="single" w:sz="4" w:space="0" w:color="auto"/>
              <w:left w:val="single" w:sz="4" w:space="0" w:color="auto"/>
              <w:bottom w:val="single" w:sz="4" w:space="0" w:color="auto"/>
              <w:right w:val="single" w:sz="4" w:space="0" w:color="auto"/>
            </w:tcBorders>
          </w:tcPr>
          <w:p w14:paraId="73ABFADF" w14:textId="77777777" w:rsidR="00825117" w:rsidRPr="00B73991" w:rsidRDefault="00825117" w:rsidP="00CE7324">
            <w:pPr>
              <w:keepNext/>
              <w:keepLines/>
              <w:spacing w:after="0"/>
              <w:jc w:val="center"/>
              <w:rPr>
                <w:ins w:id="1190" w:author="R4-2017346" w:date="2020-11-16T10:51:00Z"/>
                <w:rFonts w:ascii="Arial" w:hAnsi="Arial" w:cs="v4.2.0"/>
                <w:sz w:val="18"/>
                <w:lang w:eastAsia="zh-CN"/>
              </w:rPr>
            </w:pPr>
            <w:ins w:id="1191" w:author="R4-2017346" w:date="2020-11-16T10:51:00Z">
              <w:r w:rsidRPr="00B73991">
                <w:rPr>
                  <w:rFonts w:ascii="Arial" w:hAnsi="Arial"/>
                  <w:sz w:val="18"/>
                </w:rPr>
                <w:t>DLBWP.0</w:t>
              </w:r>
              <w:r w:rsidRPr="00B73991">
                <w:rPr>
                  <w:rFonts w:ascii="Arial" w:hAnsi="Arial"/>
                  <w:sz w:val="18"/>
                  <w:lang w:eastAsia="zh-CN"/>
                </w:rPr>
                <w:t>.1</w:t>
              </w:r>
            </w:ins>
          </w:p>
        </w:tc>
        <w:tc>
          <w:tcPr>
            <w:tcW w:w="2835" w:type="dxa"/>
            <w:tcBorders>
              <w:top w:val="single" w:sz="4" w:space="0" w:color="auto"/>
              <w:left w:val="single" w:sz="4" w:space="0" w:color="auto"/>
              <w:bottom w:val="single" w:sz="4" w:space="0" w:color="auto"/>
              <w:right w:val="single" w:sz="4" w:space="0" w:color="auto"/>
            </w:tcBorders>
          </w:tcPr>
          <w:p w14:paraId="27C440D0" w14:textId="77777777" w:rsidR="00825117" w:rsidRPr="00B73991" w:rsidRDefault="00825117" w:rsidP="00CE7324">
            <w:pPr>
              <w:keepNext/>
              <w:keepLines/>
              <w:spacing w:after="0"/>
              <w:jc w:val="center"/>
              <w:rPr>
                <w:ins w:id="1192" w:author="R4-2017346" w:date="2020-11-16T10:51:00Z"/>
                <w:rFonts w:ascii="Arial" w:hAnsi="Arial" w:cs="v4.2.0"/>
                <w:sz w:val="18"/>
                <w:lang w:eastAsia="zh-CN"/>
              </w:rPr>
            </w:pPr>
            <w:ins w:id="1193" w:author="R4-2017346" w:date="2020-11-16T10:51:00Z">
              <w:r w:rsidRPr="00B73991">
                <w:rPr>
                  <w:rFonts w:ascii="Arial" w:hAnsi="Arial"/>
                  <w:sz w:val="18"/>
                </w:rPr>
                <w:t>DLBWP.0</w:t>
              </w:r>
              <w:r w:rsidRPr="00B73991">
                <w:rPr>
                  <w:rFonts w:ascii="Arial" w:hAnsi="Arial"/>
                  <w:sz w:val="18"/>
                  <w:lang w:eastAsia="zh-CN"/>
                </w:rPr>
                <w:t>.1</w:t>
              </w:r>
            </w:ins>
          </w:p>
        </w:tc>
      </w:tr>
      <w:tr w:rsidR="00825117" w:rsidRPr="00B73991" w14:paraId="27E4D0C1" w14:textId="77777777" w:rsidTr="00CE7324">
        <w:trPr>
          <w:cantSplit/>
          <w:jc w:val="center"/>
          <w:ins w:id="1194" w:author="R4-2017346" w:date="2020-11-16T10:51:00Z"/>
        </w:trPr>
        <w:tc>
          <w:tcPr>
            <w:tcW w:w="2122" w:type="dxa"/>
            <w:tcBorders>
              <w:top w:val="single" w:sz="4" w:space="0" w:color="auto"/>
              <w:left w:val="single" w:sz="4" w:space="0" w:color="auto"/>
              <w:right w:val="single" w:sz="4" w:space="0" w:color="auto"/>
            </w:tcBorders>
          </w:tcPr>
          <w:p w14:paraId="5C59F2AE" w14:textId="77777777" w:rsidR="00825117" w:rsidRPr="00B73991" w:rsidRDefault="00825117" w:rsidP="00CE7324">
            <w:pPr>
              <w:keepNext/>
              <w:keepLines/>
              <w:spacing w:after="0"/>
              <w:rPr>
                <w:ins w:id="1195" w:author="R4-2017346" w:date="2020-11-16T10:51:00Z"/>
                <w:rFonts w:ascii="Arial" w:hAnsi="Arial"/>
                <w:sz w:val="18"/>
              </w:rPr>
            </w:pPr>
            <w:ins w:id="1196" w:author="R4-2017346" w:date="2020-11-16T10:51:00Z">
              <w:r w:rsidRPr="00B73991">
                <w:rPr>
                  <w:rFonts w:ascii="Arial" w:hAnsi="Arial"/>
                  <w:bCs/>
                  <w:sz w:val="18"/>
                </w:rPr>
                <w:t>DL dedicated BWP configuration</w:t>
              </w:r>
            </w:ins>
          </w:p>
        </w:tc>
        <w:tc>
          <w:tcPr>
            <w:tcW w:w="1559" w:type="dxa"/>
            <w:tcBorders>
              <w:top w:val="single" w:sz="4" w:space="0" w:color="auto"/>
              <w:left w:val="single" w:sz="4" w:space="0" w:color="auto"/>
              <w:bottom w:val="single" w:sz="4" w:space="0" w:color="auto"/>
              <w:right w:val="single" w:sz="4" w:space="0" w:color="auto"/>
            </w:tcBorders>
            <w:vAlign w:val="center"/>
          </w:tcPr>
          <w:p w14:paraId="01BFD94D" w14:textId="77777777" w:rsidR="00825117" w:rsidRPr="00B73991" w:rsidRDefault="00825117" w:rsidP="00CE7324">
            <w:pPr>
              <w:keepNext/>
              <w:keepLines/>
              <w:spacing w:after="0"/>
              <w:rPr>
                <w:ins w:id="1197" w:author="R4-2017346" w:date="2020-11-16T10:51:00Z"/>
                <w:rFonts w:ascii="Arial" w:hAnsi="Arial"/>
                <w:sz w:val="18"/>
              </w:rPr>
            </w:pPr>
            <w:proofErr w:type="spellStart"/>
            <w:ins w:id="1198" w:author="R4-2017346" w:date="2020-11-16T10:51:00Z">
              <w:r w:rsidRPr="00B73991">
                <w:rPr>
                  <w:rFonts w:ascii="Arial" w:hAnsi="Arial"/>
                  <w:sz w:val="18"/>
                </w:rPr>
                <w:t>Config</w:t>
              </w:r>
              <w:proofErr w:type="spellEnd"/>
              <w:r w:rsidRPr="00B73991">
                <w:rPr>
                  <w:rFonts w:ascii="Arial" w:eastAsia="Malgun Gothic" w:hAnsi="Arial"/>
                  <w:sz w:val="18"/>
                  <w:szCs w:val="18"/>
                </w:rPr>
                <w:t xml:space="preserve"> 1</w:t>
              </w:r>
            </w:ins>
          </w:p>
        </w:tc>
        <w:tc>
          <w:tcPr>
            <w:tcW w:w="1134" w:type="dxa"/>
            <w:tcBorders>
              <w:top w:val="single" w:sz="4" w:space="0" w:color="auto"/>
              <w:left w:val="single" w:sz="4" w:space="0" w:color="auto"/>
              <w:right w:val="single" w:sz="4" w:space="0" w:color="auto"/>
            </w:tcBorders>
          </w:tcPr>
          <w:p w14:paraId="38001B84" w14:textId="77777777" w:rsidR="00825117" w:rsidRPr="00B73991" w:rsidRDefault="00825117" w:rsidP="00CE7324">
            <w:pPr>
              <w:keepNext/>
              <w:keepLines/>
              <w:spacing w:after="0"/>
              <w:jc w:val="center"/>
              <w:rPr>
                <w:ins w:id="1199" w:author="R4-2017346" w:date="2020-11-16T10:51:00Z"/>
                <w:rFonts w:ascii="Arial" w:hAnsi="Arial"/>
                <w:sz w:val="18"/>
              </w:rPr>
            </w:pPr>
          </w:p>
        </w:tc>
        <w:tc>
          <w:tcPr>
            <w:tcW w:w="2837" w:type="dxa"/>
            <w:tcBorders>
              <w:top w:val="single" w:sz="4" w:space="0" w:color="auto"/>
              <w:left w:val="single" w:sz="4" w:space="0" w:color="auto"/>
              <w:bottom w:val="single" w:sz="4" w:space="0" w:color="auto"/>
              <w:right w:val="single" w:sz="4" w:space="0" w:color="auto"/>
            </w:tcBorders>
          </w:tcPr>
          <w:p w14:paraId="772C67CD" w14:textId="77777777" w:rsidR="00825117" w:rsidRPr="00B73991" w:rsidRDefault="00825117" w:rsidP="00CE7324">
            <w:pPr>
              <w:keepNext/>
              <w:keepLines/>
              <w:spacing w:after="0"/>
              <w:jc w:val="center"/>
              <w:rPr>
                <w:ins w:id="1200" w:author="R4-2017346" w:date="2020-11-16T10:51:00Z"/>
                <w:rFonts w:ascii="Arial" w:hAnsi="Arial"/>
                <w:sz w:val="18"/>
              </w:rPr>
            </w:pPr>
            <w:ins w:id="1201" w:author="R4-2017346" w:date="2020-11-16T10:51:00Z">
              <w:r w:rsidRPr="00B73991">
                <w:rPr>
                  <w:rFonts w:ascii="Arial" w:hAnsi="Arial"/>
                  <w:sz w:val="18"/>
                  <w:szCs w:val="16"/>
                </w:rPr>
                <w:t>DLBWP.1.1</w:t>
              </w:r>
            </w:ins>
          </w:p>
        </w:tc>
        <w:tc>
          <w:tcPr>
            <w:tcW w:w="2835" w:type="dxa"/>
            <w:tcBorders>
              <w:top w:val="single" w:sz="4" w:space="0" w:color="auto"/>
              <w:left w:val="single" w:sz="4" w:space="0" w:color="auto"/>
              <w:bottom w:val="single" w:sz="4" w:space="0" w:color="auto"/>
              <w:right w:val="single" w:sz="4" w:space="0" w:color="auto"/>
            </w:tcBorders>
          </w:tcPr>
          <w:p w14:paraId="7D9713F0" w14:textId="77777777" w:rsidR="00825117" w:rsidRPr="00B73991" w:rsidRDefault="00825117" w:rsidP="00CE7324">
            <w:pPr>
              <w:keepNext/>
              <w:keepLines/>
              <w:spacing w:after="0"/>
              <w:jc w:val="center"/>
              <w:rPr>
                <w:ins w:id="1202" w:author="R4-2017346" w:date="2020-11-16T10:51:00Z"/>
                <w:rFonts w:ascii="Arial" w:hAnsi="Arial"/>
                <w:sz w:val="18"/>
              </w:rPr>
            </w:pPr>
            <w:ins w:id="1203" w:author="R4-2017346" w:date="2020-11-16T10:51:00Z">
              <w:r w:rsidRPr="00B73991">
                <w:rPr>
                  <w:rFonts w:ascii="Arial" w:hAnsi="Arial"/>
                  <w:sz w:val="18"/>
                  <w:szCs w:val="16"/>
                </w:rPr>
                <w:t>DLBWP.1.1</w:t>
              </w:r>
            </w:ins>
          </w:p>
        </w:tc>
      </w:tr>
      <w:tr w:rsidR="00825117" w:rsidRPr="00B73991" w14:paraId="077D66A0" w14:textId="77777777" w:rsidTr="00CE7324">
        <w:trPr>
          <w:cantSplit/>
          <w:jc w:val="center"/>
          <w:ins w:id="1204" w:author="R4-2017346" w:date="2020-11-16T10:51:00Z"/>
        </w:trPr>
        <w:tc>
          <w:tcPr>
            <w:tcW w:w="2122" w:type="dxa"/>
            <w:tcBorders>
              <w:top w:val="single" w:sz="4" w:space="0" w:color="auto"/>
              <w:left w:val="single" w:sz="4" w:space="0" w:color="auto"/>
              <w:right w:val="single" w:sz="4" w:space="0" w:color="auto"/>
            </w:tcBorders>
          </w:tcPr>
          <w:p w14:paraId="10294B9E" w14:textId="77777777" w:rsidR="00825117" w:rsidRPr="00B73991" w:rsidRDefault="00825117" w:rsidP="00CE7324">
            <w:pPr>
              <w:keepNext/>
              <w:keepLines/>
              <w:spacing w:after="0"/>
              <w:rPr>
                <w:ins w:id="1205" w:author="R4-2017346" w:date="2020-11-16T10:51:00Z"/>
                <w:rFonts w:ascii="Arial" w:hAnsi="Arial"/>
                <w:sz w:val="18"/>
              </w:rPr>
            </w:pPr>
            <w:ins w:id="1206" w:author="R4-2017346" w:date="2020-11-16T10:51:00Z">
              <w:r w:rsidRPr="00B73991">
                <w:rPr>
                  <w:rFonts w:ascii="Arial" w:hAnsi="Arial"/>
                  <w:bCs/>
                  <w:sz w:val="18"/>
                </w:rPr>
                <w:t>UL dedicated BWP configuration</w:t>
              </w:r>
            </w:ins>
          </w:p>
        </w:tc>
        <w:tc>
          <w:tcPr>
            <w:tcW w:w="1559" w:type="dxa"/>
            <w:tcBorders>
              <w:top w:val="single" w:sz="4" w:space="0" w:color="auto"/>
              <w:left w:val="single" w:sz="4" w:space="0" w:color="auto"/>
              <w:bottom w:val="single" w:sz="4" w:space="0" w:color="auto"/>
              <w:right w:val="single" w:sz="4" w:space="0" w:color="auto"/>
            </w:tcBorders>
            <w:vAlign w:val="center"/>
          </w:tcPr>
          <w:p w14:paraId="1B469529" w14:textId="77777777" w:rsidR="00825117" w:rsidRPr="00B73991" w:rsidRDefault="00825117" w:rsidP="00CE7324">
            <w:pPr>
              <w:keepNext/>
              <w:keepLines/>
              <w:spacing w:after="0"/>
              <w:rPr>
                <w:ins w:id="1207" w:author="R4-2017346" w:date="2020-11-16T10:51:00Z"/>
                <w:rFonts w:ascii="Arial" w:hAnsi="Arial"/>
                <w:sz w:val="18"/>
              </w:rPr>
            </w:pPr>
            <w:proofErr w:type="spellStart"/>
            <w:ins w:id="1208" w:author="R4-2017346" w:date="2020-11-16T10:51:00Z">
              <w:r w:rsidRPr="00B73991">
                <w:rPr>
                  <w:rFonts w:ascii="Arial" w:hAnsi="Arial"/>
                  <w:sz w:val="18"/>
                </w:rPr>
                <w:t>Config</w:t>
              </w:r>
              <w:proofErr w:type="spellEnd"/>
              <w:r w:rsidRPr="00B73991">
                <w:rPr>
                  <w:rFonts w:ascii="Arial" w:eastAsia="Malgun Gothic" w:hAnsi="Arial"/>
                  <w:sz w:val="18"/>
                  <w:szCs w:val="18"/>
                </w:rPr>
                <w:t xml:space="preserve"> 1</w:t>
              </w:r>
            </w:ins>
          </w:p>
        </w:tc>
        <w:tc>
          <w:tcPr>
            <w:tcW w:w="1134" w:type="dxa"/>
            <w:tcBorders>
              <w:top w:val="single" w:sz="4" w:space="0" w:color="auto"/>
              <w:left w:val="single" w:sz="4" w:space="0" w:color="auto"/>
              <w:right w:val="single" w:sz="4" w:space="0" w:color="auto"/>
            </w:tcBorders>
          </w:tcPr>
          <w:p w14:paraId="7DD51889" w14:textId="77777777" w:rsidR="00825117" w:rsidRPr="00B73991" w:rsidRDefault="00825117" w:rsidP="00CE7324">
            <w:pPr>
              <w:keepNext/>
              <w:keepLines/>
              <w:spacing w:after="0"/>
              <w:jc w:val="center"/>
              <w:rPr>
                <w:ins w:id="1209" w:author="R4-2017346" w:date="2020-11-16T10:51:00Z"/>
                <w:rFonts w:ascii="Arial" w:hAnsi="Arial"/>
                <w:sz w:val="18"/>
              </w:rPr>
            </w:pPr>
          </w:p>
        </w:tc>
        <w:tc>
          <w:tcPr>
            <w:tcW w:w="2837" w:type="dxa"/>
            <w:tcBorders>
              <w:top w:val="single" w:sz="4" w:space="0" w:color="auto"/>
              <w:left w:val="single" w:sz="4" w:space="0" w:color="auto"/>
              <w:bottom w:val="single" w:sz="4" w:space="0" w:color="auto"/>
              <w:right w:val="single" w:sz="4" w:space="0" w:color="auto"/>
            </w:tcBorders>
          </w:tcPr>
          <w:p w14:paraId="731B4D62" w14:textId="77777777" w:rsidR="00825117" w:rsidRPr="00B73991" w:rsidRDefault="00825117" w:rsidP="00CE7324">
            <w:pPr>
              <w:keepNext/>
              <w:keepLines/>
              <w:spacing w:after="0"/>
              <w:jc w:val="center"/>
              <w:rPr>
                <w:ins w:id="1210" w:author="R4-2017346" w:date="2020-11-16T10:51:00Z"/>
                <w:rFonts w:ascii="Arial" w:hAnsi="Arial"/>
                <w:sz w:val="18"/>
              </w:rPr>
            </w:pPr>
            <w:ins w:id="1211" w:author="R4-2017346" w:date="2020-11-16T10:51:00Z">
              <w:r w:rsidRPr="00B73991">
                <w:rPr>
                  <w:rFonts w:ascii="Arial" w:hAnsi="Arial"/>
                  <w:sz w:val="18"/>
                  <w:szCs w:val="16"/>
                </w:rPr>
                <w:t>ULBWP.1.1</w:t>
              </w:r>
            </w:ins>
          </w:p>
        </w:tc>
        <w:tc>
          <w:tcPr>
            <w:tcW w:w="2835" w:type="dxa"/>
            <w:tcBorders>
              <w:top w:val="single" w:sz="4" w:space="0" w:color="auto"/>
              <w:left w:val="single" w:sz="4" w:space="0" w:color="auto"/>
              <w:bottom w:val="single" w:sz="4" w:space="0" w:color="auto"/>
              <w:right w:val="single" w:sz="4" w:space="0" w:color="auto"/>
            </w:tcBorders>
          </w:tcPr>
          <w:p w14:paraId="79748E20" w14:textId="77777777" w:rsidR="00825117" w:rsidRPr="00B73991" w:rsidRDefault="00825117" w:rsidP="00CE7324">
            <w:pPr>
              <w:keepNext/>
              <w:keepLines/>
              <w:spacing w:after="0"/>
              <w:jc w:val="center"/>
              <w:rPr>
                <w:ins w:id="1212" w:author="R4-2017346" w:date="2020-11-16T10:51:00Z"/>
                <w:rFonts w:ascii="Arial" w:hAnsi="Arial"/>
                <w:sz w:val="18"/>
              </w:rPr>
            </w:pPr>
            <w:ins w:id="1213" w:author="R4-2017346" w:date="2020-11-16T10:51:00Z">
              <w:r w:rsidRPr="00B73991">
                <w:rPr>
                  <w:rFonts w:ascii="Arial" w:hAnsi="Arial"/>
                  <w:sz w:val="18"/>
                  <w:szCs w:val="16"/>
                </w:rPr>
                <w:t>ULBWP.1.1</w:t>
              </w:r>
            </w:ins>
          </w:p>
        </w:tc>
      </w:tr>
      <w:tr w:rsidR="00825117" w:rsidRPr="00B73991" w14:paraId="16B2CDA9" w14:textId="77777777" w:rsidTr="00CE7324">
        <w:trPr>
          <w:cantSplit/>
          <w:trHeight w:val="208"/>
          <w:jc w:val="center"/>
          <w:ins w:id="1214" w:author="R4-2017346" w:date="2020-11-16T10:51:00Z"/>
        </w:trPr>
        <w:tc>
          <w:tcPr>
            <w:tcW w:w="2122" w:type="dxa"/>
            <w:tcBorders>
              <w:top w:val="single" w:sz="4" w:space="0" w:color="auto"/>
              <w:left w:val="single" w:sz="4" w:space="0" w:color="auto"/>
              <w:right w:val="single" w:sz="4" w:space="0" w:color="auto"/>
            </w:tcBorders>
          </w:tcPr>
          <w:p w14:paraId="70D6CB7C" w14:textId="77777777" w:rsidR="00825117" w:rsidRPr="00B73991" w:rsidRDefault="00825117" w:rsidP="00CE7324">
            <w:pPr>
              <w:keepNext/>
              <w:keepLines/>
              <w:spacing w:after="0"/>
              <w:rPr>
                <w:ins w:id="1215" w:author="R4-2017346" w:date="2020-11-16T10:51:00Z"/>
                <w:rFonts w:ascii="Arial" w:hAnsi="Arial"/>
                <w:sz w:val="18"/>
                <w:lang w:eastAsia="zh-CN"/>
              </w:rPr>
            </w:pPr>
            <w:ins w:id="1216" w:author="R4-2017346" w:date="2020-11-16T10:51:00Z">
              <w:r w:rsidRPr="00B73991">
                <w:rPr>
                  <w:rFonts w:ascii="Arial" w:hAnsi="Arial" w:hint="eastAsia"/>
                  <w:sz w:val="18"/>
                  <w:lang w:eastAsia="zh-CN"/>
                </w:rPr>
                <w:t>S</w:t>
              </w:r>
              <w:r w:rsidRPr="00B73991">
                <w:rPr>
                  <w:rFonts w:ascii="Arial" w:hAnsi="Arial"/>
                  <w:sz w:val="18"/>
                  <w:lang w:eastAsia="zh-CN"/>
                </w:rPr>
                <w:t>RS configuration</w:t>
              </w:r>
            </w:ins>
          </w:p>
        </w:tc>
        <w:tc>
          <w:tcPr>
            <w:tcW w:w="1559" w:type="dxa"/>
            <w:tcBorders>
              <w:top w:val="single" w:sz="4" w:space="0" w:color="auto"/>
              <w:left w:val="single" w:sz="4" w:space="0" w:color="auto"/>
              <w:bottom w:val="single" w:sz="4" w:space="0" w:color="auto"/>
              <w:right w:val="single" w:sz="4" w:space="0" w:color="auto"/>
            </w:tcBorders>
            <w:vAlign w:val="center"/>
          </w:tcPr>
          <w:p w14:paraId="7B493932" w14:textId="77777777" w:rsidR="00825117" w:rsidRPr="00B73991" w:rsidRDefault="00825117" w:rsidP="00CE7324">
            <w:pPr>
              <w:keepNext/>
              <w:keepLines/>
              <w:spacing w:after="0"/>
              <w:rPr>
                <w:ins w:id="1217" w:author="R4-2017346" w:date="2020-11-16T10:51:00Z"/>
                <w:rFonts w:ascii="Arial" w:hAnsi="Arial"/>
                <w:sz w:val="18"/>
              </w:rPr>
            </w:pPr>
            <w:proofErr w:type="spellStart"/>
            <w:ins w:id="1218" w:author="R4-2017346" w:date="2020-11-16T10:51:00Z">
              <w:r w:rsidRPr="00B73991">
                <w:rPr>
                  <w:rFonts w:ascii="Arial" w:hAnsi="Arial"/>
                  <w:sz w:val="18"/>
                </w:rPr>
                <w:t>Config</w:t>
              </w:r>
              <w:proofErr w:type="spellEnd"/>
              <w:r w:rsidRPr="00B73991">
                <w:rPr>
                  <w:rFonts w:ascii="Arial" w:eastAsia="Malgun Gothic" w:hAnsi="Arial"/>
                  <w:sz w:val="18"/>
                  <w:szCs w:val="18"/>
                </w:rPr>
                <w:t xml:space="preserve"> 1</w:t>
              </w:r>
            </w:ins>
          </w:p>
        </w:tc>
        <w:tc>
          <w:tcPr>
            <w:tcW w:w="1134" w:type="dxa"/>
            <w:tcBorders>
              <w:top w:val="single" w:sz="4" w:space="0" w:color="auto"/>
              <w:left w:val="single" w:sz="4" w:space="0" w:color="auto"/>
              <w:right w:val="single" w:sz="4" w:space="0" w:color="auto"/>
            </w:tcBorders>
          </w:tcPr>
          <w:p w14:paraId="43243BC2" w14:textId="77777777" w:rsidR="00825117" w:rsidRPr="00B73991" w:rsidRDefault="00825117" w:rsidP="00CE7324">
            <w:pPr>
              <w:keepNext/>
              <w:keepLines/>
              <w:spacing w:after="0"/>
              <w:jc w:val="center"/>
              <w:rPr>
                <w:ins w:id="1219" w:author="R4-2017346" w:date="2020-11-16T10:51:00Z"/>
                <w:rFonts w:ascii="Arial" w:hAnsi="Arial"/>
                <w:sz w:val="18"/>
              </w:rPr>
            </w:pPr>
          </w:p>
        </w:tc>
        <w:tc>
          <w:tcPr>
            <w:tcW w:w="2837" w:type="dxa"/>
            <w:tcBorders>
              <w:top w:val="single" w:sz="4" w:space="0" w:color="auto"/>
              <w:left w:val="single" w:sz="4" w:space="0" w:color="auto"/>
              <w:bottom w:val="single" w:sz="4" w:space="0" w:color="auto"/>
              <w:right w:val="single" w:sz="4" w:space="0" w:color="auto"/>
            </w:tcBorders>
          </w:tcPr>
          <w:p w14:paraId="60156069" w14:textId="77777777" w:rsidR="00825117" w:rsidRPr="00B73991" w:rsidRDefault="00825117" w:rsidP="00CE7324">
            <w:pPr>
              <w:keepNext/>
              <w:keepLines/>
              <w:spacing w:after="0"/>
              <w:rPr>
                <w:ins w:id="1220" w:author="R4-2017346" w:date="2020-11-16T10:51:00Z"/>
                <w:rFonts w:ascii="Arial" w:hAnsi="Arial"/>
                <w:sz w:val="18"/>
              </w:rPr>
            </w:pPr>
            <w:ins w:id="1221" w:author="R4-2017346" w:date="2020-11-16T10:51:00Z">
              <w:r w:rsidRPr="00B73991">
                <w:rPr>
                  <w:rFonts w:ascii="Arial" w:hAnsi="Arial"/>
                  <w:sz w:val="18"/>
                </w:rPr>
                <w:t>SRS configuration in Table A.4.4.1.1.1-3 is applied except that:</w:t>
              </w:r>
            </w:ins>
          </w:p>
          <w:p w14:paraId="2F207B4E" w14:textId="77777777" w:rsidR="00825117" w:rsidRPr="00B73991" w:rsidRDefault="00825117" w:rsidP="00825117">
            <w:pPr>
              <w:keepNext/>
              <w:keepLines/>
              <w:numPr>
                <w:ilvl w:val="0"/>
                <w:numId w:val="1"/>
              </w:numPr>
              <w:spacing w:after="0"/>
              <w:rPr>
                <w:ins w:id="1222" w:author="R4-2017346" w:date="2020-11-16T10:51:00Z"/>
                <w:rFonts w:ascii="Arial" w:hAnsi="Arial"/>
                <w:sz w:val="18"/>
                <w:szCs w:val="16"/>
              </w:rPr>
            </w:pPr>
            <w:proofErr w:type="spellStart"/>
            <w:ins w:id="1223" w:author="R4-2017346" w:date="2020-11-16T10:51:00Z">
              <w:r w:rsidRPr="00B73991">
                <w:rPr>
                  <w:rFonts w:ascii="Arial" w:hAnsi="Arial"/>
                  <w:sz w:val="18"/>
                  <w:szCs w:val="16"/>
                </w:rPr>
                <w:t>resourceMappingstartPosition</w:t>
              </w:r>
              <w:proofErr w:type="spellEnd"/>
              <w:r w:rsidRPr="00B73991">
                <w:rPr>
                  <w:rFonts w:ascii="Arial" w:hAnsi="Arial"/>
                  <w:sz w:val="18"/>
                  <w:szCs w:val="16"/>
                </w:rPr>
                <w:t>: 0</w:t>
              </w:r>
            </w:ins>
          </w:p>
          <w:p w14:paraId="0C272D0A" w14:textId="77777777" w:rsidR="00825117" w:rsidRPr="00B73991" w:rsidRDefault="00825117" w:rsidP="00825117">
            <w:pPr>
              <w:keepNext/>
              <w:keepLines/>
              <w:numPr>
                <w:ilvl w:val="0"/>
                <w:numId w:val="1"/>
              </w:numPr>
              <w:spacing w:after="0"/>
              <w:rPr>
                <w:ins w:id="1224" w:author="R4-2017346" w:date="2020-11-16T10:51:00Z"/>
                <w:rFonts w:ascii="Arial" w:hAnsi="Arial"/>
                <w:sz w:val="18"/>
                <w:szCs w:val="16"/>
              </w:rPr>
            </w:pPr>
            <w:proofErr w:type="spellStart"/>
            <w:ins w:id="1225" w:author="R4-2017346" w:date="2020-11-16T10:51:00Z">
              <w:r w:rsidRPr="00B73991">
                <w:rPr>
                  <w:rFonts w:ascii="Arial" w:hAnsi="Arial"/>
                  <w:sz w:val="18"/>
                  <w:szCs w:val="16"/>
                </w:rPr>
                <w:t>resourceMappingnrofSymbols</w:t>
              </w:r>
              <w:proofErr w:type="spellEnd"/>
              <w:r w:rsidRPr="00B73991">
                <w:rPr>
                  <w:rFonts w:ascii="Arial" w:hAnsi="Arial"/>
                  <w:sz w:val="18"/>
                  <w:szCs w:val="16"/>
                </w:rPr>
                <w:t>: n2</w:t>
              </w:r>
            </w:ins>
          </w:p>
        </w:tc>
        <w:tc>
          <w:tcPr>
            <w:tcW w:w="2835" w:type="dxa"/>
            <w:tcBorders>
              <w:top w:val="single" w:sz="4" w:space="0" w:color="auto"/>
              <w:left w:val="single" w:sz="4" w:space="0" w:color="auto"/>
              <w:bottom w:val="single" w:sz="4" w:space="0" w:color="auto"/>
              <w:right w:val="single" w:sz="4" w:space="0" w:color="auto"/>
            </w:tcBorders>
          </w:tcPr>
          <w:p w14:paraId="55F799F8" w14:textId="77777777" w:rsidR="00825117" w:rsidRPr="00B73991" w:rsidRDefault="00825117" w:rsidP="00CE7324">
            <w:pPr>
              <w:keepNext/>
              <w:keepLines/>
              <w:spacing w:after="0"/>
              <w:rPr>
                <w:ins w:id="1226" w:author="R4-2017346" w:date="2020-11-16T10:51:00Z"/>
                <w:rFonts w:ascii="Arial" w:hAnsi="Arial"/>
                <w:sz w:val="18"/>
              </w:rPr>
            </w:pPr>
            <w:ins w:id="1227" w:author="R4-2017346" w:date="2020-11-16T10:51:00Z">
              <w:r w:rsidRPr="00B73991">
                <w:rPr>
                  <w:rFonts w:ascii="Arial" w:hAnsi="Arial"/>
                  <w:sz w:val="18"/>
                </w:rPr>
                <w:t>SRS configuration in Table A.4.4.1.1.1-3 is applied except that:</w:t>
              </w:r>
            </w:ins>
          </w:p>
          <w:p w14:paraId="16DAA7EC" w14:textId="77777777" w:rsidR="00825117" w:rsidRPr="00B73991" w:rsidRDefault="00825117" w:rsidP="00825117">
            <w:pPr>
              <w:keepNext/>
              <w:keepLines/>
              <w:numPr>
                <w:ilvl w:val="0"/>
                <w:numId w:val="1"/>
              </w:numPr>
              <w:spacing w:after="0"/>
              <w:rPr>
                <w:ins w:id="1228" w:author="R4-2017346" w:date="2020-11-16T10:51:00Z"/>
                <w:rFonts w:ascii="Arial" w:hAnsi="Arial"/>
                <w:sz w:val="18"/>
                <w:szCs w:val="16"/>
              </w:rPr>
            </w:pPr>
            <w:proofErr w:type="spellStart"/>
            <w:ins w:id="1229" w:author="R4-2017346" w:date="2020-11-16T10:51:00Z">
              <w:r w:rsidRPr="00B73991">
                <w:rPr>
                  <w:rFonts w:ascii="Arial" w:hAnsi="Arial"/>
                  <w:sz w:val="18"/>
                  <w:szCs w:val="16"/>
                </w:rPr>
                <w:t>resourceMappingstartPosition</w:t>
              </w:r>
              <w:proofErr w:type="spellEnd"/>
              <w:r w:rsidRPr="00B73991">
                <w:rPr>
                  <w:rFonts w:ascii="Arial" w:hAnsi="Arial"/>
                  <w:sz w:val="18"/>
                  <w:szCs w:val="16"/>
                </w:rPr>
                <w:t>: 0</w:t>
              </w:r>
            </w:ins>
          </w:p>
          <w:p w14:paraId="5D68C0A1" w14:textId="77777777" w:rsidR="00825117" w:rsidRPr="00B73991" w:rsidRDefault="00825117" w:rsidP="00825117">
            <w:pPr>
              <w:keepNext/>
              <w:keepLines/>
              <w:numPr>
                <w:ilvl w:val="0"/>
                <w:numId w:val="1"/>
              </w:numPr>
              <w:spacing w:after="0"/>
              <w:rPr>
                <w:ins w:id="1230" w:author="R4-2017346" w:date="2020-11-16T10:51:00Z"/>
                <w:rFonts w:ascii="Arial" w:hAnsi="Arial"/>
                <w:sz w:val="18"/>
                <w:szCs w:val="16"/>
              </w:rPr>
            </w:pPr>
            <w:proofErr w:type="spellStart"/>
            <w:ins w:id="1231" w:author="R4-2017346" w:date="2020-11-16T10:51:00Z">
              <w:r w:rsidRPr="00B73991">
                <w:rPr>
                  <w:rFonts w:ascii="Arial" w:hAnsi="Arial"/>
                  <w:sz w:val="18"/>
                  <w:szCs w:val="16"/>
                </w:rPr>
                <w:t>resourceMappingnrofSymbols</w:t>
              </w:r>
              <w:proofErr w:type="spellEnd"/>
              <w:r w:rsidRPr="00B73991">
                <w:rPr>
                  <w:rFonts w:ascii="Arial" w:hAnsi="Arial"/>
                  <w:sz w:val="18"/>
                  <w:szCs w:val="16"/>
                </w:rPr>
                <w:t>: n2</w:t>
              </w:r>
            </w:ins>
          </w:p>
        </w:tc>
      </w:tr>
      <w:tr w:rsidR="00825117" w:rsidRPr="00B73991" w14:paraId="6339224C" w14:textId="77777777" w:rsidTr="00CE7324">
        <w:trPr>
          <w:cantSplit/>
          <w:trHeight w:val="438"/>
          <w:jc w:val="center"/>
          <w:ins w:id="1232" w:author="R4-2017346" w:date="2020-11-16T10:51:00Z"/>
        </w:trPr>
        <w:tc>
          <w:tcPr>
            <w:tcW w:w="2122" w:type="dxa"/>
            <w:tcBorders>
              <w:top w:val="single" w:sz="4" w:space="0" w:color="auto"/>
              <w:left w:val="single" w:sz="4" w:space="0" w:color="auto"/>
              <w:right w:val="single" w:sz="4" w:space="0" w:color="auto"/>
            </w:tcBorders>
          </w:tcPr>
          <w:p w14:paraId="648898D2" w14:textId="77777777" w:rsidR="00825117" w:rsidRPr="00B73991" w:rsidRDefault="00825117" w:rsidP="00CE7324">
            <w:pPr>
              <w:keepNext/>
              <w:keepLines/>
              <w:spacing w:after="0"/>
              <w:rPr>
                <w:ins w:id="1233" w:author="R4-2017346" w:date="2020-11-16T10:51:00Z"/>
                <w:rFonts w:ascii="Arial" w:hAnsi="Arial"/>
                <w:sz w:val="18"/>
                <w:lang w:val="it-IT" w:eastAsia="zh-CN"/>
              </w:rPr>
            </w:pPr>
            <w:ins w:id="1234" w:author="R4-2017346" w:date="2020-11-16T10:51:00Z">
              <w:r w:rsidRPr="00B73991">
                <w:rPr>
                  <w:rFonts w:ascii="Arial" w:hAnsi="Arial"/>
                  <w:sz w:val="18"/>
                </w:rPr>
                <w:t>PDSCH Reference measurement channel</w:t>
              </w:r>
            </w:ins>
          </w:p>
        </w:tc>
        <w:tc>
          <w:tcPr>
            <w:tcW w:w="1559" w:type="dxa"/>
            <w:tcBorders>
              <w:top w:val="single" w:sz="4" w:space="0" w:color="auto"/>
              <w:left w:val="single" w:sz="4" w:space="0" w:color="auto"/>
              <w:right w:val="single" w:sz="4" w:space="0" w:color="auto"/>
            </w:tcBorders>
            <w:vAlign w:val="center"/>
          </w:tcPr>
          <w:p w14:paraId="675B949E" w14:textId="77777777" w:rsidR="00825117" w:rsidRPr="00B73991" w:rsidRDefault="00825117" w:rsidP="00CE7324">
            <w:pPr>
              <w:keepNext/>
              <w:keepLines/>
              <w:spacing w:after="0"/>
              <w:rPr>
                <w:ins w:id="1235" w:author="R4-2017346" w:date="2020-11-16T10:51:00Z"/>
                <w:rFonts w:ascii="Arial" w:hAnsi="Arial"/>
                <w:sz w:val="18"/>
              </w:rPr>
            </w:pPr>
            <w:proofErr w:type="spellStart"/>
            <w:ins w:id="1236" w:author="R4-2017346" w:date="2020-11-16T10:51:00Z">
              <w:r w:rsidRPr="00B73991">
                <w:rPr>
                  <w:rFonts w:ascii="Arial" w:hAnsi="Arial"/>
                  <w:sz w:val="18"/>
                </w:rPr>
                <w:t>Confi</w:t>
              </w:r>
              <w:r w:rsidRPr="00B73991">
                <w:rPr>
                  <w:rFonts w:ascii="Arial" w:hAnsi="Arial" w:hint="eastAsia"/>
                  <w:sz w:val="18"/>
                  <w:lang w:eastAsia="zh-CN"/>
                </w:rPr>
                <w:t>g</w:t>
              </w:r>
              <w:proofErr w:type="spellEnd"/>
              <w:r w:rsidRPr="00B73991">
                <w:rPr>
                  <w:rFonts w:ascii="Arial" w:hAnsi="Arial"/>
                  <w:sz w:val="18"/>
                </w:rPr>
                <w:t xml:space="preserve"> 1</w:t>
              </w:r>
            </w:ins>
          </w:p>
        </w:tc>
        <w:tc>
          <w:tcPr>
            <w:tcW w:w="1134" w:type="dxa"/>
            <w:tcBorders>
              <w:top w:val="single" w:sz="4" w:space="0" w:color="auto"/>
              <w:left w:val="single" w:sz="4" w:space="0" w:color="auto"/>
              <w:right w:val="single" w:sz="4" w:space="0" w:color="auto"/>
            </w:tcBorders>
          </w:tcPr>
          <w:p w14:paraId="3F61538E" w14:textId="77777777" w:rsidR="00825117" w:rsidRPr="00B73991" w:rsidRDefault="00825117" w:rsidP="00CE7324">
            <w:pPr>
              <w:keepNext/>
              <w:keepLines/>
              <w:spacing w:after="0"/>
              <w:jc w:val="center"/>
              <w:rPr>
                <w:ins w:id="1237" w:author="R4-2017346" w:date="2020-11-16T10:51:00Z"/>
                <w:rFonts w:ascii="Arial" w:hAnsi="Arial"/>
                <w:sz w:val="18"/>
                <w:lang w:val="it-IT"/>
              </w:rPr>
            </w:pPr>
          </w:p>
        </w:tc>
        <w:tc>
          <w:tcPr>
            <w:tcW w:w="2837" w:type="dxa"/>
            <w:tcBorders>
              <w:top w:val="single" w:sz="4" w:space="0" w:color="auto"/>
              <w:left w:val="single" w:sz="4" w:space="0" w:color="auto"/>
              <w:right w:val="single" w:sz="4" w:space="0" w:color="auto"/>
            </w:tcBorders>
          </w:tcPr>
          <w:p w14:paraId="13CF467B" w14:textId="77777777" w:rsidR="00825117" w:rsidRPr="00B73991" w:rsidRDefault="00825117" w:rsidP="00CE7324">
            <w:pPr>
              <w:keepNext/>
              <w:keepLines/>
              <w:spacing w:after="0"/>
              <w:jc w:val="center"/>
              <w:rPr>
                <w:ins w:id="1238" w:author="R4-2017346" w:date="2020-11-16T10:51:00Z"/>
                <w:rFonts w:ascii="Arial" w:hAnsi="Arial"/>
                <w:sz w:val="18"/>
                <w:szCs w:val="16"/>
                <w:lang w:eastAsia="zh-CN"/>
              </w:rPr>
            </w:pPr>
            <w:ins w:id="1239" w:author="R4-2017346" w:date="2020-11-16T10:51:00Z">
              <w:r w:rsidRPr="00B73991">
                <w:rPr>
                  <w:rFonts w:ascii="Arial" w:hAnsi="Arial"/>
                  <w:sz w:val="18"/>
                  <w:szCs w:val="16"/>
                  <w:lang w:eastAsia="zh-CN"/>
                </w:rPr>
                <w:t>SR.2.1 TDD</w:t>
              </w:r>
            </w:ins>
          </w:p>
        </w:tc>
        <w:tc>
          <w:tcPr>
            <w:tcW w:w="2835" w:type="dxa"/>
            <w:tcBorders>
              <w:top w:val="single" w:sz="4" w:space="0" w:color="auto"/>
              <w:left w:val="single" w:sz="4" w:space="0" w:color="auto"/>
              <w:right w:val="single" w:sz="4" w:space="0" w:color="auto"/>
            </w:tcBorders>
          </w:tcPr>
          <w:p w14:paraId="11CF92A3" w14:textId="77777777" w:rsidR="00825117" w:rsidRPr="00B73991" w:rsidRDefault="00825117" w:rsidP="00CE7324">
            <w:pPr>
              <w:keepNext/>
              <w:keepLines/>
              <w:spacing w:after="0"/>
              <w:jc w:val="center"/>
              <w:rPr>
                <w:ins w:id="1240" w:author="R4-2017346" w:date="2020-11-16T10:51:00Z"/>
                <w:rFonts w:ascii="Arial" w:hAnsi="Arial"/>
                <w:sz w:val="18"/>
                <w:szCs w:val="16"/>
                <w:lang w:eastAsia="zh-CN"/>
              </w:rPr>
            </w:pPr>
            <w:ins w:id="1241" w:author="R4-2017346" w:date="2020-11-16T10:51:00Z">
              <w:r w:rsidRPr="00B73991">
                <w:rPr>
                  <w:rFonts w:ascii="Arial" w:hAnsi="Arial"/>
                  <w:sz w:val="18"/>
                  <w:szCs w:val="16"/>
                  <w:lang w:eastAsia="zh-CN"/>
                </w:rPr>
                <w:t>SR.2.1 TDD</w:t>
              </w:r>
            </w:ins>
          </w:p>
        </w:tc>
      </w:tr>
      <w:tr w:rsidR="00825117" w:rsidRPr="00B73991" w14:paraId="336B6A88" w14:textId="77777777" w:rsidTr="00CE7324">
        <w:trPr>
          <w:cantSplit/>
          <w:trHeight w:val="417"/>
          <w:jc w:val="center"/>
          <w:ins w:id="1242" w:author="R4-2017346" w:date="2020-11-16T10:51:00Z"/>
        </w:trPr>
        <w:tc>
          <w:tcPr>
            <w:tcW w:w="2122" w:type="dxa"/>
            <w:tcBorders>
              <w:left w:val="single" w:sz="4" w:space="0" w:color="auto"/>
              <w:right w:val="single" w:sz="4" w:space="0" w:color="auto"/>
            </w:tcBorders>
          </w:tcPr>
          <w:p w14:paraId="21E5A876" w14:textId="77777777" w:rsidR="00825117" w:rsidRPr="00B73991" w:rsidRDefault="00825117" w:rsidP="00CE7324">
            <w:pPr>
              <w:keepNext/>
              <w:keepLines/>
              <w:spacing w:after="0"/>
              <w:rPr>
                <w:ins w:id="1243" w:author="R4-2017346" w:date="2020-11-16T10:51:00Z"/>
                <w:rFonts w:ascii="Arial" w:hAnsi="Arial"/>
                <w:sz w:val="18"/>
              </w:rPr>
            </w:pPr>
            <w:ins w:id="1244" w:author="R4-2017346" w:date="2020-11-16T10:51:00Z">
              <w:r w:rsidRPr="00B73991">
                <w:rPr>
                  <w:rFonts w:ascii="Arial" w:hAnsi="Arial"/>
                  <w:sz w:val="18"/>
                </w:rPr>
                <w:t>RMSI CORESET parameters</w:t>
              </w:r>
            </w:ins>
          </w:p>
        </w:tc>
        <w:tc>
          <w:tcPr>
            <w:tcW w:w="1559" w:type="dxa"/>
            <w:tcBorders>
              <w:top w:val="single" w:sz="4" w:space="0" w:color="auto"/>
              <w:left w:val="single" w:sz="4" w:space="0" w:color="auto"/>
              <w:right w:val="single" w:sz="4" w:space="0" w:color="auto"/>
            </w:tcBorders>
            <w:vAlign w:val="center"/>
          </w:tcPr>
          <w:p w14:paraId="027C6B19" w14:textId="77777777" w:rsidR="00825117" w:rsidRPr="00B73991" w:rsidRDefault="00825117" w:rsidP="00CE7324">
            <w:pPr>
              <w:keepNext/>
              <w:keepLines/>
              <w:spacing w:after="0"/>
              <w:rPr>
                <w:ins w:id="1245" w:author="R4-2017346" w:date="2020-11-16T10:51:00Z"/>
                <w:rFonts w:ascii="Arial" w:hAnsi="Arial"/>
                <w:sz w:val="18"/>
              </w:rPr>
            </w:pPr>
            <w:proofErr w:type="spellStart"/>
            <w:ins w:id="1246" w:author="R4-2017346" w:date="2020-11-16T10:51:00Z">
              <w:r w:rsidRPr="00B73991">
                <w:rPr>
                  <w:rFonts w:ascii="Arial" w:hAnsi="Arial"/>
                  <w:sz w:val="18"/>
                </w:rPr>
                <w:t>Confi</w:t>
              </w:r>
              <w:r w:rsidRPr="00B73991">
                <w:rPr>
                  <w:rFonts w:ascii="Arial" w:hAnsi="Arial" w:hint="eastAsia"/>
                  <w:sz w:val="18"/>
                  <w:lang w:eastAsia="zh-CN"/>
                </w:rPr>
                <w:t>g</w:t>
              </w:r>
              <w:proofErr w:type="spellEnd"/>
              <w:r w:rsidRPr="00B73991">
                <w:rPr>
                  <w:rFonts w:ascii="Arial" w:hAnsi="Arial"/>
                  <w:sz w:val="18"/>
                </w:rPr>
                <w:t xml:space="preserve"> 1</w:t>
              </w:r>
            </w:ins>
          </w:p>
        </w:tc>
        <w:tc>
          <w:tcPr>
            <w:tcW w:w="1134" w:type="dxa"/>
            <w:tcBorders>
              <w:top w:val="single" w:sz="4" w:space="0" w:color="auto"/>
              <w:left w:val="single" w:sz="4" w:space="0" w:color="auto"/>
              <w:right w:val="single" w:sz="4" w:space="0" w:color="auto"/>
            </w:tcBorders>
          </w:tcPr>
          <w:p w14:paraId="7A254258" w14:textId="77777777" w:rsidR="00825117" w:rsidRPr="00B73991" w:rsidRDefault="00825117" w:rsidP="00CE7324">
            <w:pPr>
              <w:keepNext/>
              <w:keepLines/>
              <w:spacing w:after="0"/>
              <w:jc w:val="center"/>
              <w:rPr>
                <w:ins w:id="1247" w:author="R4-2017346" w:date="2020-11-16T10:51:00Z"/>
                <w:rFonts w:ascii="Arial" w:hAnsi="Arial"/>
                <w:sz w:val="18"/>
                <w:lang w:val="it-IT"/>
              </w:rPr>
            </w:pPr>
          </w:p>
        </w:tc>
        <w:tc>
          <w:tcPr>
            <w:tcW w:w="2837" w:type="dxa"/>
            <w:tcBorders>
              <w:top w:val="single" w:sz="4" w:space="0" w:color="auto"/>
              <w:left w:val="single" w:sz="4" w:space="0" w:color="auto"/>
              <w:right w:val="single" w:sz="4" w:space="0" w:color="auto"/>
            </w:tcBorders>
          </w:tcPr>
          <w:p w14:paraId="026F26E1" w14:textId="77777777" w:rsidR="00825117" w:rsidRPr="00B73991" w:rsidRDefault="00825117" w:rsidP="00CE7324">
            <w:pPr>
              <w:keepNext/>
              <w:keepLines/>
              <w:spacing w:after="0"/>
              <w:jc w:val="center"/>
              <w:rPr>
                <w:ins w:id="1248" w:author="R4-2017346" w:date="2020-11-16T10:51:00Z"/>
                <w:rFonts w:ascii="Arial" w:hAnsi="Arial"/>
                <w:sz w:val="18"/>
                <w:szCs w:val="16"/>
                <w:lang w:eastAsia="zh-CN"/>
              </w:rPr>
            </w:pPr>
            <w:ins w:id="1249" w:author="R4-2017346" w:date="2020-11-16T10:51:00Z">
              <w:r w:rsidRPr="00B73991">
                <w:rPr>
                  <w:rFonts w:ascii="Arial" w:hAnsi="Arial"/>
                  <w:sz w:val="18"/>
                  <w:szCs w:val="16"/>
                  <w:lang w:eastAsia="zh-CN"/>
                </w:rPr>
                <w:t>CR.2.1 TDD</w:t>
              </w:r>
            </w:ins>
          </w:p>
        </w:tc>
        <w:tc>
          <w:tcPr>
            <w:tcW w:w="2835" w:type="dxa"/>
            <w:tcBorders>
              <w:top w:val="single" w:sz="4" w:space="0" w:color="auto"/>
              <w:left w:val="single" w:sz="4" w:space="0" w:color="auto"/>
              <w:right w:val="single" w:sz="4" w:space="0" w:color="auto"/>
            </w:tcBorders>
          </w:tcPr>
          <w:p w14:paraId="7D334859" w14:textId="77777777" w:rsidR="00825117" w:rsidRPr="00B73991" w:rsidRDefault="00825117" w:rsidP="00CE7324">
            <w:pPr>
              <w:keepNext/>
              <w:keepLines/>
              <w:spacing w:after="0"/>
              <w:jc w:val="center"/>
              <w:rPr>
                <w:ins w:id="1250" w:author="R4-2017346" w:date="2020-11-16T10:51:00Z"/>
                <w:rFonts w:ascii="Arial" w:hAnsi="Arial"/>
                <w:sz w:val="18"/>
                <w:szCs w:val="16"/>
                <w:lang w:eastAsia="zh-CN"/>
              </w:rPr>
            </w:pPr>
            <w:ins w:id="1251" w:author="R4-2017346" w:date="2020-11-16T10:51:00Z">
              <w:r w:rsidRPr="00B73991">
                <w:rPr>
                  <w:rFonts w:ascii="Arial" w:hAnsi="Arial"/>
                  <w:sz w:val="18"/>
                  <w:szCs w:val="16"/>
                  <w:lang w:eastAsia="zh-CN"/>
                </w:rPr>
                <w:t>CR.2.1 TDD</w:t>
              </w:r>
            </w:ins>
          </w:p>
        </w:tc>
      </w:tr>
      <w:tr w:rsidR="00825117" w:rsidRPr="00B73991" w14:paraId="2DB2C992" w14:textId="77777777" w:rsidTr="00CE7324">
        <w:trPr>
          <w:cantSplit/>
          <w:trHeight w:val="409"/>
          <w:jc w:val="center"/>
          <w:ins w:id="1252" w:author="R4-2017346" w:date="2020-11-16T10:51:00Z"/>
        </w:trPr>
        <w:tc>
          <w:tcPr>
            <w:tcW w:w="2122" w:type="dxa"/>
            <w:tcBorders>
              <w:left w:val="single" w:sz="4" w:space="0" w:color="auto"/>
              <w:right w:val="single" w:sz="4" w:space="0" w:color="auto"/>
            </w:tcBorders>
          </w:tcPr>
          <w:p w14:paraId="3AE2B90D" w14:textId="77777777" w:rsidR="00825117" w:rsidRPr="00B73991" w:rsidRDefault="00825117" w:rsidP="00CE7324">
            <w:pPr>
              <w:keepNext/>
              <w:keepLines/>
              <w:spacing w:after="0"/>
              <w:rPr>
                <w:ins w:id="1253" w:author="R4-2017346" w:date="2020-11-16T10:51:00Z"/>
                <w:rFonts w:ascii="Arial" w:hAnsi="Arial"/>
                <w:sz w:val="18"/>
              </w:rPr>
            </w:pPr>
            <w:ins w:id="1254" w:author="R4-2017346" w:date="2020-11-16T10:51:00Z">
              <w:r w:rsidRPr="00B73991">
                <w:rPr>
                  <w:rFonts w:ascii="Arial" w:hAnsi="Arial"/>
                  <w:sz w:val="18"/>
                  <w:lang w:eastAsia="zh-CN"/>
                </w:rPr>
                <w:t xml:space="preserve">Dedicated </w:t>
              </w:r>
              <w:r w:rsidRPr="00B73991">
                <w:rPr>
                  <w:rFonts w:ascii="Arial" w:hAnsi="Arial"/>
                  <w:sz w:val="18"/>
                </w:rPr>
                <w:t>CORESET parameters</w:t>
              </w:r>
            </w:ins>
          </w:p>
        </w:tc>
        <w:tc>
          <w:tcPr>
            <w:tcW w:w="1559" w:type="dxa"/>
            <w:tcBorders>
              <w:top w:val="single" w:sz="4" w:space="0" w:color="auto"/>
              <w:left w:val="single" w:sz="4" w:space="0" w:color="auto"/>
              <w:right w:val="single" w:sz="4" w:space="0" w:color="auto"/>
            </w:tcBorders>
            <w:vAlign w:val="center"/>
          </w:tcPr>
          <w:p w14:paraId="26E1F2CD" w14:textId="77777777" w:rsidR="00825117" w:rsidRPr="00B73991" w:rsidRDefault="00825117" w:rsidP="00CE7324">
            <w:pPr>
              <w:keepNext/>
              <w:keepLines/>
              <w:spacing w:after="0"/>
              <w:rPr>
                <w:ins w:id="1255" w:author="R4-2017346" w:date="2020-11-16T10:51:00Z"/>
                <w:rFonts w:ascii="Arial" w:hAnsi="Arial"/>
                <w:sz w:val="18"/>
                <w:lang w:eastAsia="zh-CN"/>
              </w:rPr>
            </w:pPr>
            <w:proofErr w:type="spellStart"/>
            <w:ins w:id="1256" w:author="R4-2017346" w:date="2020-11-16T10:51:00Z">
              <w:r w:rsidRPr="00B73991">
                <w:rPr>
                  <w:rFonts w:ascii="Arial" w:hAnsi="Arial"/>
                  <w:sz w:val="18"/>
                </w:rPr>
                <w:t>Config</w:t>
              </w:r>
              <w:proofErr w:type="spellEnd"/>
              <w:r w:rsidRPr="00B73991">
                <w:rPr>
                  <w:rFonts w:ascii="Arial" w:hAnsi="Arial"/>
                  <w:sz w:val="18"/>
                </w:rPr>
                <w:t xml:space="preserve"> </w:t>
              </w:r>
              <w:r w:rsidRPr="00B73991">
                <w:rPr>
                  <w:rFonts w:ascii="Arial" w:hAnsi="Arial" w:hint="eastAsia"/>
                  <w:sz w:val="18"/>
                  <w:lang w:eastAsia="zh-CN"/>
                </w:rPr>
                <w:t>1</w:t>
              </w:r>
            </w:ins>
          </w:p>
        </w:tc>
        <w:tc>
          <w:tcPr>
            <w:tcW w:w="1134" w:type="dxa"/>
            <w:tcBorders>
              <w:top w:val="single" w:sz="4" w:space="0" w:color="auto"/>
              <w:left w:val="single" w:sz="4" w:space="0" w:color="auto"/>
              <w:right w:val="single" w:sz="4" w:space="0" w:color="auto"/>
            </w:tcBorders>
          </w:tcPr>
          <w:p w14:paraId="452C7C76" w14:textId="77777777" w:rsidR="00825117" w:rsidRPr="00B73991" w:rsidRDefault="00825117" w:rsidP="00CE7324">
            <w:pPr>
              <w:keepNext/>
              <w:keepLines/>
              <w:spacing w:after="0"/>
              <w:jc w:val="center"/>
              <w:rPr>
                <w:ins w:id="1257" w:author="R4-2017346" w:date="2020-11-16T10:51:00Z"/>
                <w:rFonts w:ascii="Arial" w:hAnsi="Arial"/>
                <w:sz w:val="18"/>
                <w:lang w:val="it-IT"/>
              </w:rPr>
            </w:pPr>
          </w:p>
        </w:tc>
        <w:tc>
          <w:tcPr>
            <w:tcW w:w="2837" w:type="dxa"/>
            <w:tcBorders>
              <w:top w:val="single" w:sz="4" w:space="0" w:color="auto"/>
              <w:left w:val="single" w:sz="4" w:space="0" w:color="auto"/>
              <w:right w:val="single" w:sz="4" w:space="0" w:color="auto"/>
            </w:tcBorders>
          </w:tcPr>
          <w:p w14:paraId="56AF9A7A" w14:textId="77777777" w:rsidR="00825117" w:rsidRPr="00B73991" w:rsidRDefault="00825117" w:rsidP="00CE7324">
            <w:pPr>
              <w:keepNext/>
              <w:keepLines/>
              <w:spacing w:after="0"/>
              <w:jc w:val="center"/>
              <w:rPr>
                <w:ins w:id="1258" w:author="R4-2017346" w:date="2020-11-16T10:51:00Z"/>
                <w:rFonts w:ascii="Arial" w:hAnsi="Arial"/>
                <w:sz w:val="18"/>
                <w:szCs w:val="16"/>
                <w:lang w:eastAsia="zh-CN"/>
              </w:rPr>
            </w:pPr>
            <w:ins w:id="1259" w:author="R4-2017346" w:date="2020-11-16T10:51:00Z">
              <w:r w:rsidRPr="00B73991">
                <w:rPr>
                  <w:rFonts w:ascii="Arial" w:hAnsi="Arial"/>
                  <w:sz w:val="18"/>
                  <w:szCs w:val="16"/>
                  <w:lang w:eastAsia="zh-CN"/>
                </w:rPr>
                <w:t>CCR.2.1 TDD</w:t>
              </w:r>
            </w:ins>
          </w:p>
        </w:tc>
        <w:tc>
          <w:tcPr>
            <w:tcW w:w="2835" w:type="dxa"/>
            <w:tcBorders>
              <w:top w:val="single" w:sz="4" w:space="0" w:color="auto"/>
              <w:left w:val="single" w:sz="4" w:space="0" w:color="auto"/>
              <w:right w:val="single" w:sz="4" w:space="0" w:color="auto"/>
            </w:tcBorders>
          </w:tcPr>
          <w:p w14:paraId="29C60B78" w14:textId="77777777" w:rsidR="00825117" w:rsidRPr="00B73991" w:rsidRDefault="00825117" w:rsidP="00CE7324">
            <w:pPr>
              <w:keepNext/>
              <w:keepLines/>
              <w:spacing w:after="0"/>
              <w:jc w:val="center"/>
              <w:rPr>
                <w:ins w:id="1260" w:author="R4-2017346" w:date="2020-11-16T10:51:00Z"/>
                <w:rFonts w:ascii="Arial" w:hAnsi="Arial"/>
                <w:sz w:val="18"/>
                <w:szCs w:val="16"/>
                <w:lang w:eastAsia="zh-CN"/>
              </w:rPr>
            </w:pPr>
            <w:ins w:id="1261" w:author="R4-2017346" w:date="2020-11-16T10:51:00Z">
              <w:r w:rsidRPr="00B73991">
                <w:rPr>
                  <w:rFonts w:ascii="Arial" w:hAnsi="Arial"/>
                  <w:sz w:val="18"/>
                  <w:szCs w:val="16"/>
                  <w:lang w:eastAsia="zh-CN"/>
                </w:rPr>
                <w:t>CCR.2.1 TDD</w:t>
              </w:r>
            </w:ins>
          </w:p>
        </w:tc>
      </w:tr>
      <w:tr w:rsidR="00825117" w:rsidRPr="00B73991" w14:paraId="10751E35" w14:textId="77777777" w:rsidTr="00CE7324">
        <w:trPr>
          <w:cantSplit/>
          <w:jc w:val="center"/>
          <w:ins w:id="1262" w:author="R4-2017346" w:date="2020-11-16T10:51:00Z"/>
        </w:trPr>
        <w:tc>
          <w:tcPr>
            <w:tcW w:w="3681" w:type="dxa"/>
            <w:gridSpan w:val="2"/>
            <w:tcBorders>
              <w:left w:val="single" w:sz="4" w:space="0" w:color="auto"/>
              <w:bottom w:val="single" w:sz="4" w:space="0" w:color="auto"/>
              <w:right w:val="single" w:sz="4" w:space="0" w:color="auto"/>
            </w:tcBorders>
          </w:tcPr>
          <w:p w14:paraId="3EEBAAC0" w14:textId="77777777" w:rsidR="00825117" w:rsidRPr="00B73991" w:rsidRDefault="00825117" w:rsidP="00CE7324">
            <w:pPr>
              <w:keepNext/>
              <w:keepLines/>
              <w:spacing w:after="0"/>
              <w:rPr>
                <w:ins w:id="1263" w:author="R4-2017346" w:date="2020-11-16T10:51:00Z"/>
                <w:rFonts w:ascii="Arial" w:hAnsi="Arial"/>
                <w:sz w:val="18"/>
              </w:rPr>
            </w:pPr>
            <w:ins w:id="1264" w:author="R4-2017346" w:date="2020-11-16T10:51:00Z">
              <w:r w:rsidRPr="00B73991">
                <w:rPr>
                  <w:rFonts w:ascii="Arial" w:hAnsi="Arial"/>
                  <w:bCs/>
                  <w:sz w:val="18"/>
                </w:rPr>
                <w:t>OCNG Patterns</w:t>
              </w:r>
            </w:ins>
          </w:p>
        </w:tc>
        <w:tc>
          <w:tcPr>
            <w:tcW w:w="1134" w:type="dxa"/>
            <w:tcBorders>
              <w:left w:val="single" w:sz="4" w:space="0" w:color="auto"/>
              <w:bottom w:val="single" w:sz="4" w:space="0" w:color="auto"/>
              <w:right w:val="single" w:sz="4" w:space="0" w:color="auto"/>
            </w:tcBorders>
          </w:tcPr>
          <w:p w14:paraId="720250E1" w14:textId="77777777" w:rsidR="00825117" w:rsidRPr="00B73991" w:rsidRDefault="00825117" w:rsidP="00CE7324">
            <w:pPr>
              <w:keepNext/>
              <w:keepLines/>
              <w:spacing w:after="0"/>
              <w:jc w:val="center"/>
              <w:rPr>
                <w:ins w:id="1265" w:author="R4-2017346" w:date="2020-11-16T10:51:00Z"/>
                <w:rFonts w:ascii="Arial" w:hAnsi="Arial"/>
                <w:sz w:val="18"/>
                <w:lang w:val="it-IT"/>
              </w:rPr>
            </w:pPr>
          </w:p>
        </w:tc>
        <w:tc>
          <w:tcPr>
            <w:tcW w:w="2837" w:type="dxa"/>
            <w:tcBorders>
              <w:top w:val="single" w:sz="4" w:space="0" w:color="auto"/>
              <w:left w:val="single" w:sz="4" w:space="0" w:color="auto"/>
              <w:bottom w:val="single" w:sz="4" w:space="0" w:color="auto"/>
              <w:right w:val="single" w:sz="4" w:space="0" w:color="auto"/>
            </w:tcBorders>
          </w:tcPr>
          <w:p w14:paraId="5DE5AC5E" w14:textId="77777777" w:rsidR="00825117" w:rsidRPr="00B73991" w:rsidRDefault="00825117" w:rsidP="00CE7324">
            <w:pPr>
              <w:keepNext/>
              <w:keepLines/>
              <w:spacing w:after="0"/>
              <w:jc w:val="center"/>
              <w:rPr>
                <w:ins w:id="1266" w:author="R4-2017346" w:date="2020-11-16T10:51:00Z"/>
                <w:rFonts w:ascii="Arial" w:hAnsi="Arial"/>
                <w:sz w:val="18"/>
              </w:rPr>
            </w:pPr>
            <w:ins w:id="1267" w:author="R4-2017346" w:date="2020-11-16T10:51:00Z">
              <w:r w:rsidRPr="00B73991">
                <w:rPr>
                  <w:rFonts w:ascii="Arial" w:hAnsi="Arial"/>
                  <w:sz w:val="18"/>
                  <w:szCs w:val="16"/>
                  <w:lang w:eastAsia="zh-CN"/>
                </w:rPr>
                <w:t>OP.1</w:t>
              </w:r>
            </w:ins>
          </w:p>
        </w:tc>
        <w:tc>
          <w:tcPr>
            <w:tcW w:w="2835" w:type="dxa"/>
            <w:tcBorders>
              <w:top w:val="single" w:sz="4" w:space="0" w:color="auto"/>
              <w:left w:val="single" w:sz="4" w:space="0" w:color="auto"/>
              <w:bottom w:val="single" w:sz="4" w:space="0" w:color="auto"/>
              <w:right w:val="single" w:sz="4" w:space="0" w:color="auto"/>
            </w:tcBorders>
          </w:tcPr>
          <w:p w14:paraId="4F1269E4" w14:textId="77777777" w:rsidR="00825117" w:rsidRPr="00B73991" w:rsidRDefault="00825117" w:rsidP="00CE7324">
            <w:pPr>
              <w:keepNext/>
              <w:keepLines/>
              <w:spacing w:after="0"/>
              <w:jc w:val="center"/>
              <w:rPr>
                <w:ins w:id="1268" w:author="R4-2017346" w:date="2020-11-16T10:51:00Z"/>
                <w:rFonts w:ascii="Arial" w:hAnsi="Arial"/>
                <w:sz w:val="18"/>
              </w:rPr>
            </w:pPr>
            <w:ins w:id="1269" w:author="R4-2017346" w:date="2020-11-16T10:51:00Z">
              <w:r w:rsidRPr="00B73991">
                <w:rPr>
                  <w:rFonts w:ascii="Arial" w:hAnsi="Arial"/>
                  <w:sz w:val="18"/>
                  <w:szCs w:val="16"/>
                  <w:lang w:eastAsia="zh-CN"/>
                </w:rPr>
                <w:t>OP.1</w:t>
              </w:r>
            </w:ins>
          </w:p>
        </w:tc>
      </w:tr>
      <w:tr w:rsidR="00825117" w:rsidRPr="00B73991" w14:paraId="1C891FA1" w14:textId="77777777" w:rsidTr="00CE7324">
        <w:trPr>
          <w:cantSplit/>
          <w:jc w:val="center"/>
          <w:ins w:id="1270" w:author="R4-2017346" w:date="2020-11-16T10:51:00Z"/>
        </w:trPr>
        <w:tc>
          <w:tcPr>
            <w:tcW w:w="3681" w:type="dxa"/>
            <w:gridSpan w:val="2"/>
            <w:tcBorders>
              <w:left w:val="single" w:sz="4" w:space="0" w:color="auto"/>
              <w:bottom w:val="single" w:sz="4" w:space="0" w:color="auto"/>
              <w:right w:val="single" w:sz="4" w:space="0" w:color="auto"/>
            </w:tcBorders>
          </w:tcPr>
          <w:p w14:paraId="78148A94" w14:textId="77777777" w:rsidR="00825117" w:rsidRPr="00B73991" w:rsidRDefault="00825117" w:rsidP="00CE7324">
            <w:pPr>
              <w:keepNext/>
              <w:keepLines/>
              <w:spacing w:after="0"/>
              <w:rPr>
                <w:ins w:id="1271" w:author="R4-2017346" w:date="2020-11-16T10:51:00Z"/>
                <w:rFonts w:ascii="Arial" w:hAnsi="Arial"/>
                <w:bCs/>
                <w:sz w:val="18"/>
                <w:lang w:eastAsia="zh-CN"/>
              </w:rPr>
            </w:pPr>
            <w:ins w:id="1272" w:author="R4-2017346" w:date="2020-11-16T10:51:00Z">
              <w:r w:rsidRPr="00B73991">
                <w:rPr>
                  <w:rFonts w:ascii="Arial" w:hAnsi="Arial"/>
                  <w:bCs/>
                  <w:sz w:val="18"/>
                  <w:lang w:eastAsia="zh-CN"/>
                </w:rPr>
                <w:t>SMTC Configuration</w:t>
              </w:r>
            </w:ins>
          </w:p>
        </w:tc>
        <w:tc>
          <w:tcPr>
            <w:tcW w:w="1134" w:type="dxa"/>
            <w:tcBorders>
              <w:left w:val="single" w:sz="4" w:space="0" w:color="auto"/>
              <w:bottom w:val="single" w:sz="4" w:space="0" w:color="auto"/>
              <w:right w:val="single" w:sz="4" w:space="0" w:color="auto"/>
            </w:tcBorders>
          </w:tcPr>
          <w:p w14:paraId="471539DD" w14:textId="77777777" w:rsidR="00825117" w:rsidRPr="00B73991" w:rsidRDefault="00825117" w:rsidP="00CE7324">
            <w:pPr>
              <w:keepNext/>
              <w:keepLines/>
              <w:spacing w:after="0"/>
              <w:jc w:val="center"/>
              <w:rPr>
                <w:ins w:id="1273" w:author="R4-2017346" w:date="2020-11-16T10:51:00Z"/>
                <w:rFonts w:ascii="Arial" w:hAnsi="Arial"/>
                <w:sz w:val="18"/>
                <w:lang w:val="it-IT"/>
              </w:rPr>
            </w:pPr>
          </w:p>
        </w:tc>
        <w:tc>
          <w:tcPr>
            <w:tcW w:w="2837" w:type="dxa"/>
            <w:tcBorders>
              <w:top w:val="single" w:sz="4" w:space="0" w:color="auto"/>
              <w:left w:val="single" w:sz="4" w:space="0" w:color="auto"/>
              <w:bottom w:val="single" w:sz="4" w:space="0" w:color="auto"/>
              <w:right w:val="single" w:sz="4" w:space="0" w:color="auto"/>
            </w:tcBorders>
          </w:tcPr>
          <w:p w14:paraId="1459B4EB" w14:textId="77777777" w:rsidR="00825117" w:rsidRPr="00B73991" w:rsidRDefault="00825117" w:rsidP="00CE7324">
            <w:pPr>
              <w:keepNext/>
              <w:keepLines/>
              <w:spacing w:after="0"/>
              <w:jc w:val="center"/>
              <w:rPr>
                <w:ins w:id="1274" w:author="R4-2017346" w:date="2020-11-16T10:51:00Z"/>
                <w:rFonts w:ascii="Arial" w:hAnsi="Arial"/>
                <w:sz w:val="18"/>
                <w:szCs w:val="16"/>
                <w:lang w:eastAsia="zh-CN"/>
              </w:rPr>
            </w:pPr>
            <w:ins w:id="1275" w:author="R4-2017346" w:date="2020-11-16T10:51:00Z">
              <w:r w:rsidRPr="00B73991">
                <w:rPr>
                  <w:rFonts w:ascii="Arial" w:hAnsi="Arial"/>
                  <w:sz w:val="18"/>
                  <w:szCs w:val="16"/>
                  <w:lang w:eastAsia="zh-CN"/>
                </w:rPr>
                <w:t>SMTC.1</w:t>
              </w:r>
            </w:ins>
          </w:p>
        </w:tc>
        <w:tc>
          <w:tcPr>
            <w:tcW w:w="2835" w:type="dxa"/>
            <w:tcBorders>
              <w:top w:val="single" w:sz="4" w:space="0" w:color="auto"/>
              <w:left w:val="single" w:sz="4" w:space="0" w:color="auto"/>
              <w:bottom w:val="single" w:sz="4" w:space="0" w:color="auto"/>
              <w:right w:val="single" w:sz="4" w:space="0" w:color="auto"/>
            </w:tcBorders>
          </w:tcPr>
          <w:p w14:paraId="507E68D9" w14:textId="77777777" w:rsidR="00825117" w:rsidRPr="00B73991" w:rsidRDefault="00825117" w:rsidP="00CE7324">
            <w:pPr>
              <w:keepNext/>
              <w:keepLines/>
              <w:spacing w:after="0"/>
              <w:jc w:val="center"/>
              <w:rPr>
                <w:ins w:id="1276" w:author="R4-2017346" w:date="2020-11-16T10:51:00Z"/>
                <w:rFonts w:ascii="Arial" w:hAnsi="Arial"/>
                <w:sz w:val="18"/>
                <w:szCs w:val="16"/>
                <w:lang w:eastAsia="zh-CN"/>
              </w:rPr>
            </w:pPr>
            <w:ins w:id="1277" w:author="R4-2017346" w:date="2020-11-16T10:51:00Z">
              <w:r w:rsidRPr="00B73991">
                <w:rPr>
                  <w:rFonts w:ascii="Arial" w:hAnsi="Arial"/>
                  <w:sz w:val="18"/>
                  <w:szCs w:val="16"/>
                  <w:lang w:eastAsia="zh-CN"/>
                </w:rPr>
                <w:t>SMTC.1</w:t>
              </w:r>
            </w:ins>
          </w:p>
        </w:tc>
      </w:tr>
      <w:tr w:rsidR="00825117" w:rsidRPr="00B73991" w14:paraId="5A610086" w14:textId="77777777" w:rsidTr="00CE7324">
        <w:trPr>
          <w:cantSplit/>
          <w:trHeight w:val="204"/>
          <w:jc w:val="center"/>
          <w:ins w:id="1278" w:author="R4-2017346" w:date="2020-11-16T10:51:00Z"/>
        </w:trPr>
        <w:tc>
          <w:tcPr>
            <w:tcW w:w="2122" w:type="dxa"/>
            <w:tcBorders>
              <w:left w:val="single" w:sz="4" w:space="0" w:color="auto"/>
              <w:right w:val="single" w:sz="4" w:space="0" w:color="auto"/>
            </w:tcBorders>
          </w:tcPr>
          <w:p w14:paraId="538F3250" w14:textId="77777777" w:rsidR="00825117" w:rsidRPr="00B73991" w:rsidRDefault="00825117" w:rsidP="00CE7324">
            <w:pPr>
              <w:keepNext/>
              <w:keepLines/>
              <w:spacing w:after="0"/>
              <w:rPr>
                <w:ins w:id="1279" w:author="R4-2017346" w:date="2020-11-16T10:51:00Z"/>
                <w:rFonts w:ascii="Arial" w:hAnsi="Arial"/>
                <w:bCs/>
                <w:sz w:val="18"/>
                <w:lang w:eastAsia="zh-CN"/>
              </w:rPr>
            </w:pPr>
            <w:ins w:id="1280" w:author="R4-2017346" w:date="2020-11-16T10:51:00Z">
              <w:r w:rsidRPr="00B73991">
                <w:rPr>
                  <w:rFonts w:ascii="Arial" w:hAnsi="Arial"/>
                  <w:bCs/>
                  <w:sz w:val="18"/>
                  <w:lang w:eastAsia="zh-CN"/>
                </w:rPr>
                <w:t>SSB Configuration</w:t>
              </w:r>
            </w:ins>
          </w:p>
        </w:tc>
        <w:tc>
          <w:tcPr>
            <w:tcW w:w="1559" w:type="dxa"/>
            <w:tcBorders>
              <w:top w:val="single" w:sz="4" w:space="0" w:color="auto"/>
              <w:left w:val="single" w:sz="4" w:space="0" w:color="auto"/>
              <w:right w:val="single" w:sz="4" w:space="0" w:color="auto"/>
            </w:tcBorders>
            <w:vAlign w:val="center"/>
          </w:tcPr>
          <w:p w14:paraId="378A0433" w14:textId="77777777" w:rsidR="00825117" w:rsidRPr="00B73991" w:rsidRDefault="00825117" w:rsidP="00CE7324">
            <w:pPr>
              <w:keepNext/>
              <w:keepLines/>
              <w:spacing w:after="0"/>
              <w:rPr>
                <w:ins w:id="1281" w:author="R4-2017346" w:date="2020-11-16T10:51:00Z"/>
                <w:rFonts w:ascii="Arial" w:hAnsi="Arial"/>
                <w:sz w:val="18"/>
                <w:lang w:val="da-DK"/>
              </w:rPr>
            </w:pPr>
            <w:proofErr w:type="spellStart"/>
            <w:ins w:id="1282" w:author="R4-2017346" w:date="2020-11-16T10:51:00Z">
              <w:r w:rsidRPr="00B73991">
                <w:rPr>
                  <w:rFonts w:ascii="Arial" w:hAnsi="Arial"/>
                  <w:sz w:val="18"/>
                </w:rPr>
                <w:t>Config</w:t>
              </w:r>
              <w:proofErr w:type="spellEnd"/>
              <w:r w:rsidRPr="00B73991">
                <w:rPr>
                  <w:rFonts w:ascii="Arial" w:eastAsia="Malgun Gothic" w:hAnsi="Arial"/>
                  <w:sz w:val="18"/>
                  <w:szCs w:val="18"/>
                </w:rPr>
                <w:t xml:space="preserve"> </w:t>
              </w:r>
              <w:r w:rsidRPr="00B73991">
                <w:rPr>
                  <w:rFonts w:ascii="Arial" w:hAnsi="Arial"/>
                  <w:sz w:val="18"/>
                </w:rPr>
                <w:t>1</w:t>
              </w:r>
            </w:ins>
          </w:p>
        </w:tc>
        <w:tc>
          <w:tcPr>
            <w:tcW w:w="1134" w:type="dxa"/>
            <w:tcBorders>
              <w:left w:val="single" w:sz="4" w:space="0" w:color="auto"/>
              <w:right w:val="single" w:sz="4" w:space="0" w:color="auto"/>
            </w:tcBorders>
          </w:tcPr>
          <w:p w14:paraId="44CFE9E6" w14:textId="77777777" w:rsidR="00825117" w:rsidRPr="00B73991" w:rsidRDefault="00825117" w:rsidP="00CE7324">
            <w:pPr>
              <w:keepNext/>
              <w:keepLines/>
              <w:spacing w:after="0"/>
              <w:jc w:val="center"/>
              <w:rPr>
                <w:ins w:id="1283" w:author="R4-2017346" w:date="2020-11-16T10:51:00Z"/>
                <w:rFonts w:ascii="Arial" w:hAnsi="Arial"/>
                <w:sz w:val="18"/>
                <w:lang w:eastAsia="zh-CN"/>
              </w:rPr>
            </w:pPr>
          </w:p>
        </w:tc>
        <w:tc>
          <w:tcPr>
            <w:tcW w:w="2837" w:type="dxa"/>
            <w:tcBorders>
              <w:top w:val="single" w:sz="4" w:space="0" w:color="auto"/>
              <w:left w:val="single" w:sz="4" w:space="0" w:color="auto"/>
              <w:right w:val="single" w:sz="4" w:space="0" w:color="auto"/>
            </w:tcBorders>
          </w:tcPr>
          <w:p w14:paraId="774D006E" w14:textId="77777777" w:rsidR="00825117" w:rsidRPr="00B73991" w:rsidRDefault="00825117" w:rsidP="00CE7324">
            <w:pPr>
              <w:keepNext/>
              <w:keepLines/>
              <w:spacing w:after="0"/>
              <w:jc w:val="center"/>
              <w:rPr>
                <w:ins w:id="1284" w:author="R4-2017346" w:date="2020-11-16T10:51:00Z"/>
                <w:rFonts w:ascii="Arial" w:hAnsi="Arial"/>
                <w:sz w:val="18"/>
                <w:szCs w:val="16"/>
                <w:lang w:eastAsia="zh-CN"/>
              </w:rPr>
            </w:pPr>
            <w:ins w:id="1285" w:author="R4-2017346" w:date="2020-11-16T10:51:00Z">
              <w:r w:rsidRPr="00B73991">
                <w:rPr>
                  <w:rFonts w:ascii="Arial" w:hAnsi="Arial"/>
                  <w:sz w:val="18"/>
                  <w:szCs w:val="16"/>
                  <w:lang w:eastAsia="zh-CN"/>
                </w:rPr>
                <w:t>SSB.</w:t>
              </w:r>
              <w:r w:rsidRPr="00B73991">
                <w:rPr>
                  <w:rFonts w:ascii="Arial" w:hAnsi="Arial" w:hint="eastAsia"/>
                  <w:sz w:val="18"/>
                  <w:szCs w:val="16"/>
                  <w:lang w:eastAsia="zh-CN"/>
                </w:rPr>
                <w:t>2</w:t>
              </w:r>
              <w:r w:rsidRPr="00B73991">
                <w:rPr>
                  <w:rFonts w:ascii="Arial" w:hAnsi="Arial"/>
                  <w:sz w:val="18"/>
                  <w:szCs w:val="16"/>
                  <w:lang w:eastAsia="zh-CN"/>
                </w:rPr>
                <w:t xml:space="preserve"> FR</w:t>
              </w:r>
              <w:r w:rsidRPr="00B73991">
                <w:rPr>
                  <w:rFonts w:ascii="Arial" w:hAnsi="Arial" w:hint="eastAsia"/>
                  <w:sz w:val="18"/>
                  <w:szCs w:val="16"/>
                  <w:lang w:eastAsia="zh-CN"/>
                </w:rPr>
                <w:t>1</w:t>
              </w:r>
            </w:ins>
          </w:p>
        </w:tc>
        <w:tc>
          <w:tcPr>
            <w:tcW w:w="2835" w:type="dxa"/>
            <w:tcBorders>
              <w:top w:val="single" w:sz="4" w:space="0" w:color="auto"/>
              <w:left w:val="single" w:sz="4" w:space="0" w:color="auto"/>
              <w:right w:val="single" w:sz="4" w:space="0" w:color="auto"/>
            </w:tcBorders>
          </w:tcPr>
          <w:p w14:paraId="60168108" w14:textId="77777777" w:rsidR="00825117" w:rsidRPr="00B73991" w:rsidRDefault="00825117" w:rsidP="00CE7324">
            <w:pPr>
              <w:keepNext/>
              <w:keepLines/>
              <w:spacing w:after="0"/>
              <w:jc w:val="center"/>
              <w:rPr>
                <w:ins w:id="1286" w:author="R4-2017346" w:date="2020-11-16T10:51:00Z"/>
                <w:rFonts w:ascii="Arial" w:hAnsi="Arial"/>
                <w:sz w:val="18"/>
                <w:szCs w:val="16"/>
                <w:lang w:eastAsia="zh-CN"/>
              </w:rPr>
            </w:pPr>
            <w:ins w:id="1287" w:author="R4-2017346" w:date="2020-11-16T10:51:00Z">
              <w:r w:rsidRPr="00B73991">
                <w:rPr>
                  <w:rFonts w:ascii="Arial" w:hAnsi="Arial"/>
                  <w:sz w:val="18"/>
                  <w:szCs w:val="16"/>
                  <w:lang w:eastAsia="zh-CN"/>
                </w:rPr>
                <w:t>SSB.</w:t>
              </w:r>
              <w:r w:rsidRPr="00B73991">
                <w:rPr>
                  <w:rFonts w:ascii="Arial" w:hAnsi="Arial" w:hint="eastAsia"/>
                  <w:sz w:val="18"/>
                  <w:szCs w:val="16"/>
                  <w:lang w:eastAsia="zh-CN"/>
                </w:rPr>
                <w:t>2</w:t>
              </w:r>
              <w:r w:rsidRPr="00B73991">
                <w:rPr>
                  <w:rFonts w:ascii="Arial" w:hAnsi="Arial"/>
                  <w:sz w:val="18"/>
                  <w:szCs w:val="16"/>
                  <w:lang w:eastAsia="zh-CN"/>
                </w:rPr>
                <w:t xml:space="preserve"> FR</w:t>
              </w:r>
              <w:r w:rsidRPr="00B73991">
                <w:rPr>
                  <w:rFonts w:ascii="Arial" w:hAnsi="Arial" w:hint="eastAsia"/>
                  <w:sz w:val="18"/>
                  <w:szCs w:val="16"/>
                  <w:lang w:eastAsia="zh-CN"/>
                </w:rPr>
                <w:t>1</w:t>
              </w:r>
            </w:ins>
          </w:p>
        </w:tc>
      </w:tr>
      <w:tr w:rsidR="00825117" w:rsidRPr="00B73991" w14:paraId="0CFE1264" w14:textId="77777777" w:rsidTr="00CE7324">
        <w:trPr>
          <w:cantSplit/>
          <w:jc w:val="center"/>
          <w:ins w:id="1288" w:author="R4-2017346" w:date="2020-11-16T10:51:00Z"/>
        </w:trPr>
        <w:tc>
          <w:tcPr>
            <w:tcW w:w="3681" w:type="dxa"/>
            <w:gridSpan w:val="2"/>
            <w:tcBorders>
              <w:top w:val="single" w:sz="4" w:space="0" w:color="auto"/>
              <w:left w:val="single" w:sz="4" w:space="0" w:color="auto"/>
              <w:bottom w:val="single" w:sz="4" w:space="0" w:color="auto"/>
              <w:right w:val="single" w:sz="4" w:space="0" w:color="auto"/>
            </w:tcBorders>
            <w:hideMark/>
          </w:tcPr>
          <w:p w14:paraId="565DEEBE" w14:textId="77777777" w:rsidR="00825117" w:rsidRPr="00B73991" w:rsidRDefault="00825117" w:rsidP="00CE7324">
            <w:pPr>
              <w:keepNext/>
              <w:keepLines/>
              <w:spacing w:after="0"/>
              <w:rPr>
                <w:ins w:id="1289" w:author="R4-2017346" w:date="2020-11-16T10:51:00Z"/>
                <w:rFonts w:ascii="Arial" w:hAnsi="Arial"/>
                <w:sz w:val="18"/>
              </w:rPr>
            </w:pPr>
            <w:ins w:id="1290" w:author="R4-2017346" w:date="2020-11-16T10:51:00Z">
              <w:r w:rsidRPr="00B73991">
                <w:rPr>
                  <w:rFonts w:ascii="Arial" w:hAnsi="Arial"/>
                  <w:bCs/>
                  <w:sz w:val="18"/>
                </w:rPr>
                <w:t>Correlation Matrix and Antenna Configuration</w:t>
              </w:r>
            </w:ins>
          </w:p>
        </w:tc>
        <w:tc>
          <w:tcPr>
            <w:tcW w:w="1134" w:type="dxa"/>
            <w:tcBorders>
              <w:top w:val="single" w:sz="4" w:space="0" w:color="auto"/>
              <w:left w:val="single" w:sz="4" w:space="0" w:color="auto"/>
              <w:bottom w:val="single" w:sz="4" w:space="0" w:color="auto"/>
              <w:right w:val="single" w:sz="4" w:space="0" w:color="auto"/>
            </w:tcBorders>
          </w:tcPr>
          <w:p w14:paraId="6C9CD599" w14:textId="77777777" w:rsidR="00825117" w:rsidRPr="00B73991" w:rsidRDefault="00825117" w:rsidP="00CE7324">
            <w:pPr>
              <w:keepNext/>
              <w:keepLines/>
              <w:spacing w:after="0"/>
              <w:jc w:val="center"/>
              <w:rPr>
                <w:ins w:id="1291" w:author="R4-2017346" w:date="2020-11-16T10:51:00Z"/>
                <w:rFonts w:ascii="Arial" w:hAnsi="Arial"/>
                <w:sz w:val="18"/>
              </w:rPr>
            </w:pPr>
          </w:p>
        </w:tc>
        <w:tc>
          <w:tcPr>
            <w:tcW w:w="2837" w:type="dxa"/>
            <w:tcBorders>
              <w:top w:val="single" w:sz="4" w:space="0" w:color="auto"/>
              <w:left w:val="single" w:sz="4" w:space="0" w:color="auto"/>
              <w:bottom w:val="single" w:sz="4" w:space="0" w:color="auto"/>
              <w:right w:val="single" w:sz="4" w:space="0" w:color="auto"/>
            </w:tcBorders>
          </w:tcPr>
          <w:p w14:paraId="57BB41F8" w14:textId="77777777" w:rsidR="00825117" w:rsidRPr="00B73991" w:rsidRDefault="00825117" w:rsidP="00CE7324">
            <w:pPr>
              <w:keepNext/>
              <w:keepLines/>
              <w:spacing w:after="0"/>
              <w:jc w:val="center"/>
              <w:rPr>
                <w:ins w:id="1292" w:author="R4-2017346" w:date="2020-11-16T10:51:00Z"/>
                <w:rFonts w:ascii="Arial" w:hAnsi="Arial"/>
                <w:sz w:val="18"/>
                <w:lang w:eastAsia="zh-CN"/>
              </w:rPr>
            </w:pPr>
            <w:ins w:id="1293" w:author="R4-2017346" w:date="2020-11-16T10:51:00Z">
              <w:r w:rsidRPr="00B73991">
                <w:rPr>
                  <w:rFonts w:ascii="Arial" w:hAnsi="Arial" w:hint="eastAsia"/>
                  <w:sz w:val="18"/>
                  <w:lang w:eastAsia="zh-CN"/>
                </w:rPr>
                <w:t>1</w:t>
              </w:r>
              <w:r w:rsidRPr="00B73991">
                <w:rPr>
                  <w:rFonts w:ascii="Arial" w:hAnsi="Arial"/>
                  <w:sz w:val="18"/>
                </w:rPr>
                <w:t>x2</w:t>
              </w:r>
              <w:r w:rsidRPr="00B73991">
                <w:rPr>
                  <w:rFonts w:ascii="Arial" w:hAnsi="Arial" w:hint="eastAsia"/>
                  <w:sz w:val="18"/>
                  <w:lang w:eastAsia="zh-CN"/>
                </w:rPr>
                <w:t xml:space="preserve"> Low</w:t>
              </w:r>
            </w:ins>
          </w:p>
        </w:tc>
        <w:tc>
          <w:tcPr>
            <w:tcW w:w="2835" w:type="dxa"/>
            <w:tcBorders>
              <w:top w:val="single" w:sz="4" w:space="0" w:color="auto"/>
              <w:left w:val="single" w:sz="4" w:space="0" w:color="auto"/>
              <w:bottom w:val="single" w:sz="4" w:space="0" w:color="auto"/>
              <w:right w:val="single" w:sz="4" w:space="0" w:color="auto"/>
            </w:tcBorders>
          </w:tcPr>
          <w:p w14:paraId="45DEBCCE" w14:textId="77777777" w:rsidR="00825117" w:rsidRPr="00B73991" w:rsidRDefault="00825117" w:rsidP="00CE7324">
            <w:pPr>
              <w:keepNext/>
              <w:keepLines/>
              <w:spacing w:after="0"/>
              <w:jc w:val="center"/>
              <w:rPr>
                <w:ins w:id="1294" w:author="R4-2017346" w:date="2020-11-16T10:51:00Z"/>
                <w:rFonts w:ascii="Arial" w:hAnsi="Arial"/>
                <w:sz w:val="18"/>
              </w:rPr>
            </w:pPr>
            <w:ins w:id="1295" w:author="R4-2017346" w:date="2020-11-16T10:51:00Z">
              <w:r>
                <w:rPr>
                  <w:rFonts w:ascii="Arial" w:hAnsi="Arial" w:hint="eastAsia"/>
                  <w:sz w:val="18"/>
                  <w:lang w:eastAsia="zh-CN"/>
                </w:rPr>
                <w:t>2</w:t>
              </w:r>
              <w:r w:rsidRPr="00B73991">
                <w:rPr>
                  <w:rFonts w:ascii="Arial" w:hAnsi="Arial"/>
                  <w:sz w:val="18"/>
                </w:rPr>
                <w:t>x2</w:t>
              </w:r>
              <w:r w:rsidRPr="00B73991">
                <w:rPr>
                  <w:rFonts w:ascii="Arial" w:hAnsi="Arial" w:hint="eastAsia"/>
                  <w:sz w:val="18"/>
                  <w:lang w:eastAsia="zh-CN"/>
                </w:rPr>
                <w:t xml:space="preserve"> Low</w:t>
              </w:r>
            </w:ins>
          </w:p>
        </w:tc>
      </w:tr>
      <w:tr w:rsidR="00825117" w:rsidRPr="00B73991" w14:paraId="4BA5290B" w14:textId="77777777" w:rsidTr="00CE7324">
        <w:trPr>
          <w:cantSplit/>
          <w:jc w:val="center"/>
          <w:ins w:id="1296" w:author="R4-2017346" w:date="2020-11-16T10:51:00Z"/>
        </w:trPr>
        <w:tc>
          <w:tcPr>
            <w:tcW w:w="3681" w:type="dxa"/>
            <w:gridSpan w:val="2"/>
            <w:tcBorders>
              <w:top w:val="single" w:sz="4" w:space="0" w:color="auto"/>
              <w:left w:val="single" w:sz="4" w:space="0" w:color="auto"/>
              <w:bottom w:val="single" w:sz="4" w:space="0" w:color="auto"/>
              <w:right w:val="single" w:sz="4" w:space="0" w:color="auto"/>
            </w:tcBorders>
          </w:tcPr>
          <w:p w14:paraId="0A143ADB" w14:textId="77777777" w:rsidR="00825117" w:rsidRPr="00B73991" w:rsidRDefault="00825117" w:rsidP="00CE7324">
            <w:pPr>
              <w:keepNext/>
              <w:keepLines/>
              <w:spacing w:after="0"/>
              <w:rPr>
                <w:ins w:id="1297" w:author="R4-2017346" w:date="2020-11-16T10:51:00Z"/>
                <w:rFonts w:ascii="Arial" w:hAnsi="Arial"/>
                <w:sz w:val="18"/>
                <w:szCs w:val="18"/>
              </w:rPr>
            </w:pPr>
            <w:ins w:id="1298" w:author="R4-2017346" w:date="2020-11-16T10:51:00Z">
              <w:r w:rsidRPr="00B73991">
                <w:rPr>
                  <w:rFonts w:ascii="Arial" w:hAnsi="Arial"/>
                  <w:sz w:val="18"/>
                  <w:szCs w:val="18"/>
                  <w:lang w:eastAsia="ja-JP"/>
                </w:rPr>
                <w:t>EPRE ratio of PSS to SSS</w:t>
              </w:r>
            </w:ins>
          </w:p>
        </w:tc>
        <w:tc>
          <w:tcPr>
            <w:tcW w:w="1134" w:type="dxa"/>
            <w:vMerge w:val="restart"/>
            <w:tcBorders>
              <w:top w:val="single" w:sz="4" w:space="0" w:color="auto"/>
              <w:left w:val="single" w:sz="4" w:space="0" w:color="auto"/>
              <w:right w:val="single" w:sz="4" w:space="0" w:color="auto"/>
            </w:tcBorders>
            <w:vAlign w:val="center"/>
          </w:tcPr>
          <w:p w14:paraId="4522A3B2" w14:textId="77777777" w:rsidR="00825117" w:rsidRPr="00B73991" w:rsidRDefault="00825117" w:rsidP="00CE7324">
            <w:pPr>
              <w:keepNext/>
              <w:keepLines/>
              <w:spacing w:after="0"/>
              <w:jc w:val="center"/>
              <w:rPr>
                <w:ins w:id="1299" w:author="R4-2017346" w:date="2020-11-16T10:51:00Z"/>
                <w:rFonts w:ascii="Arial" w:hAnsi="Arial"/>
                <w:sz w:val="18"/>
              </w:rPr>
            </w:pPr>
            <w:ins w:id="1300" w:author="R4-2017346" w:date="2020-11-16T10:51:00Z">
              <w:r w:rsidRPr="00B73991">
                <w:rPr>
                  <w:rFonts w:ascii="Arial" w:hAnsi="Arial"/>
                  <w:sz w:val="18"/>
                </w:rPr>
                <w:t>dB</w:t>
              </w:r>
            </w:ins>
          </w:p>
        </w:tc>
        <w:tc>
          <w:tcPr>
            <w:tcW w:w="2837" w:type="dxa"/>
            <w:vMerge w:val="restart"/>
            <w:tcBorders>
              <w:top w:val="single" w:sz="4" w:space="0" w:color="auto"/>
              <w:left w:val="single" w:sz="4" w:space="0" w:color="auto"/>
              <w:right w:val="single" w:sz="4" w:space="0" w:color="auto"/>
            </w:tcBorders>
            <w:vAlign w:val="center"/>
          </w:tcPr>
          <w:p w14:paraId="5CEED015" w14:textId="77777777" w:rsidR="00825117" w:rsidRPr="00B73991" w:rsidRDefault="00825117" w:rsidP="00CE7324">
            <w:pPr>
              <w:keepNext/>
              <w:keepLines/>
              <w:spacing w:after="0"/>
              <w:jc w:val="center"/>
              <w:rPr>
                <w:ins w:id="1301" w:author="R4-2017346" w:date="2020-11-16T10:51:00Z"/>
                <w:rFonts w:ascii="Arial" w:hAnsi="Arial" w:cs="v4.2.0"/>
                <w:sz w:val="18"/>
                <w:lang w:eastAsia="zh-CN"/>
              </w:rPr>
            </w:pPr>
            <w:ins w:id="1302" w:author="R4-2017346" w:date="2020-11-16T10:51:00Z">
              <w:r w:rsidRPr="00B73991">
                <w:rPr>
                  <w:rFonts w:ascii="Arial" w:hAnsi="Arial" w:cs="v4.2.0"/>
                  <w:sz w:val="18"/>
                  <w:lang w:eastAsia="zh-CN"/>
                </w:rPr>
                <w:t>0</w:t>
              </w:r>
            </w:ins>
          </w:p>
        </w:tc>
        <w:tc>
          <w:tcPr>
            <w:tcW w:w="2835" w:type="dxa"/>
            <w:vMerge w:val="restart"/>
            <w:tcBorders>
              <w:top w:val="single" w:sz="4" w:space="0" w:color="auto"/>
              <w:left w:val="single" w:sz="4" w:space="0" w:color="auto"/>
              <w:right w:val="single" w:sz="4" w:space="0" w:color="auto"/>
            </w:tcBorders>
            <w:vAlign w:val="center"/>
          </w:tcPr>
          <w:p w14:paraId="50B1AF76" w14:textId="77777777" w:rsidR="00825117" w:rsidRPr="00B73991" w:rsidRDefault="00825117" w:rsidP="00CE7324">
            <w:pPr>
              <w:keepNext/>
              <w:keepLines/>
              <w:spacing w:after="0"/>
              <w:jc w:val="center"/>
              <w:rPr>
                <w:ins w:id="1303" w:author="R4-2017346" w:date="2020-11-16T10:51:00Z"/>
                <w:rFonts w:ascii="Arial" w:hAnsi="Arial" w:cs="v4.2.0"/>
                <w:sz w:val="18"/>
                <w:lang w:eastAsia="zh-CN"/>
              </w:rPr>
            </w:pPr>
            <w:ins w:id="1304" w:author="R4-2017346" w:date="2020-11-16T10:51:00Z">
              <w:r w:rsidRPr="00B73991">
                <w:rPr>
                  <w:rFonts w:ascii="Arial" w:hAnsi="Arial" w:cs="v4.2.0"/>
                  <w:sz w:val="18"/>
                  <w:lang w:eastAsia="zh-CN"/>
                </w:rPr>
                <w:t>0</w:t>
              </w:r>
            </w:ins>
          </w:p>
        </w:tc>
      </w:tr>
      <w:tr w:rsidR="00825117" w:rsidRPr="00B73991" w14:paraId="46B023EC" w14:textId="77777777" w:rsidTr="00CE7324">
        <w:trPr>
          <w:cantSplit/>
          <w:jc w:val="center"/>
          <w:ins w:id="1305" w:author="R4-2017346" w:date="2020-11-16T10:51:00Z"/>
        </w:trPr>
        <w:tc>
          <w:tcPr>
            <w:tcW w:w="3681" w:type="dxa"/>
            <w:gridSpan w:val="2"/>
            <w:tcBorders>
              <w:top w:val="single" w:sz="4" w:space="0" w:color="auto"/>
              <w:left w:val="single" w:sz="4" w:space="0" w:color="auto"/>
              <w:bottom w:val="single" w:sz="4" w:space="0" w:color="auto"/>
              <w:right w:val="single" w:sz="4" w:space="0" w:color="auto"/>
            </w:tcBorders>
          </w:tcPr>
          <w:p w14:paraId="1A246969" w14:textId="77777777" w:rsidR="00825117" w:rsidRPr="00B73991" w:rsidRDefault="00825117" w:rsidP="00CE7324">
            <w:pPr>
              <w:keepNext/>
              <w:keepLines/>
              <w:spacing w:after="0"/>
              <w:rPr>
                <w:ins w:id="1306" w:author="R4-2017346" w:date="2020-11-16T10:51:00Z"/>
                <w:rFonts w:ascii="Arial" w:hAnsi="Arial"/>
                <w:sz w:val="18"/>
                <w:szCs w:val="18"/>
              </w:rPr>
            </w:pPr>
            <w:ins w:id="1307" w:author="R4-2017346" w:date="2020-11-16T10:51:00Z">
              <w:r w:rsidRPr="00B73991">
                <w:rPr>
                  <w:rFonts w:ascii="Arial" w:hAnsi="Arial"/>
                  <w:sz w:val="18"/>
                  <w:szCs w:val="18"/>
                  <w:lang w:eastAsia="ja-JP"/>
                </w:rPr>
                <w:t>EPRE ratio of PBCH DMRS to SSS</w:t>
              </w:r>
            </w:ins>
          </w:p>
        </w:tc>
        <w:tc>
          <w:tcPr>
            <w:tcW w:w="1134" w:type="dxa"/>
            <w:vMerge/>
            <w:tcBorders>
              <w:left w:val="single" w:sz="4" w:space="0" w:color="auto"/>
              <w:right w:val="single" w:sz="4" w:space="0" w:color="auto"/>
            </w:tcBorders>
          </w:tcPr>
          <w:p w14:paraId="01EC8F87" w14:textId="77777777" w:rsidR="00825117" w:rsidRPr="00B73991" w:rsidRDefault="00825117" w:rsidP="00CE7324">
            <w:pPr>
              <w:keepNext/>
              <w:keepLines/>
              <w:spacing w:after="0"/>
              <w:jc w:val="center"/>
              <w:rPr>
                <w:ins w:id="1308" w:author="R4-2017346" w:date="2020-11-16T10:51:00Z"/>
                <w:rFonts w:ascii="Arial" w:hAnsi="Arial"/>
                <w:sz w:val="18"/>
              </w:rPr>
            </w:pPr>
          </w:p>
        </w:tc>
        <w:tc>
          <w:tcPr>
            <w:tcW w:w="2837" w:type="dxa"/>
            <w:vMerge/>
            <w:tcBorders>
              <w:left w:val="single" w:sz="4" w:space="0" w:color="auto"/>
              <w:right w:val="single" w:sz="4" w:space="0" w:color="auto"/>
            </w:tcBorders>
          </w:tcPr>
          <w:p w14:paraId="6B4AF23A" w14:textId="77777777" w:rsidR="00825117" w:rsidRPr="00B73991" w:rsidRDefault="00825117" w:rsidP="00CE7324">
            <w:pPr>
              <w:keepNext/>
              <w:keepLines/>
              <w:spacing w:after="0"/>
              <w:jc w:val="center"/>
              <w:rPr>
                <w:ins w:id="1309" w:author="R4-2017346" w:date="2020-11-16T10:51:00Z"/>
                <w:rFonts w:ascii="Arial" w:hAnsi="Arial" w:cs="v4.2.0"/>
                <w:sz w:val="18"/>
                <w:lang w:eastAsia="zh-CN"/>
              </w:rPr>
            </w:pPr>
          </w:p>
        </w:tc>
        <w:tc>
          <w:tcPr>
            <w:tcW w:w="2835" w:type="dxa"/>
            <w:vMerge/>
            <w:tcBorders>
              <w:left w:val="single" w:sz="4" w:space="0" w:color="auto"/>
              <w:right w:val="single" w:sz="4" w:space="0" w:color="auto"/>
            </w:tcBorders>
          </w:tcPr>
          <w:p w14:paraId="353B8027" w14:textId="77777777" w:rsidR="00825117" w:rsidRPr="00B73991" w:rsidRDefault="00825117" w:rsidP="00CE7324">
            <w:pPr>
              <w:keepNext/>
              <w:keepLines/>
              <w:spacing w:after="0"/>
              <w:jc w:val="center"/>
              <w:rPr>
                <w:ins w:id="1310" w:author="R4-2017346" w:date="2020-11-16T10:51:00Z"/>
                <w:rFonts w:ascii="Arial" w:hAnsi="Arial" w:cs="v4.2.0"/>
                <w:sz w:val="18"/>
                <w:lang w:eastAsia="zh-CN"/>
              </w:rPr>
            </w:pPr>
          </w:p>
        </w:tc>
      </w:tr>
      <w:tr w:rsidR="00825117" w:rsidRPr="00B73991" w14:paraId="75BD0055" w14:textId="77777777" w:rsidTr="00CE7324">
        <w:trPr>
          <w:cantSplit/>
          <w:jc w:val="center"/>
          <w:ins w:id="1311" w:author="R4-2017346" w:date="2020-11-16T10:51:00Z"/>
        </w:trPr>
        <w:tc>
          <w:tcPr>
            <w:tcW w:w="3681" w:type="dxa"/>
            <w:gridSpan w:val="2"/>
            <w:tcBorders>
              <w:top w:val="single" w:sz="4" w:space="0" w:color="auto"/>
              <w:left w:val="single" w:sz="4" w:space="0" w:color="auto"/>
              <w:bottom w:val="single" w:sz="4" w:space="0" w:color="auto"/>
              <w:right w:val="single" w:sz="4" w:space="0" w:color="auto"/>
            </w:tcBorders>
          </w:tcPr>
          <w:p w14:paraId="6E5EE0B6" w14:textId="77777777" w:rsidR="00825117" w:rsidRPr="00B73991" w:rsidRDefault="00825117" w:rsidP="00CE7324">
            <w:pPr>
              <w:keepNext/>
              <w:keepLines/>
              <w:spacing w:after="0"/>
              <w:rPr>
                <w:ins w:id="1312" w:author="R4-2017346" w:date="2020-11-16T10:51:00Z"/>
                <w:rFonts w:ascii="Arial" w:hAnsi="Arial"/>
                <w:sz w:val="18"/>
                <w:szCs w:val="18"/>
              </w:rPr>
            </w:pPr>
            <w:ins w:id="1313" w:author="R4-2017346" w:date="2020-11-16T10:51:00Z">
              <w:r w:rsidRPr="00B73991">
                <w:rPr>
                  <w:rFonts w:ascii="Arial" w:hAnsi="Arial"/>
                  <w:sz w:val="18"/>
                  <w:szCs w:val="18"/>
                  <w:lang w:eastAsia="ja-JP"/>
                </w:rPr>
                <w:t>EPRE ratio of PBCH to PBCH DMRS</w:t>
              </w:r>
            </w:ins>
          </w:p>
        </w:tc>
        <w:tc>
          <w:tcPr>
            <w:tcW w:w="1134" w:type="dxa"/>
            <w:vMerge/>
            <w:tcBorders>
              <w:left w:val="single" w:sz="4" w:space="0" w:color="auto"/>
              <w:right w:val="single" w:sz="4" w:space="0" w:color="auto"/>
            </w:tcBorders>
          </w:tcPr>
          <w:p w14:paraId="48DF8700" w14:textId="77777777" w:rsidR="00825117" w:rsidRPr="00B73991" w:rsidRDefault="00825117" w:rsidP="00CE7324">
            <w:pPr>
              <w:keepNext/>
              <w:keepLines/>
              <w:spacing w:after="0"/>
              <w:jc w:val="center"/>
              <w:rPr>
                <w:ins w:id="1314" w:author="R4-2017346" w:date="2020-11-16T10:51:00Z"/>
                <w:rFonts w:ascii="Arial" w:hAnsi="Arial"/>
                <w:sz w:val="18"/>
              </w:rPr>
            </w:pPr>
          </w:p>
        </w:tc>
        <w:tc>
          <w:tcPr>
            <w:tcW w:w="2837" w:type="dxa"/>
            <w:vMerge/>
            <w:tcBorders>
              <w:left w:val="single" w:sz="4" w:space="0" w:color="auto"/>
              <w:right w:val="single" w:sz="4" w:space="0" w:color="auto"/>
            </w:tcBorders>
          </w:tcPr>
          <w:p w14:paraId="424ADF98" w14:textId="77777777" w:rsidR="00825117" w:rsidRPr="00B73991" w:rsidRDefault="00825117" w:rsidP="00CE7324">
            <w:pPr>
              <w:keepNext/>
              <w:keepLines/>
              <w:spacing w:after="0"/>
              <w:jc w:val="center"/>
              <w:rPr>
                <w:ins w:id="1315" w:author="R4-2017346" w:date="2020-11-16T10:51:00Z"/>
                <w:rFonts w:ascii="Arial" w:hAnsi="Arial" w:cs="v4.2.0"/>
                <w:sz w:val="18"/>
                <w:lang w:eastAsia="zh-CN"/>
              </w:rPr>
            </w:pPr>
          </w:p>
        </w:tc>
        <w:tc>
          <w:tcPr>
            <w:tcW w:w="2835" w:type="dxa"/>
            <w:vMerge/>
            <w:tcBorders>
              <w:left w:val="single" w:sz="4" w:space="0" w:color="auto"/>
              <w:right w:val="single" w:sz="4" w:space="0" w:color="auto"/>
            </w:tcBorders>
          </w:tcPr>
          <w:p w14:paraId="4D70A6D4" w14:textId="77777777" w:rsidR="00825117" w:rsidRPr="00B73991" w:rsidRDefault="00825117" w:rsidP="00CE7324">
            <w:pPr>
              <w:keepNext/>
              <w:keepLines/>
              <w:spacing w:after="0"/>
              <w:jc w:val="center"/>
              <w:rPr>
                <w:ins w:id="1316" w:author="R4-2017346" w:date="2020-11-16T10:51:00Z"/>
                <w:rFonts w:ascii="Arial" w:hAnsi="Arial" w:cs="v4.2.0"/>
                <w:sz w:val="18"/>
                <w:lang w:eastAsia="zh-CN"/>
              </w:rPr>
            </w:pPr>
          </w:p>
        </w:tc>
      </w:tr>
      <w:tr w:rsidR="00825117" w:rsidRPr="00B73991" w14:paraId="2FC90DB9" w14:textId="77777777" w:rsidTr="00CE7324">
        <w:trPr>
          <w:cantSplit/>
          <w:jc w:val="center"/>
          <w:ins w:id="1317" w:author="R4-2017346" w:date="2020-11-16T10:51:00Z"/>
        </w:trPr>
        <w:tc>
          <w:tcPr>
            <w:tcW w:w="3681" w:type="dxa"/>
            <w:gridSpan w:val="2"/>
            <w:tcBorders>
              <w:top w:val="single" w:sz="4" w:space="0" w:color="auto"/>
              <w:left w:val="single" w:sz="4" w:space="0" w:color="auto"/>
              <w:bottom w:val="single" w:sz="4" w:space="0" w:color="auto"/>
              <w:right w:val="single" w:sz="4" w:space="0" w:color="auto"/>
            </w:tcBorders>
          </w:tcPr>
          <w:p w14:paraId="6EC2BD9A" w14:textId="77777777" w:rsidR="00825117" w:rsidRPr="00B73991" w:rsidRDefault="00825117" w:rsidP="00CE7324">
            <w:pPr>
              <w:keepNext/>
              <w:keepLines/>
              <w:spacing w:after="0"/>
              <w:rPr>
                <w:ins w:id="1318" w:author="R4-2017346" w:date="2020-11-16T10:51:00Z"/>
                <w:rFonts w:ascii="Arial" w:hAnsi="Arial"/>
                <w:sz w:val="18"/>
                <w:szCs w:val="18"/>
              </w:rPr>
            </w:pPr>
            <w:ins w:id="1319" w:author="R4-2017346" w:date="2020-11-16T10:51:00Z">
              <w:r w:rsidRPr="00B73991">
                <w:rPr>
                  <w:rFonts w:ascii="Arial" w:hAnsi="Arial"/>
                  <w:sz w:val="18"/>
                  <w:szCs w:val="18"/>
                  <w:lang w:eastAsia="ja-JP"/>
                </w:rPr>
                <w:t>EPRE ratio of PDCCH DMRS to SSS</w:t>
              </w:r>
            </w:ins>
          </w:p>
        </w:tc>
        <w:tc>
          <w:tcPr>
            <w:tcW w:w="1134" w:type="dxa"/>
            <w:vMerge/>
            <w:tcBorders>
              <w:left w:val="single" w:sz="4" w:space="0" w:color="auto"/>
              <w:right w:val="single" w:sz="4" w:space="0" w:color="auto"/>
            </w:tcBorders>
          </w:tcPr>
          <w:p w14:paraId="3FF0BF8C" w14:textId="77777777" w:rsidR="00825117" w:rsidRPr="00B73991" w:rsidRDefault="00825117" w:rsidP="00CE7324">
            <w:pPr>
              <w:keepNext/>
              <w:keepLines/>
              <w:spacing w:after="0"/>
              <w:jc w:val="center"/>
              <w:rPr>
                <w:ins w:id="1320" w:author="R4-2017346" w:date="2020-11-16T10:51:00Z"/>
                <w:rFonts w:ascii="Arial" w:hAnsi="Arial"/>
                <w:sz w:val="18"/>
              </w:rPr>
            </w:pPr>
          </w:p>
        </w:tc>
        <w:tc>
          <w:tcPr>
            <w:tcW w:w="2837" w:type="dxa"/>
            <w:vMerge/>
            <w:tcBorders>
              <w:left w:val="single" w:sz="4" w:space="0" w:color="auto"/>
              <w:right w:val="single" w:sz="4" w:space="0" w:color="auto"/>
            </w:tcBorders>
          </w:tcPr>
          <w:p w14:paraId="11F1286B" w14:textId="77777777" w:rsidR="00825117" w:rsidRPr="00B73991" w:rsidRDefault="00825117" w:rsidP="00CE7324">
            <w:pPr>
              <w:keepNext/>
              <w:keepLines/>
              <w:spacing w:after="0"/>
              <w:jc w:val="center"/>
              <w:rPr>
                <w:ins w:id="1321" w:author="R4-2017346" w:date="2020-11-16T10:51:00Z"/>
                <w:rFonts w:ascii="Arial" w:hAnsi="Arial" w:cs="v4.2.0"/>
                <w:sz w:val="18"/>
                <w:lang w:eastAsia="zh-CN"/>
              </w:rPr>
            </w:pPr>
          </w:p>
        </w:tc>
        <w:tc>
          <w:tcPr>
            <w:tcW w:w="2835" w:type="dxa"/>
            <w:vMerge/>
            <w:tcBorders>
              <w:left w:val="single" w:sz="4" w:space="0" w:color="auto"/>
              <w:right w:val="single" w:sz="4" w:space="0" w:color="auto"/>
            </w:tcBorders>
          </w:tcPr>
          <w:p w14:paraId="6BA83A14" w14:textId="77777777" w:rsidR="00825117" w:rsidRPr="00B73991" w:rsidRDefault="00825117" w:rsidP="00CE7324">
            <w:pPr>
              <w:keepNext/>
              <w:keepLines/>
              <w:spacing w:after="0"/>
              <w:jc w:val="center"/>
              <w:rPr>
                <w:ins w:id="1322" w:author="R4-2017346" w:date="2020-11-16T10:51:00Z"/>
                <w:rFonts w:ascii="Arial" w:hAnsi="Arial" w:cs="v4.2.0"/>
                <w:sz w:val="18"/>
                <w:lang w:eastAsia="zh-CN"/>
              </w:rPr>
            </w:pPr>
          </w:p>
        </w:tc>
      </w:tr>
      <w:tr w:rsidR="00825117" w:rsidRPr="00B73991" w14:paraId="7D8D0724" w14:textId="77777777" w:rsidTr="00CE7324">
        <w:trPr>
          <w:cantSplit/>
          <w:jc w:val="center"/>
          <w:ins w:id="1323" w:author="R4-2017346" w:date="2020-11-16T10:51:00Z"/>
        </w:trPr>
        <w:tc>
          <w:tcPr>
            <w:tcW w:w="3681" w:type="dxa"/>
            <w:gridSpan w:val="2"/>
            <w:tcBorders>
              <w:top w:val="single" w:sz="4" w:space="0" w:color="auto"/>
              <w:left w:val="single" w:sz="4" w:space="0" w:color="auto"/>
              <w:bottom w:val="single" w:sz="4" w:space="0" w:color="auto"/>
              <w:right w:val="single" w:sz="4" w:space="0" w:color="auto"/>
            </w:tcBorders>
          </w:tcPr>
          <w:p w14:paraId="4F2040CE" w14:textId="77777777" w:rsidR="00825117" w:rsidRPr="00B73991" w:rsidRDefault="00825117" w:rsidP="00CE7324">
            <w:pPr>
              <w:keepNext/>
              <w:keepLines/>
              <w:spacing w:after="0"/>
              <w:rPr>
                <w:ins w:id="1324" w:author="R4-2017346" w:date="2020-11-16T10:51:00Z"/>
                <w:rFonts w:ascii="Arial" w:hAnsi="Arial"/>
                <w:sz w:val="18"/>
                <w:szCs w:val="18"/>
              </w:rPr>
            </w:pPr>
            <w:ins w:id="1325" w:author="R4-2017346" w:date="2020-11-16T10:51:00Z">
              <w:r w:rsidRPr="00B73991">
                <w:rPr>
                  <w:rFonts w:ascii="Arial" w:hAnsi="Arial"/>
                  <w:sz w:val="18"/>
                  <w:szCs w:val="18"/>
                  <w:lang w:eastAsia="ja-JP"/>
                </w:rPr>
                <w:t>EPRE ratio of PDCCH to PDCCH DMRS</w:t>
              </w:r>
            </w:ins>
          </w:p>
        </w:tc>
        <w:tc>
          <w:tcPr>
            <w:tcW w:w="1134" w:type="dxa"/>
            <w:vMerge/>
            <w:tcBorders>
              <w:left w:val="single" w:sz="4" w:space="0" w:color="auto"/>
              <w:right w:val="single" w:sz="4" w:space="0" w:color="auto"/>
            </w:tcBorders>
          </w:tcPr>
          <w:p w14:paraId="23630D6F" w14:textId="77777777" w:rsidR="00825117" w:rsidRPr="00B73991" w:rsidRDefault="00825117" w:rsidP="00CE7324">
            <w:pPr>
              <w:keepNext/>
              <w:keepLines/>
              <w:spacing w:after="0"/>
              <w:jc w:val="center"/>
              <w:rPr>
                <w:ins w:id="1326" w:author="R4-2017346" w:date="2020-11-16T10:51:00Z"/>
                <w:rFonts w:ascii="Arial" w:hAnsi="Arial"/>
                <w:sz w:val="18"/>
              </w:rPr>
            </w:pPr>
          </w:p>
        </w:tc>
        <w:tc>
          <w:tcPr>
            <w:tcW w:w="2837" w:type="dxa"/>
            <w:vMerge/>
            <w:tcBorders>
              <w:left w:val="single" w:sz="4" w:space="0" w:color="auto"/>
              <w:right w:val="single" w:sz="4" w:space="0" w:color="auto"/>
            </w:tcBorders>
          </w:tcPr>
          <w:p w14:paraId="2A0712B3" w14:textId="77777777" w:rsidR="00825117" w:rsidRPr="00B73991" w:rsidRDefault="00825117" w:rsidP="00CE7324">
            <w:pPr>
              <w:keepNext/>
              <w:keepLines/>
              <w:spacing w:after="0"/>
              <w:jc w:val="center"/>
              <w:rPr>
                <w:ins w:id="1327" w:author="R4-2017346" w:date="2020-11-16T10:51:00Z"/>
                <w:rFonts w:ascii="Arial" w:hAnsi="Arial" w:cs="v4.2.0"/>
                <w:sz w:val="18"/>
                <w:lang w:eastAsia="zh-CN"/>
              </w:rPr>
            </w:pPr>
          </w:p>
        </w:tc>
        <w:tc>
          <w:tcPr>
            <w:tcW w:w="2835" w:type="dxa"/>
            <w:vMerge/>
            <w:tcBorders>
              <w:left w:val="single" w:sz="4" w:space="0" w:color="auto"/>
              <w:right w:val="single" w:sz="4" w:space="0" w:color="auto"/>
            </w:tcBorders>
          </w:tcPr>
          <w:p w14:paraId="6C65196B" w14:textId="77777777" w:rsidR="00825117" w:rsidRPr="00B73991" w:rsidRDefault="00825117" w:rsidP="00CE7324">
            <w:pPr>
              <w:keepNext/>
              <w:keepLines/>
              <w:spacing w:after="0"/>
              <w:jc w:val="center"/>
              <w:rPr>
                <w:ins w:id="1328" w:author="R4-2017346" w:date="2020-11-16T10:51:00Z"/>
                <w:rFonts w:ascii="Arial" w:hAnsi="Arial" w:cs="v4.2.0"/>
                <w:sz w:val="18"/>
                <w:lang w:eastAsia="zh-CN"/>
              </w:rPr>
            </w:pPr>
          </w:p>
        </w:tc>
      </w:tr>
      <w:tr w:rsidR="00825117" w:rsidRPr="00B73991" w14:paraId="7EB1EECB" w14:textId="77777777" w:rsidTr="00CE7324">
        <w:trPr>
          <w:cantSplit/>
          <w:jc w:val="center"/>
          <w:ins w:id="1329" w:author="R4-2017346" w:date="2020-11-16T10:51:00Z"/>
        </w:trPr>
        <w:tc>
          <w:tcPr>
            <w:tcW w:w="3681" w:type="dxa"/>
            <w:gridSpan w:val="2"/>
            <w:tcBorders>
              <w:top w:val="single" w:sz="4" w:space="0" w:color="auto"/>
              <w:left w:val="single" w:sz="4" w:space="0" w:color="auto"/>
              <w:bottom w:val="single" w:sz="4" w:space="0" w:color="auto"/>
              <w:right w:val="single" w:sz="4" w:space="0" w:color="auto"/>
            </w:tcBorders>
          </w:tcPr>
          <w:p w14:paraId="2657F83A" w14:textId="77777777" w:rsidR="00825117" w:rsidRPr="00B73991" w:rsidRDefault="00825117" w:rsidP="00CE7324">
            <w:pPr>
              <w:keepNext/>
              <w:keepLines/>
              <w:spacing w:after="0"/>
              <w:rPr>
                <w:ins w:id="1330" w:author="R4-2017346" w:date="2020-11-16T10:51:00Z"/>
                <w:rFonts w:ascii="Arial" w:hAnsi="Arial"/>
                <w:sz w:val="18"/>
                <w:szCs w:val="18"/>
              </w:rPr>
            </w:pPr>
            <w:ins w:id="1331" w:author="R4-2017346" w:date="2020-11-16T10:51:00Z">
              <w:r w:rsidRPr="00B73991">
                <w:rPr>
                  <w:rFonts w:ascii="Arial" w:hAnsi="Arial"/>
                  <w:sz w:val="18"/>
                  <w:szCs w:val="18"/>
                  <w:lang w:eastAsia="ja-JP"/>
                </w:rPr>
                <w:t xml:space="preserve">EPRE ratio of PDSCH DMRS to SSS </w:t>
              </w:r>
            </w:ins>
          </w:p>
        </w:tc>
        <w:tc>
          <w:tcPr>
            <w:tcW w:w="1134" w:type="dxa"/>
            <w:vMerge/>
            <w:tcBorders>
              <w:left w:val="single" w:sz="4" w:space="0" w:color="auto"/>
              <w:right w:val="single" w:sz="4" w:space="0" w:color="auto"/>
            </w:tcBorders>
          </w:tcPr>
          <w:p w14:paraId="17DA7E32" w14:textId="77777777" w:rsidR="00825117" w:rsidRPr="00B73991" w:rsidRDefault="00825117" w:rsidP="00CE7324">
            <w:pPr>
              <w:keepNext/>
              <w:keepLines/>
              <w:spacing w:after="0"/>
              <w:jc w:val="center"/>
              <w:rPr>
                <w:ins w:id="1332" w:author="R4-2017346" w:date="2020-11-16T10:51:00Z"/>
                <w:rFonts w:ascii="Arial" w:hAnsi="Arial"/>
                <w:sz w:val="18"/>
              </w:rPr>
            </w:pPr>
          </w:p>
        </w:tc>
        <w:tc>
          <w:tcPr>
            <w:tcW w:w="2837" w:type="dxa"/>
            <w:vMerge/>
            <w:tcBorders>
              <w:left w:val="single" w:sz="4" w:space="0" w:color="auto"/>
              <w:right w:val="single" w:sz="4" w:space="0" w:color="auto"/>
            </w:tcBorders>
          </w:tcPr>
          <w:p w14:paraId="342815B0" w14:textId="77777777" w:rsidR="00825117" w:rsidRPr="00B73991" w:rsidRDefault="00825117" w:rsidP="00CE7324">
            <w:pPr>
              <w:keepNext/>
              <w:keepLines/>
              <w:spacing w:after="0"/>
              <w:jc w:val="center"/>
              <w:rPr>
                <w:ins w:id="1333" w:author="R4-2017346" w:date="2020-11-16T10:51:00Z"/>
                <w:rFonts w:ascii="Arial" w:hAnsi="Arial" w:cs="v4.2.0"/>
                <w:sz w:val="18"/>
                <w:lang w:eastAsia="zh-CN"/>
              </w:rPr>
            </w:pPr>
          </w:p>
        </w:tc>
        <w:tc>
          <w:tcPr>
            <w:tcW w:w="2835" w:type="dxa"/>
            <w:vMerge/>
            <w:tcBorders>
              <w:left w:val="single" w:sz="4" w:space="0" w:color="auto"/>
              <w:right w:val="single" w:sz="4" w:space="0" w:color="auto"/>
            </w:tcBorders>
          </w:tcPr>
          <w:p w14:paraId="00D4CC65" w14:textId="77777777" w:rsidR="00825117" w:rsidRPr="00B73991" w:rsidRDefault="00825117" w:rsidP="00CE7324">
            <w:pPr>
              <w:keepNext/>
              <w:keepLines/>
              <w:spacing w:after="0"/>
              <w:jc w:val="center"/>
              <w:rPr>
                <w:ins w:id="1334" w:author="R4-2017346" w:date="2020-11-16T10:51:00Z"/>
                <w:rFonts w:ascii="Arial" w:hAnsi="Arial" w:cs="v4.2.0"/>
                <w:sz w:val="18"/>
                <w:lang w:eastAsia="zh-CN"/>
              </w:rPr>
            </w:pPr>
          </w:p>
        </w:tc>
      </w:tr>
      <w:tr w:rsidR="00825117" w:rsidRPr="00B73991" w14:paraId="1F658774" w14:textId="77777777" w:rsidTr="00CE7324">
        <w:trPr>
          <w:cantSplit/>
          <w:jc w:val="center"/>
          <w:ins w:id="1335" w:author="R4-2017346" w:date="2020-11-16T10:51:00Z"/>
        </w:trPr>
        <w:tc>
          <w:tcPr>
            <w:tcW w:w="3681" w:type="dxa"/>
            <w:gridSpan w:val="2"/>
            <w:tcBorders>
              <w:top w:val="single" w:sz="4" w:space="0" w:color="auto"/>
              <w:left w:val="single" w:sz="4" w:space="0" w:color="auto"/>
              <w:bottom w:val="single" w:sz="4" w:space="0" w:color="auto"/>
              <w:right w:val="single" w:sz="4" w:space="0" w:color="auto"/>
            </w:tcBorders>
          </w:tcPr>
          <w:p w14:paraId="0B22D31E" w14:textId="77777777" w:rsidR="00825117" w:rsidRPr="00B73991" w:rsidRDefault="00825117" w:rsidP="00CE7324">
            <w:pPr>
              <w:keepNext/>
              <w:keepLines/>
              <w:spacing w:after="0"/>
              <w:rPr>
                <w:ins w:id="1336" w:author="R4-2017346" w:date="2020-11-16T10:51:00Z"/>
                <w:rFonts w:ascii="Arial" w:hAnsi="Arial"/>
                <w:sz w:val="18"/>
                <w:szCs w:val="18"/>
              </w:rPr>
            </w:pPr>
            <w:ins w:id="1337" w:author="R4-2017346" w:date="2020-11-16T10:51:00Z">
              <w:r w:rsidRPr="00B73991">
                <w:rPr>
                  <w:rFonts w:ascii="Arial" w:hAnsi="Arial"/>
                  <w:sz w:val="18"/>
                  <w:szCs w:val="18"/>
                  <w:lang w:eastAsia="ja-JP"/>
                </w:rPr>
                <w:t xml:space="preserve">EPRE ratio of PDSCH to PDSCH </w:t>
              </w:r>
            </w:ins>
          </w:p>
        </w:tc>
        <w:tc>
          <w:tcPr>
            <w:tcW w:w="1134" w:type="dxa"/>
            <w:vMerge/>
            <w:tcBorders>
              <w:left w:val="single" w:sz="4" w:space="0" w:color="auto"/>
              <w:right w:val="single" w:sz="4" w:space="0" w:color="auto"/>
            </w:tcBorders>
          </w:tcPr>
          <w:p w14:paraId="5209DE2B" w14:textId="77777777" w:rsidR="00825117" w:rsidRPr="00B73991" w:rsidRDefault="00825117" w:rsidP="00CE7324">
            <w:pPr>
              <w:keepNext/>
              <w:keepLines/>
              <w:spacing w:after="0"/>
              <w:jc w:val="center"/>
              <w:rPr>
                <w:ins w:id="1338" w:author="R4-2017346" w:date="2020-11-16T10:51:00Z"/>
                <w:rFonts w:ascii="Arial" w:hAnsi="Arial"/>
                <w:sz w:val="18"/>
              </w:rPr>
            </w:pPr>
          </w:p>
        </w:tc>
        <w:tc>
          <w:tcPr>
            <w:tcW w:w="2837" w:type="dxa"/>
            <w:vMerge/>
            <w:tcBorders>
              <w:left w:val="single" w:sz="4" w:space="0" w:color="auto"/>
              <w:right w:val="single" w:sz="4" w:space="0" w:color="auto"/>
            </w:tcBorders>
          </w:tcPr>
          <w:p w14:paraId="5F9D0145" w14:textId="77777777" w:rsidR="00825117" w:rsidRPr="00B73991" w:rsidRDefault="00825117" w:rsidP="00CE7324">
            <w:pPr>
              <w:keepNext/>
              <w:keepLines/>
              <w:spacing w:after="0"/>
              <w:jc w:val="center"/>
              <w:rPr>
                <w:ins w:id="1339" w:author="R4-2017346" w:date="2020-11-16T10:51:00Z"/>
                <w:rFonts w:ascii="Arial" w:hAnsi="Arial" w:cs="v4.2.0"/>
                <w:sz w:val="18"/>
                <w:lang w:eastAsia="zh-CN"/>
              </w:rPr>
            </w:pPr>
          </w:p>
        </w:tc>
        <w:tc>
          <w:tcPr>
            <w:tcW w:w="2835" w:type="dxa"/>
            <w:vMerge/>
            <w:tcBorders>
              <w:left w:val="single" w:sz="4" w:space="0" w:color="auto"/>
              <w:right w:val="single" w:sz="4" w:space="0" w:color="auto"/>
            </w:tcBorders>
          </w:tcPr>
          <w:p w14:paraId="25469241" w14:textId="77777777" w:rsidR="00825117" w:rsidRPr="00B73991" w:rsidRDefault="00825117" w:rsidP="00CE7324">
            <w:pPr>
              <w:keepNext/>
              <w:keepLines/>
              <w:spacing w:after="0"/>
              <w:jc w:val="center"/>
              <w:rPr>
                <w:ins w:id="1340" w:author="R4-2017346" w:date="2020-11-16T10:51:00Z"/>
                <w:rFonts w:ascii="Arial" w:hAnsi="Arial" w:cs="v4.2.0"/>
                <w:sz w:val="18"/>
                <w:lang w:eastAsia="zh-CN"/>
              </w:rPr>
            </w:pPr>
          </w:p>
        </w:tc>
      </w:tr>
      <w:tr w:rsidR="00825117" w:rsidRPr="00B73991" w14:paraId="1F3EECDD" w14:textId="77777777" w:rsidTr="00CE7324">
        <w:trPr>
          <w:cantSplit/>
          <w:jc w:val="center"/>
          <w:ins w:id="1341" w:author="R4-2017346" w:date="2020-11-16T10:51:00Z"/>
        </w:trPr>
        <w:tc>
          <w:tcPr>
            <w:tcW w:w="3681" w:type="dxa"/>
            <w:gridSpan w:val="2"/>
            <w:tcBorders>
              <w:top w:val="single" w:sz="4" w:space="0" w:color="auto"/>
              <w:left w:val="single" w:sz="4" w:space="0" w:color="auto"/>
              <w:bottom w:val="single" w:sz="4" w:space="0" w:color="auto"/>
              <w:right w:val="single" w:sz="4" w:space="0" w:color="auto"/>
            </w:tcBorders>
          </w:tcPr>
          <w:p w14:paraId="150A3DB1" w14:textId="77777777" w:rsidR="00825117" w:rsidRPr="00B73991" w:rsidRDefault="00825117" w:rsidP="00CE7324">
            <w:pPr>
              <w:keepNext/>
              <w:keepLines/>
              <w:spacing w:after="0"/>
              <w:rPr>
                <w:ins w:id="1342" w:author="R4-2017346" w:date="2020-11-16T10:51:00Z"/>
                <w:rFonts w:ascii="Arial" w:hAnsi="Arial"/>
                <w:sz w:val="18"/>
                <w:szCs w:val="18"/>
              </w:rPr>
            </w:pPr>
            <w:ins w:id="1343" w:author="R4-2017346" w:date="2020-11-16T10:51:00Z">
              <w:r w:rsidRPr="00B73991">
                <w:rPr>
                  <w:rFonts w:ascii="Arial" w:hAnsi="Arial"/>
                  <w:sz w:val="18"/>
                  <w:szCs w:val="18"/>
                  <w:lang w:eastAsia="ja-JP"/>
                </w:rPr>
                <w:t>EPRE ratio of OCNG DMRS to SSS(Note 1)</w:t>
              </w:r>
            </w:ins>
          </w:p>
        </w:tc>
        <w:tc>
          <w:tcPr>
            <w:tcW w:w="1134" w:type="dxa"/>
            <w:vMerge/>
            <w:tcBorders>
              <w:left w:val="single" w:sz="4" w:space="0" w:color="auto"/>
              <w:right w:val="single" w:sz="4" w:space="0" w:color="auto"/>
            </w:tcBorders>
          </w:tcPr>
          <w:p w14:paraId="44ED6CE4" w14:textId="77777777" w:rsidR="00825117" w:rsidRPr="00B73991" w:rsidRDefault="00825117" w:rsidP="00CE7324">
            <w:pPr>
              <w:keepNext/>
              <w:keepLines/>
              <w:spacing w:after="0"/>
              <w:jc w:val="center"/>
              <w:rPr>
                <w:ins w:id="1344" w:author="R4-2017346" w:date="2020-11-16T10:51:00Z"/>
                <w:rFonts w:ascii="Arial" w:hAnsi="Arial"/>
                <w:sz w:val="18"/>
              </w:rPr>
            </w:pPr>
          </w:p>
        </w:tc>
        <w:tc>
          <w:tcPr>
            <w:tcW w:w="2837" w:type="dxa"/>
            <w:vMerge/>
            <w:tcBorders>
              <w:left w:val="single" w:sz="4" w:space="0" w:color="auto"/>
              <w:right w:val="single" w:sz="4" w:space="0" w:color="auto"/>
            </w:tcBorders>
          </w:tcPr>
          <w:p w14:paraId="63774C81" w14:textId="77777777" w:rsidR="00825117" w:rsidRPr="00B73991" w:rsidRDefault="00825117" w:rsidP="00CE7324">
            <w:pPr>
              <w:keepNext/>
              <w:keepLines/>
              <w:spacing w:after="0"/>
              <w:jc w:val="center"/>
              <w:rPr>
                <w:ins w:id="1345" w:author="R4-2017346" w:date="2020-11-16T10:51:00Z"/>
                <w:rFonts w:ascii="Arial" w:hAnsi="Arial" w:cs="v4.2.0"/>
                <w:sz w:val="18"/>
                <w:lang w:eastAsia="zh-CN"/>
              </w:rPr>
            </w:pPr>
          </w:p>
        </w:tc>
        <w:tc>
          <w:tcPr>
            <w:tcW w:w="2835" w:type="dxa"/>
            <w:vMerge/>
            <w:tcBorders>
              <w:left w:val="single" w:sz="4" w:space="0" w:color="auto"/>
              <w:right w:val="single" w:sz="4" w:space="0" w:color="auto"/>
            </w:tcBorders>
          </w:tcPr>
          <w:p w14:paraId="72BEDD5B" w14:textId="77777777" w:rsidR="00825117" w:rsidRPr="00B73991" w:rsidRDefault="00825117" w:rsidP="00CE7324">
            <w:pPr>
              <w:keepNext/>
              <w:keepLines/>
              <w:spacing w:after="0"/>
              <w:jc w:val="center"/>
              <w:rPr>
                <w:ins w:id="1346" w:author="R4-2017346" w:date="2020-11-16T10:51:00Z"/>
                <w:rFonts w:ascii="Arial" w:hAnsi="Arial" w:cs="v4.2.0"/>
                <w:sz w:val="18"/>
                <w:lang w:eastAsia="zh-CN"/>
              </w:rPr>
            </w:pPr>
          </w:p>
        </w:tc>
      </w:tr>
      <w:tr w:rsidR="00825117" w:rsidRPr="00B73991" w14:paraId="627AD1A7" w14:textId="77777777" w:rsidTr="00CE7324">
        <w:trPr>
          <w:cantSplit/>
          <w:jc w:val="center"/>
          <w:ins w:id="1347" w:author="R4-2017346" w:date="2020-11-16T10:51:00Z"/>
        </w:trPr>
        <w:tc>
          <w:tcPr>
            <w:tcW w:w="3681" w:type="dxa"/>
            <w:gridSpan w:val="2"/>
            <w:tcBorders>
              <w:top w:val="single" w:sz="4" w:space="0" w:color="auto"/>
              <w:left w:val="single" w:sz="4" w:space="0" w:color="auto"/>
              <w:bottom w:val="single" w:sz="4" w:space="0" w:color="auto"/>
              <w:right w:val="single" w:sz="4" w:space="0" w:color="auto"/>
            </w:tcBorders>
            <w:hideMark/>
          </w:tcPr>
          <w:p w14:paraId="4C11970D" w14:textId="77777777" w:rsidR="00825117" w:rsidRPr="00B73991" w:rsidRDefault="00825117" w:rsidP="00CE7324">
            <w:pPr>
              <w:keepNext/>
              <w:keepLines/>
              <w:spacing w:after="0"/>
              <w:rPr>
                <w:ins w:id="1348" w:author="R4-2017346" w:date="2020-11-16T10:51:00Z"/>
                <w:rFonts w:ascii="Arial" w:hAnsi="Arial"/>
                <w:sz w:val="18"/>
                <w:szCs w:val="18"/>
              </w:rPr>
            </w:pPr>
            <w:ins w:id="1349" w:author="R4-2017346" w:date="2020-11-16T10:51:00Z">
              <w:r w:rsidRPr="00B73991">
                <w:rPr>
                  <w:rFonts w:ascii="Arial" w:hAnsi="Arial"/>
                  <w:sz w:val="18"/>
                  <w:szCs w:val="18"/>
                  <w:lang w:eastAsia="ja-JP"/>
                </w:rPr>
                <w:t>EPRE ratio of OCNG to OCNG DMRS (Note 1)</w:t>
              </w:r>
            </w:ins>
          </w:p>
        </w:tc>
        <w:tc>
          <w:tcPr>
            <w:tcW w:w="1134" w:type="dxa"/>
            <w:vMerge/>
            <w:tcBorders>
              <w:left w:val="single" w:sz="4" w:space="0" w:color="auto"/>
              <w:bottom w:val="single" w:sz="4" w:space="0" w:color="auto"/>
              <w:right w:val="single" w:sz="4" w:space="0" w:color="auto"/>
            </w:tcBorders>
          </w:tcPr>
          <w:p w14:paraId="59DCB379" w14:textId="77777777" w:rsidR="00825117" w:rsidRPr="00B73991" w:rsidRDefault="00825117" w:rsidP="00CE7324">
            <w:pPr>
              <w:keepNext/>
              <w:keepLines/>
              <w:spacing w:after="0"/>
              <w:jc w:val="center"/>
              <w:rPr>
                <w:ins w:id="1350" w:author="R4-2017346" w:date="2020-11-16T10:51:00Z"/>
                <w:rFonts w:ascii="Arial" w:hAnsi="Arial"/>
                <w:sz w:val="18"/>
              </w:rPr>
            </w:pPr>
          </w:p>
        </w:tc>
        <w:tc>
          <w:tcPr>
            <w:tcW w:w="2837" w:type="dxa"/>
            <w:vMerge/>
            <w:tcBorders>
              <w:left w:val="single" w:sz="4" w:space="0" w:color="auto"/>
              <w:bottom w:val="single" w:sz="4" w:space="0" w:color="auto"/>
              <w:right w:val="single" w:sz="4" w:space="0" w:color="auto"/>
            </w:tcBorders>
          </w:tcPr>
          <w:p w14:paraId="02DE1C6D" w14:textId="77777777" w:rsidR="00825117" w:rsidRPr="00B73991" w:rsidRDefault="00825117" w:rsidP="00CE7324">
            <w:pPr>
              <w:keepNext/>
              <w:keepLines/>
              <w:spacing w:after="0"/>
              <w:jc w:val="center"/>
              <w:rPr>
                <w:ins w:id="1351" w:author="R4-2017346" w:date="2020-11-16T10:51:00Z"/>
                <w:rFonts w:ascii="Arial" w:hAnsi="Arial"/>
                <w:sz w:val="18"/>
                <w:szCs w:val="16"/>
                <w:lang w:eastAsia="ja-JP"/>
              </w:rPr>
            </w:pPr>
          </w:p>
        </w:tc>
        <w:tc>
          <w:tcPr>
            <w:tcW w:w="2835" w:type="dxa"/>
            <w:vMerge/>
            <w:tcBorders>
              <w:left w:val="single" w:sz="4" w:space="0" w:color="auto"/>
              <w:bottom w:val="single" w:sz="4" w:space="0" w:color="auto"/>
              <w:right w:val="single" w:sz="4" w:space="0" w:color="auto"/>
            </w:tcBorders>
          </w:tcPr>
          <w:p w14:paraId="1DF5318E" w14:textId="77777777" w:rsidR="00825117" w:rsidRPr="00B73991" w:rsidRDefault="00825117" w:rsidP="00CE7324">
            <w:pPr>
              <w:keepNext/>
              <w:keepLines/>
              <w:spacing w:after="0"/>
              <w:jc w:val="center"/>
              <w:rPr>
                <w:ins w:id="1352" w:author="R4-2017346" w:date="2020-11-16T10:51:00Z"/>
                <w:rFonts w:ascii="Arial" w:hAnsi="Arial"/>
                <w:sz w:val="18"/>
                <w:szCs w:val="16"/>
                <w:lang w:eastAsia="ja-JP"/>
              </w:rPr>
            </w:pPr>
          </w:p>
        </w:tc>
      </w:tr>
      <w:tr w:rsidR="00825117" w:rsidRPr="00B73991" w14:paraId="64D6A61F" w14:textId="77777777" w:rsidTr="00CE7324">
        <w:trPr>
          <w:cantSplit/>
          <w:trHeight w:val="219"/>
          <w:jc w:val="center"/>
          <w:ins w:id="1353" w:author="R4-2017346" w:date="2020-11-16T10:51:00Z"/>
        </w:trPr>
        <w:tc>
          <w:tcPr>
            <w:tcW w:w="3681" w:type="dxa"/>
            <w:gridSpan w:val="2"/>
            <w:tcBorders>
              <w:top w:val="single" w:sz="4" w:space="0" w:color="auto"/>
              <w:left w:val="single" w:sz="4" w:space="0" w:color="auto"/>
              <w:bottom w:val="single" w:sz="4" w:space="0" w:color="auto"/>
              <w:right w:val="single" w:sz="4" w:space="0" w:color="auto"/>
            </w:tcBorders>
            <w:hideMark/>
          </w:tcPr>
          <w:p w14:paraId="1CC9E5F0" w14:textId="77777777" w:rsidR="00825117" w:rsidRPr="00B73991" w:rsidRDefault="00825117" w:rsidP="00CE7324">
            <w:pPr>
              <w:keepNext/>
              <w:keepLines/>
              <w:spacing w:after="0"/>
              <w:rPr>
                <w:ins w:id="1354" w:author="R4-2017346" w:date="2020-11-16T10:51:00Z"/>
                <w:rFonts w:ascii="Arial" w:hAnsi="Arial"/>
                <w:sz w:val="18"/>
              </w:rPr>
            </w:pPr>
            <w:proofErr w:type="spellStart"/>
            <w:ins w:id="1355" w:author="R4-2017346" w:date="2020-11-16T10:51:00Z">
              <w:r w:rsidRPr="00B73991">
                <w:rPr>
                  <w:rFonts w:ascii="Arial" w:hAnsi="Arial"/>
                  <w:sz w:val="18"/>
                </w:rPr>
                <w:t>N</w:t>
              </w:r>
              <w:r w:rsidRPr="00B73991">
                <w:rPr>
                  <w:rFonts w:ascii="Arial" w:hAnsi="Arial"/>
                  <w:sz w:val="18"/>
                  <w:vertAlign w:val="subscript"/>
                </w:rPr>
                <w:t>oc</w:t>
              </w:r>
              <w:r w:rsidRPr="00B73991">
                <w:rPr>
                  <w:rFonts w:ascii="Arial" w:hAnsi="Arial"/>
                  <w:sz w:val="18"/>
                  <w:vertAlign w:val="superscript"/>
                </w:rPr>
                <w:t>Note</w:t>
              </w:r>
              <w:proofErr w:type="spellEnd"/>
              <w:r w:rsidRPr="00B73991">
                <w:rPr>
                  <w:rFonts w:ascii="Arial" w:hAnsi="Arial"/>
                  <w:sz w:val="18"/>
                  <w:vertAlign w:val="superscript"/>
                </w:rPr>
                <w:t xml:space="preserve"> 2</w:t>
              </w:r>
            </w:ins>
          </w:p>
        </w:tc>
        <w:tc>
          <w:tcPr>
            <w:tcW w:w="1134" w:type="dxa"/>
            <w:tcBorders>
              <w:top w:val="single" w:sz="4" w:space="0" w:color="auto"/>
              <w:left w:val="single" w:sz="4" w:space="0" w:color="auto"/>
              <w:bottom w:val="single" w:sz="4" w:space="0" w:color="auto"/>
              <w:right w:val="single" w:sz="4" w:space="0" w:color="auto"/>
            </w:tcBorders>
          </w:tcPr>
          <w:p w14:paraId="0886DBBE" w14:textId="77777777" w:rsidR="00825117" w:rsidRPr="00B73991" w:rsidRDefault="00825117" w:rsidP="00CE7324">
            <w:pPr>
              <w:keepNext/>
              <w:keepLines/>
              <w:spacing w:after="0"/>
              <w:jc w:val="center"/>
              <w:rPr>
                <w:ins w:id="1356" w:author="R4-2017346" w:date="2020-11-16T10:51:00Z"/>
                <w:rFonts w:ascii="Arial" w:hAnsi="Arial"/>
                <w:sz w:val="18"/>
              </w:rPr>
            </w:pPr>
            <w:proofErr w:type="spellStart"/>
            <w:ins w:id="1357" w:author="R4-2017346" w:date="2020-11-16T10:51:00Z">
              <w:r w:rsidRPr="00B73991">
                <w:rPr>
                  <w:rFonts w:ascii="Arial" w:hAnsi="Arial"/>
                  <w:sz w:val="18"/>
                </w:rPr>
                <w:t>dBm</w:t>
              </w:r>
              <w:proofErr w:type="spellEnd"/>
              <w:r w:rsidRPr="00B73991">
                <w:rPr>
                  <w:rFonts w:ascii="Arial" w:hAnsi="Arial"/>
                  <w:sz w:val="18"/>
                </w:rPr>
                <w:t>/15 kHz</w:t>
              </w:r>
            </w:ins>
          </w:p>
        </w:tc>
        <w:tc>
          <w:tcPr>
            <w:tcW w:w="2837" w:type="dxa"/>
            <w:tcBorders>
              <w:top w:val="single" w:sz="4" w:space="0" w:color="auto"/>
              <w:left w:val="single" w:sz="4" w:space="0" w:color="auto"/>
              <w:bottom w:val="single" w:sz="4" w:space="0" w:color="auto"/>
              <w:right w:val="single" w:sz="4" w:space="0" w:color="auto"/>
            </w:tcBorders>
            <w:vAlign w:val="center"/>
            <w:hideMark/>
          </w:tcPr>
          <w:p w14:paraId="38A8BA4D" w14:textId="77777777" w:rsidR="00825117" w:rsidRPr="00B73991" w:rsidRDefault="00825117" w:rsidP="00CE7324">
            <w:pPr>
              <w:keepNext/>
              <w:keepLines/>
              <w:spacing w:after="0"/>
              <w:jc w:val="center"/>
              <w:rPr>
                <w:ins w:id="1358" w:author="R4-2017346" w:date="2020-11-16T10:51:00Z"/>
                <w:rFonts w:ascii="Arial" w:hAnsi="Arial" w:cs="v4.2.0"/>
                <w:sz w:val="18"/>
                <w:lang w:eastAsia="zh-CN"/>
              </w:rPr>
            </w:pPr>
            <w:ins w:id="1359" w:author="R4-2017346" w:date="2020-11-16T10:51:00Z">
              <w:r w:rsidRPr="00B73991">
                <w:rPr>
                  <w:rFonts w:ascii="Arial" w:hAnsi="Arial" w:cs="Arial"/>
                  <w:sz w:val="18"/>
                </w:rPr>
                <w:t>-104</w:t>
              </w:r>
            </w:ins>
          </w:p>
        </w:tc>
        <w:tc>
          <w:tcPr>
            <w:tcW w:w="2835" w:type="dxa"/>
            <w:tcBorders>
              <w:top w:val="single" w:sz="4" w:space="0" w:color="auto"/>
              <w:left w:val="single" w:sz="4" w:space="0" w:color="auto"/>
              <w:bottom w:val="single" w:sz="4" w:space="0" w:color="auto"/>
              <w:right w:val="single" w:sz="4" w:space="0" w:color="auto"/>
            </w:tcBorders>
            <w:vAlign w:val="center"/>
          </w:tcPr>
          <w:p w14:paraId="3BFFF13E" w14:textId="77777777" w:rsidR="00825117" w:rsidRPr="00B73991" w:rsidRDefault="00825117" w:rsidP="00CE7324">
            <w:pPr>
              <w:keepNext/>
              <w:keepLines/>
              <w:spacing w:after="0"/>
              <w:jc w:val="center"/>
              <w:rPr>
                <w:ins w:id="1360" w:author="R4-2017346" w:date="2020-11-16T10:51:00Z"/>
                <w:rFonts w:ascii="Arial" w:hAnsi="Arial" w:cs="v4.2.0"/>
                <w:sz w:val="18"/>
                <w:lang w:eastAsia="zh-CN"/>
              </w:rPr>
            </w:pPr>
            <w:ins w:id="1361" w:author="R4-2017346" w:date="2020-11-16T10:51:00Z">
              <w:r w:rsidRPr="00B73991">
                <w:rPr>
                  <w:rFonts w:ascii="Arial" w:hAnsi="Arial" w:cs="Arial"/>
                  <w:sz w:val="18"/>
                </w:rPr>
                <w:t>-104</w:t>
              </w:r>
            </w:ins>
          </w:p>
        </w:tc>
      </w:tr>
      <w:tr w:rsidR="00825117" w:rsidRPr="00B73991" w14:paraId="20A94023" w14:textId="77777777" w:rsidTr="00CE7324">
        <w:trPr>
          <w:cantSplit/>
          <w:trHeight w:val="219"/>
          <w:jc w:val="center"/>
          <w:ins w:id="1362" w:author="R4-2017346" w:date="2020-11-16T10:51:00Z"/>
        </w:trPr>
        <w:tc>
          <w:tcPr>
            <w:tcW w:w="3681" w:type="dxa"/>
            <w:gridSpan w:val="2"/>
            <w:tcBorders>
              <w:top w:val="single" w:sz="4" w:space="0" w:color="auto"/>
              <w:left w:val="single" w:sz="4" w:space="0" w:color="auto"/>
              <w:bottom w:val="single" w:sz="4" w:space="0" w:color="auto"/>
              <w:right w:val="single" w:sz="4" w:space="0" w:color="auto"/>
            </w:tcBorders>
          </w:tcPr>
          <w:p w14:paraId="19AFE1DC" w14:textId="77777777" w:rsidR="00825117" w:rsidRPr="00B73991" w:rsidRDefault="00825117" w:rsidP="00CE7324">
            <w:pPr>
              <w:keepNext/>
              <w:keepLines/>
              <w:spacing w:after="0"/>
              <w:rPr>
                <w:ins w:id="1363" w:author="R4-2017346" w:date="2020-11-16T10:51:00Z"/>
                <w:rFonts w:ascii="Arial" w:hAnsi="Arial" w:cs="v4.2.0"/>
                <w:sz w:val="18"/>
              </w:rPr>
            </w:pPr>
            <w:ins w:id="1364" w:author="R4-2017346" w:date="2020-11-16T10:51:00Z">
              <w:r w:rsidRPr="00B73991">
                <w:rPr>
                  <w:rFonts w:ascii="Arial" w:hAnsi="Arial" w:cs="v4.2.0"/>
                  <w:sz w:val="18"/>
                </w:rPr>
                <w:t>SS-RSRP</w:t>
              </w:r>
              <w:r w:rsidRPr="00B73991">
                <w:rPr>
                  <w:rFonts w:ascii="Arial" w:hAnsi="Arial"/>
                  <w:sz w:val="18"/>
                  <w:vertAlign w:val="superscript"/>
                </w:rPr>
                <w:t xml:space="preserve"> Note 3</w:t>
              </w:r>
            </w:ins>
          </w:p>
        </w:tc>
        <w:tc>
          <w:tcPr>
            <w:tcW w:w="1134" w:type="dxa"/>
            <w:tcBorders>
              <w:top w:val="single" w:sz="4" w:space="0" w:color="auto"/>
              <w:left w:val="single" w:sz="4" w:space="0" w:color="auto"/>
              <w:bottom w:val="single" w:sz="4" w:space="0" w:color="auto"/>
              <w:right w:val="single" w:sz="4" w:space="0" w:color="auto"/>
            </w:tcBorders>
          </w:tcPr>
          <w:p w14:paraId="0B786C4C" w14:textId="77777777" w:rsidR="00825117" w:rsidRPr="00B73991" w:rsidRDefault="00825117" w:rsidP="00CE7324">
            <w:pPr>
              <w:keepNext/>
              <w:keepLines/>
              <w:spacing w:after="0"/>
              <w:jc w:val="center"/>
              <w:rPr>
                <w:ins w:id="1365" w:author="R4-2017346" w:date="2020-11-16T10:51:00Z"/>
                <w:rFonts w:ascii="Arial" w:hAnsi="Arial" w:cs="v4.2.0"/>
                <w:sz w:val="18"/>
              </w:rPr>
            </w:pPr>
            <w:proofErr w:type="spellStart"/>
            <w:ins w:id="1366" w:author="R4-2017346" w:date="2020-11-16T10:51:00Z">
              <w:r w:rsidRPr="00B73991">
                <w:rPr>
                  <w:rFonts w:ascii="Arial" w:hAnsi="Arial" w:cs="v4.2.0"/>
                  <w:sz w:val="18"/>
                </w:rPr>
                <w:t>dBm</w:t>
              </w:r>
              <w:proofErr w:type="spellEnd"/>
              <w:r w:rsidRPr="00B73991">
                <w:rPr>
                  <w:rFonts w:ascii="Arial" w:hAnsi="Arial" w:cs="v4.2.0"/>
                  <w:sz w:val="18"/>
                </w:rPr>
                <w:t>/15 kHz</w:t>
              </w:r>
            </w:ins>
          </w:p>
        </w:tc>
        <w:tc>
          <w:tcPr>
            <w:tcW w:w="2837" w:type="dxa"/>
            <w:tcBorders>
              <w:top w:val="single" w:sz="4" w:space="0" w:color="auto"/>
              <w:left w:val="single" w:sz="4" w:space="0" w:color="auto"/>
              <w:bottom w:val="single" w:sz="4" w:space="0" w:color="auto"/>
              <w:right w:val="single" w:sz="4" w:space="0" w:color="auto"/>
            </w:tcBorders>
            <w:vAlign w:val="center"/>
          </w:tcPr>
          <w:p w14:paraId="25DF5C01" w14:textId="77777777" w:rsidR="00825117" w:rsidRPr="00B73991" w:rsidRDefault="00825117" w:rsidP="00CE7324">
            <w:pPr>
              <w:keepNext/>
              <w:keepLines/>
              <w:spacing w:after="0"/>
              <w:jc w:val="center"/>
              <w:rPr>
                <w:ins w:id="1367" w:author="R4-2017346" w:date="2020-11-16T10:51:00Z"/>
                <w:rFonts w:ascii="Arial" w:hAnsi="Arial" w:cs="v4.2.0"/>
                <w:sz w:val="18"/>
                <w:lang w:eastAsia="zh-CN"/>
              </w:rPr>
            </w:pPr>
            <w:ins w:id="1368" w:author="R4-2017346" w:date="2020-11-16T10:51:00Z">
              <w:r w:rsidRPr="00B73991">
                <w:rPr>
                  <w:rFonts w:ascii="Arial" w:hAnsi="Arial" w:cs="v4.2.0"/>
                  <w:sz w:val="18"/>
                </w:rPr>
                <w:t>-87</w:t>
              </w:r>
            </w:ins>
          </w:p>
        </w:tc>
        <w:tc>
          <w:tcPr>
            <w:tcW w:w="2835" w:type="dxa"/>
            <w:tcBorders>
              <w:top w:val="single" w:sz="4" w:space="0" w:color="auto"/>
              <w:left w:val="single" w:sz="4" w:space="0" w:color="auto"/>
              <w:bottom w:val="single" w:sz="4" w:space="0" w:color="auto"/>
              <w:right w:val="single" w:sz="4" w:space="0" w:color="auto"/>
            </w:tcBorders>
            <w:vAlign w:val="center"/>
          </w:tcPr>
          <w:p w14:paraId="04D95547" w14:textId="77777777" w:rsidR="00825117" w:rsidRPr="00B73991" w:rsidRDefault="00825117" w:rsidP="00CE7324">
            <w:pPr>
              <w:keepNext/>
              <w:keepLines/>
              <w:spacing w:after="0"/>
              <w:jc w:val="center"/>
              <w:rPr>
                <w:ins w:id="1369" w:author="R4-2017346" w:date="2020-11-16T10:51:00Z"/>
                <w:rFonts w:ascii="Arial" w:hAnsi="Arial" w:cs="v4.2.0"/>
                <w:sz w:val="18"/>
                <w:lang w:eastAsia="zh-CN"/>
              </w:rPr>
            </w:pPr>
            <w:ins w:id="1370" w:author="R4-2017346" w:date="2020-11-16T10:51:00Z">
              <w:r w:rsidRPr="00B73991">
                <w:rPr>
                  <w:rFonts w:ascii="Arial" w:hAnsi="Arial" w:cs="v4.2.0"/>
                  <w:sz w:val="18"/>
                </w:rPr>
                <w:t>-87</w:t>
              </w:r>
            </w:ins>
          </w:p>
        </w:tc>
      </w:tr>
      <w:tr w:rsidR="00825117" w:rsidRPr="00B73991" w14:paraId="553209EE" w14:textId="77777777" w:rsidTr="00CE7324">
        <w:trPr>
          <w:cantSplit/>
          <w:trHeight w:val="219"/>
          <w:jc w:val="center"/>
          <w:ins w:id="1371" w:author="R4-2017346" w:date="2020-11-16T10:51:00Z"/>
        </w:trPr>
        <w:tc>
          <w:tcPr>
            <w:tcW w:w="3681" w:type="dxa"/>
            <w:gridSpan w:val="2"/>
            <w:tcBorders>
              <w:top w:val="single" w:sz="4" w:space="0" w:color="auto"/>
              <w:left w:val="single" w:sz="4" w:space="0" w:color="auto"/>
              <w:bottom w:val="single" w:sz="4" w:space="0" w:color="auto"/>
              <w:right w:val="single" w:sz="4" w:space="0" w:color="auto"/>
            </w:tcBorders>
            <w:hideMark/>
          </w:tcPr>
          <w:p w14:paraId="180E5329" w14:textId="77777777" w:rsidR="00825117" w:rsidRPr="00B73991" w:rsidRDefault="00825117" w:rsidP="00CE7324">
            <w:pPr>
              <w:keepNext/>
              <w:keepLines/>
              <w:spacing w:after="0"/>
              <w:rPr>
                <w:ins w:id="1372" w:author="R4-2017346" w:date="2020-11-16T10:51:00Z"/>
                <w:rFonts w:ascii="Arial" w:hAnsi="Arial"/>
                <w:sz w:val="18"/>
              </w:rPr>
            </w:pPr>
            <w:proofErr w:type="spellStart"/>
            <w:ins w:id="1373" w:author="R4-2017346" w:date="2020-11-16T10:51:00Z">
              <w:r w:rsidRPr="00B73991">
                <w:rPr>
                  <w:rFonts w:ascii="Arial" w:hAnsi="Arial"/>
                  <w:sz w:val="18"/>
                </w:rPr>
                <w:t>Ê</w:t>
              </w:r>
              <w:r w:rsidRPr="00B73991">
                <w:rPr>
                  <w:rFonts w:ascii="Arial" w:hAnsi="Arial"/>
                  <w:sz w:val="18"/>
                  <w:vertAlign w:val="subscript"/>
                </w:rPr>
                <w:t>s</w:t>
              </w:r>
              <w:proofErr w:type="spellEnd"/>
              <w:r w:rsidRPr="00B73991">
                <w:rPr>
                  <w:rFonts w:ascii="Arial" w:hAnsi="Arial"/>
                  <w:sz w:val="18"/>
                </w:rPr>
                <w:t>/</w:t>
              </w:r>
              <w:proofErr w:type="spellStart"/>
              <w:r w:rsidRPr="00B73991">
                <w:rPr>
                  <w:rFonts w:ascii="Arial" w:hAnsi="Arial"/>
                  <w:sz w:val="18"/>
                </w:rPr>
                <w:t>I</w:t>
              </w:r>
              <w:r w:rsidRPr="00B73991">
                <w:rPr>
                  <w:rFonts w:ascii="Arial" w:hAnsi="Arial"/>
                  <w:sz w:val="18"/>
                  <w:vertAlign w:val="subscript"/>
                </w:rPr>
                <w:t>ot</w:t>
              </w:r>
              <w:proofErr w:type="spellEnd"/>
            </w:ins>
          </w:p>
        </w:tc>
        <w:tc>
          <w:tcPr>
            <w:tcW w:w="1134" w:type="dxa"/>
            <w:tcBorders>
              <w:top w:val="single" w:sz="4" w:space="0" w:color="auto"/>
              <w:left w:val="single" w:sz="4" w:space="0" w:color="auto"/>
              <w:bottom w:val="single" w:sz="4" w:space="0" w:color="auto"/>
              <w:right w:val="single" w:sz="4" w:space="0" w:color="auto"/>
            </w:tcBorders>
          </w:tcPr>
          <w:p w14:paraId="78991A91" w14:textId="77777777" w:rsidR="00825117" w:rsidRPr="00B73991" w:rsidRDefault="00825117" w:rsidP="00CE7324">
            <w:pPr>
              <w:keepNext/>
              <w:keepLines/>
              <w:spacing w:after="0"/>
              <w:jc w:val="center"/>
              <w:rPr>
                <w:ins w:id="1374" w:author="R4-2017346" w:date="2020-11-16T10:51:00Z"/>
                <w:rFonts w:ascii="Arial" w:hAnsi="Arial"/>
                <w:sz w:val="18"/>
              </w:rPr>
            </w:pPr>
            <w:ins w:id="1375" w:author="R4-2017346" w:date="2020-11-16T10:51:00Z">
              <w:r w:rsidRPr="00B73991">
                <w:rPr>
                  <w:rFonts w:ascii="Arial" w:hAnsi="Arial"/>
                  <w:sz w:val="18"/>
                </w:rPr>
                <w:t>dB</w:t>
              </w:r>
            </w:ins>
          </w:p>
        </w:tc>
        <w:tc>
          <w:tcPr>
            <w:tcW w:w="2837" w:type="dxa"/>
            <w:tcBorders>
              <w:top w:val="single" w:sz="4" w:space="0" w:color="auto"/>
              <w:left w:val="single" w:sz="4" w:space="0" w:color="auto"/>
              <w:bottom w:val="single" w:sz="4" w:space="0" w:color="auto"/>
              <w:right w:val="single" w:sz="4" w:space="0" w:color="auto"/>
            </w:tcBorders>
            <w:hideMark/>
          </w:tcPr>
          <w:p w14:paraId="249D223E" w14:textId="77777777" w:rsidR="00825117" w:rsidRPr="00B73991" w:rsidRDefault="00825117" w:rsidP="00CE7324">
            <w:pPr>
              <w:keepNext/>
              <w:keepLines/>
              <w:spacing w:after="0"/>
              <w:jc w:val="center"/>
              <w:rPr>
                <w:ins w:id="1376" w:author="R4-2017346" w:date="2020-11-16T10:51:00Z"/>
                <w:rFonts w:ascii="Arial" w:hAnsi="Arial" w:cs="v4.2.0"/>
                <w:sz w:val="18"/>
                <w:lang w:eastAsia="zh-CN"/>
              </w:rPr>
            </w:pPr>
            <w:ins w:id="1377" w:author="R4-2017346" w:date="2020-11-16T10:51:00Z">
              <w:r w:rsidRPr="00B73991">
                <w:rPr>
                  <w:rFonts w:ascii="Arial" w:hAnsi="Arial"/>
                  <w:sz w:val="18"/>
                </w:rPr>
                <w:t>17</w:t>
              </w:r>
            </w:ins>
          </w:p>
        </w:tc>
        <w:tc>
          <w:tcPr>
            <w:tcW w:w="2835" w:type="dxa"/>
            <w:tcBorders>
              <w:top w:val="single" w:sz="4" w:space="0" w:color="auto"/>
              <w:left w:val="single" w:sz="4" w:space="0" w:color="auto"/>
              <w:bottom w:val="single" w:sz="4" w:space="0" w:color="auto"/>
              <w:right w:val="single" w:sz="4" w:space="0" w:color="auto"/>
            </w:tcBorders>
          </w:tcPr>
          <w:p w14:paraId="3B3757DA" w14:textId="77777777" w:rsidR="00825117" w:rsidRPr="00B73991" w:rsidRDefault="00825117" w:rsidP="00CE7324">
            <w:pPr>
              <w:keepNext/>
              <w:keepLines/>
              <w:spacing w:after="0"/>
              <w:jc w:val="center"/>
              <w:rPr>
                <w:ins w:id="1378" w:author="R4-2017346" w:date="2020-11-16T10:51:00Z"/>
                <w:rFonts w:ascii="Arial" w:hAnsi="Arial" w:cs="v4.2.0"/>
                <w:sz w:val="18"/>
                <w:lang w:eastAsia="zh-CN"/>
              </w:rPr>
            </w:pPr>
            <w:ins w:id="1379" w:author="R4-2017346" w:date="2020-11-16T10:51:00Z">
              <w:r w:rsidRPr="00B73991">
                <w:rPr>
                  <w:rFonts w:ascii="Arial" w:hAnsi="Arial"/>
                  <w:sz w:val="18"/>
                </w:rPr>
                <w:t>17</w:t>
              </w:r>
            </w:ins>
          </w:p>
        </w:tc>
      </w:tr>
      <w:tr w:rsidR="00825117" w:rsidRPr="00B73991" w14:paraId="0A1DF3B9" w14:textId="77777777" w:rsidTr="00CE7324">
        <w:trPr>
          <w:cantSplit/>
          <w:trHeight w:val="197"/>
          <w:jc w:val="center"/>
          <w:ins w:id="1380" w:author="R4-2017346" w:date="2020-11-16T10:51:00Z"/>
        </w:trPr>
        <w:tc>
          <w:tcPr>
            <w:tcW w:w="3681" w:type="dxa"/>
            <w:gridSpan w:val="2"/>
            <w:tcBorders>
              <w:top w:val="single" w:sz="4" w:space="0" w:color="auto"/>
              <w:left w:val="single" w:sz="4" w:space="0" w:color="auto"/>
              <w:bottom w:val="single" w:sz="4" w:space="0" w:color="auto"/>
              <w:right w:val="single" w:sz="4" w:space="0" w:color="auto"/>
            </w:tcBorders>
          </w:tcPr>
          <w:p w14:paraId="7BB3D117" w14:textId="77777777" w:rsidR="00825117" w:rsidRPr="00B73991" w:rsidRDefault="00825117" w:rsidP="00CE7324">
            <w:pPr>
              <w:keepNext/>
              <w:keepLines/>
              <w:spacing w:after="0"/>
              <w:rPr>
                <w:ins w:id="1381" w:author="R4-2017346" w:date="2020-11-16T10:51:00Z"/>
                <w:rFonts w:ascii="Arial" w:hAnsi="Arial"/>
                <w:sz w:val="18"/>
              </w:rPr>
            </w:pPr>
            <w:proofErr w:type="spellStart"/>
            <w:ins w:id="1382" w:author="R4-2017346" w:date="2020-11-16T10:51:00Z">
              <w:r w:rsidRPr="00B73991">
                <w:rPr>
                  <w:rFonts w:ascii="Arial" w:hAnsi="Arial"/>
                  <w:sz w:val="18"/>
                </w:rPr>
                <w:t>Ê</w:t>
              </w:r>
              <w:r w:rsidRPr="00B73991">
                <w:rPr>
                  <w:rFonts w:ascii="Arial" w:hAnsi="Arial"/>
                  <w:sz w:val="18"/>
                  <w:vertAlign w:val="subscript"/>
                </w:rPr>
                <w:t>s</w:t>
              </w:r>
              <w:proofErr w:type="spellEnd"/>
              <w:r w:rsidRPr="00B73991">
                <w:rPr>
                  <w:rFonts w:ascii="Arial" w:hAnsi="Arial"/>
                  <w:sz w:val="18"/>
                </w:rPr>
                <w:t>/</w:t>
              </w:r>
              <w:proofErr w:type="spellStart"/>
              <w:r w:rsidRPr="00B73991">
                <w:rPr>
                  <w:rFonts w:ascii="Arial" w:hAnsi="Arial"/>
                  <w:sz w:val="18"/>
                </w:rPr>
                <w:t>N</w:t>
              </w:r>
              <w:r w:rsidRPr="00B73991">
                <w:rPr>
                  <w:rFonts w:ascii="Arial" w:hAnsi="Arial"/>
                  <w:sz w:val="18"/>
                  <w:vertAlign w:val="subscript"/>
                </w:rPr>
                <w:t>oc</w:t>
              </w:r>
              <w:proofErr w:type="spellEnd"/>
            </w:ins>
          </w:p>
        </w:tc>
        <w:tc>
          <w:tcPr>
            <w:tcW w:w="1134" w:type="dxa"/>
            <w:tcBorders>
              <w:top w:val="single" w:sz="4" w:space="0" w:color="auto"/>
              <w:left w:val="single" w:sz="4" w:space="0" w:color="auto"/>
              <w:bottom w:val="single" w:sz="4" w:space="0" w:color="auto"/>
              <w:right w:val="single" w:sz="4" w:space="0" w:color="auto"/>
            </w:tcBorders>
          </w:tcPr>
          <w:p w14:paraId="3C695332" w14:textId="77777777" w:rsidR="00825117" w:rsidRPr="00B73991" w:rsidRDefault="00825117" w:rsidP="00CE7324">
            <w:pPr>
              <w:keepNext/>
              <w:keepLines/>
              <w:spacing w:after="0"/>
              <w:jc w:val="center"/>
              <w:rPr>
                <w:ins w:id="1383" w:author="R4-2017346" w:date="2020-11-16T10:51:00Z"/>
                <w:rFonts w:ascii="Arial" w:hAnsi="Arial"/>
                <w:sz w:val="18"/>
              </w:rPr>
            </w:pPr>
            <w:ins w:id="1384" w:author="R4-2017346" w:date="2020-11-16T10:51:00Z">
              <w:r w:rsidRPr="00B73991">
                <w:rPr>
                  <w:rFonts w:ascii="Arial" w:hAnsi="Arial"/>
                  <w:sz w:val="18"/>
                </w:rPr>
                <w:t>dB</w:t>
              </w:r>
            </w:ins>
          </w:p>
        </w:tc>
        <w:tc>
          <w:tcPr>
            <w:tcW w:w="2837" w:type="dxa"/>
            <w:tcBorders>
              <w:top w:val="single" w:sz="4" w:space="0" w:color="auto"/>
              <w:left w:val="single" w:sz="4" w:space="0" w:color="auto"/>
              <w:bottom w:val="single" w:sz="4" w:space="0" w:color="auto"/>
              <w:right w:val="single" w:sz="4" w:space="0" w:color="auto"/>
            </w:tcBorders>
          </w:tcPr>
          <w:p w14:paraId="2FA9781C" w14:textId="77777777" w:rsidR="00825117" w:rsidRPr="00B73991" w:rsidRDefault="00825117" w:rsidP="00CE7324">
            <w:pPr>
              <w:keepNext/>
              <w:keepLines/>
              <w:spacing w:after="0"/>
              <w:jc w:val="center"/>
              <w:rPr>
                <w:ins w:id="1385" w:author="R4-2017346" w:date="2020-11-16T10:51:00Z"/>
                <w:rFonts w:ascii="Arial" w:hAnsi="Arial" w:cs="v4.2.0"/>
                <w:sz w:val="18"/>
                <w:lang w:eastAsia="zh-CN"/>
              </w:rPr>
            </w:pPr>
            <w:ins w:id="1386" w:author="R4-2017346" w:date="2020-11-16T10:51:00Z">
              <w:r w:rsidRPr="00B73991">
                <w:rPr>
                  <w:rFonts w:ascii="Arial" w:hAnsi="Arial"/>
                  <w:sz w:val="18"/>
                </w:rPr>
                <w:t>17</w:t>
              </w:r>
            </w:ins>
          </w:p>
        </w:tc>
        <w:tc>
          <w:tcPr>
            <w:tcW w:w="2835" w:type="dxa"/>
            <w:tcBorders>
              <w:top w:val="single" w:sz="4" w:space="0" w:color="auto"/>
              <w:left w:val="single" w:sz="4" w:space="0" w:color="auto"/>
              <w:bottom w:val="single" w:sz="4" w:space="0" w:color="auto"/>
              <w:right w:val="single" w:sz="4" w:space="0" w:color="auto"/>
            </w:tcBorders>
          </w:tcPr>
          <w:p w14:paraId="1371A6F0" w14:textId="77777777" w:rsidR="00825117" w:rsidRPr="00B73991" w:rsidRDefault="00825117" w:rsidP="00CE7324">
            <w:pPr>
              <w:keepNext/>
              <w:keepLines/>
              <w:spacing w:after="0"/>
              <w:jc w:val="center"/>
              <w:rPr>
                <w:ins w:id="1387" w:author="R4-2017346" w:date="2020-11-16T10:51:00Z"/>
                <w:rFonts w:ascii="Arial" w:hAnsi="Arial" w:cs="v4.2.0"/>
                <w:sz w:val="18"/>
                <w:lang w:eastAsia="zh-CN"/>
              </w:rPr>
            </w:pPr>
            <w:ins w:id="1388" w:author="R4-2017346" w:date="2020-11-16T10:51:00Z">
              <w:r w:rsidRPr="00B73991">
                <w:rPr>
                  <w:rFonts w:ascii="Arial" w:hAnsi="Arial"/>
                  <w:sz w:val="18"/>
                </w:rPr>
                <w:t>17</w:t>
              </w:r>
            </w:ins>
          </w:p>
        </w:tc>
      </w:tr>
      <w:tr w:rsidR="00825117" w:rsidRPr="00B73991" w14:paraId="6FC2E6A6" w14:textId="77777777" w:rsidTr="00CE7324">
        <w:trPr>
          <w:cantSplit/>
          <w:trHeight w:val="424"/>
          <w:jc w:val="center"/>
          <w:ins w:id="1389" w:author="R4-2017346" w:date="2020-11-16T10:51:00Z"/>
        </w:trPr>
        <w:tc>
          <w:tcPr>
            <w:tcW w:w="2122" w:type="dxa"/>
            <w:tcBorders>
              <w:top w:val="single" w:sz="4" w:space="0" w:color="auto"/>
              <w:left w:val="single" w:sz="4" w:space="0" w:color="auto"/>
              <w:right w:val="single" w:sz="4" w:space="0" w:color="auto"/>
            </w:tcBorders>
          </w:tcPr>
          <w:p w14:paraId="3A1BABF7" w14:textId="77777777" w:rsidR="00825117" w:rsidRPr="00B73991" w:rsidRDefault="00825117" w:rsidP="00CE7324">
            <w:pPr>
              <w:keepNext/>
              <w:keepLines/>
              <w:spacing w:after="0"/>
              <w:rPr>
                <w:ins w:id="1390" w:author="R4-2017346" w:date="2020-11-16T10:51:00Z"/>
                <w:rFonts w:ascii="Arial" w:hAnsi="Arial"/>
                <w:sz w:val="18"/>
              </w:rPr>
            </w:pPr>
            <w:proofErr w:type="spellStart"/>
            <w:ins w:id="1391" w:author="R4-2017346" w:date="2020-11-16T10:51:00Z">
              <w:r w:rsidRPr="00B73991">
                <w:rPr>
                  <w:rFonts w:ascii="Arial" w:hAnsi="Arial"/>
                  <w:sz w:val="18"/>
                </w:rPr>
                <w:t>N</w:t>
              </w:r>
              <w:r w:rsidRPr="00B73991">
                <w:rPr>
                  <w:rFonts w:ascii="Arial" w:hAnsi="Arial"/>
                  <w:sz w:val="18"/>
                  <w:vertAlign w:val="subscript"/>
                </w:rPr>
                <w:t>oc</w:t>
              </w:r>
              <w:r w:rsidRPr="00B73991">
                <w:rPr>
                  <w:rFonts w:ascii="Arial" w:hAnsi="Arial"/>
                  <w:sz w:val="18"/>
                  <w:vertAlign w:val="superscript"/>
                </w:rPr>
                <w:t>Note</w:t>
              </w:r>
              <w:proofErr w:type="spellEnd"/>
              <w:r w:rsidRPr="00B73991">
                <w:rPr>
                  <w:rFonts w:ascii="Arial" w:hAnsi="Arial"/>
                  <w:sz w:val="18"/>
                  <w:vertAlign w:val="superscript"/>
                </w:rPr>
                <w:t xml:space="preserve"> 2</w:t>
              </w:r>
            </w:ins>
          </w:p>
        </w:tc>
        <w:tc>
          <w:tcPr>
            <w:tcW w:w="1559" w:type="dxa"/>
            <w:tcBorders>
              <w:top w:val="single" w:sz="4" w:space="0" w:color="auto"/>
              <w:left w:val="single" w:sz="4" w:space="0" w:color="auto"/>
              <w:right w:val="single" w:sz="4" w:space="0" w:color="auto"/>
            </w:tcBorders>
            <w:vAlign w:val="center"/>
          </w:tcPr>
          <w:p w14:paraId="52A0FF91" w14:textId="77777777" w:rsidR="00825117" w:rsidRPr="00B73991" w:rsidRDefault="00825117" w:rsidP="00CE7324">
            <w:pPr>
              <w:keepNext/>
              <w:keepLines/>
              <w:spacing w:after="0"/>
              <w:rPr>
                <w:ins w:id="1392" w:author="R4-2017346" w:date="2020-11-16T10:51:00Z"/>
                <w:rFonts w:ascii="Arial" w:hAnsi="Arial"/>
                <w:sz w:val="18"/>
              </w:rPr>
            </w:pPr>
            <w:proofErr w:type="spellStart"/>
            <w:ins w:id="1393" w:author="R4-2017346" w:date="2020-11-16T10:51:00Z">
              <w:r w:rsidRPr="00B73991">
                <w:rPr>
                  <w:rFonts w:ascii="Arial" w:hAnsi="Arial"/>
                  <w:sz w:val="18"/>
                </w:rPr>
                <w:t>Config</w:t>
              </w:r>
              <w:proofErr w:type="spellEnd"/>
              <w:r w:rsidRPr="00B73991">
                <w:rPr>
                  <w:rFonts w:ascii="Arial" w:eastAsia="Malgun Gothic" w:hAnsi="Arial"/>
                  <w:sz w:val="18"/>
                  <w:szCs w:val="18"/>
                </w:rPr>
                <w:t xml:space="preserve"> </w:t>
              </w:r>
              <w:r w:rsidRPr="00B73991">
                <w:rPr>
                  <w:rFonts w:ascii="Arial" w:hAnsi="Arial"/>
                  <w:sz w:val="18"/>
                </w:rPr>
                <w:t>1</w:t>
              </w:r>
            </w:ins>
          </w:p>
        </w:tc>
        <w:tc>
          <w:tcPr>
            <w:tcW w:w="1134" w:type="dxa"/>
            <w:tcBorders>
              <w:top w:val="single" w:sz="4" w:space="0" w:color="auto"/>
              <w:left w:val="single" w:sz="4" w:space="0" w:color="auto"/>
              <w:right w:val="single" w:sz="4" w:space="0" w:color="auto"/>
            </w:tcBorders>
          </w:tcPr>
          <w:p w14:paraId="0579398B" w14:textId="77777777" w:rsidR="00825117" w:rsidRPr="00B73991" w:rsidRDefault="00825117" w:rsidP="00CE7324">
            <w:pPr>
              <w:keepNext/>
              <w:keepLines/>
              <w:spacing w:after="0"/>
              <w:jc w:val="center"/>
              <w:rPr>
                <w:ins w:id="1394" w:author="R4-2017346" w:date="2020-11-16T10:51:00Z"/>
                <w:rFonts w:ascii="Arial" w:hAnsi="Arial"/>
                <w:sz w:val="18"/>
                <w:lang w:eastAsia="zh-CN"/>
              </w:rPr>
            </w:pPr>
            <w:proofErr w:type="spellStart"/>
            <w:ins w:id="1395" w:author="R4-2017346" w:date="2020-11-16T10:51:00Z">
              <w:r w:rsidRPr="00B73991">
                <w:rPr>
                  <w:rFonts w:ascii="Arial" w:hAnsi="Arial"/>
                  <w:sz w:val="18"/>
                </w:rPr>
                <w:t>dBm</w:t>
              </w:r>
              <w:proofErr w:type="spellEnd"/>
              <w:r w:rsidRPr="00B73991">
                <w:rPr>
                  <w:rFonts w:ascii="Arial" w:hAnsi="Arial"/>
                  <w:sz w:val="18"/>
                </w:rPr>
                <w:t>/</w:t>
              </w:r>
              <w:r w:rsidRPr="00B73991">
                <w:rPr>
                  <w:rFonts w:ascii="Arial" w:hAnsi="Arial"/>
                  <w:sz w:val="18"/>
                  <w:lang w:eastAsia="zh-CN"/>
                </w:rPr>
                <w:t>SCS</w:t>
              </w:r>
            </w:ins>
          </w:p>
        </w:tc>
        <w:tc>
          <w:tcPr>
            <w:tcW w:w="2837" w:type="dxa"/>
            <w:tcBorders>
              <w:top w:val="single" w:sz="4" w:space="0" w:color="auto"/>
              <w:left w:val="single" w:sz="4" w:space="0" w:color="auto"/>
              <w:right w:val="single" w:sz="4" w:space="0" w:color="auto"/>
            </w:tcBorders>
          </w:tcPr>
          <w:p w14:paraId="16A13123" w14:textId="77777777" w:rsidR="00825117" w:rsidRPr="00B73991" w:rsidRDefault="00825117" w:rsidP="00CE7324">
            <w:pPr>
              <w:keepNext/>
              <w:keepLines/>
              <w:spacing w:after="0"/>
              <w:jc w:val="center"/>
              <w:rPr>
                <w:ins w:id="1396" w:author="R4-2017346" w:date="2020-11-16T10:51:00Z"/>
                <w:rFonts w:ascii="Arial" w:hAnsi="Arial" w:cs="v4.2.0"/>
                <w:sz w:val="18"/>
                <w:lang w:eastAsia="zh-CN"/>
              </w:rPr>
            </w:pPr>
            <w:ins w:id="1397" w:author="R4-2017346" w:date="2020-11-16T10:51:00Z">
              <w:r w:rsidRPr="00B73991">
                <w:rPr>
                  <w:rFonts w:ascii="Arial" w:hAnsi="Arial" w:cs="Arial"/>
                  <w:sz w:val="18"/>
                </w:rPr>
                <w:t>-104</w:t>
              </w:r>
            </w:ins>
          </w:p>
        </w:tc>
        <w:tc>
          <w:tcPr>
            <w:tcW w:w="2835" w:type="dxa"/>
            <w:tcBorders>
              <w:top w:val="single" w:sz="4" w:space="0" w:color="auto"/>
              <w:left w:val="single" w:sz="4" w:space="0" w:color="auto"/>
              <w:right w:val="single" w:sz="4" w:space="0" w:color="auto"/>
            </w:tcBorders>
          </w:tcPr>
          <w:p w14:paraId="40E6C290" w14:textId="77777777" w:rsidR="00825117" w:rsidRPr="00B73991" w:rsidRDefault="00825117" w:rsidP="00CE7324">
            <w:pPr>
              <w:keepNext/>
              <w:keepLines/>
              <w:spacing w:after="0"/>
              <w:jc w:val="center"/>
              <w:rPr>
                <w:ins w:id="1398" w:author="R4-2017346" w:date="2020-11-16T10:51:00Z"/>
                <w:rFonts w:ascii="Arial" w:hAnsi="Arial" w:cs="Arial"/>
                <w:sz w:val="18"/>
              </w:rPr>
            </w:pPr>
            <w:ins w:id="1399" w:author="R4-2017346" w:date="2020-11-16T10:51:00Z">
              <w:r w:rsidRPr="00B73991">
                <w:rPr>
                  <w:rFonts w:ascii="Arial" w:hAnsi="Arial" w:cs="Arial"/>
                  <w:sz w:val="18"/>
                </w:rPr>
                <w:t>-10</w:t>
              </w:r>
              <w:r w:rsidRPr="00B73991">
                <w:rPr>
                  <w:rFonts w:ascii="Arial" w:hAnsi="Arial" w:cs="Arial"/>
                  <w:sz w:val="18"/>
                  <w:lang w:eastAsia="zh-CN"/>
                </w:rPr>
                <w:t>1</w:t>
              </w:r>
            </w:ins>
          </w:p>
        </w:tc>
      </w:tr>
      <w:tr w:rsidR="00825117" w:rsidRPr="00B73991" w14:paraId="12610FB5" w14:textId="77777777" w:rsidTr="00CE7324">
        <w:trPr>
          <w:cantSplit/>
          <w:trHeight w:val="424"/>
          <w:jc w:val="center"/>
          <w:ins w:id="1400" w:author="R4-2017346" w:date="2020-11-16T10:51:00Z"/>
        </w:trPr>
        <w:tc>
          <w:tcPr>
            <w:tcW w:w="2122" w:type="dxa"/>
            <w:vMerge w:val="restart"/>
            <w:tcBorders>
              <w:top w:val="single" w:sz="4" w:space="0" w:color="auto"/>
              <w:left w:val="single" w:sz="4" w:space="0" w:color="auto"/>
              <w:right w:val="single" w:sz="4" w:space="0" w:color="auto"/>
            </w:tcBorders>
          </w:tcPr>
          <w:p w14:paraId="2317746E" w14:textId="77777777" w:rsidR="00825117" w:rsidRPr="00B73991" w:rsidRDefault="00825117" w:rsidP="00CE7324">
            <w:pPr>
              <w:keepNext/>
              <w:keepLines/>
              <w:spacing w:after="0"/>
              <w:rPr>
                <w:ins w:id="1401" w:author="R4-2017346" w:date="2020-11-16T10:51:00Z"/>
                <w:rFonts w:ascii="Arial" w:hAnsi="Arial"/>
                <w:sz w:val="18"/>
              </w:rPr>
            </w:pPr>
            <w:ins w:id="1402" w:author="R4-2017346" w:date="2020-11-16T10:51:00Z">
              <w:r w:rsidRPr="00B73991">
                <w:rPr>
                  <w:rFonts w:ascii="Arial" w:hAnsi="Arial"/>
                  <w:sz w:val="18"/>
                </w:rPr>
                <w:t>Io</w:t>
              </w:r>
              <w:r w:rsidRPr="00B73991">
                <w:rPr>
                  <w:rFonts w:ascii="Arial" w:hAnsi="Arial"/>
                  <w:sz w:val="18"/>
                  <w:vertAlign w:val="superscript"/>
                </w:rPr>
                <w:t>Note3</w:t>
              </w:r>
            </w:ins>
          </w:p>
        </w:tc>
        <w:tc>
          <w:tcPr>
            <w:tcW w:w="1559" w:type="dxa"/>
            <w:vMerge w:val="restart"/>
            <w:tcBorders>
              <w:top w:val="single" w:sz="4" w:space="0" w:color="auto"/>
              <w:left w:val="single" w:sz="4" w:space="0" w:color="auto"/>
              <w:right w:val="single" w:sz="4" w:space="0" w:color="auto"/>
            </w:tcBorders>
          </w:tcPr>
          <w:p w14:paraId="55DA58D5" w14:textId="77777777" w:rsidR="00825117" w:rsidRPr="00B73991" w:rsidRDefault="00825117" w:rsidP="00CE7324">
            <w:pPr>
              <w:keepNext/>
              <w:keepLines/>
              <w:spacing w:after="0"/>
              <w:rPr>
                <w:ins w:id="1403" w:author="R4-2017346" w:date="2020-11-16T10:51:00Z"/>
                <w:rFonts w:ascii="Arial" w:hAnsi="Arial"/>
                <w:sz w:val="18"/>
              </w:rPr>
            </w:pPr>
            <w:proofErr w:type="spellStart"/>
            <w:ins w:id="1404" w:author="R4-2017346" w:date="2020-11-16T10:51:00Z">
              <w:r w:rsidRPr="00B73991">
                <w:rPr>
                  <w:rFonts w:ascii="Arial" w:hAnsi="Arial"/>
                  <w:sz w:val="18"/>
                </w:rPr>
                <w:t>Config</w:t>
              </w:r>
              <w:proofErr w:type="spellEnd"/>
              <w:r w:rsidRPr="00B73991">
                <w:rPr>
                  <w:rFonts w:ascii="Arial" w:hAnsi="Arial"/>
                  <w:sz w:val="18"/>
                </w:rPr>
                <w:t xml:space="preserve"> 1</w:t>
              </w:r>
            </w:ins>
          </w:p>
        </w:tc>
        <w:tc>
          <w:tcPr>
            <w:tcW w:w="1134" w:type="dxa"/>
            <w:tcBorders>
              <w:top w:val="single" w:sz="4" w:space="0" w:color="auto"/>
              <w:left w:val="single" w:sz="4" w:space="0" w:color="auto"/>
              <w:right w:val="single" w:sz="4" w:space="0" w:color="auto"/>
            </w:tcBorders>
          </w:tcPr>
          <w:p w14:paraId="348EB80D" w14:textId="77777777" w:rsidR="00825117" w:rsidRPr="00B73991" w:rsidRDefault="00825117" w:rsidP="00CE7324">
            <w:pPr>
              <w:keepNext/>
              <w:keepLines/>
              <w:spacing w:after="0"/>
              <w:jc w:val="center"/>
              <w:rPr>
                <w:ins w:id="1405" w:author="R4-2017346" w:date="2020-11-16T10:51:00Z"/>
                <w:rFonts w:ascii="Arial" w:hAnsi="Arial"/>
                <w:sz w:val="18"/>
              </w:rPr>
            </w:pPr>
            <w:proofErr w:type="spellStart"/>
            <w:ins w:id="1406" w:author="R4-2017346" w:date="2020-11-16T10:51:00Z">
              <w:r w:rsidRPr="00B73991">
                <w:rPr>
                  <w:rFonts w:ascii="Arial" w:hAnsi="Arial"/>
                  <w:sz w:val="18"/>
                </w:rPr>
                <w:t>dBm</w:t>
              </w:r>
              <w:proofErr w:type="spellEnd"/>
              <w:r w:rsidRPr="00B73991">
                <w:rPr>
                  <w:rFonts w:ascii="Arial" w:hAnsi="Arial"/>
                  <w:sz w:val="18"/>
                </w:rPr>
                <w:t>/9.36 MHz</w:t>
              </w:r>
            </w:ins>
          </w:p>
        </w:tc>
        <w:tc>
          <w:tcPr>
            <w:tcW w:w="2837" w:type="dxa"/>
            <w:tcBorders>
              <w:top w:val="single" w:sz="4" w:space="0" w:color="auto"/>
              <w:left w:val="single" w:sz="4" w:space="0" w:color="auto"/>
              <w:right w:val="single" w:sz="4" w:space="0" w:color="auto"/>
            </w:tcBorders>
          </w:tcPr>
          <w:p w14:paraId="623787F0" w14:textId="77777777" w:rsidR="00825117" w:rsidRPr="00B73991" w:rsidRDefault="00825117" w:rsidP="00CE7324">
            <w:pPr>
              <w:keepNext/>
              <w:keepLines/>
              <w:spacing w:after="0"/>
              <w:jc w:val="center"/>
              <w:rPr>
                <w:ins w:id="1407" w:author="R4-2017346" w:date="2020-11-16T10:51:00Z"/>
                <w:rFonts w:ascii="Arial" w:hAnsi="Arial" w:cs="v4.2.0"/>
                <w:sz w:val="18"/>
                <w:lang w:eastAsia="zh-CN"/>
              </w:rPr>
            </w:pPr>
            <w:ins w:id="1408" w:author="R4-2017346" w:date="2020-11-16T10:51:00Z">
              <w:r w:rsidRPr="00B73991">
                <w:rPr>
                  <w:rFonts w:ascii="Arial" w:hAnsi="Arial"/>
                  <w:sz w:val="18"/>
                </w:rPr>
                <w:t>-58.96</w:t>
              </w:r>
            </w:ins>
          </w:p>
        </w:tc>
        <w:tc>
          <w:tcPr>
            <w:tcW w:w="2835" w:type="dxa"/>
            <w:tcBorders>
              <w:top w:val="single" w:sz="4" w:space="0" w:color="auto"/>
              <w:left w:val="single" w:sz="4" w:space="0" w:color="auto"/>
              <w:right w:val="single" w:sz="4" w:space="0" w:color="auto"/>
            </w:tcBorders>
          </w:tcPr>
          <w:p w14:paraId="0766EB64" w14:textId="77777777" w:rsidR="00825117" w:rsidRPr="00B73991" w:rsidRDefault="00825117" w:rsidP="00CE7324">
            <w:pPr>
              <w:keepNext/>
              <w:keepLines/>
              <w:spacing w:after="0"/>
              <w:jc w:val="center"/>
              <w:rPr>
                <w:ins w:id="1409" w:author="R4-2017346" w:date="2020-11-16T10:51:00Z"/>
                <w:rFonts w:ascii="Arial" w:hAnsi="Arial" w:cs="v4.2.0"/>
                <w:sz w:val="18"/>
                <w:lang w:eastAsia="zh-CN"/>
              </w:rPr>
            </w:pPr>
            <w:ins w:id="1410" w:author="R4-2017346" w:date="2020-11-16T10:51:00Z">
              <w:r w:rsidRPr="00B73991">
                <w:rPr>
                  <w:rFonts w:ascii="Arial" w:hAnsi="Arial"/>
                  <w:sz w:val="18"/>
                </w:rPr>
                <w:t>-</w:t>
              </w:r>
            </w:ins>
          </w:p>
        </w:tc>
      </w:tr>
      <w:tr w:rsidR="00825117" w:rsidRPr="00B73991" w14:paraId="39341175" w14:textId="77777777" w:rsidTr="00CE7324">
        <w:trPr>
          <w:cantSplit/>
          <w:trHeight w:val="424"/>
          <w:jc w:val="center"/>
          <w:ins w:id="1411" w:author="R4-2017346" w:date="2020-11-16T10:51:00Z"/>
        </w:trPr>
        <w:tc>
          <w:tcPr>
            <w:tcW w:w="2122" w:type="dxa"/>
            <w:vMerge/>
            <w:tcBorders>
              <w:left w:val="single" w:sz="4" w:space="0" w:color="auto"/>
              <w:right w:val="single" w:sz="4" w:space="0" w:color="auto"/>
            </w:tcBorders>
          </w:tcPr>
          <w:p w14:paraId="30A444F5" w14:textId="77777777" w:rsidR="00825117" w:rsidRPr="00B73991" w:rsidRDefault="00825117" w:rsidP="00CE7324">
            <w:pPr>
              <w:keepNext/>
              <w:keepLines/>
              <w:spacing w:after="0"/>
              <w:rPr>
                <w:ins w:id="1412" w:author="R4-2017346" w:date="2020-11-16T10:51:00Z"/>
                <w:rFonts w:ascii="Arial" w:hAnsi="Arial"/>
                <w:sz w:val="18"/>
              </w:rPr>
            </w:pPr>
          </w:p>
        </w:tc>
        <w:tc>
          <w:tcPr>
            <w:tcW w:w="1559" w:type="dxa"/>
            <w:vMerge/>
            <w:tcBorders>
              <w:left w:val="single" w:sz="4" w:space="0" w:color="auto"/>
              <w:right w:val="single" w:sz="4" w:space="0" w:color="auto"/>
            </w:tcBorders>
            <w:vAlign w:val="center"/>
          </w:tcPr>
          <w:p w14:paraId="28F6394E" w14:textId="77777777" w:rsidR="00825117" w:rsidRPr="00B73991" w:rsidRDefault="00825117" w:rsidP="00CE7324">
            <w:pPr>
              <w:keepNext/>
              <w:keepLines/>
              <w:spacing w:after="0"/>
              <w:rPr>
                <w:ins w:id="1413" w:author="R4-2017346" w:date="2020-11-16T10:51:00Z"/>
                <w:rFonts w:ascii="Arial" w:hAnsi="Arial"/>
                <w:sz w:val="18"/>
                <w:lang w:val="da-DK"/>
              </w:rPr>
            </w:pPr>
          </w:p>
        </w:tc>
        <w:tc>
          <w:tcPr>
            <w:tcW w:w="1134" w:type="dxa"/>
            <w:tcBorders>
              <w:top w:val="single" w:sz="4" w:space="0" w:color="auto"/>
              <w:left w:val="single" w:sz="4" w:space="0" w:color="auto"/>
              <w:right w:val="single" w:sz="4" w:space="0" w:color="auto"/>
            </w:tcBorders>
          </w:tcPr>
          <w:p w14:paraId="0901380F" w14:textId="77777777" w:rsidR="00825117" w:rsidRPr="00B73991" w:rsidRDefault="00825117" w:rsidP="00CE7324">
            <w:pPr>
              <w:keepNext/>
              <w:keepLines/>
              <w:spacing w:after="0"/>
              <w:jc w:val="center"/>
              <w:rPr>
                <w:ins w:id="1414" w:author="R4-2017346" w:date="2020-11-16T10:51:00Z"/>
                <w:rFonts w:ascii="Arial" w:hAnsi="Arial"/>
                <w:sz w:val="18"/>
              </w:rPr>
            </w:pPr>
            <w:proofErr w:type="spellStart"/>
            <w:ins w:id="1415" w:author="R4-2017346" w:date="2020-11-16T10:51:00Z">
              <w:r w:rsidRPr="00B73991">
                <w:rPr>
                  <w:rFonts w:ascii="Arial" w:hAnsi="Arial"/>
                  <w:sz w:val="18"/>
                </w:rPr>
                <w:t>dBm</w:t>
              </w:r>
              <w:proofErr w:type="spellEnd"/>
              <w:r w:rsidRPr="00B73991">
                <w:rPr>
                  <w:rFonts w:ascii="Arial" w:hAnsi="Arial"/>
                  <w:sz w:val="18"/>
                </w:rPr>
                <w:t>/</w:t>
              </w:r>
            </w:ins>
          </w:p>
          <w:p w14:paraId="0ED05F4F" w14:textId="77777777" w:rsidR="00825117" w:rsidRPr="00B73991" w:rsidRDefault="00825117" w:rsidP="00CE7324">
            <w:pPr>
              <w:keepNext/>
              <w:keepLines/>
              <w:spacing w:after="0"/>
              <w:jc w:val="center"/>
              <w:rPr>
                <w:ins w:id="1416" w:author="R4-2017346" w:date="2020-11-16T10:51:00Z"/>
                <w:rFonts w:ascii="Arial" w:hAnsi="Arial"/>
                <w:sz w:val="18"/>
              </w:rPr>
            </w:pPr>
            <w:ins w:id="1417" w:author="R4-2017346" w:date="2020-11-16T10:51:00Z">
              <w:r w:rsidRPr="00B73991">
                <w:rPr>
                  <w:rFonts w:ascii="Arial" w:hAnsi="Arial"/>
                  <w:sz w:val="18"/>
                </w:rPr>
                <w:t>38.16MHz</w:t>
              </w:r>
            </w:ins>
          </w:p>
        </w:tc>
        <w:tc>
          <w:tcPr>
            <w:tcW w:w="2837" w:type="dxa"/>
            <w:tcBorders>
              <w:top w:val="single" w:sz="4" w:space="0" w:color="auto"/>
              <w:left w:val="single" w:sz="4" w:space="0" w:color="auto"/>
              <w:right w:val="single" w:sz="4" w:space="0" w:color="auto"/>
            </w:tcBorders>
          </w:tcPr>
          <w:p w14:paraId="6AE51497" w14:textId="77777777" w:rsidR="00825117" w:rsidRPr="00B73991" w:rsidRDefault="00825117" w:rsidP="00CE7324">
            <w:pPr>
              <w:keepNext/>
              <w:keepLines/>
              <w:spacing w:after="0"/>
              <w:jc w:val="center"/>
              <w:rPr>
                <w:ins w:id="1418" w:author="R4-2017346" w:date="2020-11-16T10:51:00Z"/>
                <w:rFonts w:ascii="Arial" w:hAnsi="Arial" w:cs="v4.2.0"/>
                <w:sz w:val="18"/>
                <w:lang w:eastAsia="zh-CN"/>
              </w:rPr>
            </w:pPr>
            <w:ins w:id="1419" w:author="R4-2017346" w:date="2020-11-16T10:51:00Z">
              <w:r w:rsidRPr="00B73991">
                <w:rPr>
                  <w:rFonts w:ascii="Arial" w:hAnsi="Arial"/>
                  <w:sz w:val="18"/>
                </w:rPr>
                <w:t>-</w:t>
              </w:r>
            </w:ins>
          </w:p>
        </w:tc>
        <w:tc>
          <w:tcPr>
            <w:tcW w:w="2835" w:type="dxa"/>
            <w:tcBorders>
              <w:top w:val="single" w:sz="4" w:space="0" w:color="auto"/>
              <w:left w:val="single" w:sz="4" w:space="0" w:color="auto"/>
              <w:right w:val="single" w:sz="4" w:space="0" w:color="auto"/>
            </w:tcBorders>
          </w:tcPr>
          <w:p w14:paraId="7153DC37" w14:textId="77777777" w:rsidR="00825117" w:rsidRPr="00B73991" w:rsidRDefault="00825117" w:rsidP="00CE7324">
            <w:pPr>
              <w:keepNext/>
              <w:keepLines/>
              <w:spacing w:after="0"/>
              <w:jc w:val="center"/>
              <w:rPr>
                <w:ins w:id="1420" w:author="R4-2017346" w:date="2020-11-16T10:51:00Z"/>
                <w:rFonts w:ascii="Arial" w:hAnsi="Arial" w:cs="v4.2.0"/>
                <w:sz w:val="18"/>
                <w:lang w:eastAsia="zh-CN"/>
              </w:rPr>
            </w:pPr>
            <w:ins w:id="1421" w:author="R4-2017346" w:date="2020-11-16T10:51:00Z">
              <w:r w:rsidRPr="00B73991">
                <w:rPr>
                  <w:rFonts w:ascii="Arial" w:hAnsi="Arial" w:cs="v4.2.0"/>
                  <w:sz w:val="18"/>
                  <w:lang w:eastAsia="zh-CN"/>
                </w:rPr>
                <w:t>-52.86</w:t>
              </w:r>
            </w:ins>
          </w:p>
        </w:tc>
      </w:tr>
      <w:tr w:rsidR="00825117" w:rsidRPr="00B73991" w14:paraId="6F622D25" w14:textId="77777777" w:rsidTr="00CE7324">
        <w:trPr>
          <w:cantSplit/>
          <w:jc w:val="center"/>
          <w:ins w:id="1422" w:author="R4-2017346" w:date="2020-11-16T10:51:00Z"/>
        </w:trPr>
        <w:tc>
          <w:tcPr>
            <w:tcW w:w="3681" w:type="dxa"/>
            <w:gridSpan w:val="2"/>
            <w:tcBorders>
              <w:top w:val="single" w:sz="4" w:space="0" w:color="auto"/>
              <w:left w:val="single" w:sz="4" w:space="0" w:color="auto"/>
              <w:bottom w:val="single" w:sz="4" w:space="0" w:color="auto"/>
              <w:right w:val="single" w:sz="4" w:space="0" w:color="auto"/>
            </w:tcBorders>
          </w:tcPr>
          <w:p w14:paraId="1D8E8980" w14:textId="77777777" w:rsidR="00825117" w:rsidRPr="00B73991" w:rsidRDefault="00825117" w:rsidP="00CE7324">
            <w:pPr>
              <w:keepNext/>
              <w:keepLines/>
              <w:spacing w:after="0"/>
              <w:rPr>
                <w:ins w:id="1423" w:author="R4-2017346" w:date="2020-11-16T10:51:00Z"/>
                <w:rFonts w:ascii="Arial" w:hAnsi="Arial"/>
                <w:bCs/>
                <w:sz w:val="18"/>
                <w:lang w:eastAsia="zh-CN"/>
              </w:rPr>
            </w:pPr>
            <w:ins w:id="1424" w:author="R4-2017346" w:date="2020-11-16T10:51:00Z">
              <w:r w:rsidRPr="00B73991">
                <w:rPr>
                  <w:rFonts w:ascii="Arial" w:hAnsi="Arial"/>
                  <w:sz w:val="18"/>
                  <w:szCs w:val="16"/>
                  <w:lang w:eastAsia="zh-CN"/>
                </w:rPr>
                <w:t xml:space="preserve">Time offset to Cell1 </w:t>
              </w:r>
              <w:r w:rsidRPr="00B73991">
                <w:rPr>
                  <w:rFonts w:ascii="Arial" w:hAnsi="Arial"/>
                  <w:sz w:val="18"/>
                  <w:szCs w:val="16"/>
                  <w:vertAlign w:val="superscript"/>
                  <w:lang w:eastAsia="zh-CN"/>
                </w:rPr>
                <w:t>Note 5</w:t>
              </w:r>
            </w:ins>
          </w:p>
        </w:tc>
        <w:tc>
          <w:tcPr>
            <w:tcW w:w="1134" w:type="dxa"/>
            <w:tcBorders>
              <w:top w:val="single" w:sz="4" w:space="0" w:color="auto"/>
              <w:left w:val="single" w:sz="4" w:space="0" w:color="auto"/>
              <w:bottom w:val="single" w:sz="4" w:space="0" w:color="auto"/>
              <w:right w:val="single" w:sz="4" w:space="0" w:color="auto"/>
            </w:tcBorders>
          </w:tcPr>
          <w:p w14:paraId="003DBEBB" w14:textId="77777777" w:rsidR="00825117" w:rsidRPr="00B73991" w:rsidRDefault="00825117" w:rsidP="00CE7324">
            <w:pPr>
              <w:keepNext/>
              <w:keepLines/>
              <w:spacing w:after="0"/>
              <w:jc w:val="center"/>
              <w:rPr>
                <w:ins w:id="1425" w:author="R4-2017346" w:date="2020-11-16T10:51:00Z"/>
                <w:rFonts w:ascii="Arial" w:hAnsi="Arial"/>
                <w:sz w:val="18"/>
              </w:rPr>
            </w:pPr>
            <w:ins w:id="1426" w:author="R4-2017346" w:date="2020-11-16T10:51:00Z">
              <w:r w:rsidRPr="00B73991">
                <w:rPr>
                  <w:rFonts w:ascii="Arial" w:hAnsi="Arial"/>
                  <w:bCs/>
                  <w:sz w:val="18"/>
                  <w:szCs w:val="16"/>
                </w:rPr>
                <w:sym w:font="Symbol" w:char="F06D"/>
              </w:r>
              <w:r w:rsidRPr="00B73991">
                <w:rPr>
                  <w:rFonts w:ascii="Arial" w:hAnsi="Arial"/>
                  <w:bCs/>
                  <w:sz w:val="18"/>
                  <w:szCs w:val="16"/>
                </w:rPr>
                <w:t>s</w:t>
              </w:r>
            </w:ins>
          </w:p>
        </w:tc>
        <w:tc>
          <w:tcPr>
            <w:tcW w:w="2837" w:type="dxa"/>
            <w:tcBorders>
              <w:top w:val="single" w:sz="4" w:space="0" w:color="auto"/>
              <w:left w:val="single" w:sz="4" w:space="0" w:color="auto"/>
              <w:bottom w:val="single" w:sz="4" w:space="0" w:color="auto"/>
              <w:right w:val="single" w:sz="4" w:space="0" w:color="auto"/>
            </w:tcBorders>
            <w:vAlign w:val="center"/>
          </w:tcPr>
          <w:p w14:paraId="5BCACD7F" w14:textId="77777777" w:rsidR="00825117" w:rsidRPr="00B73991" w:rsidRDefault="00825117" w:rsidP="00CE7324">
            <w:pPr>
              <w:keepNext/>
              <w:keepLines/>
              <w:spacing w:after="0"/>
              <w:jc w:val="center"/>
              <w:rPr>
                <w:ins w:id="1427" w:author="R4-2017346" w:date="2020-11-16T10:51:00Z"/>
                <w:rFonts w:ascii="Arial" w:hAnsi="Arial"/>
                <w:sz w:val="18"/>
                <w:lang w:eastAsia="zh-CN"/>
              </w:rPr>
            </w:pPr>
            <w:ins w:id="1428" w:author="R4-2017346" w:date="2020-11-16T10:51:00Z">
              <w:r w:rsidRPr="00B73991">
                <w:rPr>
                  <w:rFonts w:ascii="Arial" w:hAnsi="Arial"/>
                  <w:sz w:val="18"/>
                  <w:lang w:eastAsia="zh-CN"/>
                </w:rPr>
                <w:t>-</w:t>
              </w:r>
            </w:ins>
          </w:p>
        </w:tc>
        <w:tc>
          <w:tcPr>
            <w:tcW w:w="2835" w:type="dxa"/>
            <w:tcBorders>
              <w:top w:val="single" w:sz="4" w:space="0" w:color="auto"/>
              <w:left w:val="single" w:sz="4" w:space="0" w:color="auto"/>
              <w:bottom w:val="single" w:sz="4" w:space="0" w:color="auto"/>
              <w:right w:val="single" w:sz="4" w:space="0" w:color="auto"/>
            </w:tcBorders>
            <w:vAlign w:val="center"/>
          </w:tcPr>
          <w:p w14:paraId="0E3A5882" w14:textId="77777777" w:rsidR="00825117" w:rsidRPr="00B73991" w:rsidRDefault="00825117" w:rsidP="00CE7324">
            <w:pPr>
              <w:keepNext/>
              <w:keepLines/>
              <w:spacing w:after="0"/>
              <w:jc w:val="center"/>
              <w:rPr>
                <w:ins w:id="1429" w:author="R4-2017346" w:date="2020-11-16T10:51:00Z"/>
                <w:rFonts w:ascii="Arial" w:hAnsi="Arial"/>
                <w:sz w:val="18"/>
                <w:lang w:eastAsia="zh-CN"/>
              </w:rPr>
            </w:pPr>
            <w:ins w:id="1430" w:author="R4-2017346" w:date="2020-11-16T10:51:00Z">
              <w:r>
                <w:rPr>
                  <w:rFonts w:ascii="Arial" w:hAnsi="Arial" w:hint="eastAsia"/>
                  <w:sz w:val="18"/>
                  <w:lang w:eastAsia="zh-CN"/>
                </w:rPr>
                <w:t>0</w:t>
              </w:r>
            </w:ins>
          </w:p>
        </w:tc>
      </w:tr>
      <w:tr w:rsidR="00825117" w:rsidRPr="00B73991" w14:paraId="64587399" w14:textId="77777777" w:rsidTr="00CE7324">
        <w:trPr>
          <w:cantSplit/>
          <w:jc w:val="center"/>
          <w:ins w:id="1431" w:author="R4-2017346" w:date="2020-11-16T10:51:00Z"/>
        </w:trPr>
        <w:tc>
          <w:tcPr>
            <w:tcW w:w="3681" w:type="dxa"/>
            <w:gridSpan w:val="2"/>
            <w:tcBorders>
              <w:top w:val="single" w:sz="4" w:space="0" w:color="auto"/>
              <w:left w:val="single" w:sz="4" w:space="0" w:color="auto"/>
              <w:bottom w:val="single" w:sz="4" w:space="0" w:color="auto"/>
              <w:right w:val="single" w:sz="4" w:space="0" w:color="auto"/>
            </w:tcBorders>
            <w:hideMark/>
          </w:tcPr>
          <w:p w14:paraId="246ACDF1" w14:textId="77777777" w:rsidR="00825117" w:rsidRPr="00B73991" w:rsidRDefault="00825117" w:rsidP="00CE7324">
            <w:pPr>
              <w:keepNext/>
              <w:keepLines/>
              <w:spacing w:after="0"/>
              <w:rPr>
                <w:ins w:id="1432" w:author="R4-2017346" w:date="2020-11-16T10:51:00Z"/>
                <w:rFonts w:ascii="Arial" w:hAnsi="Arial"/>
                <w:sz w:val="18"/>
              </w:rPr>
            </w:pPr>
            <w:ins w:id="1433" w:author="R4-2017346" w:date="2020-11-16T10:51:00Z">
              <w:r w:rsidRPr="00B73991">
                <w:rPr>
                  <w:rFonts w:ascii="Arial" w:hAnsi="Arial" w:cs="v4.2.0"/>
                  <w:sz w:val="18"/>
                </w:rPr>
                <w:t xml:space="preserve">Propagation Condition </w:t>
              </w:r>
            </w:ins>
          </w:p>
        </w:tc>
        <w:tc>
          <w:tcPr>
            <w:tcW w:w="1134" w:type="dxa"/>
            <w:tcBorders>
              <w:top w:val="single" w:sz="4" w:space="0" w:color="auto"/>
              <w:left w:val="single" w:sz="4" w:space="0" w:color="auto"/>
              <w:bottom w:val="single" w:sz="4" w:space="0" w:color="auto"/>
              <w:right w:val="single" w:sz="4" w:space="0" w:color="auto"/>
            </w:tcBorders>
          </w:tcPr>
          <w:p w14:paraId="306B66CD" w14:textId="77777777" w:rsidR="00825117" w:rsidRPr="00B73991" w:rsidRDefault="00825117" w:rsidP="00CE7324">
            <w:pPr>
              <w:keepNext/>
              <w:keepLines/>
              <w:spacing w:after="0"/>
              <w:jc w:val="center"/>
              <w:rPr>
                <w:ins w:id="1434" w:author="R4-2017346" w:date="2020-11-16T10:51:00Z"/>
                <w:rFonts w:ascii="Arial" w:hAnsi="Arial"/>
                <w:sz w:val="18"/>
              </w:rPr>
            </w:pPr>
          </w:p>
        </w:tc>
        <w:tc>
          <w:tcPr>
            <w:tcW w:w="2837" w:type="dxa"/>
            <w:tcBorders>
              <w:top w:val="single" w:sz="4" w:space="0" w:color="auto"/>
              <w:left w:val="single" w:sz="4" w:space="0" w:color="auto"/>
              <w:bottom w:val="single" w:sz="4" w:space="0" w:color="auto"/>
              <w:right w:val="single" w:sz="4" w:space="0" w:color="auto"/>
            </w:tcBorders>
          </w:tcPr>
          <w:p w14:paraId="23538E8E" w14:textId="77777777" w:rsidR="00825117" w:rsidRPr="00B73991" w:rsidRDefault="00825117" w:rsidP="00CE7324">
            <w:pPr>
              <w:keepNext/>
              <w:keepLines/>
              <w:spacing w:after="0"/>
              <w:jc w:val="center"/>
              <w:rPr>
                <w:ins w:id="1435" w:author="R4-2017346" w:date="2020-11-16T10:51:00Z"/>
                <w:rFonts w:ascii="Arial" w:hAnsi="Arial" w:cs="v4.2.0"/>
                <w:sz w:val="18"/>
              </w:rPr>
            </w:pPr>
            <w:ins w:id="1436" w:author="R4-2017346" w:date="2020-11-16T10:51:00Z">
              <w:r w:rsidRPr="00B73991">
                <w:rPr>
                  <w:rFonts w:ascii="Arial" w:hAnsi="Arial" w:cs="v4.2.0"/>
                  <w:sz w:val="18"/>
                </w:rPr>
                <w:t>AWGN</w:t>
              </w:r>
            </w:ins>
          </w:p>
        </w:tc>
        <w:tc>
          <w:tcPr>
            <w:tcW w:w="2835" w:type="dxa"/>
            <w:tcBorders>
              <w:top w:val="single" w:sz="4" w:space="0" w:color="auto"/>
              <w:left w:val="single" w:sz="4" w:space="0" w:color="auto"/>
              <w:bottom w:val="single" w:sz="4" w:space="0" w:color="auto"/>
              <w:right w:val="single" w:sz="4" w:space="0" w:color="auto"/>
            </w:tcBorders>
          </w:tcPr>
          <w:p w14:paraId="5790AD62" w14:textId="77777777" w:rsidR="00825117" w:rsidRPr="00B73991" w:rsidRDefault="00825117" w:rsidP="00CE7324">
            <w:pPr>
              <w:keepNext/>
              <w:keepLines/>
              <w:spacing w:after="0"/>
              <w:jc w:val="center"/>
              <w:rPr>
                <w:ins w:id="1437" w:author="R4-2017346" w:date="2020-11-16T10:51:00Z"/>
                <w:rFonts w:ascii="Arial" w:hAnsi="Arial" w:cs="v4.2.0"/>
                <w:sz w:val="18"/>
              </w:rPr>
            </w:pPr>
            <w:ins w:id="1438" w:author="R4-2017346" w:date="2020-11-16T10:51:00Z">
              <w:r w:rsidRPr="00B73991">
                <w:rPr>
                  <w:rFonts w:ascii="Arial" w:hAnsi="Arial" w:cs="v4.2.0"/>
                  <w:sz w:val="18"/>
                </w:rPr>
                <w:t>AWGN</w:t>
              </w:r>
            </w:ins>
          </w:p>
        </w:tc>
      </w:tr>
      <w:tr w:rsidR="00825117" w:rsidRPr="00B73991" w14:paraId="12B558A8" w14:textId="77777777" w:rsidTr="00CE7324">
        <w:trPr>
          <w:cantSplit/>
          <w:jc w:val="center"/>
          <w:ins w:id="1439" w:author="R4-2017346" w:date="2020-11-16T10:51:00Z"/>
        </w:trPr>
        <w:tc>
          <w:tcPr>
            <w:tcW w:w="10487" w:type="dxa"/>
            <w:gridSpan w:val="5"/>
            <w:tcBorders>
              <w:top w:val="single" w:sz="4" w:space="0" w:color="auto"/>
              <w:left w:val="single" w:sz="4" w:space="0" w:color="auto"/>
              <w:bottom w:val="single" w:sz="4" w:space="0" w:color="auto"/>
              <w:right w:val="single" w:sz="4" w:space="0" w:color="auto"/>
            </w:tcBorders>
          </w:tcPr>
          <w:p w14:paraId="30579D1C" w14:textId="77777777" w:rsidR="00825117" w:rsidRPr="00B73991" w:rsidRDefault="00825117" w:rsidP="00CE7324">
            <w:pPr>
              <w:keepNext/>
              <w:keepLines/>
              <w:spacing w:after="0"/>
              <w:ind w:left="851" w:hanging="851"/>
              <w:rPr>
                <w:ins w:id="1440" w:author="R4-2017346" w:date="2020-11-16T10:51:00Z"/>
                <w:rFonts w:ascii="Arial" w:hAnsi="Arial"/>
                <w:sz w:val="18"/>
                <w:szCs w:val="18"/>
              </w:rPr>
            </w:pPr>
            <w:ins w:id="1441" w:author="R4-2017346" w:date="2020-11-16T10:51:00Z">
              <w:r w:rsidRPr="00B73991">
                <w:rPr>
                  <w:rFonts w:ascii="Arial" w:hAnsi="Arial"/>
                  <w:sz w:val="18"/>
                  <w:szCs w:val="18"/>
                </w:rPr>
                <w:t>Note 1:</w:t>
              </w:r>
              <w:r w:rsidRPr="00B73991">
                <w:rPr>
                  <w:rFonts w:ascii="Arial" w:hAnsi="Arial"/>
                  <w:sz w:val="18"/>
                  <w:szCs w:val="18"/>
                  <w:lang w:eastAsia="zh-CN"/>
                </w:rPr>
                <w:tab/>
              </w:r>
              <w:r w:rsidRPr="00B73991">
                <w:rPr>
                  <w:rFonts w:ascii="Arial" w:hAnsi="Arial"/>
                  <w:sz w:val="18"/>
                </w:rPr>
                <w:t>OCNG shall be used such that both cells are fully allocated and a constant total transmitted power spectral density is achieved for all OFDM symbols.</w:t>
              </w:r>
            </w:ins>
          </w:p>
          <w:p w14:paraId="2C32FD8F" w14:textId="77777777" w:rsidR="00825117" w:rsidRPr="00B73991" w:rsidRDefault="00825117" w:rsidP="00CE7324">
            <w:pPr>
              <w:keepNext/>
              <w:keepLines/>
              <w:spacing w:after="0"/>
              <w:ind w:left="851" w:hanging="851"/>
              <w:rPr>
                <w:ins w:id="1442" w:author="R4-2017346" w:date="2020-11-16T10:51:00Z"/>
                <w:rFonts w:ascii="Arial" w:hAnsi="Arial"/>
                <w:sz w:val="18"/>
                <w:szCs w:val="18"/>
              </w:rPr>
            </w:pPr>
            <w:ins w:id="1443" w:author="R4-2017346" w:date="2020-11-16T10:51:00Z">
              <w:r w:rsidRPr="00B73991">
                <w:rPr>
                  <w:rFonts w:ascii="Arial" w:hAnsi="Arial"/>
                  <w:sz w:val="18"/>
                  <w:szCs w:val="18"/>
                </w:rPr>
                <w:t>Note 2:</w:t>
              </w:r>
              <w:r w:rsidRPr="00B73991">
                <w:rPr>
                  <w:rFonts w:ascii="Arial" w:hAnsi="Arial"/>
                  <w:sz w:val="18"/>
                  <w:szCs w:val="18"/>
                </w:rPr>
                <w:tab/>
              </w:r>
              <w:r w:rsidRPr="00B73991">
                <w:rPr>
                  <w:rFonts w:ascii="Arial" w:hAnsi="Arial"/>
                  <w:sz w:val="18"/>
                </w:rPr>
                <w:t xml:space="preserve">Interference from other cells and noise sources not specified in the test is assumed to be constant over subcarriers and time and shall be modelled as AWGN of appropriate power for </w:t>
              </w:r>
              <w:proofErr w:type="spellStart"/>
              <w:r w:rsidRPr="00B73991">
                <w:rPr>
                  <w:rFonts w:ascii="Arial" w:hAnsi="Arial"/>
                  <w:sz w:val="18"/>
                  <w:szCs w:val="18"/>
                </w:rPr>
                <w:t>N</w:t>
              </w:r>
              <w:r w:rsidRPr="00B73991">
                <w:rPr>
                  <w:rFonts w:ascii="Arial" w:hAnsi="Arial"/>
                  <w:sz w:val="18"/>
                  <w:szCs w:val="18"/>
                  <w:vertAlign w:val="subscript"/>
                </w:rPr>
                <w:t>oc</w:t>
              </w:r>
              <w:proofErr w:type="spellEnd"/>
              <w:r w:rsidRPr="00B73991">
                <w:rPr>
                  <w:rFonts w:ascii="Arial" w:hAnsi="Arial"/>
                  <w:sz w:val="18"/>
                  <w:szCs w:val="18"/>
                </w:rPr>
                <w:t xml:space="preserve"> to be fulfilled.</w:t>
              </w:r>
            </w:ins>
          </w:p>
          <w:p w14:paraId="3B362E3E" w14:textId="77777777" w:rsidR="00825117" w:rsidRPr="00B73991" w:rsidRDefault="00825117" w:rsidP="00CE7324">
            <w:pPr>
              <w:keepNext/>
              <w:keepLines/>
              <w:spacing w:after="0"/>
              <w:ind w:left="851" w:hanging="851"/>
              <w:rPr>
                <w:ins w:id="1444" w:author="R4-2017346" w:date="2020-11-16T10:51:00Z"/>
                <w:rFonts w:ascii="Arial" w:hAnsi="Arial"/>
                <w:sz w:val="18"/>
                <w:lang w:eastAsia="zh-CN"/>
              </w:rPr>
            </w:pPr>
            <w:ins w:id="1445" w:author="R4-2017346" w:date="2020-11-16T10:51:00Z">
              <w:r w:rsidRPr="00B73991">
                <w:rPr>
                  <w:rFonts w:ascii="Arial" w:hAnsi="Arial"/>
                  <w:sz w:val="18"/>
                  <w:lang w:eastAsia="ja-JP"/>
                </w:rPr>
                <w:t>Note 3:</w:t>
              </w:r>
              <w:r w:rsidRPr="00B73991">
                <w:rPr>
                  <w:rFonts w:ascii="Arial" w:hAnsi="Arial"/>
                  <w:sz w:val="18"/>
                  <w:lang w:eastAsia="ja-JP"/>
                </w:rPr>
                <w:tab/>
                <w:t>SS-RSRP and Io levels have been derived from other parameters for information purposes. They are not settable parameters themselve</w:t>
              </w:r>
              <w:r w:rsidRPr="00B73991">
                <w:rPr>
                  <w:rFonts w:ascii="Arial" w:hAnsi="Arial"/>
                  <w:sz w:val="18"/>
                </w:rPr>
                <w:t>s.</w:t>
              </w:r>
            </w:ins>
          </w:p>
          <w:p w14:paraId="2898CB74" w14:textId="77777777" w:rsidR="00825117" w:rsidRPr="00B73991" w:rsidRDefault="00825117" w:rsidP="00CE7324">
            <w:pPr>
              <w:keepNext/>
              <w:keepLines/>
              <w:spacing w:after="0"/>
              <w:ind w:left="851" w:hanging="851"/>
              <w:rPr>
                <w:ins w:id="1446" w:author="R4-2017346" w:date="2020-11-16T10:51:00Z"/>
                <w:rFonts w:ascii="Arial" w:hAnsi="Arial"/>
                <w:sz w:val="18"/>
                <w:lang w:eastAsia="zh-CN"/>
              </w:rPr>
            </w:pPr>
            <w:ins w:id="1447" w:author="R4-2017346" w:date="2020-11-16T10:51:00Z">
              <w:r w:rsidRPr="00B73991">
                <w:rPr>
                  <w:rFonts w:ascii="Arial" w:hAnsi="Arial"/>
                  <w:sz w:val="18"/>
                  <w:lang w:eastAsia="ja-JP"/>
                </w:rPr>
                <w:t>Note 4:</w:t>
              </w:r>
              <w:r w:rsidRPr="00B73991">
                <w:rPr>
                  <w:rFonts w:ascii="Arial" w:hAnsi="Arial"/>
                  <w:sz w:val="18"/>
                  <w:lang w:eastAsia="ja-JP"/>
                </w:rPr>
                <w:tab/>
              </w:r>
              <w:r w:rsidRPr="00B73991">
                <w:rPr>
                  <w:rFonts w:ascii="Arial" w:hAnsi="Arial"/>
                  <w:sz w:val="18"/>
                  <w:lang w:eastAsia="zh-CN"/>
                </w:rPr>
                <w:t>Void</w:t>
              </w:r>
            </w:ins>
          </w:p>
          <w:p w14:paraId="08C1ED32" w14:textId="77777777" w:rsidR="00825117" w:rsidRPr="00B73991" w:rsidRDefault="00825117" w:rsidP="00CE7324">
            <w:pPr>
              <w:keepNext/>
              <w:keepLines/>
              <w:spacing w:after="0"/>
              <w:ind w:left="851" w:hanging="851"/>
              <w:rPr>
                <w:ins w:id="1448" w:author="R4-2017346" w:date="2020-11-16T10:51:00Z"/>
                <w:rFonts w:ascii="Arial" w:hAnsi="Arial"/>
                <w:sz w:val="18"/>
                <w:lang w:eastAsia="zh-CN"/>
              </w:rPr>
            </w:pPr>
            <w:ins w:id="1449" w:author="R4-2017346" w:date="2020-11-16T10:51:00Z">
              <w:r w:rsidRPr="00B73991">
                <w:rPr>
                  <w:rFonts w:ascii="Arial" w:hAnsi="Arial"/>
                  <w:sz w:val="18"/>
                  <w:lang w:eastAsia="ja-JP"/>
                </w:rPr>
                <w:t xml:space="preserve">Note </w:t>
              </w:r>
              <w:r w:rsidRPr="00B73991">
                <w:rPr>
                  <w:rFonts w:ascii="Arial" w:hAnsi="Arial"/>
                  <w:sz w:val="18"/>
                  <w:lang w:eastAsia="zh-CN"/>
                </w:rPr>
                <w:t>5</w:t>
              </w:r>
              <w:r w:rsidRPr="00B73991">
                <w:rPr>
                  <w:rFonts w:ascii="Arial" w:hAnsi="Arial"/>
                  <w:sz w:val="18"/>
                  <w:lang w:eastAsia="ja-JP"/>
                </w:rPr>
                <w:t>:</w:t>
              </w:r>
              <w:r w:rsidRPr="00B73991">
                <w:rPr>
                  <w:rFonts w:ascii="Arial" w:hAnsi="Arial"/>
                  <w:sz w:val="18"/>
                  <w:lang w:eastAsia="ja-JP"/>
                </w:rPr>
                <w:tab/>
              </w:r>
              <w:r w:rsidRPr="00B73991">
                <w:rPr>
                  <w:rFonts w:ascii="Arial" w:hAnsi="Arial"/>
                  <w:sz w:val="18"/>
                  <w:lang w:eastAsia="zh-CN"/>
                </w:rPr>
                <w:t>Receive time difference between slot boundaries of signals received from the two cells at the UE antenna connector including time alignment error between the two cells.</w:t>
              </w:r>
            </w:ins>
          </w:p>
        </w:tc>
      </w:tr>
    </w:tbl>
    <w:p w14:paraId="5216CF11" w14:textId="77777777" w:rsidR="00825117" w:rsidRPr="00B73991" w:rsidRDefault="00825117" w:rsidP="00825117">
      <w:pPr>
        <w:rPr>
          <w:ins w:id="1450" w:author="R4-2017346" w:date="2020-11-16T10:51:00Z"/>
        </w:rPr>
      </w:pPr>
    </w:p>
    <w:p w14:paraId="50129531" w14:textId="54F24821" w:rsidR="00825117" w:rsidRPr="00120409" w:rsidRDefault="00825117" w:rsidP="00825117">
      <w:pPr>
        <w:keepNext/>
        <w:keepLines/>
        <w:spacing w:before="120"/>
        <w:ind w:left="1701" w:hanging="1701"/>
        <w:outlineLvl w:val="4"/>
        <w:rPr>
          <w:ins w:id="1451" w:author="R4-2017346" w:date="2020-11-16T10:51:00Z"/>
          <w:rFonts w:ascii="Arial" w:hAnsi="Arial"/>
          <w:snapToGrid w:val="0"/>
          <w:sz w:val="22"/>
        </w:rPr>
      </w:pPr>
      <w:ins w:id="1452" w:author="R4-2017346" w:date="2020-11-16T10:51:00Z">
        <w:r w:rsidRPr="00120409">
          <w:rPr>
            <w:rFonts w:ascii="Arial" w:hAnsi="Arial"/>
            <w:snapToGrid w:val="0"/>
            <w:sz w:val="22"/>
          </w:rPr>
          <w:t>A.6.5.X.</w:t>
        </w:r>
        <w:del w:id="1453" w:author="Huawei" w:date="2020-11-16T10:57:00Z">
          <w:r w:rsidRPr="00120409" w:rsidDel="00825117">
            <w:rPr>
              <w:rFonts w:ascii="Arial" w:hAnsi="Arial" w:hint="eastAsia"/>
              <w:snapToGrid w:val="0"/>
              <w:sz w:val="22"/>
              <w:lang w:eastAsia="zh-CN"/>
            </w:rPr>
            <w:delText>1</w:delText>
          </w:r>
        </w:del>
      </w:ins>
      <w:ins w:id="1454" w:author="Huawei" w:date="2020-11-16T10:57:00Z">
        <w:r>
          <w:rPr>
            <w:rFonts w:ascii="Arial" w:hAnsi="Arial"/>
            <w:snapToGrid w:val="0"/>
            <w:sz w:val="22"/>
            <w:lang w:eastAsia="zh-CN"/>
          </w:rPr>
          <w:t>2</w:t>
        </w:r>
      </w:ins>
      <w:ins w:id="1455" w:author="R4-2017346" w:date="2020-11-16T10:51:00Z">
        <w:r w:rsidRPr="00120409">
          <w:rPr>
            <w:rFonts w:ascii="Arial" w:hAnsi="Arial" w:hint="eastAsia"/>
            <w:snapToGrid w:val="0"/>
            <w:sz w:val="22"/>
            <w:lang w:eastAsia="zh-CN"/>
          </w:rPr>
          <w:t>.2</w:t>
        </w:r>
        <w:r w:rsidRPr="00120409">
          <w:rPr>
            <w:rFonts w:ascii="Arial" w:hAnsi="Arial"/>
            <w:snapToGrid w:val="0"/>
            <w:sz w:val="22"/>
          </w:rPr>
          <w:tab/>
          <w:t>Test Requirements</w:t>
        </w:r>
      </w:ins>
    </w:p>
    <w:p w14:paraId="73F266B8" w14:textId="77777777" w:rsidR="00825117" w:rsidRPr="00120409" w:rsidRDefault="00825117" w:rsidP="00825117">
      <w:pPr>
        <w:rPr>
          <w:ins w:id="1456" w:author="R4-2017346" w:date="2020-11-16T10:51:00Z"/>
          <w:rFonts w:cs="v4.2.0"/>
          <w:lang w:eastAsia="zh-CN"/>
        </w:rPr>
      </w:pPr>
      <w:ins w:id="1457" w:author="R4-2017346" w:date="2020-11-16T10:51:00Z">
        <w:r w:rsidRPr="00120409">
          <w:rPr>
            <w:rFonts w:cs="v4.2.0"/>
          </w:rPr>
          <w:t xml:space="preserve">The UE behaviour follows the requirements defined in clause </w:t>
        </w:r>
        <w:r w:rsidRPr="00120409">
          <w:rPr>
            <w:lang w:eastAsia="zh-CN"/>
          </w:rPr>
          <w:t>8.2.2.2.10</w:t>
        </w:r>
        <w:r w:rsidRPr="00120409">
          <w:rPr>
            <w:rFonts w:cs="v4.2.0"/>
          </w:rPr>
          <w:t>.</w:t>
        </w:r>
      </w:ins>
    </w:p>
    <w:p w14:paraId="355B8C97" w14:textId="77777777" w:rsidR="00825117" w:rsidRPr="00120409" w:rsidRDefault="00825117" w:rsidP="00825117">
      <w:pPr>
        <w:rPr>
          <w:ins w:id="1458" w:author="R4-2017346" w:date="2020-11-16T10:51:00Z"/>
          <w:rFonts w:cs="v4.2.0"/>
        </w:rPr>
      </w:pPr>
      <w:ins w:id="1459" w:author="R4-2017346" w:date="2020-11-16T10:51:00Z">
        <w:r w:rsidRPr="00120409">
          <w:rPr>
            <w:rFonts w:cs="v4.2.0"/>
          </w:rPr>
          <w:t>UE shall send L1-RSRP report while meeting the accuracy requirements defined in clause 10.1.19.1.</w:t>
        </w:r>
      </w:ins>
    </w:p>
    <w:p w14:paraId="142D5E7D" w14:textId="77777777" w:rsidR="00825117" w:rsidRPr="006847BC" w:rsidRDefault="00825117" w:rsidP="00825117">
      <w:pPr>
        <w:rPr>
          <w:ins w:id="1460" w:author="R4-2017346" w:date="2020-11-16T10:51:00Z"/>
          <w:rFonts w:cs="v4.2.0"/>
        </w:rPr>
      </w:pPr>
      <w:ins w:id="1461" w:author="R4-2017346" w:date="2020-11-16T10:51:00Z">
        <w:r w:rsidRPr="00120409">
          <w:rPr>
            <w:rFonts w:cs="v4.2.0"/>
          </w:rPr>
          <w:t>The rate of correct events observed during repeated tests shall be at least 90%.</w:t>
        </w:r>
      </w:ins>
    </w:p>
    <w:p w14:paraId="457188E8" w14:textId="30FAFFB4" w:rsidR="00713C26" w:rsidRDefault="00713C26" w:rsidP="00713C26">
      <w:pPr>
        <w:rPr>
          <w:lang w:val="en-US"/>
        </w:rPr>
      </w:pPr>
      <w:r>
        <w:rPr>
          <w:highlight w:val="yellow"/>
          <w:lang w:val="en-US" w:eastAsia="ko-KR"/>
        </w:rPr>
        <w:t>----------------</w:t>
      </w:r>
      <w:r>
        <w:rPr>
          <w:highlight w:val="yellow"/>
          <w:lang w:val="en-US"/>
        </w:rPr>
        <w:t xml:space="preserve">--------------------------------------------- </w:t>
      </w:r>
      <w:r>
        <w:rPr>
          <w:highlight w:val="yellow"/>
          <w:lang w:val="en-US" w:eastAsia="ko-KR"/>
        </w:rPr>
        <w:t>End of change</w:t>
      </w:r>
      <w:r>
        <w:rPr>
          <w:highlight w:val="yellow"/>
          <w:lang w:val="en-US"/>
        </w:rPr>
        <w:t xml:space="preserve"> </w:t>
      </w:r>
      <w:r w:rsidR="00CE7324">
        <w:rPr>
          <w:highlight w:val="yellow"/>
          <w:lang w:val="en-US"/>
        </w:rPr>
        <w:t>5</w:t>
      </w:r>
      <w:r>
        <w:rPr>
          <w:highlight w:val="yellow"/>
          <w:lang w:val="en-US"/>
        </w:rPr>
        <w:t xml:space="preserve"> --------------------------------------------------------</w:t>
      </w:r>
      <w:r>
        <w:rPr>
          <w:highlight w:val="yellow"/>
          <w:lang w:val="en-US" w:eastAsia="ko-KR"/>
        </w:rPr>
        <w:t>--</w:t>
      </w:r>
      <w:r>
        <w:rPr>
          <w:highlight w:val="yellow"/>
          <w:lang w:val="en-US"/>
        </w:rPr>
        <w:t>--</w:t>
      </w:r>
    </w:p>
    <w:sectPr w:rsidR="00713C26"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8A7FD8" w14:textId="77777777" w:rsidR="009D4AF4" w:rsidRDefault="009D4AF4">
      <w:r>
        <w:separator/>
      </w:r>
    </w:p>
  </w:endnote>
  <w:endnote w:type="continuationSeparator" w:id="0">
    <w:p w14:paraId="4A01294A" w14:textId="77777777" w:rsidR="009D4AF4" w:rsidRDefault="009D4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Bookman">
    <w:altName w:val="Cambria"/>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v4.2.0">
    <w:altName w:val="Calibri"/>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754FB5" w14:textId="77777777" w:rsidR="009D4AF4" w:rsidRDefault="009D4AF4">
      <w:r>
        <w:separator/>
      </w:r>
    </w:p>
  </w:footnote>
  <w:footnote w:type="continuationSeparator" w:id="0">
    <w:p w14:paraId="0F57D188" w14:textId="77777777" w:rsidR="009D4AF4" w:rsidRDefault="009D4A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CE7324" w:rsidRDefault="00CE7324">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CE7324" w:rsidRDefault="00CE7324">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CE7324" w:rsidRDefault="00CE7324">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CE7324" w:rsidRDefault="00CE732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4"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FCA1FCE"/>
    <w:multiLevelType w:val="hybridMultilevel"/>
    <w:tmpl w:val="9CC01540"/>
    <w:lvl w:ilvl="0" w:tplc="9B188A1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8903534"/>
    <w:multiLevelType w:val="hybridMultilevel"/>
    <w:tmpl w:val="30964828"/>
    <w:lvl w:ilvl="0" w:tplc="668A2614">
      <w:start w:val="4"/>
      <w:numFmt w:val="bullet"/>
      <w:lvlText w:val="-"/>
      <w:lvlJc w:val="left"/>
      <w:pPr>
        <w:ind w:left="720" w:hanging="360"/>
      </w:pPr>
      <w:rPr>
        <w:rFonts w:ascii="Times New Roman" w:eastAsia="宋体"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1347CDD"/>
    <w:multiLevelType w:val="hybridMultilevel"/>
    <w:tmpl w:val="8578F450"/>
    <w:lvl w:ilvl="0" w:tplc="2E88887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5F3D01B9"/>
    <w:multiLevelType w:val="hybridMultilevel"/>
    <w:tmpl w:val="400A1BE6"/>
    <w:lvl w:ilvl="0" w:tplc="C35A0A94">
      <w:start w:val="4"/>
      <w:numFmt w:val="bullet"/>
      <w:lvlText w:val="-"/>
      <w:lvlJc w:val="left"/>
      <w:pPr>
        <w:ind w:left="720" w:hanging="360"/>
      </w:pPr>
      <w:rPr>
        <w:rFonts w:ascii="Times New Roman" w:eastAsia="宋体"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10" w15:restartNumberingAfterBreak="0">
    <w:nsid w:val="75E35CF2"/>
    <w:multiLevelType w:val="hybridMultilevel"/>
    <w:tmpl w:val="5EAC59FE"/>
    <w:lvl w:ilvl="0" w:tplc="C23C2BA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11"/>
  </w:num>
  <w:num w:numId="4">
    <w:abstractNumId w:val="2"/>
  </w:num>
  <w:num w:numId="5">
    <w:abstractNumId w:val="3"/>
  </w:num>
  <w:num w:numId="6">
    <w:abstractNumId w:val="0"/>
  </w:num>
  <w:num w:numId="7">
    <w:abstractNumId w:val="4"/>
  </w:num>
  <w:num w:numId="8">
    <w:abstractNumId w:val="1"/>
  </w:num>
  <w:num w:numId="9">
    <w:abstractNumId w:val="6"/>
  </w:num>
  <w:num w:numId="10">
    <w:abstractNumId w:val="8"/>
  </w:num>
  <w:num w:numId="11">
    <w:abstractNumId w:val="7"/>
  </w:num>
  <w:num w:numId="12">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4-2017346">
    <w15:presenceInfo w15:providerId="None" w15:userId="R4-2017346"/>
  </w15:person>
  <w15:person w15:author="Huawei">
    <w15:presenceInfo w15:providerId="None" w15:userId="Huawei"/>
  </w15:person>
  <w15:person w15:author="R4-2017326">
    <w15:presenceInfo w15:providerId="None" w15:userId="R4-2017326"/>
  </w15:person>
  <w15:person w15:author="R4-2017324">
    <w15:presenceInfo w15:providerId="None" w15:userId="R4-20173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76EC"/>
    <w:rsid w:val="00022E4A"/>
    <w:rsid w:val="00057A8C"/>
    <w:rsid w:val="000A6394"/>
    <w:rsid w:val="000B7FED"/>
    <w:rsid w:val="000C038A"/>
    <w:rsid w:val="000C6598"/>
    <w:rsid w:val="000D44B3"/>
    <w:rsid w:val="00145D43"/>
    <w:rsid w:val="00192C46"/>
    <w:rsid w:val="001A08B3"/>
    <w:rsid w:val="001A7B60"/>
    <w:rsid w:val="001B52F0"/>
    <w:rsid w:val="001B7A65"/>
    <w:rsid w:val="001E41F3"/>
    <w:rsid w:val="0026004D"/>
    <w:rsid w:val="002640DD"/>
    <w:rsid w:val="00275D12"/>
    <w:rsid w:val="00284FEB"/>
    <w:rsid w:val="002860C4"/>
    <w:rsid w:val="002B2024"/>
    <w:rsid w:val="002B3311"/>
    <w:rsid w:val="002B5741"/>
    <w:rsid w:val="002E472E"/>
    <w:rsid w:val="00305409"/>
    <w:rsid w:val="00306268"/>
    <w:rsid w:val="003609EF"/>
    <w:rsid w:val="0036231A"/>
    <w:rsid w:val="00374DD4"/>
    <w:rsid w:val="003E1A36"/>
    <w:rsid w:val="003F3BE9"/>
    <w:rsid w:val="00410371"/>
    <w:rsid w:val="004242F1"/>
    <w:rsid w:val="004B75B7"/>
    <w:rsid w:val="0051580D"/>
    <w:rsid w:val="00547111"/>
    <w:rsid w:val="005627D0"/>
    <w:rsid w:val="00592D74"/>
    <w:rsid w:val="005E2C44"/>
    <w:rsid w:val="00621188"/>
    <w:rsid w:val="006257ED"/>
    <w:rsid w:val="00665C47"/>
    <w:rsid w:val="00695808"/>
    <w:rsid w:val="006B46FB"/>
    <w:rsid w:val="006C6839"/>
    <w:rsid w:val="006E0C58"/>
    <w:rsid w:val="006E21FB"/>
    <w:rsid w:val="00713C26"/>
    <w:rsid w:val="007176FF"/>
    <w:rsid w:val="00792342"/>
    <w:rsid w:val="007977A8"/>
    <w:rsid w:val="007B512A"/>
    <w:rsid w:val="007C2097"/>
    <w:rsid w:val="007D6A07"/>
    <w:rsid w:val="007F7259"/>
    <w:rsid w:val="008040A8"/>
    <w:rsid w:val="00805A69"/>
    <w:rsid w:val="00825117"/>
    <w:rsid w:val="008279FA"/>
    <w:rsid w:val="008626E7"/>
    <w:rsid w:val="00870EE7"/>
    <w:rsid w:val="008863B9"/>
    <w:rsid w:val="008A45A6"/>
    <w:rsid w:val="008F3789"/>
    <w:rsid w:val="008F686C"/>
    <w:rsid w:val="009148DE"/>
    <w:rsid w:val="00941E30"/>
    <w:rsid w:val="009777D9"/>
    <w:rsid w:val="00991B88"/>
    <w:rsid w:val="009A5753"/>
    <w:rsid w:val="009A579D"/>
    <w:rsid w:val="009D4AF4"/>
    <w:rsid w:val="009E3297"/>
    <w:rsid w:val="009F734F"/>
    <w:rsid w:val="00A246B6"/>
    <w:rsid w:val="00A34930"/>
    <w:rsid w:val="00A47E70"/>
    <w:rsid w:val="00A50CF0"/>
    <w:rsid w:val="00A7671C"/>
    <w:rsid w:val="00AA2CBC"/>
    <w:rsid w:val="00AA7560"/>
    <w:rsid w:val="00AB0737"/>
    <w:rsid w:val="00AC5820"/>
    <w:rsid w:val="00AD1CD8"/>
    <w:rsid w:val="00B258BB"/>
    <w:rsid w:val="00B67B97"/>
    <w:rsid w:val="00B968C8"/>
    <w:rsid w:val="00BA3EC5"/>
    <w:rsid w:val="00BA51D9"/>
    <w:rsid w:val="00BB5DFC"/>
    <w:rsid w:val="00BD279D"/>
    <w:rsid w:val="00BD6BB8"/>
    <w:rsid w:val="00C66BA2"/>
    <w:rsid w:val="00C95985"/>
    <w:rsid w:val="00CC5026"/>
    <w:rsid w:val="00CC68D0"/>
    <w:rsid w:val="00CE7324"/>
    <w:rsid w:val="00D03F9A"/>
    <w:rsid w:val="00D06D51"/>
    <w:rsid w:val="00D24991"/>
    <w:rsid w:val="00D33C45"/>
    <w:rsid w:val="00D4201B"/>
    <w:rsid w:val="00D50255"/>
    <w:rsid w:val="00D66520"/>
    <w:rsid w:val="00DE34CF"/>
    <w:rsid w:val="00E13F3D"/>
    <w:rsid w:val="00E34898"/>
    <w:rsid w:val="00EB09B7"/>
    <w:rsid w:val="00EC3E47"/>
    <w:rsid w:val="00EE7D7C"/>
    <w:rsid w:val="00F25D98"/>
    <w:rsid w:val="00F300FB"/>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DO NOT USE_h2,h2,h21,H2,Head2A,2,UNDERRUBRIK 1-2,level 2,Heading 2 3GPP,H21,Head 2,l2,TitreProp,Header 2,ITT t2,PA Major Section,Livello 2,R2,Heading 2 Hidden,Head1,2nd level,heading 2,I2,Section Title,Heading2,list2,H2-Heading 2,H2-Heading "/>
    <w:basedOn w:val="1"/>
    <w:next w:val="a"/>
    <w:link w:val="2Char"/>
    <w:qFormat/>
    <w:rsid w:val="000B7FED"/>
    <w:pPr>
      <w:pBdr>
        <w:top w:val="none" w:sz="0" w:space="0" w:color="auto"/>
      </w:pBdr>
      <w:spacing w:before="180"/>
      <w:outlineLvl w:val="1"/>
    </w:pPr>
    <w:rPr>
      <w:sz w:val="32"/>
    </w:rPr>
  </w:style>
  <w:style w:type="paragraph" w:styleId="30">
    <w:name w:val="heading 3"/>
    <w:aliases w:val="Heading 3 3GPP,Underrubrik2,H3,Memo Heading 3,h3,no break,Heading 3 Char,Heading 3 Char1 Char,Heading 3 Char Char Char,Heading 3 Char1 Char Char Char,Heading 3 Char Char Char Char Char,Heading 3 Char Char1 Char,Heading 3 Char2 Char,0H,l3,list "/>
    <w:basedOn w:val="2"/>
    <w:next w:val="a"/>
    <w:link w:val="3Char"/>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4,Memo,5,heading 4,3,break,Head4,41,42,43,411,421,44,412,422"/>
    <w:basedOn w:val="30"/>
    <w:next w:val="a"/>
    <w:link w:val="4Char"/>
    <w:qFormat/>
    <w:rsid w:val="000B7FED"/>
    <w:pPr>
      <w:ind w:left="1418" w:hanging="1418"/>
      <w:outlineLvl w:val="3"/>
    </w:pPr>
    <w:rPr>
      <w:sz w:val="24"/>
    </w:rPr>
  </w:style>
  <w:style w:type="paragraph" w:styleId="5">
    <w:name w:val="heading 5"/>
    <w:aliases w:val="h5,Heading5,H5,Head5,M5,mh2,Module heading 2,heading 8,Numbered Sub-list,Heading 81"/>
    <w:basedOn w:val="40"/>
    <w:next w:val="a"/>
    <w:link w:val="5Char"/>
    <w:qFormat/>
    <w:rsid w:val="000B7FED"/>
    <w:pPr>
      <w:ind w:left="1701" w:hanging="1701"/>
      <w:outlineLvl w:val="4"/>
    </w:pPr>
    <w:rPr>
      <w:sz w:val="22"/>
    </w:rPr>
  </w:style>
  <w:style w:type="paragraph" w:styleId="6">
    <w:name w:val="heading 6"/>
    <w:aliases w:val="T1,Header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aliases w:val="Figure Heading,FH"/>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rsid w:val="000B7FED"/>
    <w:pPr>
      <w:spacing w:before="180"/>
      <w:ind w:left="2693" w:hanging="2693"/>
    </w:pPr>
    <w:rPr>
      <w:b/>
    </w:rPr>
  </w:style>
  <w:style w:type="paragraph" w:styleId="10">
    <w:name w:val="toc 1"/>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1"/>
    <w:rsid w:val="000B7FED"/>
    <w:pPr>
      <w:ind w:left="1701" w:hanging="1701"/>
    </w:pPr>
  </w:style>
  <w:style w:type="paragraph" w:styleId="41">
    <w:name w:val="toc 4"/>
    <w:basedOn w:val="31"/>
    <w:rsid w:val="000B7FED"/>
    <w:pPr>
      <w:ind w:left="1418" w:hanging="1418"/>
    </w:pPr>
  </w:style>
  <w:style w:type="paragraph" w:styleId="31">
    <w:name w:val="toc 3"/>
    <w:basedOn w:val="20"/>
    <w:rsid w:val="000B7FED"/>
    <w:pPr>
      <w:ind w:left="1134" w:hanging="1134"/>
    </w:pPr>
  </w:style>
  <w:style w:type="paragraph" w:styleId="20">
    <w:name w:val="toc 2"/>
    <w:basedOn w:val="10"/>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 odd1,header odd2,header,header odd3,header odd4,header odd5,header odd6,header1,header2,header3,header odd11,header odd21,header odd7,header4,header odd8,header odd9,header5,header odd12,header11,header21,header odd22,header31,h"/>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aliases w:val="footnote text1,footnote text2,footnote text3,footnote text4,footnote text5,footnote text6,footnote text7,footnote text11,footnote text21,footnote text31,footnote text41,footnote text51,footnote text61,footnote text8"/>
    <w:basedOn w:val="a"/>
    <w:link w:val="Char0"/>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rsid w:val="000B7FED"/>
    <w:pPr>
      <w:ind w:left="1985" w:hanging="1985"/>
    </w:pPr>
  </w:style>
  <w:style w:type="paragraph" w:styleId="70">
    <w:name w:val="toc 7"/>
    <w:basedOn w:val="60"/>
    <w:next w:val="a"/>
    <w:rsid w:val="000B7FED"/>
    <w:pPr>
      <w:ind w:left="2268" w:hanging="2268"/>
    </w:pPr>
  </w:style>
  <w:style w:type="paragraph" w:styleId="23">
    <w:name w:val="List Bullet 2"/>
    <w:basedOn w:val="a7"/>
    <w:link w:val="2Char0"/>
    <w:rsid w:val="000B7FED"/>
    <w:pPr>
      <w:ind w:left="851"/>
    </w:pPr>
  </w:style>
  <w:style w:type="paragraph" w:styleId="32">
    <w:name w:val="List Bullet 3"/>
    <w:basedOn w:val="23"/>
    <w:link w:val="3Char0"/>
    <w:rsid w:val="000B7FED"/>
    <w:pPr>
      <w:ind w:left="1135"/>
    </w:pPr>
  </w:style>
  <w:style w:type="paragraph" w:styleId="a3">
    <w:name w:val="List Number"/>
    <w:basedOn w:val="a8"/>
    <w:rsid w:val="000B7FED"/>
  </w:style>
  <w:style w:type="paragraph" w:customStyle="1" w:styleId="EQ">
    <w:name w:val="EQ"/>
    <w:basedOn w:val="a"/>
    <w:next w:val="a"/>
    <w:link w:val="EQChar"/>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link w:val="H6Char"/>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link w:val="2Char1"/>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1">
    <w:name w:val="List 5"/>
    <w:basedOn w:val="42"/>
    <w:rsid w:val="000B7FED"/>
    <w:pPr>
      <w:ind w:left="1702"/>
    </w:pPr>
  </w:style>
  <w:style w:type="paragraph" w:customStyle="1" w:styleId="EditorsNote">
    <w:name w:val="Editor's Note"/>
    <w:aliases w:val="EN"/>
    <w:basedOn w:val="NO"/>
    <w:link w:val="EditorsNoteChar"/>
    <w:rsid w:val="000B7FED"/>
    <w:rPr>
      <w:color w:val="FF0000"/>
    </w:rPr>
  </w:style>
  <w:style w:type="paragraph" w:styleId="a8">
    <w:name w:val="List"/>
    <w:basedOn w:val="a"/>
    <w:link w:val="Char1"/>
    <w:rsid w:val="000B7FED"/>
    <w:pPr>
      <w:ind w:left="568" w:hanging="284"/>
    </w:pPr>
  </w:style>
  <w:style w:type="paragraph" w:styleId="a7">
    <w:name w:val="List Bullet"/>
    <w:basedOn w:val="a8"/>
    <w:link w:val="Char2"/>
    <w:rsid w:val="000B7FED"/>
  </w:style>
  <w:style w:type="paragraph" w:styleId="43">
    <w:name w:val="List Bullet 4"/>
    <w:basedOn w:val="32"/>
    <w:rsid w:val="000B7FED"/>
    <w:pPr>
      <w:ind w:left="1418"/>
    </w:pPr>
  </w:style>
  <w:style w:type="paragraph" w:styleId="52">
    <w:name w:val="List Bullet 5"/>
    <w:basedOn w:val="43"/>
    <w:rsid w:val="000B7FED"/>
    <w:pPr>
      <w:ind w:left="1702"/>
    </w:pPr>
  </w:style>
  <w:style w:type="paragraph" w:customStyle="1" w:styleId="B10">
    <w:name w:val="B1"/>
    <w:basedOn w:val="a8"/>
    <w:link w:val="B1Char"/>
    <w:qFormat/>
    <w:rsid w:val="000B7FED"/>
  </w:style>
  <w:style w:type="paragraph" w:customStyle="1" w:styleId="B2">
    <w:name w:val="B2"/>
    <w:basedOn w:val="24"/>
    <w:link w:val="B2Char"/>
    <w:rsid w:val="000B7FED"/>
  </w:style>
  <w:style w:type="paragraph" w:customStyle="1" w:styleId="B3">
    <w:name w:val="B3"/>
    <w:basedOn w:val="33"/>
    <w:qFormat/>
    <w:rsid w:val="000B7FED"/>
  </w:style>
  <w:style w:type="paragraph" w:customStyle="1" w:styleId="B4">
    <w:name w:val="B4"/>
    <w:basedOn w:val="42"/>
    <w:link w:val="B4Char"/>
    <w:rsid w:val="000B7FED"/>
  </w:style>
  <w:style w:type="paragraph" w:customStyle="1" w:styleId="B5">
    <w:name w:val="B5"/>
    <w:basedOn w:val="51"/>
    <w:rsid w:val="000B7FED"/>
  </w:style>
  <w:style w:type="paragraph" w:styleId="a9">
    <w:name w:val="footer"/>
    <w:basedOn w:val="a4"/>
    <w:link w:val="Char3"/>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qFormat/>
    <w:rsid w:val="000B7FED"/>
    <w:rPr>
      <w:sz w:val="16"/>
    </w:rPr>
  </w:style>
  <w:style w:type="paragraph" w:styleId="ac">
    <w:name w:val="annotation text"/>
    <w:basedOn w:val="a"/>
    <w:link w:val="Char4"/>
    <w:rsid w:val="000B7FED"/>
  </w:style>
  <w:style w:type="character" w:styleId="ad">
    <w:name w:val="FollowedHyperlink"/>
    <w:rsid w:val="000B7FED"/>
    <w:rPr>
      <w:color w:val="800080"/>
      <w:u w:val="single"/>
    </w:rPr>
  </w:style>
  <w:style w:type="paragraph" w:styleId="ae">
    <w:name w:val="Balloon Text"/>
    <w:basedOn w:val="a"/>
    <w:link w:val="Char5"/>
    <w:rsid w:val="000B7FED"/>
    <w:rPr>
      <w:rFonts w:ascii="Tahoma" w:hAnsi="Tahoma" w:cs="Tahoma"/>
      <w:sz w:val="16"/>
      <w:szCs w:val="16"/>
    </w:rPr>
  </w:style>
  <w:style w:type="paragraph" w:styleId="af">
    <w:name w:val="annotation subject"/>
    <w:basedOn w:val="ac"/>
    <w:next w:val="ac"/>
    <w:link w:val="Char6"/>
    <w:rsid w:val="000B7FED"/>
    <w:rPr>
      <w:b/>
      <w:bCs/>
    </w:rPr>
  </w:style>
  <w:style w:type="paragraph" w:styleId="af0">
    <w:name w:val="Document Map"/>
    <w:basedOn w:val="a"/>
    <w:link w:val="Char7"/>
    <w:rsid w:val="005E2C44"/>
    <w:pPr>
      <w:shd w:val="clear" w:color="auto" w:fill="000080"/>
    </w:pPr>
    <w:rPr>
      <w:rFonts w:ascii="Tahoma" w:hAnsi="Tahoma" w:cs="Tahoma"/>
    </w:rPr>
  </w:style>
  <w:style w:type="character" w:customStyle="1" w:styleId="CRCoverPageChar">
    <w:name w:val="CR Cover Page Char"/>
    <w:link w:val="CRCoverPage"/>
    <w:rsid w:val="00805A69"/>
    <w:rPr>
      <w:rFonts w:ascii="Arial" w:hAnsi="Arial"/>
      <w:lang w:val="en-GB" w:eastAsia="en-US"/>
    </w:rPr>
  </w:style>
  <w:style w:type="character" w:customStyle="1" w:styleId="TACChar">
    <w:name w:val="TAC Char"/>
    <w:link w:val="TAC"/>
    <w:qFormat/>
    <w:rsid w:val="000076EC"/>
    <w:rPr>
      <w:rFonts w:ascii="Arial" w:hAnsi="Arial"/>
      <w:sz w:val="18"/>
      <w:lang w:val="en-GB" w:eastAsia="en-US"/>
    </w:rPr>
  </w:style>
  <w:style w:type="character" w:customStyle="1" w:styleId="TAHCar">
    <w:name w:val="TAH Car"/>
    <w:link w:val="TAH"/>
    <w:qFormat/>
    <w:rsid w:val="000076EC"/>
    <w:rPr>
      <w:rFonts w:ascii="Arial" w:hAnsi="Arial"/>
      <w:b/>
      <w:sz w:val="18"/>
      <w:lang w:val="en-GB" w:eastAsia="en-US"/>
    </w:rPr>
  </w:style>
  <w:style w:type="character" w:customStyle="1" w:styleId="THChar">
    <w:name w:val="TH Char"/>
    <w:link w:val="TH"/>
    <w:qFormat/>
    <w:rsid w:val="000076EC"/>
    <w:rPr>
      <w:rFonts w:ascii="Arial" w:hAnsi="Arial"/>
      <w:b/>
      <w:lang w:val="en-GB" w:eastAsia="en-US"/>
    </w:rPr>
  </w:style>
  <w:style w:type="character" w:customStyle="1" w:styleId="TANChar">
    <w:name w:val="TAN Char"/>
    <w:link w:val="TAN"/>
    <w:qFormat/>
    <w:rsid w:val="000076EC"/>
    <w:rPr>
      <w:rFonts w:ascii="Arial" w:hAnsi="Arial"/>
      <w:sz w:val="18"/>
      <w:lang w:val="en-GB" w:eastAsia="en-US"/>
    </w:rPr>
  </w:style>
  <w:style w:type="character" w:customStyle="1" w:styleId="TALCar">
    <w:name w:val="TAL Car"/>
    <w:link w:val="TAL"/>
    <w:qFormat/>
    <w:rsid w:val="000076EC"/>
    <w:rPr>
      <w:rFonts w:ascii="Arial" w:hAnsi="Arial"/>
      <w:sz w:val="18"/>
      <w:lang w:val="en-GB" w:eastAsia="en-US"/>
    </w:rPr>
  </w:style>
  <w:style w:type="character" w:customStyle="1" w:styleId="B1Char">
    <w:name w:val="B1 Char"/>
    <w:link w:val="B10"/>
    <w:qFormat/>
    <w:rsid w:val="00713C26"/>
    <w:rPr>
      <w:rFonts w:ascii="Times New Roman" w:hAnsi="Times New Roman"/>
      <w:lang w:val="en-GB" w:eastAsia="en-US"/>
    </w:rPr>
  </w:style>
  <w:style w:type="character" w:customStyle="1" w:styleId="B2Char">
    <w:name w:val="B2 Char"/>
    <w:link w:val="B2"/>
    <w:rsid w:val="00713C26"/>
    <w:rPr>
      <w:rFonts w:ascii="Times New Roman" w:hAnsi="Times New Roman"/>
      <w:lang w:val="en-GB" w:eastAsia="en-US"/>
    </w:rPr>
  </w:style>
  <w:style w:type="character" w:customStyle="1" w:styleId="2Char">
    <w:name w:val="标题 2 Char"/>
    <w:aliases w:val="DO NOT USE_h2 Char,h2 Char,h21 Char,H2 Char,Head2A Char,2 Char,UNDERRUBRIK 1-2 Char,level 2 Char,Heading 2 3GPP Char,H21 Char,Head 2 Char,l2 Char,TitreProp Char,Header 2 Char,ITT t2 Char,PA Major Section Char,Livello 2 Char,R2 Char,Head1 Char"/>
    <w:link w:val="2"/>
    <w:rsid w:val="00713C26"/>
    <w:rPr>
      <w:rFonts w:ascii="Arial" w:hAnsi="Arial"/>
      <w:sz w:val="32"/>
      <w:lang w:val="en-GB"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713C26"/>
    <w:rPr>
      <w:rFonts w:ascii="Arial" w:hAnsi="Arial"/>
      <w:sz w:val="36"/>
      <w:lang w:val="en-GB" w:eastAsia="en-US"/>
    </w:rPr>
  </w:style>
  <w:style w:type="character" w:customStyle="1" w:styleId="3Char">
    <w:name w:val="标题 3 Char"/>
    <w:aliases w:val="Heading 3 3GPP Char,Underrubrik2 Char,H3 Char,Memo Heading 3 Char,h3 Char,no break Char,Heading 3 Char Char,Heading 3 Char1 Char Char,Heading 3 Char Char Char Char,Heading 3 Char1 Char Char Char Char,Heading 3 Char Char Char Char Char Char"/>
    <w:link w:val="30"/>
    <w:locked/>
    <w:rsid w:val="00713C26"/>
    <w:rPr>
      <w:rFonts w:ascii="Arial" w:hAnsi="Arial"/>
      <w:sz w:val="28"/>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H Char"/>
    <w:link w:val="40"/>
    <w:rsid w:val="00713C26"/>
    <w:rPr>
      <w:rFonts w:ascii="Arial" w:hAnsi="Arial"/>
      <w:sz w:val="24"/>
      <w:lang w:val="en-GB" w:eastAsia="en-US"/>
    </w:rPr>
  </w:style>
  <w:style w:type="character" w:customStyle="1" w:styleId="5Char">
    <w:name w:val="标题 5 Char"/>
    <w:aliases w:val="h5 Char,Heading5 Char,H5 Char,Head5 Char,M5 Char,mh2 Char,Module heading 2 Char,heading 8 Char,Numbered Sub-list Char,Heading 81 Char"/>
    <w:link w:val="5"/>
    <w:locked/>
    <w:rsid w:val="00713C26"/>
    <w:rPr>
      <w:rFonts w:ascii="Arial" w:hAnsi="Arial"/>
      <w:sz w:val="22"/>
      <w:lang w:val="en-GB" w:eastAsia="en-US"/>
    </w:rPr>
  </w:style>
  <w:style w:type="character" w:customStyle="1" w:styleId="H6Char">
    <w:name w:val="H6 Char"/>
    <w:link w:val="H6"/>
    <w:rsid w:val="00713C26"/>
    <w:rPr>
      <w:rFonts w:ascii="Arial" w:hAnsi="Arial"/>
      <w:lang w:val="en-GB" w:eastAsia="en-US"/>
    </w:rPr>
  </w:style>
  <w:style w:type="character" w:customStyle="1" w:styleId="8Char">
    <w:name w:val="标题 8 Char"/>
    <w:link w:val="8"/>
    <w:rsid w:val="00713C26"/>
    <w:rPr>
      <w:rFonts w:ascii="Arial" w:hAnsi="Arial"/>
      <w:sz w:val="36"/>
      <w:lang w:val="en-GB" w:eastAsia="en-US"/>
    </w:rPr>
  </w:style>
  <w:style w:type="character" w:customStyle="1" w:styleId="Char">
    <w:name w:val="页眉 Char"/>
    <w:aliases w:val="header odd Char,header odd1 Char,header odd2 Char,header Char,header odd3 Char,header odd4 Char,header odd5 Char,header odd6 Char,header1 Char,header2 Char,header3 Char,header odd11 Char,header odd21 Char,header odd7 Char,header4 Char,h Char"/>
    <w:link w:val="a4"/>
    <w:rsid w:val="00713C26"/>
    <w:rPr>
      <w:rFonts w:ascii="Arial" w:hAnsi="Arial"/>
      <w:b/>
      <w:noProof/>
      <w:sz w:val="18"/>
      <w:lang w:val="en-GB" w:eastAsia="en-US"/>
    </w:rPr>
  </w:style>
  <w:style w:type="character" w:customStyle="1" w:styleId="Char3">
    <w:name w:val="页脚 Char"/>
    <w:link w:val="a9"/>
    <w:rsid w:val="00713C26"/>
    <w:rPr>
      <w:rFonts w:ascii="Arial" w:hAnsi="Arial"/>
      <w:b/>
      <w:i/>
      <w:noProof/>
      <w:sz w:val="18"/>
      <w:lang w:val="en-GB" w:eastAsia="en-US"/>
    </w:rPr>
  </w:style>
  <w:style w:type="character" w:customStyle="1" w:styleId="NOChar">
    <w:name w:val="NO Char"/>
    <w:link w:val="NO"/>
    <w:qFormat/>
    <w:rsid w:val="00713C26"/>
    <w:rPr>
      <w:rFonts w:ascii="Times New Roman" w:hAnsi="Times New Roman"/>
      <w:lang w:val="en-GB" w:eastAsia="en-US"/>
    </w:rPr>
  </w:style>
  <w:style w:type="character" w:customStyle="1" w:styleId="EXChar">
    <w:name w:val="EX Char"/>
    <w:link w:val="EX"/>
    <w:rsid w:val="00713C26"/>
    <w:rPr>
      <w:rFonts w:ascii="Times New Roman" w:hAnsi="Times New Roman"/>
      <w:lang w:val="en-GB" w:eastAsia="en-US"/>
    </w:rPr>
  </w:style>
  <w:style w:type="character" w:customStyle="1" w:styleId="TFChar">
    <w:name w:val="TF Char"/>
    <w:link w:val="TF"/>
    <w:rsid w:val="00713C26"/>
    <w:rPr>
      <w:rFonts w:ascii="Arial" w:hAnsi="Arial"/>
      <w:b/>
      <w:lang w:val="en-GB" w:eastAsia="en-US"/>
    </w:rPr>
  </w:style>
  <w:style w:type="character" w:customStyle="1" w:styleId="B4Char">
    <w:name w:val="B4 Char"/>
    <w:link w:val="B4"/>
    <w:rsid w:val="00713C26"/>
    <w:rPr>
      <w:rFonts w:ascii="Times New Roman" w:hAnsi="Times New Roman"/>
      <w:lang w:val="en-GB" w:eastAsia="en-US"/>
    </w:rPr>
  </w:style>
  <w:style w:type="paragraph" w:customStyle="1" w:styleId="TAJ">
    <w:name w:val="TAJ"/>
    <w:basedOn w:val="TH"/>
    <w:rsid w:val="00713C26"/>
    <w:rPr>
      <w:rFonts w:eastAsia="宋体"/>
    </w:rPr>
  </w:style>
  <w:style w:type="paragraph" w:customStyle="1" w:styleId="Guidance">
    <w:name w:val="Guidance"/>
    <w:basedOn w:val="a"/>
    <w:rsid w:val="00713C26"/>
    <w:rPr>
      <w:rFonts w:eastAsia="宋体"/>
      <w:i/>
      <w:color w:val="0000FF"/>
    </w:rPr>
  </w:style>
  <w:style w:type="character" w:customStyle="1" w:styleId="Char7">
    <w:name w:val="文档结构图 Char"/>
    <w:link w:val="af0"/>
    <w:rsid w:val="00713C26"/>
    <w:rPr>
      <w:rFonts w:ascii="Tahoma" w:hAnsi="Tahoma" w:cs="Tahoma"/>
      <w:shd w:val="clear" w:color="auto" w:fill="000080"/>
      <w:lang w:val="en-GB" w:eastAsia="en-US"/>
    </w:rPr>
  </w:style>
  <w:style w:type="character" w:customStyle="1" w:styleId="Char0">
    <w:name w:val="脚注文本 Char"/>
    <w:aliases w:val="footnote text1 Char,footnote text2 Char,footnote text3 Char,footnote text4 Char,footnote text5 Char,footnote text6 Char,footnote text7 Char,footnote text11 Char,footnote text21 Char,footnote text31 Char,footnote text41 Char,footnote text8 Char"/>
    <w:link w:val="a6"/>
    <w:rsid w:val="00713C26"/>
    <w:rPr>
      <w:rFonts w:ascii="Times New Roman" w:hAnsi="Times New Roman"/>
      <w:sz w:val="16"/>
      <w:lang w:val="en-GB" w:eastAsia="en-US"/>
    </w:rPr>
  </w:style>
  <w:style w:type="character" w:customStyle="1" w:styleId="Char1">
    <w:name w:val="列表 Char"/>
    <w:link w:val="a8"/>
    <w:rsid w:val="00713C26"/>
    <w:rPr>
      <w:rFonts w:ascii="Times New Roman" w:hAnsi="Times New Roman"/>
      <w:lang w:val="en-GB" w:eastAsia="en-US"/>
    </w:rPr>
  </w:style>
  <w:style w:type="character" w:customStyle="1" w:styleId="Char2">
    <w:name w:val="列表项目符号 Char"/>
    <w:link w:val="a7"/>
    <w:rsid w:val="00713C26"/>
    <w:rPr>
      <w:rFonts w:ascii="Times New Roman" w:hAnsi="Times New Roman"/>
      <w:lang w:val="en-GB" w:eastAsia="en-US"/>
    </w:rPr>
  </w:style>
  <w:style w:type="character" w:customStyle="1" w:styleId="2Char0">
    <w:name w:val="列表项目符号 2 Char"/>
    <w:link w:val="23"/>
    <w:rsid w:val="00713C26"/>
    <w:rPr>
      <w:rFonts w:ascii="Times New Roman" w:hAnsi="Times New Roman"/>
      <w:lang w:val="en-GB" w:eastAsia="en-US"/>
    </w:rPr>
  </w:style>
  <w:style w:type="character" w:customStyle="1" w:styleId="3Char0">
    <w:name w:val="列表项目符号 3 Char"/>
    <w:link w:val="32"/>
    <w:rsid w:val="00713C26"/>
    <w:rPr>
      <w:rFonts w:ascii="Times New Roman" w:hAnsi="Times New Roman"/>
      <w:lang w:val="en-GB" w:eastAsia="en-US"/>
    </w:rPr>
  </w:style>
  <w:style w:type="character" w:customStyle="1" w:styleId="2Char1">
    <w:name w:val="列表 2 Char"/>
    <w:link w:val="24"/>
    <w:rsid w:val="00713C26"/>
    <w:rPr>
      <w:rFonts w:ascii="Times New Roman" w:hAnsi="Times New Roman"/>
      <w:lang w:val="en-GB" w:eastAsia="en-US"/>
    </w:rPr>
  </w:style>
  <w:style w:type="paragraph" w:styleId="af1">
    <w:name w:val="index heading"/>
    <w:basedOn w:val="a"/>
    <w:next w:val="a"/>
    <w:rsid w:val="00713C26"/>
    <w:pPr>
      <w:pBdr>
        <w:top w:val="single" w:sz="12" w:space="0" w:color="auto"/>
      </w:pBdr>
      <w:spacing w:before="360" w:after="240"/>
    </w:pPr>
    <w:rPr>
      <w:rFonts w:eastAsia="MS Mincho"/>
      <w:b/>
      <w:i/>
      <w:sz w:val="26"/>
    </w:rPr>
  </w:style>
  <w:style w:type="paragraph" w:customStyle="1" w:styleId="TabList">
    <w:name w:val="TabList"/>
    <w:basedOn w:val="a"/>
    <w:rsid w:val="00713C26"/>
    <w:pPr>
      <w:tabs>
        <w:tab w:val="left" w:pos="1134"/>
      </w:tabs>
      <w:spacing w:after="0"/>
    </w:pPr>
    <w:rPr>
      <w:rFonts w:eastAsia="MS Mincho"/>
    </w:rPr>
  </w:style>
  <w:style w:type="paragraph" w:styleId="af2">
    <w:name w:val="caption"/>
    <w:aliases w:val="cap,cap Char,Caption Char1 Char,cap Char Char1,Caption Char Char1 Char,cap Char2,3GPP Caption Table,Ca,Caption Char C...,cap1,cap2,cap11,Légende-figure,Légende-figure Char,Beschrifubg,Beschriftung Char,label,cap11 Char Char Char,captions"/>
    <w:basedOn w:val="a"/>
    <w:next w:val="a"/>
    <w:link w:val="Char8"/>
    <w:uiPriority w:val="35"/>
    <w:qFormat/>
    <w:rsid w:val="00713C26"/>
    <w:pPr>
      <w:spacing w:before="120" w:after="120"/>
    </w:pPr>
    <w:rPr>
      <w:rFonts w:eastAsia="MS Mincho"/>
      <w:b/>
    </w:rPr>
  </w:style>
  <w:style w:type="character" w:customStyle="1" w:styleId="Char8">
    <w:name w:val="题注 Char"/>
    <w:aliases w:val="cap Char1,cap Char Char,Caption Char1 Char Char,cap Char Char1 Char,Caption Char Char1 Char Char,cap Char2 Char,3GPP Caption Table Char,Ca Char,Caption Char C... Char,cap1 Char,cap2 Char,cap11 Char,Légende-figure Char1,Légende-figure Char Char"/>
    <w:link w:val="af2"/>
    <w:uiPriority w:val="35"/>
    <w:locked/>
    <w:rsid w:val="00713C26"/>
    <w:rPr>
      <w:rFonts w:ascii="Times New Roman" w:eastAsia="MS Mincho" w:hAnsi="Times New Roman"/>
      <w:b/>
      <w:lang w:val="en-GB" w:eastAsia="en-US"/>
    </w:rPr>
  </w:style>
  <w:style w:type="paragraph" w:customStyle="1" w:styleId="tabletext">
    <w:name w:val="table text"/>
    <w:basedOn w:val="a"/>
    <w:next w:val="table"/>
    <w:rsid w:val="00713C26"/>
    <w:pPr>
      <w:spacing w:after="0"/>
    </w:pPr>
    <w:rPr>
      <w:rFonts w:eastAsia="MS Mincho"/>
      <w:i/>
    </w:rPr>
  </w:style>
  <w:style w:type="paragraph" w:customStyle="1" w:styleId="table">
    <w:name w:val="table"/>
    <w:basedOn w:val="a"/>
    <w:next w:val="a"/>
    <w:rsid w:val="00713C26"/>
    <w:pPr>
      <w:spacing w:after="0"/>
      <w:jc w:val="center"/>
    </w:pPr>
    <w:rPr>
      <w:rFonts w:eastAsia="MS Mincho"/>
      <w:lang w:val="en-US"/>
    </w:rPr>
  </w:style>
  <w:style w:type="paragraph" w:styleId="af3">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9"/>
    <w:rsid w:val="00713C26"/>
    <w:pPr>
      <w:widowControl w:val="0"/>
      <w:spacing w:after="120"/>
    </w:pPr>
    <w:rPr>
      <w:rFonts w:eastAsia="MS Mincho"/>
      <w:sz w:val="24"/>
    </w:rPr>
  </w:style>
  <w:style w:type="character" w:customStyle="1" w:styleId="Char9">
    <w:name w:val="正文文本 Char"/>
    <w:aliases w:val="bt Char1,Corps de texte Car Char1,Corps de texte Car1 Car Char1,Corps de texte Car Car Car Char1,Corps de texte Car1 Car Car Car Char1,Corps de texte Car Car Car Car Car Char1,Corps de texte Car1 Car Car Car Car Car Char1,bt Car Char1"/>
    <w:basedOn w:val="a0"/>
    <w:link w:val="af3"/>
    <w:rsid w:val="00713C26"/>
    <w:rPr>
      <w:rFonts w:ascii="Times New Roman" w:eastAsia="MS Mincho" w:hAnsi="Times New Roman"/>
      <w:sz w:val="24"/>
      <w:lang w:val="en-GB" w:eastAsia="en-US"/>
    </w:rPr>
  </w:style>
  <w:style w:type="paragraph" w:customStyle="1" w:styleId="HE">
    <w:name w:val="HE"/>
    <w:basedOn w:val="a"/>
    <w:rsid w:val="00713C26"/>
    <w:pPr>
      <w:spacing w:after="0"/>
    </w:pPr>
    <w:rPr>
      <w:rFonts w:eastAsia="MS Mincho"/>
      <w:b/>
    </w:rPr>
  </w:style>
  <w:style w:type="paragraph" w:styleId="af4">
    <w:name w:val="Plain Text"/>
    <w:basedOn w:val="a"/>
    <w:link w:val="Chara"/>
    <w:uiPriority w:val="99"/>
    <w:rsid w:val="00713C26"/>
    <w:pPr>
      <w:spacing w:after="0"/>
    </w:pPr>
    <w:rPr>
      <w:rFonts w:ascii="Courier New" w:eastAsia="MS Mincho" w:hAnsi="Courier New"/>
    </w:rPr>
  </w:style>
  <w:style w:type="character" w:customStyle="1" w:styleId="Chara">
    <w:name w:val="纯文本 Char"/>
    <w:basedOn w:val="a0"/>
    <w:link w:val="af4"/>
    <w:uiPriority w:val="99"/>
    <w:rsid w:val="00713C26"/>
    <w:rPr>
      <w:rFonts w:ascii="Courier New" w:eastAsia="MS Mincho" w:hAnsi="Courier New"/>
      <w:lang w:val="en-GB" w:eastAsia="en-US"/>
    </w:rPr>
  </w:style>
  <w:style w:type="paragraph" w:customStyle="1" w:styleId="text">
    <w:name w:val="text"/>
    <w:basedOn w:val="a"/>
    <w:rsid w:val="00713C26"/>
    <w:pPr>
      <w:widowControl w:val="0"/>
      <w:spacing w:after="240"/>
      <w:jc w:val="both"/>
    </w:pPr>
    <w:rPr>
      <w:rFonts w:eastAsia="MS Mincho"/>
      <w:sz w:val="24"/>
      <w:lang w:val="en-AU"/>
    </w:rPr>
  </w:style>
  <w:style w:type="paragraph" w:customStyle="1" w:styleId="Reference">
    <w:name w:val="Reference"/>
    <w:basedOn w:val="EX"/>
    <w:rsid w:val="00713C26"/>
    <w:pPr>
      <w:tabs>
        <w:tab w:val="num" w:pos="567"/>
      </w:tabs>
      <w:ind w:left="567" w:hanging="567"/>
    </w:pPr>
    <w:rPr>
      <w:rFonts w:eastAsia="MS Mincho"/>
    </w:rPr>
  </w:style>
  <w:style w:type="paragraph" w:customStyle="1" w:styleId="berschrift1H1">
    <w:name w:val="Überschrift 1.H1"/>
    <w:basedOn w:val="a"/>
    <w:next w:val="a"/>
    <w:rsid w:val="00713C26"/>
    <w:pPr>
      <w:keepNext/>
      <w:keepLines/>
      <w:pBdr>
        <w:top w:val="single" w:sz="12" w:space="3" w:color="auto"/>
      </w:pBdr>
      <w:tabs>
        <w:tab w:val="num" w:pos="735"/>
      </w:tabs>
      <w:spacing w:before="240"/>
      <w:ind w:left="735" w:hanging="735"/>
      <w:outlineLvl w:val="0"/>
    </w:pPr>
    <w:rPr>
      <w:rFonts w:ascii="Arial" w:eastAsia="MS Mincho" w:hAnsi="Arial"/>
      <w:sz w:val="36"/>
      <w:lang w:eastAsia="de-DE"/>
    </w:rPr>
  </w:style>
  <w:style w:type="paragraph" w:customStyle="1" w:styleId="CRfront">
    <w:name w:val="CR_front"/>
    <w:rsid w:val="00713C26"/>
    <w:rPr>
      <w:rFonts w:ascii="Arial" w:eastAsia="MS Mincho" w:hAnsi="Arial"/>
      <w:lang w:val="en-GB" w:eastAsia="en-US"/>
    </w:rPr>
  </w:style>
  <w:style w:type="paragraph" w:customStyle="1" w:styleId="textintend1">
    <w:name w:val="text intend 1"/>
    <w:basedOn w:val="text"/>
    <w:rsid w:val="00713C26"/>
    <w:pPr>
      <w:widowControl/>
      <w:tabs>
        <w:tab w:val="num" w:pos="992"/>
      </w:tabs>
      <w:spacing w:after="120"/>
      <w:ind w:left="992" w:hanging="425"/>
    </w:pPr>
    <w:rPr>
      <w:lang w:val="en-US"/>
    </w:rPr>
  </w:style>
  <w:style w:type="paragraph" w:customStyle="1" w:styleId="textintend2">
    <w:name w:val="text intend 2"/>
    <w:basedOn w:val="text"/>
    <w:rsid w:val="00713C26"/>
    <w:pPr>
      <w:widowControl/>
      <w:tabs>
        <w:tab w:val="num" w:pos="1418"/>
      </w:tabs>
      <w:spacing w:after="120"/>
      <w:ind w:left="1418" w:hanging="426"/>
    </w:pPr>
    <w:rPr>
      <w:lang w:val="en-US"/>
    </w:rPr>
  </w:style>
  <w:style w:type="paragraph" w:customStyle="1" w:styleId="textintend3">
    <w:name w:val="text intend 3"/>
    <w:basedOn w:val="text"/>
    <w:rsid w:val="00713C26"/>
    <w:pPr>
      <w:widowControl/>
      <w:tabs>
        <w:tab w:val="num" w:pos="1843"/>
      </w:tabs>
      <w:spacing w:after="120"/>
      <w:ind w:left="1843" w:hanging="425"/>
    </w:pPr>
    <w:rPr>
      <w:lang w:val="en-US"/>
    </w:rPr>
  </w:style>
  <w:style w:type="paragraph" w:customStyle="1" w:styleId="normalpuce">
    <w:name w:val="normal puce"/>
    <w:basedOn w:val="a"/>
    <w:rsid w:val="00713C26"/>
    <w:pPr>
      <w:widowControl w:val="0"/>
      <w:tabs>
        <w:tab w:val="num" w:pos="360"/>
      </w:tabs>
      <w:spacing w:before="60" w:after="60"/>
      <w:ind w:left="360" w:hanging="360"/>
      <w:jc w:val="both"/>
    </w:pPr>
    <w:rPr>
      <w:rFonts w:eastAsia="MS Mincho"/>
    </w:rPr>
  </w:style>
  <w:style w:type="paragraph" w:styleId="af5">
    <w:name w:val="Body Text Indent"/>
    <w:basedOn w:val="a"/>
    <w:link w:val="Charb"/>
    <w:rsid w:val="00713C26"/>
    <w:pPr>
      <w:spacing w:before="240" w:after="0"/>
      <w:ind w:left="360"/>
      <w:jc w:val="both"/>
    </w:pPr>
    <w:rPr>
      <w:rFonts w:eastAsia="MS Mincho"/>
      <w:i/>
      <w:sz w:val="22"/>
    </w:rPr>
  </w:style>
  <w:style w:type="character" w:customStyle="1" w:styleId="Charb">
    <w:name w:val="正文文本缩进 Char"/>
    <w:basedOn w:val="a0"/>
    <w:link w:val="af5"/>
    <w:rsid w:val="00713C26"/>
    <w:rPr>
      <w:rFonts w:ascii="Times New Roman" w:eastAsia="MS Mincho" w:hAnsi="Times New Roman"/>
      <w:i/>
      <w:sz w:val="22"/>
      <w:lang w:val="en-GB" w:eastAsia="en-US"/>
    </w:rPr>
  </w:style>
  <w:style w:type="character" w:styleId="af6">
    <w:name w:val="page number"/>
    <w:basedOn w:val="a0"/>
    <w:rsid w:val="00713C26"/>
  </w:style>
  <w:style w:type="character" w:customStyle="1" w:styleId="Char4">
    <w:name w:val="批注文字 Char"/>
    <w:link w:val="ac"/>
    <w:rsid w:val="00713C26"/>
    <w:rPr>
      <w:rFonts w:ascii="Times New Roman" w:hAnsi="Times New Roman"/>
      <w:lang w:val="en-GB" w:eastAsia="en-US"/>
    </w:rPr>
  </w:style>
  <w:style w:type="paragraph" w:styleId="25">
    <w:name w:val="Body Text 2"/>
    <w:basedOn w:val="a"/>
    <w:link w:val="2Char2"/>
    <w:rsid w:val="00713C26"/>
    <w:pPr>
      <w:spacing w:after="0"/>
      <w:jc w:val="both"/>
    </w:pPr>
    <w:rPr>
      <w:rFonts w:eastAsia="MS Mincho"/>
      <w:sz w:val="24"/>
    </w:rPr>
  </w:style>
  <w:style w:type="character" w:customStyle="1" w:styleId="2Char2">
    <w:name w:val="正文文本 2 Char"/>
    <w:basedOn w:val="a0"/>
    <w:link w:val="25"/>
    <w:rsid w:val="00713C26"/>
    <w:rPr>
      <w:rFonts w:ascii="Times New Roman" w:eastAsia="MS Mincho" w:hAnsi="Times New Roman"/>
      <w:sz w:val="24"/>
      <w:lang w:val="en-GB" w:eastAsia="en-US"/>
    </w:rPr>
  </w:style>
  <w:style w:type="paragraph" w:customStyle="1" w:styleId="para">
    <w:name w:val="para"/>
    <w:basedOn w:val="a"/>
    <w:rsid w:val="00713C26"/>
    <w:pPr>
      <w:spacing w:after="240"/>
      <w:jc w:val="both"/>
    </w:pPr>
    <w:rPr>
      <w:rFonts w:ascii="Helvetica" w:eastAsia="MS Mincho" w:hAnsi="Helvetica"/>
    </w:rPr>
  </w:style>
  <w:style w:type="character" w:customStyle="1" w:styleId="MTEquationSection">
    <w:name w:val="MTEquationSection"/>
    <w:rsid w:val="00713C26"/>
    <w:rPr>
      <w:noProof w:val="0"/>
      <w:vanish w:val="0"/>
      <w:color w:val="FF0000"/>
      <w:lang w:eastAsia="en-US"/>
    </w:rPr>
  </w:style>
  <w:style w:type="paragraph" w:customStyle="1" w:styleId="MTDisplayEquation">
    <w:name w:val="MTDisplayEquation"/>
    <w:basedOn w:val="a"/>
    <w:rsid w:val="00713C26"/>
    <w:pPr>
      <w:tabs>
        <w:tab w:val="center" w:pos="4820"/>
        <w:tab w:val="right" w:pos="9640"/>
      </w:tabs>
    </w:pPr>
    <w:rPr>
      <w:rFonts w:eastAsia="MS Mincho"/>
    </w:rPr>
  </w:style>
  <w:style w:type="paragraph" w:styleId="26">
    <w:name w:val="Body Text Indent 2"/>
    <w:basedOn w:val="a"/>
    <w:link w:val="2Char3"/>
    <w:rsid w:val="00713C26"/>
    <w:pPr>
      <w:ind w:left="568" w:hanging="568"/>
    </w:pPr>
    <w:rPr>
      <w:rFonts w:eastAsia="MS Mincho"/>
    </w:rPr>
  </w:style>
  <w:style w:type="character" w:customStyle="1" w:styleId="2Char3">
    <w:name w:val="正文文本缩进 2 Char"/>
    <w:basedOn w:val="a0"/>
    <w:link w:val="26"/>
    <w:rsid w:val="00713C26"/>
    <w:rPr>
      <w:rFonts w:ascii="Times New Roman" w:eastAsia="MS Mincho" w:hAnsi="Times New Roman"/>
      <w:lang w:val="en-GB" w:eastAsia="en-US"/>
    </w:rPr>
  </w:style>
  <w:style w:type="paragraph" w:customStyle="1" w:styleId="List1">
    <w:name w:val="List1"/>
    <w:basedOn w:val="a"/>
    <w:rsid w:val="00713C26"/>
    <w:pPr>
      <w:spacing w:before="120" w:after="0" w:line="280" w:lineRule="atLeast"/>
      <w:ind w:left="360" w:hanging="360"/>
      <w:jc w:val="both"/>
    </w:pPr>
    <w:rPr>
      <w:rFonts w:ascii="Bookman" w:eastAsia="MS Mincho" w:hAnsi="Bookman"/>
      <w:lang w:val="en-US"/>
    </w:rPr>
  </w:style>
  <w:style w:type="paragraph" w:styleId="34">
    <w:name w:val="Body Text 3"/>
    <w:basedOn w:val="a"/>
    <w:link w:val="3Char1"/>
    <w:rsid w:val="00713C26"/>
    <w:rPr>
      <w:rFonts w:eastAsia="MS Mincho"/>
      <w:b/>
      <w:i/>
    </w:rPr>
  </w:style>
  <w:style w:type="character" w:customStyle="1" w:styleId="3Char1">
    <w:name w:val="正文文本 3 Char"/>
    <w:basedOn w:val="a0"/>
    <w:link w:val="34"/>
    <w:rsid w:val="00713C26"/>
    <w:rPr>
      <w:rFonts w:ascii="Times New Roman" w:eastAsia="MS Mincho" w:hAnsi="Times New Roman"/>
      <w:b/>
      <w:i/>
      <w:lang w:val="en-GB" w:eastAsia="en-US"/>
    </w:rPr>
  </w:style>
  <w:style w:type="table" w:styleId="af7">
    <w:name w:val="Table Grid"/>
    <w:basedOn w:val="a1"/>
    <w:rsid w:val="00713C2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Text">
    <w:name w:val="Tdoc_Text"/>
    <w:basedOn w:val="a"/>
    <w:rsid w:val="00713C26"/>
    <w:pPr>
      <w:spacing w:before="120" w:after="0"/>
      <w:jc w:val="both"/>
    </w:pPr>
    <w:rPr>
      <w:rFonts w:eastAsia="MS Mincho"/>
      <w:lang w:val="en-US"/>
    </w:rPr>
  </w:style>
  <w:style w:type="character" w:customStyle="1" w:styleId="Char5">
    <w:name w:val="批注框文本 Char"/>
    <w:link w:val="ae"/>
    <w:rsid w:val="00713C26"/>
    <w:rPr>
      <w:rFonts w:ascii="Tahoma" w:hAnsi="Tahoma" w:cs="Tahoma"/>
      <w:sz w:val="16"/>
      <w:szCs w:val="16"/>
      <w:lang w:val="en-GB" w:eastAsia="en-US"/>
    </w:rPr>
  </w:style>
  <w:style w:type="paragraph" w:customStyle="1" w:styleId="centered">
    <w:name w:val="centered"/>
    <w:basedOn w:val="a"/>
    <w:rsid w:val="00713C26"/>
    <w:pPr>
      <w:widowControl w:val="0"/>
      <w:spacing w:before="120" w:after="0" w:line="280" w:lineRule="atLeast"/>
      <w:jc w:val="center"/>
    </w:pPr>
    <w:rPr>
      <w:rFonts w:ascii="Bookman" w:eastAsia="MS Mincho" w:hAnsi="Bookman"/>
      <w:lang w:val="en-US"/>
    </w:rPr>
  </w:style>
  <w:style w:type="character" w:customStyle="1" w:styleId="superscript">
    <w:name w:val="superscript"/>
    <w:rsid w:val="00713C26"/>
    <w:rPr>
      <w:rFonts w:ascii="Bookman" w:hAnsi="Bookman"/>
      <w:position w:val="6"/>
      <w:sz w:val="18"/>
    </w:rPr>
  </w:style>
  <w:style w:type="paragraph" w:customStyle="1" w:styleId="References">
    <w:name w:val="References"/>
    <w:basedOn w:val="a"/>
    <w:rsid w:val="00713C26"/>
    <w:pPr>
      <w:numPr>
        <w:numId w:val="2"/>
      </w:numPr>
      <w:spacing w:after="80"/>
    </w:pPr>
    <w:rPr>
      <w:rFonts w:eastAsia="MS Mincho"/>
      <w:sz w:val="18"/>
      <w:lang w:val="en-US"/>
    </w:rPr>
  </w:style>
  <w:style w:type="character" w:customStyle="1" w:styleId="Char6">
    <w:name w:val="批注主题 Char"/>
    <w:link w:val="af"/>
    <w:rsid w:val="00713C26"/>
    <w:rPr>
      <w:rFonts w:ascii="Times New Roman" w:hAnsi="Times New Roman"/>
      <w:b/>
      <w:bCs/>
      <w:lang w:val="en-GB" w:eastAsia="en-US"/>
    </w:rPr>
  </w:style>
  <w:style w:type="paragraph" w:customStyle="1" w:styleId="ZchnZchn">
    <w:name w:val="Zchn Zchn"/>
    <w:semiHidden/>
    <w:rsid w:val="00713C26"/>
    <w:pPr>
      <w:keepNext/>
      <w:numPr>
        <w:numId w:val="3"/>
      </w:numPr>
      <w:autoSpaceDE w:val="0"/>
      <w:autoSpaceDN w:val="0"/>
      <w:adjustRightInd w:val="0"/>
      <w:spacing w:before="60" w:after="60"/>
      <w:jc w:val="both"/>
    </w:pPr>
    <w:rPr>
      <w:rFonts w:ascii="Arial" w:eastAsia="宋体" w:hAnsi="Arial" w:cs="Arial"/>
      <w:color w:val="0000FF"/>
      <w:kern w:val="2"/>
      <w:lang w:val="en-US" w:eastAsia="zh-CN"/>
    </w:rPr>
  </w:style>
  <w:style w:type="character" w:customStyle="1" w:styleId="NOChar1">
    <w:name w:val="NO Char1"/>
    <w:rsid w:val="00713C26"/>
    <w:rPr>
      <w:rFonts w:eastAsia="MS Mincho"/>
      <w:lang w:val="en-GB" w:eastAsia="en-US" w:bidi="ar-SA"/>
    </w:rPr>
  </w:style>
  <w:style w:type="character" w:customStyle="1" w:styleId="B1Char1">
    <w:name w:val="B1 Char1"/>
    <w:rsid w:val="00713C26"/>
    <w:rPr>
      <w:rFonts w:eastAsia="MS Mincho"/>
      <w:lang w:val="en-GB" w:eastAsia="en-US" w:bidi="ar-SA"/>
    </w:rPr>
  </w:style>
  <w:style w:type="paragraph" w:customStyle="1" w:styleId="TableText0">
    <w:name w:val="TableText"/>
    <w:basedOn w:val="af5"/>
    <w:rsid w:val="00713C26"/>
    <w:pPr>
      <w:keepNext/>
      <w:keepLines/>
      <w:overflowPunct w:val="0"/>
      <w:autoSpaceDE w:val="0"/>
      <w:autoSpaceDN w:val="0"/>
      <w:adjustRightInd w:val="0"/>
      <w:spacing w:before="0" w:after="180"/>
      <w:ind w:left="0"/>
      <w:jc w:val="center"/>
      <w:textAlignment w:val="baseline"/>
    </w:pPr>
    <w:rPr>
      <w:i w:val="0"/>
      <w:snapToGrid w:val="0"/>
      <w:kern w:val="2"/>
      <w:sz w:val="20"/>
    </w:rPr>
  </w:style>
  <w:style w:type="character" w:customStyle="1" w:styleId="msoins0">
    <w:name w:val="msoins"/>
    <w:basedOn w:val="a0"/>
    <w:rsid w:val="00713C26"/>
  </w:style>
  <w:style w:type="paragraph" w:customStyle="1" w:styleId="B1">
    <w:name w:val="B1+"/>
    <w:basedOn w:val="B10"/>
    <w:rsid w:val="00713C26"/>
    <w:pPr>
      <w:numPr>
        <w:numId w:val="4"/>
      </w:numPr>
      <w:overflowPunct w:val="0"/>
      <w:autoSpaceDE w:val="0"/>
      <w:autoSpaceDN w:val="0"/>
      <w:adjustRightInd w:val="0"/>
      <w:textAlignment w:val="baseline"/>
    </w:pPr>
    <w:rPr>
      <w:rFonts w:eastAsia="宋体"/>
      <w:lang w:eastAsia="zh-CN"/>
    </w:rPr>
  </w:style>
  <w:style w:type="paragraph" w:styleId="af8">
    <w:name w:val="List Paragraph"/>
    <w:aliases w:val="- Bullets,목록 단락,?? ??,?????,????,リスト段落,清單段落1,Lista1,中等深浅网格 1 - 着色 21,¥¡¡¡¡ì¬º¥¹¥È¶ÎÂä,ÁÐ³ö¶ÎÂä,¥ê¥¹¥È¶ÎÂä,列表段落1,—ño’i—Ž,1st level - Bullet List Paragraph,Lettre d'introduction,Paragrafo elenco,Normal bullet 2,Bullet list,列出段落1,列表段落"/>
    <w:basedOn w:val="a"/>
    <w:link w:val="Charc"/>
    <w:uiPriority w:val="34"/>
    <w:qFormat/>
    <w:rsid w:val="00713C26"/>
    <w:pPr>
      <w:spacing w:after="0"/>
      <w:ind w:left="720"/>
      <w:contextualSpacing/>
    </w:pPr>
    <w:rPr>
      <w:rFonts w:eastAsia="宋体"/>
      <w:sz w:val="24"/>
      <w:szCs w:val="24"/>
    </w:rPr>
  </w:style>
  <w:style w:type="character" w:customStyle="1" w:styleId="Charc">
    <w:name w:val="列出段落 Char"/>
    <w:aliases w:val="- Bullets Char,목록 단락 Char,?? ?? Char,????? Char,???? Char,リスト段落 Char,清單段落1 Char,Lista1 Char,中等深浅网格 1 - 着色 21 Char,¥¡¡¡¡ì¬º¥¹¥È¶ÎÂä Char,ÁÐ³ö¶ÎÂä Char,¥ê¥¹¥È¶ÎÂä Char,列表段落1 Char,—ño’i—Ž Char,1st level - Bullet List Paragraph Char,列出段落1 Char"/>
    <w:link w:val="af8"/>
    <w:uiPriority w:val="34"/>
    <w:qFormat/>
    <w:rsid w:val="00713C26"/>
    <w:rPr>
      <w:rFonts w:ascii="Times New Roman" w:eastAsia="宋体" w:hAnsi="Times New Roman"/>
      <w:sz w:val="24"/>
      <w:szCs w:val="24"/>
      <w:lang w:val="en-GB" w:eastAsia="en-US"/>
    </w:rPr>
  </w:style>
  <w:style w:type="paragraph" w:styleId="af9">
    <w:name w:val="Normal (Web)"/>
    <w:basedOn w:val="a"/>
    <w:uiPriority w:val="99"/>
    <w:unhideWhenUsed/>
    <w:rsid w:val="00713C26"/>
    <w:pPr>
      <w:spacing w:before="100" w:beforeAutospacing="1" w:after="100" w:afterAutospacing="1"/>
    </w:pPr>
    <w:rPr>
      <w:rFonts w:eastAsia="宋体"/>
      <w:sz w:val="24"/>
      <w:szCs w:val="24"/>
      <w:lang w:val="en-US"/>
    </w:rPr>
  </w:style>
  <w:style w:type="paragraph" w:customStyle="1" w:styleId="CharCharCharChar1">
    <w:name w:val="Char Char Char Char1"/>
    <w:semiHidden/>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TdocHeading1">
    <w:name w:val="Tdoc_Heading_1"/>
    <w:basedOn w:val="1"/>
    <w:next w:val="af3"/>
    <w:autoRedefine/>
    <w:rsid w:val="00713C26"/>
    <w:pPr>
      <w:keepLines w:val="0"/>
      <w:pBdr>
        <w:top w:val="none" w:sz="0" w:space="0" w:color="auto"/>
      </w:pBdr>
      <w:tabs>
        <w:tab w:val="num" w:pos="360"/>
      </w:tabs>
      <w:spacing w:after="120"/>
      <w:ind w:left="357" w:hanging="357"/>
      <w:jc w:val="both"/>
    </w:pPr>
    <w:rPr>
      <w:rFonts w:eastAsia="Batang"/>
      <w:b/>
      <w:noProof/>
      <w:kern w:val="28"/>
      <w:sz w:val="24"/>
      <w:lang w:val="en-US"/>
    </w:rPr>
  </w:style>
  <w:style w:type="character" w:customStyle="1" w:styleId="GuidanceChar">
    <w:name w:val="Guidance Char"/>
    <w:rsid w:val="00713C26"/>
    <w:rPr>
      <w:rFonts w:eastAsia="宋体"/>
      <w:i/>
      <w:color w:val="0000FF"/>
      <w:lang w:val="en-GB" w:eastAsia="en-US"/>
    </w:rPr>
  </w:style>
  <w:style w:type="paragraph" w:customStyle="1" w:styleId="Bulletedo1">
    <w:name w:val="Bulleted o 1"/>
    <w:basedOn w:val="a"/>
    <w:rsid w:val="00713C26"/>
    <w:pPr>
      <w:numPr>
        <w:numId w:val="5"/>
      </w:numPr>
      <w:overflowPunct w:val="0"/>
      <w:autoSpaceDE w:val="0"/>
      <w:autoSpaceDN w:val="0"/>
      <w:adjustRightInd w:val="0"/>
      <w:spacing w:before="120" w:after="120"/>
      <w:textAlignment w:val="baseline"/>
    </w:pPr>
    <w:rPr>
      <w:rFonts w:eastAsia="宋体"/>
    </w:rPr>
  </w:style>
  <w:style w:type="paragraph" w:styleId="TOC">
    <w:name w:val="TOC Heading"/>
    <w:basedOn w:val="1"/>
    <w:next w:val="a"/>
    <w:uiPriority w:val="39"/>
    <w:unhideWhenUsed/>
    <w:qFormat/>
    <w:rsid w:val="00713C26"/>
    <w:pPr>
      <w:pBdr>
        <w:top w:val="none" w:sz="0" w:space="0" w:color="auto"/>
      </w:pBdr>
      <w:spacing w:after="0" w:line="259" w:lineRule="auto"/>
      <w:ind w:left="0" w:firstLine="0"/>
      <w:outlineLvl w:val="9"/>
    </w:pPr>
    <w:rPr>
      <w:rFonts w:ascii="Calibri Light" w:eastAsia="宋体" w:hAnsi="Calibri Light"/>
      <w:color w:val="2E74B5"/>
      <w:sz w:val="32"/>
      <w:szCs w:val="32"/>
      <w:lang w:val="en-US"/>
    </w:rPr>
  </w:style>
  <w:style w:type="character" w:customStyle="1" w:styleId="TALChar">
    <w:name w:val="TAL Char"/>
    <w:rsid w:val="00713C26"/>
    <w:rPr>
      <w:rFonts w:ascii="Arial" w:hAnsi="Arial"/>
      <w:sz w:val="18"/>
      <w:lang w:val="en-GB"/>
    </w:rPr>
  </w:style>
  <w:style w:type="paragraph" w:styleId="afa">
    <w:name w:val="Revision"/>
    <w:hidden/>
    <w:uiPriority w:val="99"/>
    <w:semiHidden/>
    <w:rsid w:val="00713C26"/>
    <w:rPr>
      <w:rFonts w:ascii="Times New Roman" w:eastAsia="宋体" w:hAnsi="Times New Roman"/>
      <w:lang w:val="en-GB" w:eastAsia="en-US"/>
    </w:rPr>
  </w:style>
  <w:style w:type="character" w:customStyle="1" w:styleId="EQChar">
    <w:name w:val="EQ Char"/>
    <w:link w:val="EQ"/>
    <w:locked/>
    <w:rsid w:val="00713C26"/>
    <w:rPr>
      <w:rFonts w:ascii="Times New Roman" w:hAnsi="Times New Roman"/>
      <w:noProof/>
      <w:lang w:val="en-GB" w:eastAsia="en-US"/>
    </w:rPr>
  </w:style>
  <w:style w:type="character" w:styleId="afb">
    <w:name w:val="Strong"/>
    <w:qFormat/>
    <w:rsid w:val="00713C26"/>
    <w:rPr>
      <w:b/>
      <w:bCs/>
    </w:rPr>
  </w:style>
  <w:style w:type="character" w:customStyle="1" w:styleId="TAL0">
    <w:name w:val="TAL (文字)"/>
    <w:rsid w:val="00713C26"/>
    <w:rPr>
      <w:rFonts w:ascii="Arial" w:hAnsi="Arial"/>
      <w:sz w:val="18"/>
      <w:lang w:val="en-GB" w:eastAsia="ko-KR" w:bidi="ar-SA"/>
    </w:rPr>
  </w:style>
  <w:style w:type="character" w:customStyle="1" w:styleId="CharChar3">
    <w:name w:val="Char Char3"/>
    <w:semiHidden/>
    <w:rsid w:val="00713C26"/>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rsid w:val="00713C26"/>
    <w:rPr>
      <w:lang w:val="en-GB" w:eastAsia="en-US" w:bidi="ar-SA"/>
    </w:rPr>
  </w:style>
  <w:style w:type="character" w:customStyle="1" w:styleId="msoins00">
    <w:name w:val="msoins0"/>
    <w:rsid w:val="00713C26"/>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713C26"/>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713C26"/>
    <w:rPr>
      <w:rFonts w:ascii="Arial" w:hAnsi="Arial"/>
      <w:sz w:val="24"/>
      <w:lang w:val="en-GB" w:eastAsia="en-US" w:bidi="ar-SA"/>
    </w:rPr>
  </w:style>
  <w:style w:type="paragraph" w:customStyle="1" w:styleId="no0">
    <w:name w:val="no"/>
    <w:basedOn w:val="a"/>
    <w:rsid w:val="00713C26"/>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713C26"/>
    <w:rPr>
      <w:sz w:val="24"/>
      <w:lang w:val="en-US" w:eastAsia="en-US"/>
    </w:rPr>
  </w:style>
  <w:style w:type="character" w:customStyle="1" w:styleId="EditorsNoteChar">
    <w:name w:val="Editor's Note Char"/>
    <w:link w:val="EditorsNote"/>
    <w:rsid w:val="00713C26"/>
    <w:rPr>
      <w:rFonts w:ascii="Times New Roman" w:hAnsi="Times New Roman"/>
      <w:color w:val="FF0000"/>
      <w:lang w:val="en-GB" w:eastAsia="en-US"/>
    </w:rPr>
  </w:style>
  <w:style w:type="paragraph" w:customStyle="1" w:styleId="IvDbodytext">
    <w:name w:val="IvD bodytext"/>
    <w:basedOn w:val="af3"/>
    <w:link w:val="IvDbodytextChar"/>
    <w:qFormat/>
    <w:rsid w:val="00713C26"/>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rsid w:val="00713C26"/>
    <w:rPr>
      <w:rFonts w:ascii="Arial" w:eastAsia="Malgun Gothic" w:hAnsi="Arial"/>
      <w:spacing w:val="2"/>
      <w:lang w:val="en-GB" w:eastAsia="en-US"/>
    </w:rPr>
  </w:style>
  <w:style w:type="paragraph" w:customStyle="1" w:styleId="BL">
    <w:name w:val="BL"/>
    <w:basedOn w:val="a"/>
    <w:rsid w:val="00713C26"/>
    <w:pPr>
      <w:numPr>
        <w:numId w:val="6"/>
      </w:numPr>
      <w:tabs>
        <w:tab w:val="left" w:pos="851"/>
      </w:tabs>
      <w:overflowPunct w:val="0"/>
      <w:autoSpaceDE w:val="0"/>
      <w:autoSpaceDN w:val="0"/>
      <w:adjustRightInd w:val="0"/>
      <w:textAlignment w:val="baseline"/>
    </w:pPr>
    <w:rPr>
      <w:rFonts w:eastAsia="PMingLiU"/>
    </w:rPr>
  </w:style>
  <w:style w:type="numbering" w:customStyle="1" w:styleId="NoList1">
    <w:name w:val="No List1"/>
    <w:next w:val="a2"/>
    <w:uiPriority w:val="99"/>
    <w:semiHidden/>
    <w:unhideWhenUsed/>
    <w:rsid w:val="00713C26"/>
  </w:style>
  <w:style w:type="character" w:styleId="afc">
    <w:name w:val="Placeholder Text"/>
    <w:uiPriority w:val="99"/>
    <w:semiHidden/>
    <w:rsid w:val="00713C26"/>
    <w:rPr>
      <w:color w:val="808080"/>
    </w:rPr>
  </w:style>
  <w:style w:type="character" w:customStyle="1" w:styleId="6Char">
    <w:name w:val="标题 6 Char"/>
    <w:aliases w:val="T1 Char4,Header 6 Char"/>
    <w:link w:val="6"/>
    <w:rsid w:val="00713C26"/>
    <w:rPr>
      <w:rFonts w:ascii="Arial" w:hAnsi="Arial"/>
      <w:lang w:val="en-GB" w:eastAsia="en-US"/>
    </w:rPr>
  </w:style>
  <w:style w:type="character" w:customStyle="1" w:styleId="7Char">
    <w:name w:val="标题 7 Char"/>
    <w:link w:val="7"/>
    <w:rsid w:val="00713C26"/>
    <w:rPr>
      <w:rFonts w:ascii="Arial" w:hAnsi="Arial"/>
      <w:lang w:val="en-GB" w:eastAsia="en-US"/>
    </w:rPr>
  </w:style>
  <w:style w:type="character" w:customStyle="1" w:styleId="9Char">
    <w:name w:val="标题 9 Char"/>
    <w:aliases w:val="Figure Heading Char,FH Char"/>
    <w:link w:val="9"/>
    <w:rsid w:val="00713C26"/>
    <w:rPr>
      <w:rFonts w:ascii="Arial" w:hAnsi="Arial"/>
      <w:sz w:val="36"/>
      <w:lang w:val="en-GB" w:eastAsia="en-US"/>
    </w:rPr>
  </w:style>
  <w:style w:type="character" w:customStyle="1" w:styleId="PLChar">
    <w:name w:val="PL Char"/>
    <w:link w:val="PL"/>
    <w:rsid w:val="00713C26"/>
    <w:rPr>
      <w:rFonts w:ascii="Courier New" w:hAnsi="Courier New"/>
      <w:noProof/>
      <w:sz w:val="16"/>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rsid w:val="00713C26"/>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rsid w:val="00713C26"/>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
    <w:rsid w:val="00713C26"/>
    <w:rPr>
      <w:rFonts w:ascii="Calibri Light" w:eastAsia="Times New Roman" w:hAnsi="Calibri Light" w:cs="Times New Roman"/>
      <w:color w:val="2F5496"/>
      <w:lang w:eastAsia="en-US"/>
    </w:rPr>
  </w:style>
  <w:style w:type="paragraph" w:customStyle="1" w:styleId="msonormal0">
    <w:name w:val="msonormal"/>
    <w:basedOn w:val="a"/>
    <w:uiPriority w:val="99"/>
    <w:rsid w:val="00713C26"/>
    <w:pPr>
      <w:spacing w:before="100" w:beforeAutospacing="1" w:after="100" w:afterAutospacing="1"/>
    </w:pPr>
    <w:rPr>
      <w:rFonts w:eastAsia="宋体"/>
      <w:sz w:val="24"/>
      <w:szCs w:val="24"/>
      <w:lang w:val="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713C26"/>
    <w:rPr>
      <w:rFonts w:ascii="Times New Roman" w:eastAsia="宋体"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semiHidden/>
    <w:rsid w:val="00713C26"/>
    <w:rPr>
      <w:rFonts w:ascii="Times New Roman" w:eastAsia="宋体" w:hAnsi="Times New Roman"/>
      <w:lang w:eastAsia="en-US"/>
    </w:rPr>
  </w:style>
  <w:style w:type="character" w:customStyle="1" w:styleId="CharChar31">
    <w:name w:val="Char Char31"/>
    <w:semiHidden/>
    <w:rsid w:val="00713C26"/>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713C26"/>
    <w:rPr>
      <w:rFonts w:ascii="Arial" w:hAnsi="Arial" w:cs="Times New Roman"/>
      <w:sz w:val="28"/>
      <w:szCs w:val="20"/>
      <w:lang w:val="en-GB" w:eastAsia="en-US"/>
    </w:rPr>
  </w:style>
  <w:style w:type="numbering" w:customStyle="1" w:styleId="12">
    <w:name w:val="リストなし1"/>
    <w:next w:val="a2"/>
    <w:uiPriority w:val="99"/>
    <w:semiHidden/>
    <w:unhideWhenUsed/>
    <w:rsid w:val="00713C26"/>
  </w:style>
  <w:style w:type="paragraph" w:customStyle="1" w:styleId="CharCharCharCharChar">
    <w:name w:val="Char Char Char Char Char"/>
    <w:semiHidden/>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
    <w:name w:val="Char Char"/>
    <w:semiHidden/>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d">
    <w:name w:val="Char"/>
    <w:semiHidden/>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
    <w:name w:val="Char Char Char"/>
    <w:semiHidden/>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
    <w:name w:val="Char Char1"/>
    <w:rsid w:val="00713C26"/>
    <w:rPr>
      <w:lang w:val="en-GB" w:eastAsia="ja-JP" w:bidi="ar-SA"/>
    </w:rPr>
  </w:style>
  <w:style w:type="paragraph" w:customStyle="1" w:styleId="1Char0">
    <w:name w:val="(文字) (文字)1 Char (文字) (文字)"/>
    <w:semiHidden/>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semiHidden/>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semiHidden/>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
    <w:name w:val="(文字) (文字)1 Char (文字) (文字) Char"/>
    <w:semiHidden/>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semiHidden/>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a"/>
    <w:rsid w:val="00713C26"/>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apCharChar2">
    <w:name w:val="cap Char Char2"/>
    <w:aliases w:val="Caption Char Char1,Caption Char1 Char Char1,cap Char Char1 Char1,Caption Char Char1 Char Char1,cap Char2 Char Char Char1"/>
    <w:rsid w:val="00713C26"/>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713C26"/>
    <w:rPr>
      <w:rFonts w:ascii="Arial" w:hAnsi="Arial"/>
      <w:sz w:val="32"/>
      <w:lang w:val="en-GB" w:eastAsia="ja-JP" w:bidi="ar-SA"/>
    </w:rPr>
  </w:style>
  <w:style w:type="character" w:customStyle="1" w:styleId="CharChar4">
    <w:name w:val="Char Char4"/>
    <w:rsid w:val="00713C26"/>
    <w:rPr>
      <w:rFonts w:ascii="Courier New" w:hAnsi="Courier New"/>
      <w:lang w:val="nb-NO" w:eastAsia="ja-JP" w:bidi="ar-SA"/>
    </w:rPr>
  </w:style>
  <w:style w:type="character" w:customStyle="1" w:styleId="AndreaLeonardi">
    <w:name w:val="Andrea Leonardi"/>
    <w:semiHidden/>
    <w:rsid w:val="00713C26"/>
    <w:rPr>
      <w:rFonts w:ascii="Arial" w:hAnsi="Arial" w:cs="Arial"/>
      <w:color w:val="auto"/>
      <w:sz w:val="20"/>
      <w:szCs w:val="20"/>
    </w:rPr>
  </w:style>
  <w:style w:type="character" w:customStyle="1" w:styleId="NOCharChar">
    <w:name w:val="NO Char Char"/>
    <w:rsid w:val="00713C26"/>
    <w:rPr>
      <w:lang w:val="en-GB" w:eastAsia="en-US" w:bidi="ar-SA"/>
    </w:rPr>
  </w:style>
  <w:style w:type="character" w:customStyle="1" w:styleId="NOZchn">
    <w:name w:val="NO Zchn"/>
    <w:rsid w:val="00713C26"/>
    <w:rPr>
      <w:lang w:val="en-GB" w:eastAsia="en-US" w:bidi="ar-SA"/>
    </w:rPr>
  </w:style>
  <w:style w:type="character" w:customStyle="1" w:styleId="TACCar">
    <w:name w:val="TAC Car"/>
    <w:rsid w:val="00713C26"/>
    <w:rPr>
      <w:rFonts w:ascii="Arial" w:hAnsi="Arial"/>
      <w:sz w:val="18"/>
      <w:lang w:val="en-GB" w:eastAsia="ja-JP" w:bidi="ar-SA"/>
    </w:rPr>
  </w:style>
  <w:style w:type="paragraph" w:customStyle="1" w:styleId="CharCharCharCharCharChar">
    <w:name w:val="Char Char Char Char Char Char"/>
    <w:semiHidden/>
    <w:rsid w:val="00713C26"/>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fd">
    <w:name w:val="(文字) (文字)"/>
    <w:semiHidden/>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
    <w:name w:val="T1 Char"/>
    <w:aliases w:val="Header 6 Char Char"/>
    <w:rsid w:val="00713C26"/>
    <w:rPr>
      <w:rFonts w:ascii="Arial" w:hAnsi="Arial" w:cs="Times New Roman"/>
      <w:sz w:val="20"/>
      <w:szCs w:val="20"/>
      <w:lang w:val="en-GB" w:eastAsia="en-US"/>
    </w:rPr>
  </w:style>
  <w:style w:type="character" w:customStyle="1" w:styleId="T1Char1">
    <w:name w:val="T1 Char1"/>
    <w:aliases w:val="Header 6 Char Char1"/>
    <w:rsid w:val="00713C26"/>
    <w:rPr>
      <w:rFonts w:ascii="Arial" w:hAnsi="Arial" w:cs="Times New Roman"/>
      <w:sz w:val="20"/>
      <w:szCs w:val="20"/>
      <w:lang w:val="en-GB" w:eastAsia="en-US"/>
    </w:rPr>
  </w:style>
  <w:style w:type="paragraph" w:customStyle="1" w:styleId="CarCar">
    <w:name w:val="Car Car"/>
    <w:semiHidden/>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713C26"/>
    <w:rPr>
      <w:rFonts w:ascii="Arial" w:hAnsi="Arial"/>
      <w:sz w:val="32"/>
      <w:lang w:val="en-GB" w:eastAsia="en-US" w:bidi="ar-SA"/>
    </w:rPr>
  </w:style>
  <w:style w:type="paragraph" w:customStyle="1" w:styleId="ZchnZchn1">
    <w:name w:val="Zchn Zchn1"/>
    <w:semiHidden/>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713C26"/>
    <w:rPr>
      <w:rFonts w:ascii="Arial" w:hAnsi="Arial"/>
      <w:sz w:val="32"/>
      <w:lang w:val="en-GB" w:eastAsia="en-US" w:bidi="ar-SA"/>
    </w:rPr>
  </w:style>
  <w:style w:type="paragraph" w:customStyle="1" w:styleId="27">
    <w:name w:val="(文字) (文字)2"/>
    <w:semiHidden/>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713C26"/>
    <w:rPr>
      <w:rFonts w:ascii="Arial" w:hAnsi="Arial"/>
      <w:sz w:val="32"/>
      <w:lang w:val="en-GB" w:eastAsia="en-US" w:bidi="ar-SA"/>
    </w:rPr>
  </w:style>
  <w:style w:type="paragraph" w:customStyle="1" w:styleId="35">
    <w:name w:val="(文字) (文字)3"/>
    <w:semiHidden/>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semiHidden/>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4">
    <w:name w:val="(文字) (文字)4"/>
    <w:semiHidden/>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2">
    <w:name w:val="T1 Char2"/>
    <w:aliases w:val="Header 6 Char Char2"/>
    <w:rsid w:val="00713C26"/>
    <w:rPr>
      <w:rFonts w:ascii="Arial" w:hAnsi="Arial" w:cs="Times New Roman"/>
      <w:sz w:val="20"/>
      <w:szCs w:val="20"/>
      <w:lang w:val="en-GB" w:eastAsia="en-US"/>
    </w:rPr>
  </w:style>
  <w:style w:type="paragraph" w:customStyle="1" w:styleId="13">
    <w:name w:val="(文字) (文字)1"/>
    <w:semiHidden/>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afe">
    <w:name w:val="Normal Indent"/>
    <w:basedOn w:val="a"/>
    <w:rsid w:val="00713C26"/>
    <w:pPr>
      <w:spacing w:after="0"/>
      <w:ind w:left="851"/>
    </w:pPr>
    <w:rPr>
      <w:rFonts w:eastAsia="MS Mincho"/>
      <w:lang w:val="it-IT" w:eastAsia="en-GB"/>
    </w:rPr>
  </w:style>
  <w:style w:type="paragraph" w:styleId="53">
    <w:name w:val="List Number 5"/>
    <w:basedOn w:val="a"/>
    <w:rsid w:val="00713C26"/>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
    <w:rsid w:val="00713C26"/>
    <w:pPr>
      <w:numPr>
        <w:numId w:val="8"/>
      </w:numPr>
      <w:tabs>
        <w:tab w:val="num" w:pos="926"/>
      </w:tabs>
      <w:overflowPunct w:val="0"/>
      <w:autoSpaceDE w:val="0"/>
      <w:autoSpaceDN w:val="0"/>
      <w:adjustRightInd w:val="0"/>
      <w:ind w:left="926"/>
      <w:textAlignment w:val="baseline"/>
    </w:pPr>
    <w:rPr>
      <w:rFonts w:eastAsia="MS Mincho"/>
      <w:lang w:eastAsia="en-GB"/>
    </w:rPr>
  </w:style>
  <w:style w:type="paragraph" w:styleId="4">
    <w:name w:val="List Number 4"/>
    <w:basedOn w:val="a"/>
    <w:rsid w:val="00713C26"/>
    <w:pPr>
      <w:numPr>
        <w:numId w:val="7"/>
      </w:numPr>
      <w:tabs>
        <w:tab w:val="num" w:pos="1209"/>
      </w:tabs>
      <w:overflowPunct w:val="0"/>
      <w:autoSpaceDE w:val="0"/>
      <w:autoSpaceDN w:val="0"/>
      <w:adjustRightInd w:val="0"/>
      <w:ind w:left="1209"/>
      <w:textAlignment w:val="baseline"/>
    </w:pPr>
    <w:rPr>
      <w:rFonts w:eastAsia="MS Mincho"/>
      <w:lang w:eastAsia="en-GB"/>
    </w:rPr>
  </w:style>
  <w:style w:type="character" w:customStyle="1" w:styleId="CharChar7">
    <w:name w:val="Char Char7"/>
    <w:semiHidden/>
    <w:rsid w:val="00713C26"/>
    <w:rPr>
      <w:rFonts w:ascii="Tahoma" w:hAnsi="Tahoma" w:cs="Tahoma"/>
      <w:shd w:val="clear" w:color="auto" w:fill="000080"/>
      <w:lang w:val="en-GB" w:eastAsia="en-US"/>
    </w:rPr>
  </w:style>
  <w:style w:type="character" w:customStyle="1" w:styleId="ZchnZchn5">
    <w:name w:val="Zchn Zchn5"/>
    <w:rsid w:val="00713C26"/>
    <w:rPr>
      <w:rFonts w:ascii="Courier New" w:eastAsia="Batang" w:hAnsi="Courier New"/>
      <w:lang w:val="nb-NO" w:eastAsia="en-US" w:bidi="ar-SA"/>
    </w:rPr>
  </w:style>
  <w:style w:type="character" w:customStyle="1" w:styleId="CharChar10">
    <w:name w:val="Char Char10"/>
    <w:semiHidden/>
    <w:rsid w:val="00713C26"/>
    <w:rPr>
      <w:rFonts w:ascii="Times New Roman" w:hAnsi="Times New Roman"/>
      <w:lang w:val="en-GB" w:eastAsia="en-US"/>
    </w:rPr>
  </w:style>
  <w:style w:type="character" w:customStyle="1" w:styleId="CharChar9">
    <w:name w:val="Char Char9"/>
    <w:semiHidden/>
    <w:rsid w:val="00713C26"/>
    <w:rPr>
      <w:rFonts w:ascii="Tahoma" w:hAnsi="Tahoma" w:cs="Tahoma"/>
      <w:sz w:val="16"/>
      <w:szCs w:val="16"/>
      <w:lang w:val="en-GB" w:eastAsia="en-US"/>
    </w:rPr>
  </w:style>
  <w:style w:type="character" w:customStyle="1" w:styleId="CharChar8">
    <w:name w:val="Char Char8"/>
    <w:semiHidden/>
    <w:rsid w:val="00713C26"/>
    <w:rPr>
      <w:rFonts w:ascii="Times New Roman" w:hAnsi="Times New Roman"/>
      <w:b/>
      <w:bCs/>
      <w:lang w:val="en-GB" w:eastAsia="en-US"/>
    </w:rPr>
  </w:style>
  <w:style w:type="paragraph" w:customStyle="1" w:styleId="14">
    <w:name w:val="修订1"/>
    <w:hidden/>
    <w:semiHidden/>
    <w:rsid w:val="00713C26"/>
    <w:rPr>
      <w:rFonts w:ascii="Times New Roman" w:eastAsia="Batang" w:hAnsi="Times New Roman"/>
      <w:lang w:val="en-GB" w:eastAsia="en-US"/>
    </w:rPr>
  </w:style>
  <w:style w:type="paragraph" w:styleId="aff">
    <w:name w:val="endnote text"/>
    <w:basedOn w:val="a"/>
    <w:link w:val="Chare"/>
    <w:rsid w:val="00713C26"/>
    <w:pPr>
      <w:snapToGrid w:val="0"/>
    </w:pPr>
    <w:rPr>
      <w:rFonts w:eastAsia="宋体"/>
    </w:rPr>
  </w:style>
  <w:style w:type="character" w:customStyle="1" w:styleId="Chare">
    <w:name w:val="尾注文本 Char"/>
    <w:basedOn w:val="a0"/>
    <w:link w:val="aff"/>
    <w:rsid w:val="00713C26"/>
    <w:rPr>
      <w:rFonts w:ascii="Times New Roman" w:eastAsia="宋体" w:hAnsi="Times New Roman"/>
      <w:lang w:val="en-GB" w:eastAsia="en-US"/>
    </w:rPr>
  </w:style>
  <w:style w:type="character" w:styleId="aff0">
    <w:name w:val="endnote reference"/>
    <w:rsid w:val="00713C26"/>
    <w:rPr>
      <w:vertAlign w:val="superscript"/>
    </w:rPr>
  </w:style>
  <w:style w:type="character" w:customStyle="1" w:styleId="btChar3">
    <w:name w:val="bt Char3"/>
    <w:rsid w:val="00713C26"/>
    <w:rPr>
      <w:lang w:val="en-GB" w:eastAsia="ja-JP" w:bidi="ar-SA"/>
    </w:rPr>
  </w:style>
  <w:style w:type="paragraph" w:styleId="aff1">
    <w:name w:val="Title"/>
    <w:basedOn w:val="a"/>
    <w:next w:val="a"/>
    <w:link w:val="Charf"/>
    <w:qFormat/>
    <w:rsid w:val="00713C26"/>
    <w:pPr>
      <w:overflowPunct w:val="0"/>
      <w:autoSpaceDE w:val="0"/>
      <w:autoSpaceDN w:val="0"/>
      <w:adjustRightInd w:val="0"/>
      <w:spacing w:before="240" w:after="60"/>
      <w:textAlignment w:val="baseline"/>
      <w:outlineLvl w:val="0"/>
    </w:pPr>
    <w:rPr>
      <w:rFonts w:ascii="Courier New" w:eastAsia="Malgun Gothic" w:hAnsi="Courier New"/>
      <w:lang w:val="nb-NO"/>
    </w:rPr>
  </w:style>
  <w:style w:type="character" w:customStyle="1" w:styleId="Charf">
    <w:name w:val="标题 Char"/>
    <w:basedOn w:val="a0"/>
    <w:link w:val="aff1"/>
    <w:rsid w:val="00713C26"/>
    <w:rPr>
      <w:rFonts w:ascii="Courier New" w:eastAsia="Malgun Gothic" w:hAnsi="Courier New"/>
      <w:lang w:val="nb-NO" w:eastAsia="en-US"/>
    </w:rPr>
  </w:style>
  <w:style w:type="paragraph" w:customStyle="1" w:styleId="FL">
    <w:name w:val="FL"/>
    <w:basedOn w:val="a"/>
    <w:rsid w:val="00713C26"/>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character" w:customStyle="1" w:styleId="h5Char2">
    <w:name w:val="h5 Char2"/>
    <w:aliases w:val="Heading5 Char2,Head5 Char2,H5 Char2,M5 Char2,mh2 Char2,Module heading 2 Char2,heading 8 Char2,Numbered Sub-list Char1,Heading 81 Char Char1"/>
    <w:rsid w:val="00713C26"/>
    <w:rPr>
      <w:rFonts w:ascii="Arial" w:hAnsi="Arial"/>
      <w:sz w:val="22"/>
      <w:lang w:val="en-GB" w:eastAsia="ja-JP" w:bidi="ar-SA"/>
    </w:rPr>
  </w:style>
  <w:style w:type="paragraph" w:styleId="aff2">
    <w:name w:val="Date"/>
    <w:basedOn w:val="a"/>
    <w:next w:val="a"/>
    <w:link w:val="Charf0"/>
    <w:rsid w:val="00713C26"/>
    <w:pPr>
      <w:overflowPunct w:val="0"/>
      <w:autoSpaceDE w:val="0"/>
      <w:autoSpaceDN w:val="0"/>
      <w:adjustRightInd w:val="0"/>
      <w:textAlignment w:val="baseline"/>
    </w:pPr>
    <w:rPr>
      <w:rFonts w:eastAsia="Malgun Gothic"/>
    </w:rPr>
  </w:style>
  <w:style w:type="character" w:customStyle="1" w:styleId="Charf0">
    <w:name w:val="日期 Char"/>
    <w:basedOn w:val="a0"/>
    <w:link w:val="aff2"/>
    <w:rsid w:val="00713C26"/>
    <w:rPr>
      <w:rFonts w:ascii="Times New Roman" w:eastAsia="Malgun Gothic" w:hAnsi="Times New Roman"/>
      <w:lang w:val="en-GB" w:eastAsia="en-US"/>
    </w:rPr>
  </w:style>
  <w:style w:type="paragraph" w:customStyle="1" w:styleId="AutoCorrect">
    <w:name w:val="AutoCorrect"/>
    <w:rsid w:val="00713C26"/>
    <w:rPr>
      <w:rFonts w:ascii="Times New Roman" w:eastAsia="Malgun Gothic" w:hAnsi="Times New Roman"/>
      <w:sz w:val="24"/>
      <w:szCs w:val="24"/>
      <w:lang w:val="en-GB" w:eastAsia="ko-KR"/>
    </w:rPr>
  </w:style>
  <w:style w:type="paragraph" w:customStyle="1" w:styleId="-PAGE-">
    <w:name w:val="- PAGE -"/>
    <w:rsid w:val="00713C26"/>
    <w:rPr>
      <w:rFonts w:ascii="Times New Roman" w:eastAsia="Malgun Gothic" w:hAnsi="Times New Roman"/>
      <w:sz w:val="24"/>
      <w:szCs w:val="24"/>
      <w:lang w:val="en-GB" w:eastAsia="ko-KR"/>
    </w:rPr>
  </w:style>
  <w:style w:type="paragraph" w:customStyle="1" w:styleId="PageXofY">
    <w:name w:val="Page X of Y"/>
    <w:rsid w:val="00713C26"/>
    <w:rPr>
      <w:rFonts w:ascii="Times New Roman" w:eastAsia="Malgun Gothic" w:hAnsi="Times New Roman"/>
      <w:sz w:val="24"/>
      <w:szCs w:val="24"/>
      <w:lang w:val="en-GB" w:eastAsia="ko-KR"/>
    </w:rPr>
  </w:style>
  <w:style w:type="paragraph" w:customStyle="1" w:styleId="Createdby">
    <w:name w:val="Created by"/>
    <w:rsid w:val="00713C26"/>
    <w:rPr>
      <w:rFonts w:ascii="Times New Roman" w:eastAsia="Malgun Gothic" w:hAnsi="Times New Roman"/>
      <w:sz w:val="24"/>
      <w:szCs w:val="24"/>
      <w:lang w:val="en-GB" w:eastAsia="ko-KR"/>
    </w:rPr>
  </w:style>
  <w:style w:type="paragraph" w:customStyle="1" w:styleId="Createdon">
    <w:name w:val="Created on"/>
    <w:rsid w:val="00713C26"/>
    <w:rPr>
      <w:rFonts w:ascii="Times New Roman" w:eastAsia="Malgun Gothic" w:hAnsi="Times New Roman"/>
      <w:sz w:val="24"/>
      <w:szCs w:val="24"/>
      <w:lang w:val="en-GB" w:eastAsia="ko-KR"/>
    </w:rPr>
  </w:style>
  <w:style w:type="paragraph" w:customStyle="1" w:styleId="Lastprinted">
    <w:name w:val="Last printed"/>
    <w:rsid w:val="00713C26"/>
    <w:rPr>
      <w:rFonts w:ascii="Times New Roman" w:eastAsia="Malgun Gothic" w:hAnsi="Times New Roman"/>
      <w:sz w:val="24"/>
      <w:szCs w:val="24"/>
      <w:lang w:val="en-GB" w:eastAsia="ko-KR"/>
    </w:rPr>
  </w:style>
  <w:style w:type="paragraph" w:customStyle="1" w:styleId="Lastsavedby">
    <w:name w:val="Last saved by"/>
    <w:rsid w:val="00713C26"/>
    <w:rPr>
      <w:rFonts w:ascii="Times New Roman" w:eastAsia="Malgun Gothic" w:hAnsi="Times New Roman"/>
      <w:sz w:val="24"/>
      <w:szCs w:val="24"/>
      <w:lang w:val="en-GB" w:eastAsia="ko-KR"/>
    </w:rPr>
  </w:style>
  <w:style w:type="paragraph" w:customStyle="1" w:styleId="Filename">
    <w:name w:val="Filename"/>
    <w:rsid w:val="00713C26"/>
    <w:rPr>
      <w:rFonts w:ascii="Times New Roman" w:eastAsia="Malgun Gothic" w:hAnsi="Times New Roman"/>
      <w:sz w:val="24"/>
      <w:szCs w:val="24"/>
      <w:lang w:val="en-GB" w:eastAsia="ko-KR"/>
    </w:rPr>
  </w:style>
  <w:style w:type="paragraph" w:customStyle="1" w:styleId="Filenameandpath">
    <w:name w:val="Filename and path"/>
    <w:rsid w:val="00713C26"/>
    <w:rPr>
      <w:rFonts w:ascii="Times New Roman" w:eastAsia="Malgun Gothic" w:hAnsi="Times New Roman"/>
      <w:sz w:val="24"/>
      <w:szCs w:val="24"/>
      <w:lang w:val="en-GB" w:eastAsia="ko-KR"/>
    </w:rPr>
  </w:style>
  <w:style w:type="paragraph" w:customStyle="1" w:styleId="AuthorPageDate">
    <w:name w:val="Author  Page #  Date"/>
    <w:rsid w:val="00713C26"/>
    <w:rPr>
      <w:rFonts w:ascii="Times New Roman" w:eastAsia="Malgun Gothic" w:hAnsi="Times New Roman"/>
      <w:sz w:val="24"/>
      <w:szCs w:val="24"/>
      <w:lang w:val="en-GB" w:eastAsia="ko-KR"/>
    </w:rPr>
  </w:style>
  <w:style w:type="paragraph" w:customStyle="1" w:styleId="ConfidentialPageDate">
    <w:name w:val="Confidential  Page #  Date"/>
    <w:rsid w:val="00713C26"/>
    <w:rPr>
      <w:rFonts w:ascii="Times New Roman" w:eastAsia="Malgun Gothic" w:hAnsi="Times New Roman"/>
      <w:sz w:val="24"/>
      <w:szCs w:val="24"/>
      <w:lang w:val="en-GB" w:eastAsia="ko-KR"/>
    </w:rPr>
  </w:style>
  <w:style w:type="paragraph" w:customStyle="1" w:styleId="INDENT1">
    <w:name w:val="INDENT1"/>
    <w:basedOn w:val="a"/>
    <w:rsid w:val="00713C26"/>
    <w:pPr>
      <w:overflowPunct w:val="0"/>
      <w:autoSpaceDE w:val="0"/>
      <w:autoSpaceDN w:val="0"/>
      <w:adjustRightInd w:val="0"/>
      <w:ind w:left="851"/>
      <w:textAlignment w:val="baseline"/>
    </w:pPr>
    <w:rPr>
      <w:rFonts w:eastAsia="Times New Roman"/>
      <w:lang w:eastAsia="ja-JP"/>
    </w:rPr>
  </w:style>
  <w:style w:type="paragraph" w:customStyle="1" w:styleId="INDENT2">
    <w:name w:val="INDENT2"/>
    <w:basedOn w:val="a"/>
    <w:rsid w:val="00713C26"/>
    <w:pPr>
      <w:overflowPunct w:val="0"/>
      <w:autoSpaceDE w:val="0"/>
      <w:autoSpaceDN w:val="0"/>
      <w:adjustRightInd w:val="0"/>
      <w:ind w:left="1135" w:hanging="284"/>
      <w:textAlignment w:val="baseline"/>
    </w:pPr>
    <w:rPr>
      <w:rFonts w:eastAsia="Times New Roman"/>
      <w:lang w:eastAsia="ja-JP"/>
    </w:rPr>
  </w:style>
  <w:style w:type="paragraph" w:customStyle="1" w:styleId="INDENT3">
    <w:name w:val="INDENT3"/>
    <w:basedOn w:val="a"/>
    <w:rsid w:val="00713C26"/>
    <w:pPr>
      <w:overflowPunct w:val="0"/>
      <w:autoSpaceDE w:val="0"/>
      <w:autoSpaceDN w:val="0"/>
      <w:adjustRightInd w:val="0"/>
      <w:ind w:left="1701" w:hanging="567"/>
      <w:textAlignment w:val="baseline"/>
    </w:pPr>
    <w:rPr>
      <w:rFonts w:eastAsia="Times New Roman"/>
      <w:lang w:eastAsia="ja-JP"/>
    </w:rPr>
  </w:style>
  <w:style w:type="paragraph" w:customStyle="1" w:styleId="FigureTitle">
    <w:name w:val="Figure_Title"/>
    <w:basedOn w:val="a"/>
    <w:next w:val="a"/>
    <w:rsid w:val="00713C26"/>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ja-JP"/>
    </w:rPr>
  </w:style>
  <w:style w:type="paragraph" w:customStyle="1" w:styleId="RecCCITT">
    <w:name w:val="Rec_CCITT_#"/>
    <w:basedOn w:val="a"/>
    <w:rsid w:val="00713C26"/>
    <w:pPr>
      <w:keepNext/>
      <w:keepLines/>
      <w:overflowPunct w:val="0"/>
      <w:autoSpaceDE w:val="0"/>
      <w:autoSpaceDN w:val="0"/>
      <w:adjustRightInd w:val="0"/>
      <w:textAlignment w:val="baseline"/>
    </w:pPr>
    <w:rPr>
      <w:rFonts w:eastAsia="Times New Roman"/>
      <w:b/>
      <w:lang w:eastAsia="ja-JP"/>
    </w:rPr>
  </w:style>
  <w:style w:type="paragraph" w:customStyle="1" w:styleId="enumlev2">
    <w:name w:val="enumlev2"/>
    <w:basedOn w:val="a"/>
    <w:rsid w:val="00713C26"/>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a"/>
    <w:rsid w:val="00713C26"/>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Figure">
    <w:name w:val="Figure"/>
    <w:basedOn w:val="a"/>
    <w:rsid w:val="00713C26"/>
    <w:pPr>
      <w:tabs>
        <w:tab w:val="num" w:pos="1440"/>
      </w:tabs>
      <w:spacing w:before="180" w:after="240" w:line="280" w:lineRule="atLeast"/>
      <w:ind w:left="720" w:hanging="360"/>
      <w:jc w:val="center"/>
    </w:pPr>
    <w:rPr>
      <w:rFonts w:ascii="Arial" w:eastAsia="Times New Roman" w:hAnsi="Arial"/>
      <w:b/>
      <w:lang w:val="en-US" w:eastAsia="ja-JP"/>
    </w:rPr>
  </w:style>
  <w:style w:type="table" w:customStyle="1" w:styleId="TableGrid1">
    <w:name w:val="Table Grid1"/>
    <w:basedOn w:val="a1"/>
    <w:next w:val="af7"/>
    <w:uiPriority w:val="39"/>
    <w:rsid w:val="00713C2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a"/>
    <w:rsid w:val="00713C26"/>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a"/>
    <w:rsid w:val="00713C26"/>
    <w:pPr>
      <w:snapToGrid w:val="0"/>
      <w:spacing w:after="0"/>
      <w:textAlignment w:val="baseline"/>
    </w:pPr>
    <w:rPr>
      <w:rFonts w:ascii="Arial" w:eastAsia="宋体" w:hAnsi="Arial" w:cs="Arial"/>
      <w:sz w:val="18"/>
      <w:szCs w:val="18"/>
      <w:lang w:val="en-US" w:eastAsia="zh-CN"/>
    </w:rPr>
  </w:style>
  <w:style w:type="paragraph" w:customStyle="1" w:styleId="ATC">
    <w:name w:val="ATC"/>
    <w:basedOn w:val="a"/>
    <w:rsid w:val="00713C26"/>
    <w:pPr>
      <w:overflowPunct w:val="0"/>
      <w:autoSpaceDE w:val="0"/>
      <w:autoSpaceDN w:val="0"/>
      <w:adjustRightInd w:val="0"/>
      <w:textAlignment w:val="baseline"/>
    </w:pPr>
    <w:rPr>
      <w:rFonts w:eastAsia="Times New Roman"/>
      <w:lang w:eastAsia="ja-JP"/>
    </w:rPr>
  </w:style>
  <w:style w:type="paragraph" w:customStyle="1" w:styleId="TaOC">
    <w:name w:val="TaOC"/>
    <w:basedOn w:val="TAC"/>
    <w:rsid w:val="00713C26"/>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semiHidden/>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xl40">
    <w:name w:val="xl40"/>
    <w:basedOn w:val="a"/>
    <w:rsid w:val="00713C26"/>
    <w:pPr>
      <w:shd w:val="clear" w:color="000000" w:fill="FFFF00"/>
      <w:spacing w:before="100" w:beforeAutospacing="1" w:after="100" w:afterAutospacing="1"/>
      <w:jc w:val="center"/>
    </w:pPr>
    <w:rPr>
      <w:rFonts w:ascii="Arial" w:eastAsia="Times New Roman" w:hAnsi="Arial" w:cs="Arial"/>
      <w:b/>
      <w:bCs/>
      <w:color w:val="000000"/>
      <w:sz w:val="16"/>
      <w:szCs w:val="16"/>
      <w:lang w:eastAsia="en-GB"/>
    </w:rPr>
  </w:style>
  <w:style w:type="paragraph" w:customStyle="1" w:styleId="Separation">
    <w:name w:val="Separation"/>
    <w:basedOn w:val="1"/>
    <w:next w:val="a"/>
    <w:rsid w:val="00713C26"/>
    <w:pPr>
      <w:pBdr>
        <w:top w:val="none" w:sz="0" w:space="0" w:color="auto"/>
      </w:pBdr>
    </w:pPr>
    <w:rPr>
      <w:rFonts w:eastAsia="Times New Roman"/>
      <w:b/>
      <w:color w:val="0000FF"/>
      <w:lang w:eastAsia="ja-JP"/>
    </w:rPr>
  </w:style>
  <w:style w:type="character" w:customStyle="1" w:styleId="T1Char3">
    <w:name w:val="T1 Char3"/>
    <w:aliases w:val="Header 6 Char Char3"/>
    <w:rsid w:val="00713C26"/>
    <w:rPr>
      <w:rFonts w:ascii="Arial" w:hAnsi="Arial"/>
      <w:lang w:val="en-GB" w:eastAsia="en-US" w:bidi="ar-SA"/>
    </w:rPr>
  </w:style>
  <w:style w:type="table" w:customStyle="1" w:styleId="Tabellengitternetz1">
    <w:name w:val="Tabellengitternetz1"/>
    <w:basedOn w:val="a1"/>
    <w:next w:val="af7"/>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1"/>
    <w:next w:val="af7"/>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1"/>
    <w:next w:val="af7"/>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1"/>
    <w:next w:val="af7"/>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1"/>
    <w:next w:val="af7"/>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1"/>
    <w:next w:val="af7"/>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1"/>
    <w:next w:val="af7"/>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1"/>
    <w:next w:val="af7"/>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1"/>
    <w:next w:val="af7"/>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
    <w:rsid w:val="00713C26"/>
    <w:pPr>
      <w:tabs>
        <w:tab w:val="num" w:pos="928"/>
      </w:tabs>
      <w:ind w:left="928" w:hanging="360"/>
    </w:pPr>
    <w:rPr>
      <w:rFonts w:eastAsia="Batang"/>
      <w:lang w:eastAsia="ko-KR"/>
    </w:rPr>
  </w:style>
  <w:style w:type="table" w:customStyle="1" w:styleId="TableGrid2">
    <w:name w:val="Table Grid2"/>
    <w:basedOn w:val="a1"/>
    <w:next w:val="af7"/>
    <w:rsid w:val="00713C2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rsid w:val="00713C26"/>
    <w:pPr>
      <w:keepNext w:val="0"/>
      <w:keepLines w:val="0"/>
      <w:spacing w:before="240"/>
      <w:ind w:left="1980" w:hanging="1980"/>
    </w:pPr>
    <w:rPr>
      <w:rFonts w:eastAsia="MS Mincho"/>
      <w:bCs/>
    </w:rPr>
  </w:style>
  <w:style w:type="paragraph" w:customStyle="1" w:styleId="StyleHeading6After9pt">
    <w:name w:val="Style Heading 6 + After:  9 pt"/>
    <w:basedOn w:val="6"/>
    <w:rsid w:val="00713C26"/>
    <w:pPr>
      <w:keepNext w:val="0"/>
      <w:keepLines w:val="0"/>
      <w:spacing w:before="240"/>
      <w:ind w:left="0" w:firstLine="0"/>
    </w:pPr>
    <w:rPr>
      <w:rFonts w:eastAsia="MS Mincho"/>
      <w:bCs/>
    </w:rPr>
  </w:style>
  <w:style w:type="table" w:customStyle="1" w:styleId="TableGrid3">
    <w:name w:val="Table Grid3"/>
    <w:basedOn w:val="a1"/>
    <w:next w:val="af7"/>
    <w:rsid w:val="00713C2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
    <w:name w:val="吹き出し3"/>
    <w:basedOn w:val="a"/>
    <w:semiHidden/>
    <w:rsid w:val="00713C26"/>
    <w:rPr>
      <w:rFonts w:ascii="Tahoma" w:eastAsia="MS Mincho" w:hAnsi="Tahoma" w:cs="Tahoma"/>
      <w:sz w:val="16"/>
      <w:szCs w:val="16"/>
      <w:lang w:eastAsia="ko-KR"/>
    </w:rPr>
  </w:style>
  <w:style w:type="paragraph" w:customStyle="1" w:styleId="JK-text-simpledoc">
    <w:name w:val="JK - text - simple doc"/>
    <w:basedOn w:val="af3"/>
    <w:autoRedefine/>
    <w:rsid w:val="00713C26"/>
    <w:pPr>
      <w:widowControl/>
      <w:tabs>
        <w:tab w:val="num" w:pos="928"/>
        <w:tab w:val="num" w:pos="1097"/>
      </w:tabs>
      <w:spacing w:line="288" w:lineRule="auto"/>
      <w:ind w:left="1097" w:hanging="360"/>
    </w:pPr>
    <w:rPr>
      <w:rFonts w:ascii="Arial" w:eastAsia="宋体" w:hAnsi="Arial" w:cs="Arial"/>
      <w:sz w:val="20"/>
      <w:lang w:val="en-US"/>
    </w:rPr>
  </w:style>
  <w:style w:type="paragraph" w:customStyle="1" w:styleId="b11">
    <w:name w:val="b1"/>
    <w:basedOn w:val="a"/>
    <w:rsid w:val="00713C26"/>
    <w:pPr>
      <w:spacing w:before="100" w:beforeAutospacing="1" w:after="100" w:afterAutospacing="1"/>
    </w:pPr>
    <w:rPr>
      <w:rFonts w:eastAsia="Times New Roman"/>
      <w:sz w:val="24"/>
      <w:szCs w:val="24"/>
      <w:lang w:val="en-US" w:eastAsia="ko-KR"/>
    </w:rPr>
  </w:style>
  <w:style w:type="paragraph" w:customStyle="1" w:styleId="15">
    <w:name w:val="吹き出し1"/>
    <w:basedOn w:val="a"/>
    <w:semiHidden/>
    <w:rsid w:val="00713C26"/>
    <w:rPr>
      <w:rFonts w:ascii="Tahoma" w:eastAsia="MS Mincho" w:hAnsi="Tahoma" w:cs="Tahoma"/>
      <w:sz w:val="16"/>
      <w:szCs w:val="16"/>
      <w:lang w:eastAsia="ko-KR"/>
    </w:rPr>
  </w:style>
  <w:style w:type="paragraph" w:customStyle="1" w:styleId="28">
    <w:name w:val="吹き出し2"/>
    <w:basedOn w:val="a"/>
    <w:semiHidden/>
    <w:rsid w:val="00713C26"/>
    <w:rPr>
      <w:rFonts w:ascii="Tahoma" w:eastAsia="MS Mincho" w:hAnsi="Tahoma" w:cs="Tahoma"/>
      <w:sz w:val="16"/>
      <w:szCs w:val="16"/>
      <w:lang w:eastAsia="ko-KR"/>
    </w:rPr>
  </w:style>
  <w:style w:type="paragraph" w:customStyle="1" w:styleId="Note">
    <w:name w:val="Note"/>
    <w:basedOn w:val="B10"/>
    <w:rsid w:val="00713C26"/>
    <w:pPr>
      <w:overflowPunct w:val="0"/>
      <w:autoSpaceDE w:val="0"/>
      <w:autoSpaceDN w:val="0"/>
      <w:adjustRightInd w:val="0"/>
      <w:textAlignment w:val="baseline"/>
    </w:pPr>
    <w:rPr>
      <w:rFonts w:eastAsia="MS Mincho"/>
      <w:lang w:eastAsia="en-GB"/>
    </w:rPr>
  </w:style>
  <w:style w:type="paragraph" w:customStyle="1" w:styleId="91">
    <w:name w:val="目次 91"/>
    <w:basedOn w:val="80"/>
    <w:rsid w:val="00713C26"/>
    <w:pPr>
      <w:overflowPunct w:val="0"/>
      <w:autoSpaceDE w:val="0"/>
      <w:autoSpaceDN w:val="0"/>
      <w:adjustRightInd w:val="0"/>
      <w:ind w:left="1418" w:hanging="1418"/>
      <w:textAlignment w:val="baseline"/>
    </w:pPr>
    <w:rPr>
      <w:rFonts w:eastAsia="MS Mincho"/>
      <w:lang w:val="en-US" w:eastAsia="en-GB"/>
    </w:rPr>
  </w:style>
  <w:style w:type="paragraph" w:customStyle="1" w:styleId="16">
    <w:name w:val="図表番号1"/>
    <w:basedOn w:val="a"/>
    <w:next w:val="a"/>
    <w:rsid w:val="00713C26"/>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a"/>
    <w:rsid w:val="00713C26"/>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
    <w:rsid w:val="00713C26"/>
    <w:pPr>
      <w:overflowPunct w:val="0"/>
      <w:autoSpaceDE w:val="0"/>
      <w:autoSpaceDN w:val="0"/>
      <w:adjustRightInd w:val="0"/>
      <w:spacing w:after="0"/>
      <w:jc w:val="both"/>
      <w:textAlignment w:val="baseline"/>
    </w:pPr>
    <w:rPr>
      <w:rFonts w:eastAsia="MS Mincho"/>
      <w:lang w:eastAsia="en-GB"/>
    </w:rPr>
  </w:style>
  <w:style w:type="paragraph" w:customStyle="1" w:styleId="ZK">
    <w:name w:val="ZK"/>
    <w:rsid w:val="00713C26"/>
    <w:pPr>
      <w:spacing w:after="240" w:line="240" w:lineRule="atLeast"/>
      <w:ind w:left="1191" w:right="113" w:hanging="1191"/>
    </w:pPr>
    <w:rPr>
      <w:rFonts w:ascii="Times New Roman" w:eastAsia="MS Mincho" w:hAnsi="Times New Roman"/>
      <w:lang w:val="en-GB" w:eastAsia="en-US"/>
    </w:rPr>
  </w:style>
  <w:style w:type="paragraph" w:customStyle="1" w:styleId="ZC">
    <w:name w:val="ZC"/>
    <w:rsid w:val="00713C26"/>
    <w:pPr>
      <w:spacing w:line="360" w:lineRule="atLeast"/>
      <w:jc w:val="center"/>
    </w:pPr>
    <w:rPr>
      <w:rFonts w:ascii="Times New Roman" w:eastAsia="MS Mincho" w:hAnsi="Times New Roman"/>
      <w:lang w:val="en-GB" w:eastAsia="en-US"/>
    </w:rPr>
  </w:style>
  <w:style w:type="paragraph" w:customStyle="1" w:styleId="FooterCentred">
    <w:name w:val="FooterCentred"/>
    <w:basedOn w:val="a9"/>
    <w:rsid w:val="00713C26"/>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NumberedList">
    <w:name w:val="Numbered List"/>
    <w:basedOn w:val="Para1"/>
    <w:rsid w:val="00713C26"/>
    <w:pPr>
      <w:tabs>
        <w:tab w:val="left" w:pos="360"/>
      </w:tabs>
      <w:ind w:left="360" w:hanging="360"/>
    </w:pPr>
  </w:style>
  <w:style w:type="paragraph" w:customStyle="1" w:styleId="Para1">
    <w:name w:val="Para1"/>
    <w:basedOn w:val="a"/>
    <w:rsid w:val="00713C26"/>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
    <w:rsid w:val="00713C26"/>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25"/>
    <w:next w:val="25"/>
    <w:rsid w:val="00713C26"/>
    <w:pPr>
      <w:keepNext/>
      <w:keepLines/>
      <w:overflowPunct w:val="0"/>
      <w:autoSpaceDE w:val="0"/>
      <w:autoSpaceDN w:val="0"/>
      <w:adjustRightInd w:val="0"/>
      <w:spacing w:after="60"/>
      <w:ind w:left="210"/>
      <w:jc w:val="center"/>
      <w:textAlignment w:val="baseline"/>
    </w:pPr>
    <w:rPr>
      <w:b/>
      <w:sz w:val="20"/>
      <w:lang w:eastAsia="en-GB"/>
    </w:rPr>
  </w:style>
  <w:style w:type="paragraph" w:customStyle="1" w:styleId="17">
    <w:name w:val="図表目次1"/>
    <w:basedOn w:val="a"/>
    <w:next w:val="a"/>
    <w:rsid w:val="00713C26"/>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a"/>
    <w:rsid w:val="00713C26"/>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
    <w:rsid w:val="00713C26"/>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
    <w:rsid w:val="00713C26"/>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rsid w:val="00713C26"/>
    <w:pPr>
      <w:ind w:left="244" w:hanging="244"/>
    </w:pPr>
    <w:rPr>
      <w:rFonts w:ascii="Arial" w:eastAsia="宋体" w:hAnsi="Arial"/>
      <w:noProof/>
      <w:color w:val="000000"/>
      <w:lang w:val="en-GB" w:eastAsia="en-US"/>
    </w:rPr>
  </w:style>
  <w:style w:type="paragraph" w:customStyle="1" w:styleId="Heading3Underrubrik2H3">
    <w:name w:val="Heading 3.Underrubrik2.H3"/>
    <w:basedOn w:val="Heading2Head2A2"/>
    <w:next w:val="a"/>
    <w:rsid w:val="00713C26"/>
    <w:pPr>
      <w:spacing w:before="120"/>
      <w:outlineLvl w:val="2"/>
    </w:pPr>
    <w:rPr>
      <w:sz w:val="28"/>
    </w:rPr>
  </w:style>
  <w:style w:type="paragraph" w:customStyle="1" w:styleId="Heading2Head2A2">
    <w:name w:val="Heading 2.Head2A.2"/>
    <w:basedOn w:val="1"/>
    <w:next w:val="a"/>
    <w:rsid w:val="00713C26"/>
    <w:pPr>
      <w:pBdr>
        <w:top w:val="none" w:sz="0" w:space="0" w:color="auto"/>
      </w:pBdr>
      <w:overflowPunct w:val="0"/>
      <w:autoSpaceDE w:val="0"/>
      <w:autoSpaceDN w:val="0"/>
      <w:adjustRightInd w:val="0"/>
      <w:spacing w:before="180"/>
      <w:textAlignment w:val="baseline"/>
      <w:outlineLvl w:val="1"/>
    </w:pPr>
    <w:rPr>
      <w:rFonts w:eastAsia="宋体"/>
      <w:sz w:val="32"/>
      <w:lang w:eastAsia="es-ES"/>
    </w:rPr>
  </w:style>
  <w:style w:type="paragraph" w:customStyle="1" w:styleId="TitleText">
    <w:name w:val="Title Text"/>
    <w:basedOn w:val="a"/>
    <w:next w:val="a"/>
    <w:rsid w:val="00713C26"/>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1"/>
    <w:next w:val="a"/>
    <w:rsid w:val="00713C26"/>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2"/>
    <w:next w:val="a"/>
    <w:rsid w:val="00713C26"/>
    <w:pPr>
      <w:spacing w:before="120"/>
      <w:outlineLvl w:val="2"/>
    </w:pPr>
    <w:rPr>
      <w:rFonts w:eastAsia="MS Mincho"/>
      <w:sz w:val="28"/>
      <w:lang w:eastAsia="de-DE"/>
    </w:rPr>
  </w:style>
  <w:style w:type="paragraph" w:customStyle="1" w:styleId="Bullets">
    <w:name w:val="Bullets"/>
    <w:basedOn w:val="af3"/>
    <w:rsid w:val="00713C26"/>
    <w:pPr>
      <w:overflowPunct w:val="0"/>
      <w:autoSpaceDE w:val="0"/>
      <w:autoSpaceDN w:val="0"/>
      <w:adjustRightInd w:val="0"/>
      <w:ind w:left="283" w:hanging="283"/>
      <w:textAlignment w:val="baseline"/>
    </w:pPr>
    <w:rPr>
      <w:sz w:val="20"/>
      <w:lang w:eastAsia="de-DE"/>
    </w:rPr>
  </w:style>
  <w:style w:type="paragraph" w:customStyle="1" w:styleId="11BodyText">
    <w:name w:val="11 BodyText"/>
    <w:basedOn w:val="a"/>
    <w:rsid w:val="00713C26"/>
    <w:pPr>
      <w:spacing w:after="220"/>
      <w:ind w:left="1298"/>
    </w:pPr>
    <w:rPr>
      <w:rFonts w:ascii="Arial" w:eastAsia="宋体" w:hAnsi="Arial"/>
      <w:lang w:val="en-US" w:eastAsia="en-GB"/>
    </w:rPr>
  </w:style>
  <w:style w:type="numbering" w:customStyle="1" w:styleId="18">
    <w:name w:val="无列表1"/>
    <w:next w:val="a2"/>
    <w:semiHidden/>
    <w:rsid w:val="00713C26"/>
  </w:style>
  <w:style w:type="paragraph" w:customStyle="1" w:styleId="1030302">
    <w:name w:val="样式 样式 标题 1 + 两端对齐 段前: 0.3 行 段后: 0.3 行 行距: 单倍行距 + 段前: 0.2 行 段后: ..."/>
    <w:basedOn w:val="a"/>
    <w:autoRedefine/>
    <w:rsid w:val="00713C26"/>
    <w:pPr>
      <w:keepNext/>
      <w:tabs>
        <w:tab w:val="num" w:pos="0"/>
      </w:tabs>
      <w:spacing w:beforeLines="20" w:afterLines="10"/>
      <w:ind w:right="284"/>
      <w:jc w:val="both"/>
      <w:outlineLvl w:val="0"/>
    </w:pPr>
    <w:rPr>
      <w:rFonts w:ascii="Arial" w:eastAsia="宋体" w:hAnsi="Arial" w:cs="宋体"/>
      <w:b/>
      <w:bCs/>
      <w:sz w:val="28"/>
      <w:lang w:val="en-US" w:eastAsia="zh-CN"/>
    </w:rPr>
  </w:style>
  <w:style w:type="table" w:customStyle="1" w:styleId="37">
    <w:name w:val="网格型3"/>
    <w:basedOn w:val="a1"/>
    <w:next w:val="af7"/>
    <w:rsid w:val="00713C2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1"/>
    <w:next w:val="af7"/>
    <w:rsid w:val="00713C2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a"/>
    <w:rsid w:val="00713C26"/>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ko-KR"/>
    </w:rPr>
  </w:style>
  <w:style w:type="paragraph" w:customStyle="1" w:styleId="StyleTAC">
    <w:name w:val="Style TAC +"/>
    <w:basedOn w:val="TAC"/>
    <w:next w:val="TAC"/>
    <w:link w:val="StyleTACChar"/>
    <w:autoRedefine/>
    <w:rsid w:val="00713C26"/>
    <w:rPr>
      <w:rFonts w:eastAsia="Malgun Gothic"/>
      <w:kern w:val="2"/>
    </w:rPr>
  </w:style>
  <w:style w:type="character" w:customStyle="1" w:styleId="StyleTACChar">
    <w:name w:val="Style TAC + Char"/>
    <w:link w:val="StyleTAC"/>
    <w:rsid w:val="00713C26"/>
    <w:rPr>
      <w:rFonts w:ascii="Arial" w:eastAsia="Malgun Gothic" w:hAnsi="Arial"/>
      <w:kern w:val="2"/>
      <w:sz w:val="18"/>
      <w:lang w:val="en-GB" w:eastAsia="en-US"/>
    </w:rPr>
  </w:style>
  <w:style w:type="character" w:customStyle="1" w:styleId="CharChar29">
    <w:name w:val="Char Char29"/>
    <w:rsid w:val="00713C26"/>
    <w:rPr>
      <w:rFonts w:ascii="Arial" w:hAnsi="Arial"/>
      <w:sz w:val="36"/>
      <w:lang w:val="en-GB" w:eastAsia="en-US" w:bidi="ar-SA"/>
    </w:rPr>
  </w:style>
  <w:style w:type="character" w:customStyle="1" w:styleId="CharChar28">
    <w:name w:val="Char Char28"/>
    <w:rsid w:val="00713C26"/>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713C26"/>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713C26"/>
    <w:rPr>
      <w:rFonts w:ascii="Arial" w:hAnsi="Arial"/>
      <w:sz w:val="22"/>
      <w:lang w:val="en-GB" w:eastAsia="en-GB" w:bidi="ar-SA"/>
    </w:rPr>
  </w:style>
  <w:style w:type="paragraph" w:customStyle="1" w:styleId="Default">
    <w:name w:val="Default"/>
    <w:rsid w:val="00713C26"/>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rsid w:val="00713C26"/>
    <w:rPr>
      <w:rFonts w:ascii="Times New Roman" w:hAnsi="Times New Roman"/>
      <w:lang w:val="en-GB"/>
    </w:rPr>
  </w:style>
  <w:style w:type="character" w:styleId="HTML">
    <w:name w:val="HTML Acronym"/>
    <w:uiPriority w:val="99"/>
    <w:unhideWhenUsed/>
    <w:rsid w:val="00713C26"/>
  </w:style>
  <w:style w:type="numbering" w:customStyle="1" w:styleId="NoList2">
    <w:name w:val="No List2"/>
    <w:next w:val="a2"/>
    <w:semiHidden/>
    <w:rsid w:val="00713C26"/>
  </w:style>
  <w:style w:type="numbering" w:customStyle="1" w:styleId="NoList3">
    <w:name w:val="No List3"/>
    <w:next w:val="a2"/>
    <w:uiPriority w:val="99"/>
    <w:semiHidden/>
    <w:rsid w:val="00713C26"/>
  </w:style>
  <w:style w:type="table" w:customStyle="1" w:styleId="TableGrid4">
    <w:name w:val="Table Grid4"/>
    <w:basedOn w:val="a1"/>
    <w:next w:val="af7"/>
    <w:rsid w:val="00713C2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2"/>
    <w:uiPriority w:val="99"/>
    <w:semiHidden/>
    <w:unhideWhenUsed/>
    <w:rsid w:val="00713C26"/>
  </w:style>
  <w:style w:type="paragraph" w:customStyle="1" w:styleId="3GPPNormalText">
    <w:name w:val="3GPP Normal Text"/>
    <w:basedOn w:val="af3"/>
    <w:link w:val="3GPPNormalTextChar"/>
    <w:qFormat/>
    <w:rsid w:val="00713C26"/>
    <w:pPr>
      <w:widowControl/>
      <w:ind w:hanging="22"/>
      <w:jc w:val="both"/>
    </w:pPr>
    <w:rPr>
      <w:rFonts w:ascii="Arial" w:hAnsi="Arial" w:cs="Arial"/>
      <w:szCs w:val="24"/>
      <w:lang w:val="en-US"/>
    </w:rPr>
  </w:style>
  <w:style w:type="character" w:customStyle="1" w:styleId="3GPPNormalTextChar">
    <w:name w:val="3GPP Normal Text Char"/>
    <w:link w:val="3GPPNormalText"/>
    <w:rsid w:val="00713C26"/>
    <w:rPr>
      <w:rFonts w:ascii="Arial" w:eastAsia="MS Mincho" w:hAnsi="Arial" w:cs="Arial"/>
      <w:sz w:val="24"/>
      <w:szCs w:val="24"/>
      <w:lang w:val="en-US" w:eastAsia="en-US"/>
    </w:rPr>
  </w:style>
  <w:style w:type="numbering" w:customStyle="1" w:styleId="19">
    <w:name w:val="無清單1"/>
    <w:next w:val="a2"/>
    <w:uiPriority w:val="99"/>
    <w:semiHidden/>
    <w:unhideWhenUsed/>
    <w:rsid w:val="00713C26"/>
  </w:style>
  <w:style w:type="numbering" w:customStyle="1" w:styleId="110">
    <w:name w:val="無清單11"/>
    <w:next w:val="a2"/>
    <w:uiPriority w:val="99"/>
    <w:semiHidden/>
    <w:unhideWhenUsed/>
    <w:rsid w:val="00713C26"/>
  </w:style>
  <w:style w:type="table" w:customStyle="1" w:styleId="1a">
    <w:name w:val="表格格線1"/>
    <w:basedOn w:val="a1"/>
    <w:next w:val="af7"/>
    <w:rsid w:val="00713C26"/>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713C26"/>
  </w:style>
  <w:style w:type="paragraph" w:customStyle="1" w:styleId="H53GPP">
    <w:name w:val="H5 3GPP"/>
    <w:basedOn w:val="a"/>
    <w:link w:val="H53GPPChar"/>
    <w:qFormat/>
    <w:rsid w:val="00713C26"/>
    <w:pPr>
      <w:keepNext/>
      <w:keepLines/>
      <w:overflowPunct w:val="0"/>
      <w:autoSpaceDE w:val="0"/>
      <w:autoSpaceDN w:val="0"/>
      <w:adjustRightInd w:val="0"/>
      <w:spacing w:before="120"/>
      <w:ind w:left="1134" w:hanging="1134"/>
      <w:textAlignment w:val="baseline"/>
      <w:outlineLvl w:val="2"/>
    </w:pPr>
    <w:rPr>
      <w:rFonts w:ascii="Arial" w:eastAsia="宋体" w:hAnsi="Arial"/>
      <w:snapToGrid w:val="0"/>
      <w:sz w:val="22"/>
      <w:szCs w:val="22"/>
    </w:rPr>
  </w:style>
  <w:style w:type="character" w:customStyle="1" w:styleId="H53GPPChar">
    <w:name w:val="H5 3GPP Char"/>
    <w:basedOn w:val="a0"/>
    <w:link w:val="H53GPP"/>
    <w:rsid w:val="00713C26"/>
    <w:rPr>
      <w:rFonts w:ascii="Arial" w:eastAsia="宋体" w:hAnsi="Arial"/>
      <w:snapToGrid w:val="0"/>
      <w:sz w:val="22"/>
      <w:szCs w:val="22"/>
      <w:lang w:val="en-GB" w:eastAsia="en-US"/>
    </w:rPr>
  </w:style>
  <w:style w:type="paragraph" w:styleId="aff3">
    <w:name w:val="Subtitle"/>
    <w:basedOn w:val="a"/>
    <w:next w:val="a"/>
    <w:link w:val="Charf1"/>
    <w:uiPriority w:val="11"/>
    <w:qFormat/>
    <w:rsid w:val="00713C26"/>
    <w:pPr>
      <w:overflowPunct w:val="0"/>
      <w:autoSpaceDE w:val="0"/>
      <w:autoSpaceDN w:val="0"/>
      <w:adjustRightInd w:val="0"/>
      <w:spacing w:before="240" w:after="60" w:line="312" w:lineRule="auto"/>
      <w:jc w:val="center"/>
      <w:textAlignment w:val="baseline"/>
      <w:outlineLvl w:val="1"/>
    </w:pPr>
    <w:rPr>
      <w:rFonts w:asciiTheme="majorHAnsi" w:eastAsia="宋体" w:hAnsiTheme="majorHAnsi" w:cstheme="majorBidi"/>
      <w:b/>
      <w:bCs/>
      <w:kern w:val="28"/>
      <w:sz w:val="32"/>
      <w:szCs w:val="32"/>
      <w:lang w:eastAsia="ko-KR"/>
    </w:rPr>
  </w:style>
  <w:style w:type="character" w:customStyle="1" w:styleId="Charf1">
    <w:name w:val="副标题 Char"/>
    <w:basedOn w:val="a0"/>
    <w:link w:val="aff3"/>
    <w:uiPriority w:val="11"/>
    <w:rsid w:val="00713C26"/>
    <w:rPr>
      <w:rFonts w:asciiTheme="majorHAnsi" w:eastAsia="宋体" w:hAnsiTheme="majorHAnsi" w:cstheme="majorBidi"/>
      <w:b/>
      <w:bCs/>
      <w:kern w:val="28"/>
      <w:sz w:val="32"/>
      <w:szCs w:val="32"/>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uiPriority w:val="9"/>
    <w:locked/>
    <w:rsid w:val="00713C26"/>
    <w:rPr>
      <w:rFonts w:ascii="Arial" w:eastAsia="Batang" w:hAnsi="Arial" w:cs="Times New Roman"/>
      <w:b/>
      <w:bCs/>
      <w:i/>
      <w:iCs/>
      <w:sz w:val="28"/>
      <w:szCs w:val="28"/>
      <w:lang w:val="en-GB" w:eastAsia="en-US" w:bidi="ar-SA"/>
    </w:rPr>
  </w:style>
  <w:style w:type="paragraph" w:customStyle="1" w:styleId="29">
    <w:name w:val="修订2"/>
    <w:hidden/>
    <w:semiHidden/>
    <w:rsid w:val="00713C26"/>
    <w:rPr>
      <w:rFonts w:ascii="Times New Roman" w:eastAsia="Batang" w:hAnsi="Times New Roman"/>
      <w:lang w:val="en-GB" w:eastAsia="en-US"/>
    </w:rPr>
  </w:style>
  <w:style w:type="character" w:customStyle="1" w:styleId="Heading9Char1">
    <w:name w:val="Heading 9 Char1"/>
    <w:aliases w:val="Figure Heading Char1,FH Char1,标题 9 Char1"/>
    <w:basedOn w:val="a0"/>
    <w:semiHidden/>
    <w:rsid w:val="00713C26"/>
    <w:rPr>
      <w:rFonts w:asciiTheme="majorHAnsi" w:eastAsiaTheme="majorEastAsia" w:hAnsiTheme="majorHAnsi" w:cstheme="majorBidi"/>
      <w:i/>
      <w:iCs/>
      <w:color w:val="272727" w:themeColor="text1" w:themeTint="D8"/>
      <w:sz w:val="21"/>
      <w:szCs w:val="21"/>
      <w:lang w:val="en-GB"/>
    </w:rPr>
  </w:style>
  <w:style w:type="numbering" w:customStyle="1" w:styleId="NoList111">
    <w:name w:val="No List111"/>
    <w:next w:val="a2"/>
    <w:uiPriority w:val="99"/>
    <w:semiHidden/>
    <w:unhideWhenUsed/>
    <w:rsid w:val="00713C26"/>
  </w:style>
  <w:style w:type="paragraph" w:customStyle="1" w:styleId="Subtitle1">
    <w:name w:val="Subtitle1"/>
    <w:basedOn w:val="a"/>
    <w:next w:val="a"/>
    <w:uiPriority w:val="11"/>
    <w:qFormat/>
    <w:rsid w:val="00713C26"/>
    <w:pPr>
      <w:overflowPunct w:val="0"/>
      <w:autoSpaceDE w:val="0"/>
      <w:autoSpaceDN w:val="0"/>
      <w:adjustRightInd w:val="0"/>
      <w:spacing w:before="240" w:after="60" w:line="312" w:lineRule="auto"/>
      <w:jc w:val="center"/>
      <w:textAlignment w:val="baseline"/>
      <w:outlineLvl w:val="1"/>
    </w:pPr>
    <w:rPr>
      <w:rFonts w:ascii="Calibri Light" w:eastAsia="宋体" w:hAnsi="Calibri Light"/>
      <w:b/>
      <w:bCs/>
      <w:kern w:val="28"/>
      <w:sz w:val="32"/>
      <w:szCs w:val="32"/>
      <w:lang w:eastAsia="ko-KR"/>
    </w:rPr>
  </w:style>
  <w:style w:type="character" w:customStyle="1" w:styleId="SubtitleChar1">
    <w:name w:val="Subtitle Char1"/>
    <w:basedOn w:val="a0"/>
    <w:rsid w:val="00713C26"/>
    <w:rPr>
      <w:rFonts w:asciiTheme="minorHAnsi" w:eastAsiaTheme="minorEastAsia" w:hAnsiTheme="minorHAnsi" w:cstheme="minorBidi"/>
      <w:color w:val="5A5A5A" w:themeColor="text1" w:themeTint="A5"/>
      <w:spacing w:val="15"/>
      <w:sz w:val="22"/>
      <w:szCs w:val="22"/>
      <w:lang w:val="en-GB" w:eastAsia="en-US"/>
    </w:rPr>
  </w:style>
  <w:style w:type="numbering" w:customStyle="1" w:styleId="111">
    <w:name w:val="无列表11"/>
    <w:next w:val="a2"/>
    <w:semiHidden/>
    <w:rsid w:val="00713C26"/>
  </w:style>
  <w:style w:type="paragraph" w:customStyle="1" w:styleId="1b">
    <w:name w:val="副标题1"/>
    <w:basedOn w:val="a"/>
    <w:next w:val="a"/>
    <w:uiPriority w:val="11"/>
    <w:qFormat/>
    <w:rsid w:val="00713C26"/>
    <w:pPr>
      <w:overflowPunct w:val="0"/>
      <w:autoSpaceDE w:val="0"/>
      <w:autoSpaceDN w:val="0"/>
      <w:adjustRightInd w:val="0"/>
      <w:spacing w:before="240" w:after="60" w:line="312" w:lineRule="auto"/>
      <w:jc w:val="center"/>
      <w:textAlignment w:val="baseline"/>
      <w:outlineLvl w:val="1"/>
    </w:pPr>
    <w:rPr>
      <w:rFonts w:ascii="Calibri Light" w:eastAsia="宋体" w:hAnsi="Calibri Light"/>
      <w:b/>
      <w:bCs/>
      <w:kern w:val="28"/>
      <w:sz w:val="32"/>
      <w:szCs w:val="32"/>
      <w:lang w:eastAsia="ko-KR"/>
    </w:rPr>
  </w:style>
  <w:style w:type="character" w:customStyle="1" w:styleId="Char10">
    <w:name w:val="副标题 Char1"/>
    <w:basedOn w:val="a0"/>
    <w:rsid w:val="00713C26"/>
    <w:rPr>
      <w:rFonts w:asciiTheme="majorHAnsi" w:eastAsia="宋体" w:hAnsiTheme="majorHAnsi" w:cstheme="majorBidi"/>
      <w:b/>
      <w:bCs/>
      <w:kern w:val="28"/>
      <w:sz w:val="32"/>
      <w:szCs w:val="32"/>
      <w:lang w:val="en-GB" w:eastAsia="en-US"/>
    </w:rPr>
  </w:style>
  <w:style w:type="numbering" w:customStyle="1" w:styleId="2a">
    <w:name w:val="无列表2"/>
    <w:next w:val="a2"/>
    <w:uiPriority w:val="99"/>
    <w:semiHidden/>
    <w:unhideWhenUsed/>
    <w:rsid w:val="00713C26"/>
  </w:style>
  <w:style w:type="table" w:customStyle="1" w:styleId="1c">
    <w:name w:val="网格型1"/>
    <w:basedOn w:val="a1"/>
    <w:next w:val="af7"/>
    <w:rsid w:val="00713C2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2"/>
    <w:uiPriority w:val="99"/>
    <w:semiHidden/>
    <w:unhideWhenUsed/>
    <w:rsid w:val="00713C26"/>
  </w:style>
  <w:style w:type="numbering" w:customStyle="1" w:styleId="112">
    <w:name w:val="リストなし11"/>
    <w:next w:val="a2"/>
    <w:uiPriority w:val="99"/>
    <w:semiHidden/>
    <w:unhideWhenUsed/>
    <w:rsid w:val="00713C26"/>
  </w:style>
  <w:style w:type="table" w:customStyle="1" w:styleId="TableGrid11">
    <w:name w:val="Table Grid11"/>
    <w:basedOn w:val="a1"/>
    <w:next w:val="af7"/>
    <w:uiPriority w:val="39"/>
    <w:rsid w:val="00713C2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1"/>
    <w:next w:val="af7"/>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1"/>
    <w:next w:val="af7"/>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1"/>
    <w:next w:val="af7"/>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1"/>
    <w:next w:val="af7"/>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1"/>
    <w:next w:val="af7"/>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1"/>
    <w:next w:val="af7"/>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1"/>
    <w:next w:val="af7"/>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1"/>
    <w:next w:val="af7"/>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1"/>
    <w:next w:val="af7"/>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1"/>
    <w:next w:val="af7"/>
    <w:rsid w:val="00713C2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1"/>
    <w:next w:val="af7"/>
    <w:rsid w:val="00713C2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无列表12"/>
    <w:next w:val="a2"/>
    <w:semiHidden/>
    <w:rsid w:val="00713C26"/>
  </w:style>
  <w:style w:type="table" w:customStyle="1" w:styleId="310">
    <w:name w:val="网格型31"/>
    <w:basedOn w:val="a1"/>
    <w:next w:val="af7"/>
    <w:rsid w:val="00713C2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a1"/>
    <w:next w:val="af7"/>
    <w:rsid w:val="00713C2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a2"/>
    <w:semiHidden/>
    <w:rsid w:val="00713C26"/>
  </w:style>
  <w:style w:type="numbering" w:customStyle="1" w:styleId="NoList31">
    <w:name w:val="No List31"/>
    <w:next w:val="a2"/>
    <w:uiPriority w:val="99"/>
    <w:semiHidden/>
    <w:rsid w:val="00713C26"/>
  </w:style>
  <w:style w:type="table" w:customStyle="1" w:styleId="TableGrid41">
    <w:name w:val="Table Grid41"/>
    <w:basedOn w:val="a1"/>
    <w:next w:val="af7"/>
    <w:rsid w:val="00713C2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無清單12"/>
    <w:next w:val="a2"/>
    <w:uiPriority w:val="99"/>
    <w:semiHidden/>
    <w:unhideWhenUsed/>
    <w:rsid w:val="00713C26"/>
  </w:style>
  <w:style w:type="numbering" w:customStyle="1" w:styleId="1110">
    <w:name w:val="無清單111"/>
    <w:next w:val="a2"/>
    <w:uiPriority w:val="99"/>
    <w:semiHidden/>
    <w:unhideWhenUsed/>
    <w:rsid w:val="00713C26"/>
  </w:style>
  <w:style w:type="table" w:customStyle="1" w:styleId="113">
    <w:name w:val="表格格線11"/>
    <w:basedOn w:val="a1"/>
    <w:next w:val="af7"/>
    <w:rsid w:val="00713C26"/>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a2"/>
    <w:uiPriority w:val="99"/>
    <w:semiHidden/>
    <w:unhideWhenUsed/>
    <w:rsid w:val="00713C26"/>
  </w:style>
  <w:style w:type="numbering" w:customStyle="1" w:styleId="1111">
    <w:name w:val="无列表111"/>
    <w:next w:val="a2"/>
    <w:semiHidden/>
    <w:rsid w:val="00713C26"/>
  </w:style>
  <w:style w:type="numbering" w:customStyle="1" w:styleId="210">
    <w:name w:val="无列表21"/>
    <w:next w:val="a2"/>
    <w:uiPriority w:val="99"/>
    <w:semiHidden/>
    <w:unhideWhenUsed/>
    <w:rsid w:val="00713C26"/>
  </w:style>
  <w:style w:type="numbering" w:customStyle="1" w:styleId="NoList121">
    <w:name w:val="No List121"/>
    <w:next w:val="a2"/>
    <w:uiPriority w:val="99"/>
    <w:semiHidden/>
    <w:unhideWhenUsed/>
    <w:rsid w:val="00713C26"/>
  </w:style>
  <w:style w:type="numbering" w:customStyle="1" w:styleId="1112">
    <w:name w:val="リストなし111"/>
    <w:next w:val="a2"/>
    <w:uiPriority w:val="99"/>
    <w:semiHidden/>
    <w:unhideWhenUsed/>
    <w:rsid w:val="00713C26"/>
  </w:style>
  <w:style w:type="numbering" w:customStyle="1" w:styleId="1210">
    <w:name w:val="无列表121"/>
    <w:next w:val="a2"/>
    <w:semiHidden/>
    <w:rsid w:val="00713C26"/>
  </w:style>
  <w:style w:type="numbering" w:customStyle="1" w:styleId="NoList211">
    <w:name w:val="No List211"/>
    <w:next w:val="a2"/>
    <w:semiHidden/>
    <w:rsid w:val="00713C26"/>
  </w:style>
  <w:style w:type="numbering" w:customStyle="1" w:styleId="NoList311">
    <w:name w:val="No List311"/>
    <w:next w:val="a2"/>
    <w:uiPriority w:val="99"/>
    <w:semiHidden/>
    <w:rsid w:val="00713C26"/>
  </w:style>
  <w:style w:type="numbering" w:customStyle="1" w:styleId="1211">
    <w:name w:val="無清單121"/>
    <w:next w:val="a2"/>
    <w:uiPriority w:val="99"/>
    <w:semiHidden/>
    <w:unhideWhenUsed/>
    <w:rsid w:val="00713C26"/>
  </w:style>
  <w:style w:type="numbering" w:customStyle="1" w:styleId="11110">
    <w:name w:val="無清單1111"/>
    <w:next w:val="a2"/>
    <w:uiPriority w:val="99"/>
    <w:semiHidden/>
    <w:unhideWhenUsed/>
    <w:rsid w:val="00713C26"/>
  </w:style>
  <w:style w:type="numbering" w:customStyle="1" w:styleId="NoList4">
    <w:name w:val="No List4"/>
    <w:next w:val="a2"/>
    <w:uiPriority w:val="99"/>
    <w:semiHidden/>
    <w:unhideWhenUsed/>
    <w:rsid w:val="00713C26"/>
  </w:style>
  <w:style w:type="character" w:customStyle="1" w:styleId="SubtitleChar2">
    <w:name w:val="Subtitle Char2"/>
    <w:basedOn w:val="a0"/>
    <w:rsid w:val="00713C26"/>
    <w:rPr>
      <w:rFonts w:asciiTheme="minorHAnsi" w:eastAsiaTheme="minorEastAsia" w:hAnsiTheme="minorHAnsi" w:cstheme="minorBidi"/>
      <w:color w:val="5A5A5A" w:themeColor="text1" w:themeTint="A5"/>
      <w:spacing w:val="15"/>
      <w:sz w:val="22"/>
      <w:szCs w:val="22"/>
      <w:lang w:val="en-GB" w:eastAsia="en-US"/>
    </w:rPr>
  </w:style>
  <w:style w:type="paragraph" w:customStyle="1" w:styleId="Doc-text2">
    <w:name w:val="Doc-text2"/>
    <w:basedOn w:val="a"/>
    <w:link w:val="Doc-text2Char"/>
    <w:qFormat/>
    <w:rsid w:val="00713C26"/>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sid w:val="00713C26"/>
    <w:rPr>
      <w:rFonts w:ascii="Arial" w:eastAsia="MS Mincho" w:hAnsi="Arial"/>
      <w:szCs w:val="24"/>
      <w:lang w:val="en-GB" w:eastAsia="en-GB"/>
    </w:rPr>
  </w:style>
  <w:style w:type="numbering" w:customStyle="1" w:styleId="NoList11111">
    <w:name w:val="No List11111"/>
    <w:next w:val="a2"/>
    <w:uiPriority w:val="99"/>
    <w:semiHidden/>
    <w:unhideWhenUsed/>
    <w:rsid w:val="00713C26"/>
  </w:style>
  <w:style w:type="numbering" w:customStyle="1" w:styleId="11111">
    <w:name w:val="无列表1111"/>
    <w:next w:val="a2"/>
    <w:semiHidden/>
    <w:rsid w:val="00713C26"/>
  </w:style>
  <w:style w:type="numbering" w:customStyle="1" w:styleId="211">
    <w:name w:val="无列表211"/>
    <w:next w:val="a2"/>
    <w:uiPriority w:val="99"/>
    <w:semiHidden/>
    <w:unhideWhenUsed/>
    <w:rsid w:val="00713C26"/>
  </w:style>
  <w:style w:type="numbering" w:customStyle="1" w:styleId="NoList1211">
    <w:name w:val="No List1211"/>
    <w:next w:val="a2"/>
    <w:uiPriority w:val="99"/>
    <w:semiHidden/>
    <w:unhideWhenUsed/>
    <w:rsid w:val="00713C26"/>
  </w:style>
  <w:style w:type="numbering" w:customStyle="1" w:styleId="11112">
    <w:name w:val="リストなし1111"/>
    <w:next w:val="a2"/>
    <w:uiPriority w:val="99"/>
    <w:semiHidden/>
    <w:unhideWhenUsed/>
    <w:rsid w:val="00713C26"/>
  </w:style>
  <w:style w:type="numbering" w:customStyle="1" w:styleId="12110">
    <w:name w:val="无列表1211"/>
    <w:next w:val="a2"/>
    <w:semiHidden/>
    <w:rsid w:val="00713C26"/>
  </w:style>
  <w:style w:type="numbering" w:customStyle="1" w:styleId="NoList2111">
    <w:name w:val="No List2111"/>
    <w:next w:val="a2"/>
    <w:semiHidden/>
    <w:rsid w:val="00713C26"/>
  </w:style>
  <w:style w:type="numbering" w:customStyle="1" w:styleId="NoList3111">
    <w:name w:val="No List3111"/>
    <w:next w:val="a2"/>
    <w:uiPriority w:val="99"/>
    <w:semiHidden/>
    <w:rsid w:val="00713C26"/>
  </w:style>
  <w:style w:type="numbering" w:customStyle="1" w:styleId="12111">
    <w:name w:val="無清單1211"/>
    <w:next w:val="a2"/>
    <w:uiPriority w:val="99"/>
    <w:semiHidden/>
    <w:unhideWhenUsed/>
    <w:rsid w:val="00713C26"/>
  </w:style>
  <w:style w:type="numbering" w:customStyle="1" w:styleId="111110">
    <w:name w:val="無清單11111"/>
    <w:next w:val="a2"/>
    <w:uiPriority w:val="99"/>
    <w:semiHidden/>
    <w:unhideWhenUsed/>
    <w:rsid w:val="00713C26"/>
  </w:style>
  <w:style w:type="character" w:customStyle="1" w:styleId="SubtitleChar3">
    <w:name w:val="Subtitle Char3"/>
    <w:basedOn w:val="a0"/>
    <w:rsid w:val="00713C26"/>
    <w:rPr>
      <w:rFonts w:asciiTheme="minorHAnsi" w:eastAsiaTheme="minorEastAsia" w:hAnsiTheme="minorHAnsi" w:cstheme="minorBidi"/>
      <w:color w:val="5A5A5A" w:themeColor="text1" w:themeTint="A5"/>
      <w:spacing w:val="15"/>
      <w:sz w:val="22"/>
      <w:szCs w:val="22"/>
      <w:lang w:val="en-GB" w:eastAsia="en-US"/>
    </w:rPr>
  </w:style>
  <w:style w:type="paragraph" w:customStyle="1" w:styleId="38">
    <w:name w:val="修订3"/>
    <w:hidden/>
    <w:semiHidden/>
    <w:rsid w:val="00713C26"/>
    <w:rPr>
      <w:rFonts w:ascii="Times New Roman" w:eastAsia="Batang" w:hAnsi="Times New Roman"/>
      <w:lang w:val="en-GB" w:eastAsia="en-US"/>
    </w:rPr>
  </w:style>
  <w:style w:type="character" w:customStyle="1" w:styleId="CharChar34">
    <w:name w:val="Char Char34"/>
    <w:semiHidden/>
    <w:rsid w:val="00713C26"/>
    <w:rPr>
      <w:rFonts w:ascii="Arial" w:hAnsi="Arial"/>
      <w:sz w:val="28"/>
      <w:lang w:val="en-GB" w:eastAsia="ko-KR" w:bidi="ar-SA"/>
    </w:rPr>
  </w:style>
  <w:style w:type="character" w:customStyle="1" w:styleId="CharChar33">
    <w:name w:val="Char Char33"/>
    <w:semiHidden/>
    <w:rsid w:val="00713C26"/>
    <w:rPr>
      <w:rFonts w:ascii="Arial" w:hAnsi="Arial"/>
      <w:sz w:val="28"/>
      <w:lang w:val="en-GB" w:eastAsia="ko-KR" w:bidi="ar-SA"/>
    </w:rPr>
  </w:style>
  <w:style w:type="character" w:customStyle="1" w:styleId="CharChar32">
    <w:name w:val="Char Char32"/>
    <w:semiHidden/>
    <w:rsid w:val="00713C26"/>
    <w:rPr>
      <w:rFonts w:ascii="Arial" w:hAnsi="Arial"/>
      <w:sz w:val="28"/>
      <w:lang w:val="en-GB" w:eastAsia="ko-K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nellk\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CEEAC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305BAA-3D0C-4245-BC83-47F062BF9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57</TotalTime>
  <Pages>16</Pages>
  <Words>3942</Words>
  <Characters>22475</Characters>
  <Application>Microsoft Office Word</Application>
  <DocSecurity>0</DocSecurity>
  <Lines>187</Lines>
  <Paragraphs>52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26365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cp:lastModifiedBy>
  <cp:revision>11</cp:revision>
  <cp:lastPrinted>1899-12-31T23:00:00Z</cp:lastPrinted>
  <dcterms:created xsi:type="dcterms:W3CDTF">2020-11-16T02:12:00Z</dcterms:created>
  <dcterms:modified xsi:type="dcterms:W3CDTF">2020-11-16T06:45:00Z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(2)mVkk/uOEusPokzereuodQke/FNOPb+rSEfDtNOwJhdllsH8qaXgzhjrUQglsZVKkkImiHbl0
CBTK1oaVW/V4O4QwaQqBuqzlEquXS/xBfTLQXJhCVmGd8iR+SHA7xi3yzE0AUVXRR7BoY9Hw
+ZaMs603aUFj6EmJ5w3GVVHn4vgLEgx8QrPmbKw4nKBGWPc+hgEcE9b90nwMT750+QavAKdM
xqh5Arw7EQsDBLg058</vt:lpwstr>
  </property>
  <property fmtid="{D5CDD505-2E9C-101B-9397-08002B2CF9AE}" pid="22" name="_2015_ms_pID_7253431">
    <vt:lpwstr>6SgxkDO2NJ9Mcrhp3kH2fT9U+9RPhCGwU6fRlkR+BH/M8kcEXuk1wc
8aflS0ICetBu6niU/RgMzEjVa03lp7o/FUSeR+kGUTSOFBg6MJZP8Ok+PgdIWlMjOXYxjhDF
ZzlBZ0uqk9T6PF6yeWQhZw/WRaeIgfiZRpskEbdi+cmS7UOOmmp5aY5Uv1INVQBIhS2rm292
qQzKMbZRVMnq3rHQ</vt:lpwstr>
  </property>
</Properties>
</file>