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2FF7E" w14:textId="77777777" w:rsidR="00DA6FB7" w:rsidRDefault="00EC5FA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R4-20XXXX</w:t>
      </w:r>
    </w:p>
    <w:p w14:paraId="7B506DD2" w14:textId="77777777" w:rsidR="00DA6FB7" w:rsidRDefault="00EC5FA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November 2-13, 2020</w:t>
      </w:r>
    </w:p>
    <w:p w14:paraId="57920474" w14:textId="77777777" w:rsidR="00DA6FB7" w:rsidRDefault="00DA6FB7">
      <w:pPr>
        <w:spacing w:after="120"/>
        <w:ind w:left="1985" w:hanging="1985"/>
        <w:rPr>
          <w:rFonts w:ascii="Arial" w:eastAsia="MS Mincho" w:hAnsi="Arial" w:cs="Arial"/>
          <w:b/>
          <w:sz w:val="22"/>
        </w:rPr>
      </w:pPr>
    </w:p>
    <w:p w14:paraId="17C1B707" w14:textId="77777777" w:rsidR="00DA6FB7" w:rsidRDefault="00EC5FA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7.7.3.3</w:t>
      </w:r>
    </w:p>
    <w:p w14:paraId="7D9735B2" w14:textId="77777777" w:rsidR="00DA6FB7" w:rsidRDefault="00EC5FA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2CF3E9AC" w14:textId="77777777" w:rsidR="00DA6FB7" w:rsidRDefault="00EC5FAA">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[97e][215] NR_pos_RRM_Part_3</w:t>
      </w:r>
    </w:p>
    <w:p w14:paraId="245836A4" w14:textId="77777777" w:rsidR="00DA6FB7" w:rsidRDefault="00EC5FAA">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734EC2C" w14:textId="77777777" w:rsidR="00DA6FB7" w:rsidRDefault="00EC5FAA">
      <w:pPr>
        <w:pStyle w:val="Heading1"/>
        <w:rPr>
          <w:rFonts w:eastAsiaTheme="minorEastAsia"/>
          <w:lang w:eastAsia="zh-CN"/>
        </w:rPr>
      </w:pPr>
      <w:r>
        <w:rPr>
          <w:rFonts w:hint="eastAsia"/>
          <w:lang w:eastAsia="ja-JP"/>
        </w:rPr>
        <w:t>Introduction</w:t>
      </w:r>
    </w:p>
    <w:p w14:paraId="74552F78" w14:textId="77777777" w:rsidR="00DA6FB7" w:rsidRDefault="00EC5FAA">
      <w:pPr>
        <w:rPr>
          <w:lang w:eastAsia="zh-CN"/>
        </w:rPr>
      </w:pPr>
      <w:r>
        <w:rPr>
          <w:lang w:eastAsia="zh-CN"/>
        </w:rPr>
        <w:t>The documents in agenda item 7.7.3.3 contains the following main topics and sub-topics under each main topic:</w:t>
      </w:r>
    </w:p>
    <w:p w14:paraId="030B067C" w14:textId="77777777" w:rsidR="00DA6FB7" w:rsidRDefault="00EC5FAA">
      <w:pPr>
        <w:pStyle w:val="ListParagraph"/>
        <w:numPr>
          <w:ilvl w:val="0"/>
          <w:numId w:val="4"/>
        </w:numPr>
        <w:ind w:firstLineChars="0"/>
        <w:rPr>
          <w:lang w:eastAsia="zh-CN"/>
        </w:rPr>
      </w:pPr>
      <w:r>
        <w:rPr>
          <w:lang w:eastAsia="zh-CN"/>
        </w:rPr>
        <w:t xml:space="preserve">Topic #1: gNB requirements </w:t>
      </w:r>
    </w:p>
    <w:p w14:paraId="59046823" w14:textId="77777777" w:rsidR="00DA6FB7" w:rsidRDefault="00EC5FAA">
      <w:pPr>
        <w:pStyle w:val="ListParagraph"/>
        <w:numPr>
          <w:ilvl w:val="1"/>
          <w:numId w:val="4"/>
        </w:numPr>
        <w:ind w:firstLineChars="0"/>
        <w:rPr>
          <w:lang w:eastAsia="zh-CN"/>
        </w:rPr>
      </w:pPr>
      <w:r>
        <w:rPr>
          <w:lang w:eastAsia="zh-CN"/>
        </w:rPr>
        <w:t>Sub-topic 1-1: gNB measurements for accuracy requirements</w:t>
      </w:r>
    </w:p>
    <w:p w14:paraId="191BDD30" w14:textId="77777777" w:rsidR="00DA6FB7" w:rsidRDefault="00EC5FAA">
      <w:pPr>
        <w:pStyle w:val="ListParagraph"/>
        <w:numPr>
          <w:ilvl w:val="1"/>
          <w:numId w:val="4"/>
        </w:numPr>
        <w:ind w:firstLineChars="0"/>
        <w:rPr>
          <w:lang w:eastAsia="zh-CN"/>
        </w:rPr>
      </w:pPr>
      <w:r>
        <w:rPr>
          <w:lang w:eastAsia="zh-CN"/>
        </w:rPr>
        <w:t>Sub-topic 1-2: Optionality of gNB measurement accuracy requirements</w:t>
      </w:r>
    </w:p>
    <w:p w14:paraId="5D013614" w14:textId="77777777" w:rsidR="00DA6FB7" w:rsidRDefault="00EC5FAA">
      <w:pPr>
        <w:pStyle w:val="ListParagraph"/>
        <w:numPr>
          <w:ilvl w:val="1"/>
          <w:numId w:val="4"/>
        </w:numPr>
        <w:ind w:firstLineChars="0"/>
        <w:rPr>
          <w:lang w:eastAsia="zh-CN"/>
        </w:rPr>
      </w:pPr>
      <w:r>
        <w:rPr>
          <w:lang w:eastAsia="zh-CN"/>
        </w:rPr>
        <w:t>Sub-topic 1-3: Side conditions for accuracy</w:t>
      </w:r>
    </w:p>
    <w:p w14:paraId="12848D96" w14:textId="77777777" w:rsidR="00DA6FB7" w:rsidRDefault="00EC5FAA">
      <w:pPr>
        <w:pStyle w:val="ListParagraph"/>
        <w:numPr>
          <w:ilvl w:val="1"/>
          <w:numId w:val="4"/>
        </w:numPr>
        <w:ind w:firstLineChars="0"/>
        <w:rPr>
          <w:lang w:eastAsia="zh-CN"/>
        </w:rPr>
      </w:pPr>
      <w:r>
        <w:rPr>
          <w:lang w:eastAsia="zh-CN"/>
        </w:rPr>
        <w:t>Sub-topic 1-4: Antenna/beam configuration</w:t>
      </w:r>
    </w:p>
    <w:p w14:paraId="023871B0" w14:textId="77777777" w:rsidR="00DA6FB7" w:rsidRDefault="00EC5FAA">
      <w:pPr>
        <w:pStyle w:val="ListParagraph"/>
        <w:numPr>
          <w:ilvl w:val="1"/>
          <w:numId w:val="4"/>
        </w:numPr>
        <w:ind w:firstLineChars="0"/>
        <w:rPr>
          <w:lang w:eastAsia="zh-CN"/>
        </w:rPr>
      </w:pPr>
      <w:r>
        <w:rPr>
          <w:lang w:eastAsia="zh-CN"/>
        </w:rPr>
        <w:t>Sub-topic 1-5: SRS configuration</w:t>
      </w:r>
    </w:p>
    <w:p w14:paraId="4A6E1746" w14:textId="77777777" w:rsidR="00DA6FB7" w:rsidRDefault="00EC5FAA">
      <w:pPr>
        <w:pStyle w:val="ListParagraph"/>
        <w:numPr>
          <w:ilvl w:val="1"/>
          <w:numId w:val="4"/>
        </w:numPr>
        <w:ind w:firstLineChars="0"/>
        <w:rPr>
          <w:lang w:eastAsia="zh-CN"/>
        </w:rPr>
      </w:pPr>
      <w:r>
        <w:rPr>
          <w:lang w:eastAsia="zh-CN"/>
        </w:rPr>
        <w:t>Sub-topic 1-6: Factors impacting accuracy for different gNB types</w:t>
      </w:r>
    </w:p>
    <w:p w14:paraId="7C7FA3F5" w14:textId="77777777" w:rsidR="00DA6FB7" w:rsidRDefault="00EC5FAA">
      <w:pPr>
        <w:pStyle w:val="ListParagraph"/>
        <w:numPr>
          <w:ilvl w:val="1"/>
          <w:numId w:val="4"/>
        </w:numPr>
        <w:ind w:firstLineChars="0"/>
        <w:rPr>
          <w:lang w:eastAsia="zh-CN"/>
        </w:rPr>
      </w:pPr>
      <w:r>
        <w:rPr>
          <w:lang w:eastAsia="zh-CN"/>
        </w:rPr>
        <w:t>Sub-topic 1-7: Accuracy requirements</w:t>
      </w:r>
    </w:p>
    <w:p w14:paraId="47C1E271" w14:textId="77777777" w:rsidR="00DA6FB7" w:rsidRDefault="00EC5FAA">
      <w:pPr>
        <w:pStyle w:val="ListParagraph"/>
        <w:numPr>
          <w:ilvl w:val="0"/>
          <w:numId w:val="4"/>
        </w:numPr>
        <w:ind w:firstLineChars="0"/>
        <w:rPr>
          <w:lang w:eastAsia="zh-CN"/>
        </w:rPr>
      </w:pPr>
      <w:r>
        <w:rPr>
          <w:lang w:eastAsia="zh-CN"/>
        </w:rPr>
        <w:t>Topic #1: gNB report mapping</w:t>
      </w:r>
    </w:p>
    <w:p w14:paraId="7418ED60" w14:textId="77777777" w:rsidR="00DA6FB7" w:rsidRDefault="00EC5FAA">
      <w:pPr>
        <w:pStyle w:val="ListParagraph"/>
        <w:numPr>
          <w:ilvl w:val="1"/>
          <w:numId w:val="4"/>
        </w:numPr>
        <w:ind w:firstLineChars="0"/>
        <w:rPr>
          <w:lang w:eastAsia="zh-CN"/>
        </w:rPr>
      </w:pPr>
      <w:r>
        <w:rPr>
          <w:lang w:eastAsia="zh-CN"/>
        </w:rPr>
        <w:t>Sub-topic 2-1: gNB timing positioning measurement report mapping updates</w:t>
      </w:r>
    </w:p>
    <w:p w14:paraId="7B578464" w14:textId="77777777" w:rsidR="00DA6FB7" w:rsidRDefault="00EC5FAA">
      <w:pPr>
        <w:pStyle w:val="Heading1"/>
        <w:spacing w:before="480"/>
        <w:ind w:left="431" w:hanging="431"/>
        <w:rPr>
          <w:lang w:val="en-US" w:eastAsia="ja-JP"/>
        </w:rPr>
      </w:pPr>
      <w:r>
        <w:rPr>
          <w:lang w:val="en-US" w:eastAsia="ja-JP"/>
        </w:rPr>
        <w:t xml:space="preserve">Topic #1: </w:t>
      </w:r>
      <w:r>
        <w:rPr>
          <w:lang w:eastAsia="zh-CN"/>
        </w:rPr>
        <w:t>gNB requirements</w:t>
      </w:r>
    </w:p>
    <w:p w14:paraId="677EEEBB" w14:textId="77777777" w:rsidR="00DA6FB7" w:rsidRDefault="00EC5FAA">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271"/>
        <w:gridCol w:w="1559"/>
        <w:gridCol w:w="6801"/>
      </w:tblGrid>
      <w:tr w:rsidR="00DA6FB7" w14:paraId="2AF58514" w14:textId="77777777">
        <w:trPr>
          <w:trHeight w:val="468"/>
        </w:trPr>
        <w:tc>
          <w:tcPr>
            <w:tcW w:w="1271" w:type="dxa"/>
            <w:vAlign w:val="center"/>
          </w:tcPr>
          <w:p w14:paraId="0B996643" w14:textId="77777777" w:rsidR="00DA6FB7" w:rsidRDefault="00EC5FAA">
            <w:pPr>
              <w:spacing w:before="120" w:after="120"/>
              <w:rPr>
                <w:b/>
                <w:bCs/>
                <w:sz w:val="16"/>
                <w:szCs w:val="16"/>
              </w:rPr>
            </w:pPr>
            <w:r>
              <w:rPr>
                <w:b/>
                <w:bCs/>
                <w:sz w:val="16"/>
                <w:szCs w:val="16"/>
              </w:rPr>
              <w:t>T-doc number</w:t>
            </w:r>
          </w:p>
        </w:tc>
        <w:tc>
          <w:tcPr>
            <w:tcW w:w="1559" w:type="dxa"/>
            <w:vAlign w:val="center"/>
          </w:tcPr>
          <w:p w14:paraId="16F4C227" w14:textId="77777777" w:rsidR="00DA6FB7" w:rsidRDefault="00EC5FAA">
            <w:pPr>
              <w:spacing w:before="120" w:after="120"/>
              <w:rPr>
                <w:b/>
                <w:bCs/>
                <w:sz w:val="16"/>
                <w:szCs w:val="16"/>
              </w:rPr>
            </w:pPr>
            <w:r>
              <w:rPr>
                <w:b/>
                <w:bCs/>
                <w:sz w:val="16"/>
                <w:szCs w:val="16"/>
              </w:rPr>
              <w:t>Company</w:t>
            </w:r>
          </w:p>
        </w:tc>
        <w:tc>
          <w:tcPr>
            <w:tcW w:w="6801" w:type="dxa"/>
            <w:vAlign w:val="center"/>
          </w:tcPr>
          <w:p w14:paraId="46C91348" w14:textId="77777777" w:rsidR="00DA6FB7" w:rsidRDefault="00EC5FAA">
            <w:pPr>
              <w:spacing w:before="120" w:after="120"/>
              <w:rPr>
                <w:b/>
                <w:bCs/>
                <w:sz w:val="16"/>
                <w:szCs w:val="16"/>
              </w:rPr>
            </w:pPr>
            <w:r>
              <w:rPr>
                <w:b/>
                <w:bCs/>
                <w:sz w:val="16"/>
                <w:szCs w:val="16"/>
              </w:rPr>
              <w:t>Proposals / Observations</w:t>
            </w:r>
          </w:p>
        </w:tc>
      </w:tr>
      <w:tr w:rsidR="00DA6FB7" w14:paraId="3C16F44D" w14:textId="77777777">
        <w:trPr>
          <w:trHeight w:val="225"/>
        </w:trPr>
        <w:tc>
          <w:tcPr>
            <w:tcW w:w="1271" w:type="dxa"/>
            <w:shd w:val="clear" w:color="auto" w:fill="auto"/>
            <w:noWrap/>
          </w:tcPr>
          <w:p w14:paraId="27FF1487" w14:textId="77777777" w:rsidR="00DA6FB7" w:rsidRDefault="00FC0EEC">
            <w:pPr>
              <w:spacing w:after="0"/>
              <w:rPr>
                <w:rFonts w:eastAsia="Times New Roman"/>
                <w:b/>
                <w:bCs/>
                <w:color w:val="0000FF"/>
                <w:sz w:val="16"/>
                <w:szCs w:val="16"/>
                <w:u w:val="single"/>
                <w:lang w:val="sv-SE" w:eastAsia="sv-SE"/>
              </w:rPr>
            </w:pPr>
            <w:hyperlink r:id="rId12" w:history="1">
              <w:r w:rsidR="00EC5FAA">
                <w:rPr>
                  <w:rStyle w:val="Hyperlink"/>
                  <w:b/>
                  <w:bCs/>
                  <w:sz w:val="16"/>
                  <w:szCs w:val="16"/>
                </w:rPr>
                <w:t>R4-2014002</w:t>
              </w:r>
            </w:hyperlink>
          </w:p>
        </w:tc>
        <w:tc>
          <w:tcPr>
            <w:tcW w:w="1559" w:type="dxa"/>
            <w:noWrap/>
          </w:tcPr>
          <w:p w14:paraId="7FC344B9" w14:textId="77777777" w:rsidR="00DA6FB7" w:rsidRDefault="00EC5FAA">
            <w:pPr>
              <w:spacing w:after="0"/>
              <w:rPr>
                <w:rFonts w:eastAsia="Times New Roman"/>
                <w:sz w:val="16"/>
                <w:szCs w:val="16"/>
                <w:lang w:val="sv-SE" w:eastAsia="sv-SE"/>
              </w:rPr>
            </w:pPr>
            <w:r>
              <w:rPr>
                <w:sz w:val="16"/>
                <w:szCs w:val="16"/>
              </w:rPr>
              <w:t>ZTE Corporation</w:t>
            </w:r>
          </w:p>
        </w:tc>
        <w:tc>
          <w:tcPr>
            <w:tcW w:w="6801" w:type="dxa"/>
            <w:noWrap/>
          </w:tcPr>
          <w:p w14:paraId="01306A91" w14:textId="77777777" w:rsidR="00DA6FB7" w:rsidRDefault="00EC5FAA">
            <w:pPr>
              <w:spacing w:after="120"/>
              <w:rPr>
                <w:b/>
                <w:sz w:val="16"/>
                <w:szCs w:val="16"/>
                <w:lang w:eastAsia="zh-CN"/>
              </w:rPr>
            </w:pPr>
            <w:r>
              <w:rPr>
                <w:b/>
                <w:sz w:val="16"/>
                <w:szCs w:val="16"/>
                <w:lang w:val="en-US" w:eastAsia="zh-CN"/>
              </w:rPr>
              <w:t>Proposal 1: Once a gNB supports one particular method, it has to meet the accuracy requirements to guarantee the positioning accuracy.</w:t>
            </w:r>
          </w:p>
          <w:p w14:paraId="3974EBCE" w14:textId="77777777" w:rsidR="00DA6FB7" w:rsidRDefault="00EC5FAA">
            <w:pPr>
              <w:spacing w:after="120"/>
              <w:rPr>
                <w:b/>
                <w:sz w:val="16"/>
                <w:szCs w:val="16"/>
                <w:lang w:eastAsia="zh-CN"/>
              </w:rPr>
            </w:pPr>
            <w:r>
              <w:rPr>
                <w:b/>
                <w:sz w:val="16"/>
                <w:szCs w:val="16"/>
                <w:lang w:val="en-US" w:eastAsia="zh-CN"/>
              </w:rPr>
              <w:t>Proposal 2: Separate side conditions to meet accuracy for UE in serving and for UE in neighbour cells. Define side conditions based on clause 7.2 in TS 36.111.</w:t>
            </w:r>
          </w:p>
          <w:p w14:paraId="55872157" w14:textId="77777777" w:rsidR="00DA6FB7" w:rsidRDefault="00EC5FAA">
            <w:pPr>
              <w:spacing w:after="120"/>
              <w:rPr>
                <w:b/>
                <w:sz w:val="16"/>
                <w:szCs w:val="16"/>
                <w:lang w:eastAsia="zh-CN"/>
              </w:rPr>
            </w:pPr>
            <w:r>
              <w:rPr>
                <w:b/>
                <w:sz w:val="16"/>
                <w:szCs w:val="16"/>
                <w:lang w:val="en-US" w:eastAsia="zh-CN"/>
              </w:rPr>
              <w:t>Proposal 3: The accuracy is defined for all SRS configurations but is met only for subset of SRS configurations declared by the manufacturer.</w:t>
            </w:r>
          </w:p>
        </w:tc>
      </w:tr>
      <w:tr w:rsidR="00DA6FB7" w14:paraId="054DC562" w14:textId="77777777">
        <w:trPr>
          <w:trHeight w:val="225"/>
        </w:trPr>
        <w:tc>
          <w:tcPr>
            <w:tcW w:w="1271" w:type="dxa"/>
            <w:shd w:val="clear" w:color="auto" w:fill="auto"/>
            <w:noWrap/>
          </w:tcPr>
          <w:p w14:paraId="57A704D0" w14:textId="77777777" w:rsidR="00DA6FB7" w:rsidRDefault="00FC0EEC">
            <w:pPr>
              <w:spacing w:after="0"/>
              <w:rPr>
                <w:rFonts w:eastAsia="Times New Roman"/>
                <w:b/>
                <w:bCs/>
                <w:color w:val="0000FF"/>
                <w:sz w:val="16"/>
                <w:szCs w:val="16"/>
                <w:u w:val="single"/>
                <w:lang w:val="sv-SE" w:eastAsia="sv-SE"/>
              </w:rPr>
            </w:pPr>
            <w:hyperlink r:id="rId13" w:history="1">
              <w:r w:rsidR="00EC5FAA">
                <w:rPr>
                  <w:rStyle w:val="Hyperlink"/>
                  <w:b/>
                  <w:bCs/>
                  <w:sz w:val="16"/>
                  <w:szCs w:val="16"/>
                </w:rPr>
                <w:t>R4-2014453</w:t>
              </w:r>
            </w:hyperlink>
          </w:p>
        </w:tc>
        <w:tc>
          <w:tcPr>
            <w:tcW w:w="1559" w:type="dxa"/>
            <w:noWrap/>
          </w:tcPr>
          <w:p w14:paraId="3D708D68" w14:textId="77777777" w:rsidR="00DA6FB7" w:rsidRDefault="00EC5FAA">
            <w:pPr>
              <w:spacing w:after="0"/>
              <w:rPr>
                <w:rFonts w:eastAsia="Times New Roman"/>
                <w:sz w:val="16"/>
                <w:szCs w:val="16"/>
                <w:lang w:val="sv-SE" w:eastAsia="sv-SE"/>
              </w:rPr>
            </w:pPr>
            <w:r>
              <w:rPr>
                <w:sz w:val="16"/>
                <w:szCs w:val="16"/>
              </w:rPr>
              <w:t>CATT</w:t>
            </w:r>
          </w:p>
        </w:tc>
        <w:tc>
          <w:tcPr>
            <w:tcW w:w="6801" w:type="dxa"/>
            <w:noWrap/>
          </w:tcPr>
          <w:p w14:paraId="21EDB390" w14:textId="77777777" w:rsidR="00DA6FB7" w:rsidRDefault="00EC5FAA">
            <w:pPr>
              <w:spacing w:afterLines="50" w:after="120"/>
              <w:rPr>
                <w:b/>
                <w:sz w:val="16"/>
                <w:szCs w:val="16"/>
                <w:lang w:eastAsia="zh-CN"/>
              </w:rPr>
            </w:pPr>
            <w:r>
              <w:rPr>
                <w:b/>
                <w:sz w:val="16"/>
                <w:szCs w:val="16"/>
                <w:lang w:eastAsia="zh-CN"/>
              </w:rPr>
              <w:t>Proposal 1: Define accuracy for SRS-RSRP, gNB Rx-Tx time difference and UL RTOA.</w:t>
            </w:r>
          </w:p>
          <w:p w14:paraId="370E5A8E" w14:textId="77777777" w:rsidR="00DA6FB7" w:rsidRDefault="00EC5FAA">
            <w:pPr>
              <w:spacing w:afterLines="50" w:after="120"/>
              <w:rPr>
                <w:b/>
                <w:sz w:val="16"/>
                <w:szCs w:val="16"/>
                <w:lang w:eastAsia="zh-CN"/>
              </w:rPr>
            </w:pPr>
            <w:r>
              <w:rPr>
                <w:b/>
                <w:sz w:val="16"/>
                <w:szCs w:val="16"/>
                <w:lang w:eastAsia="zh-CN"/>
              </w:rPr>
              <w:t>Proposal 2: Mandatory for gNB to meet accuracy for supported positioning measurement.</w:t>
            </w:r>
          </w:p>
          <w:p w14:paraId="3CB4B8C0" w14:textId="77777777" w:rsidR="00DA6FB7" w:rsidRDefault="00EC5FAA">
            <w:pPr>
              <w:spacing w:afterLines="50" w:after="120"/>
              <w:rPr>
                <w:b/>
                <w:sz w:val="16"/>
                <w:szCs w:val="16"/>
                <w:lang w:eastAsia="zh-CN"/>
              </w:rPr>
            </w:pPr>
            <w:r>
              <w:rPr>
                <w:b/>
                <w:sz w:val="16"/>
                <w:szCs w:val="16"/>
                <w:lang w:eastAsia="zh-CN"/>
              </w:rPr>
              <w:t>Proposal 3: One set of side conditions is defined to meet accuracy for UE’s serving as well as neighbor cell, and the value can be derived from system simulation.</w:t>
            </w:r>
          </w:p>
          <w:p w14:paraId="7C207C4E" w14:textId="77777777" w:rsidR="00DA6FB7" w:rsidRDefault="00EC5FAA">
            <w:pPr>
              <w:spacing w:afterLines="50" w:after="120"/>
              <w:rPr>
                <w:b/>
                <w:sz w:val="16"/>
                <w:szCs w:val="16"/>
                <w:lang w:eastAsia="zh-CN"/>
              </w:rPr>
            </w:pPr>
            <w:r>
              <w:rPr>
                <w:b/>
                <w:sz w:val="16"/>
                <w:szCs w:val="16"/>
                <w:lang w:eastAsia="zh-CN"/>
              </w:rPr>
              <w:t>Proposal 4: gNB measurement accuracy requirement is applied when gNB receives in beam direction which UL signal is transmitted.</w:t>
            </w:r>
          </w:p>
        </w:tc>
      </w:tr>
      <w:tr w:rsidR="00DA6FB7" w14:paraId="5215EC11" w14:textId="77777777">
        <w:trPr>
          <w:trHeight w:val="225"/>
        </w:trPr>
        <w:tc>
          <w:tcPr>
            <w:tcW w:w="1271" w:type="dxa"/>
            <w:shd w:val="clear" w:color="auto" w:fill="auto"/>
            <w:noWrap/>
          </w:tcPr>
          <w:p w14:paraId="1399FC9F" w14:textId="77777777" w:rsidR="00DA6FB7" w:rsidRDefault="00FC0EEC">
            <w:pPr>
              <w:spacing w:after="0"/>
              <w:rPr>
                <w:rFonts w:eastAsia="Times New Roman"/>
                <w:color w:val="000000"/>
                <w:sz w:val="16"/>
                <w:szCs w:val="16"/>
                <w:lang w:val="sv-SE" w:eastAsia="sv-SE"/>
              </w:rPr>
            </w:pPr>
            <w:hyperlink r:id="rId14" w:history="1">
              <w:r w:rsidR="00EC5FAA">
                <w:rPr>
                  <w:rStyle w:val="Hyperlink"/>
                  <w:b/>
                  <w:bCs/>
                  <w:sz w:val="16"/>
                  <w:szCs w:val="16"/>
                </w:rPr>
                <w:t>R4-2015767</w:t>
              </w:r>
            </w:hyperlink>
          </w:p>
        </w:tc>
        <w:tc>
          <w:tcPr>
            <w:tcW w:w="1559" w:type="dxa"/>
            <w:noWrap/>
          </w:tcPr>
          <w:p w14:paraId="157D2632" w14:textId="77777777" w:rsidR="00DA6FB7" w:rsidRDefault="00EC5FAA">
            <w:pPr>
              <w:spacing w:after="0"/>
              <w:rPr>
                <w:rFonts w:eastAsia="Times New Roman"/>
                <w:sz w:val="16"/>
                <w:szCs w:val="16"/>
                <w:lang w:val="sv-SE" w:eastAsia="sv-SE"/>
              </w:rPr>
            </w:pPr>
            <w:r>
              <w:rPr>
                <w:sz w:val="16"/>
                <w:szCs w:val="16"/>
              </w:rPr>
              <w:t>Huawei, HiSilicon, CMCC</w:t>
            </w:r>
          </w:p>
        </w:tc>
        <w:tc>
          <w:tcPr>
            <w:tcW w:w="6801" w:type="dxa"/>
            <w:noWrap/>
          </w:tcPr>
          <w:p w14:paraId="7D2F1C1C" w14:textId="77777777" w:rsidR="00DA6FB7" w:rsidRDefault="00EC5FAA">
            <w:pPr>
              <w:spacing w:after="120"/>
              <w:rPr>
                <w:sz w:val="16"/>
                <w:szCs w:val="16"/>
                <w:u w:val="single"/>
                <w:lang w:eastAsia="zh-CN"/>
              </w:rPr>
            </w:pPr>
            <w:r>
              <w:rPr>
                <w:sz w:val="16"/>
                <w:szCs w:val="16"/>
                <w:u w:val="single"/>
                <w:lang w:eastAsia="zh-CN"/>
              </w:rPr>
              <w:t>Generic principles</w:t>
            </w:r>
          </w:p>
          <w:p w14:paraId="1356571C" w14:textId="77777777" w:rsidR="00DA6FB7" w:rsidRDefault="00EC5FAA">
            <w:pPr>
              <w:spacing w:after="120"/>
              <w:rPr>
                <w:b/>
                <w:sz w:val="16"/>
                <w:szCs w:val="16"/>
                <w:lang w:val="en-US"/>
              </w:rPr>
            </w:pPr>
            <w:r>
              <w:rPr>
                <w:b/>
                <w:sz w:val="16"/>
                <w:szCs w:val="16"/>
                <w:lang w:val="en-US" w:eastAsia="zh-CN"/>
              </w:rPr>
              <w:t xml:space="preserve">Observation 1: </w:t>
            </w:r>
            <w:r>
              <w:rPr>
                <w:b/>
                <w:sz w:val="16"/>
                <w:szCs w:val="16"/>
                <w:lang w:val="en-US"/>
              </w:rPr>
              <w:t xml:space="preserve">gNB measurement requirements are necessary to guarantee the minimum </w:t>
            </w:r>
            <w:r>
              <w:rPr>
                <w:b/>
                <w:sz w:val="16"/>
                <w:szCs w:val="16"/>
                <w:lang w:val="en-US"/>
              </w:rPr>
              <w:lastRenderedPageBreak/>
              <w:t>performance of UL-based positioning techniques and UL-and-DL-based positioning techniques.</w:t>
            </w:r>
          </w:p>
          <w:p w14:paraId="7258873D" w14:textId="77777777" w:rsidR="00DA6FB7" w:rsidRDefault="00EC5FAA">
            <w:pPr>
              <w:spacing w:after="120"/>
              <w:rPr>
                <w:b/>
                <w:sz w:val="16"/>
                <w:szCs w:val="16"/>
                <w:lang w:val="en-US" w:eastAsia="zh-CN"/>
              </w:rPr>
            </w:pPr>
            <w:r>
              <w:rPr>
                <w:b/>
                <w:sz w:val="16"/>
                <w:szCs w:val="16"/>
                <w:lang w:val="en-US" w:eastAsia="zh-CN"/>
              </w:rPr>
              <w:t>Observation 2: Defining requirements for a measurement type does not mandate every gNB to implement the measurement; whereas not defining requirements for a measurement type means the measurement performance cannot be tested even the measurement is implemented.</w:t>
            </w:r>
          </w:p>
          <w:p w14:paraId="49492698" w14:textId="77777777" w:rsidR="00DA6FB7" w:rsidRDefault="00EC5FAA">
            <w:pPr>
              <w:spacing w:after="120"/>
              <w:rPr>
                <w:b/>
                <w:sz w:val="16"/>
                <w:szCs w:val="16"/>
                <w:lang w:eastAsia="zh-CN"/>
              </w:rPr>
            </w:pPr>
            <w:r>
              <w:rPr>
                <w:b/>
                <w:sz w:val="16"/>
                <w:szCs w:val="16"/>
                <w:lang w:eastAsia="zh-CN"/>
              </w:rPr>
              <w:t>Observation 3: UL-based positioning is an important use case, and it will not be supported by RAN4 requirements if RAN4 only defines gNB requirements for Rx-Tx time difference and SRS-RSRP.</w:t>
            </w:r>
          </w:p>
          <w:p w14:paraId="165A83BE" w14:textId="77777777" w:rsidR="00DA6FB7" w:rsidRDefault="00EC5FAA">
            <w:pPr>
              <w:spacing w:after="120"/>
              <w:rPr>
                <w:sz w:val="16"/>
                <w:szCs w:val="16"/>
                <w:u w:val="single"/>
                <w:lang w:eastAsia="zh-CN"/>
              </w:rPr>
            </w:pPr>
            <w:r>
              <w:rPr>
                <w:sz w:val="16"/>
                <w:szCs w:val="16"/>
                <w:u w:val="single"/>
                <w:lang w:eastAsia="zh-CN"/>
              </w:rPr>
              <w:t>UL-RTOA related</w:t>
            </w:r>
          </w:p>
          <w:p w14:paraId="297CC06E" w14:textId="77777777" w:rsidR="00DA6FB7" w:rsidRDefault="00EC5FAA">
            <w:pPr>
              <w:spacing w:after="120"/>
              <w:rPr>
                <w:b/>
                <w:sz w:val="16"/>
                <w:szCs w:val="16"/>
                <w:lang w:eastAsia="zh-CN"/>
              </w:rPr>
            </w:pPr>
            <w:r>
              <w:rPr>
                <w:b/>
                <w:sz w:val="16"/>
                <w:szCs w:val="16"/>
                <w:lang w:eastAsia="zh-CN"/>
              </w:rPr>
              <w:t>Observation 4: The measurement requirements for UL-RTOA are already defined in LTE.</w:t>
            </w:r>
          </w:p>
          <w:p w14:paraId="31EEFC7A" w14:textId="77777777" w:rsidR="00DA6FB7" w:rsidRDefault="00EC5FAA">
            <w:pPr>
              <w:spacing w:after="120"/>
              <w:rPr>
                <w:b/>
                <w:sz w:val="16"/>
                <w:szCs w:val="16"/>
                <w:lang w:eastAsia="zh-CN"/>
              </w:rPr>
            </w:pPr>
            <w:r>
              <w:rPr>
                <w:b/>
                <w:sz w:val="16"/>
                <w:szCs w:val="16"/>
                <w:lang w:eastAsia="zh-CN"/>
              </w:rPr>
              <w:t>Observation 5: In NR, UL-ROTA measurement is taken by gNB, same as Rx-Tx time difference and SRS-RSRP measurement.</w:t>
            </w:r>
          </w:p>
          <w:p w14:paraId="385896DC" w14:textId="77777777" w:rsidR="00DA6FB7" w:rsidRDefault="00EC5FAA">
            <w:pPr>
              <w:spacing w:after="120"/>
              <w:rPr>
                <w:b/>
                <w:sz w:val="16"/>
                <w:szCs w:val="16"/>
                <w:lang w:eastAsia="zh-CN"/>
              </w:rPr>
            </w:pPr>
            <w:r>
              <w:rPr>
                <w:b/>
                <w:sz w:val="16"/>
                <w:szCs w:val="16"/>
                <w:lang w:eastAsia="zh-CN"/>
              </w:rPr>
              <w:t>Observation 6: From gNB measurement performance point of view, UL-RTOA is quite similar as Rx-Tx time difference, so RAN4 effort to introduce requirements for UL-RTOA is not an issue.</w:t>
            </w:r>
          </w:p>
          <w:p w14:paraId="39A034CA" w14:textId="77777777" w:rsidR="00DA6FB7" w:rsidRDefault="00EC5FAA">
            <w:pPr>
              <w:spacing w:after="120"/>
              <w:rPr>
                <w:b/>
                <w:lang w:eastAsia="zh-CN"/>
              </w:rPr>
            </w:pPr>
            <w:r>
              <w:rPr>
                <w:b/>
                <w:sz w:val="16"/>
                <w:szCs w:val="16"/>
                <w:lang w:eastAsia="zh-CN"/>
              </w:rPr>
              <w:t>Proposal 1: RAN4 to define gNB measurement accuracy requirements for UL-RTOA in the Perf part of the WI. The requirements and side conditions for gNB Rx-Tx time difference are re-used.</w:t>
            </w:r>
          </w:p>
        </w:tc>
      </w:tr>
      <w:tr w:rsidR="00DA6FB7" w14:paraId="4108FBA2" w14:textId="77777777">
        <w:trPr>
          <w:trHeight w:val="225"/>
        </w:trPr>
        <w:tc>
          <w:tcPr>
            <w:tcW w:w="1271" w:type="dxa"/>
            <w:shd w:val="clear" w:color="auto" w:fill="auto"/>
            <w:noWrap/>
          </w:tcPr>
          <w:p w14:paraId="2E0E3B58" w14:textId="77777777" w:rsidR="00DA6FB7" w:rsidRDefault="00FC0EEC">
            <w:pPr>
              <w:spacing w:after="0"/>
              <w:rPr>
                <w:rFonts w:eastAsia="Times New Roman"/>
                <w:b/>
                <w:bCs/>
                <w:color w:val="0000FF"/>
                <w:sz w:val="16"/>
                <w:szCs w:val="16"/>
                <w:u w:val="single"/>
                <w:lang w:val="sv-SE" w:eastAsia="sv-SE"/>
              </w:rPr>
            </w:pPr>
            <w:hyperlink r:id="rId15" w:history="1">
              <w:r w:rsidR="00EC5FAA">
                <w:rPr>
                  <w:rStyle w:val="Hyperlink"/>
                  <w:b/>
                  <w:bCs/>
                  <w:sz w:val="16"/>
                  <w:szCs w:val="16"/>
                </w:rPr>
                <w:t>R4-2015768</w:t>
              </w:r>
            </w:hyperlink>
          </w:p>
        </w:tc>
        <w:tc>
          <w:tcPr>
            <w:tcW w:w="1559" w:type="dxa"/>
            <w:noWrap/>
          </w:tcPr>
          <w:p w14:paraId="73075969" w14:textId="77777777" w:rsidR="00DA6FB7" w:rsidRDefault="00EC5FAA">
            <w:pPr>
              <w:spacing w:after="0"/>
              <w:rPr>
                <w:rFonts w:eastAsia="Times New Roman"/>
                <w:sz w:val="16"/>
                <w:szCs w:val="16"/>
                <w:lang w:val="sv-SE" w:eastAsia="sv-SE"/>
              </w:rPr>
            </w:pPr>
            <w:r>
              <w:rPr>
                <w:sz w:val="16"/>
                <w:szCs w:val="16"/>
              </w:rPr>
              <w:t>Huawei, HiSilicon</w:t>
            </w:r>
          </w:p>
        </w:tc>
        <w:tc>
          <w:tcPr>
            <w:tcW w:w="6801" w:type="dxa"/>
            <w:noWrap/>
          </w:tcPr>
          <w:p w14:paraId="7BFE050E" w14:textId="77777777" w:rsidR="00DA6FB7" w:rsidRDefault="00EC5FAA">
            <w:pPr>
              <w:spacing w:afterLines="50" w:after="120"/>
              <w:rPr>
                <w:sz w:val="16"/>
                <w:szCs w:val="16"/>
                <w:lang w:eastAsia="zh-CN"/>
              </w:rPr>
            </w:pPr>
            <w:r>
              <w:rPr>
                <w:b/>
                <w:sz w:val="16"/>
                <w:szCs w:val="16"/>
                <w:lang w:val="en-US" w:eastAsia="zh-CN"/>
              </w:rPr>
              <w:t xml:space="preserve">Proposal 1: </w:t>
            </w:r>
            <w:r>
              <w:rPr>
                <w:rFonts w:eastAsia="MS Mincho"/>
                <w:b/>
                <w:sz w:val="16"/>
                <w:szCs w:val="16"/>
              </w:rPr>
              <w:t>If a gNB declares support of a positioning technique, it should be able to meet the accuracy requirements defined for the corresponding measurement.</w:t>
            </w:r>
          </w:p>
          <w:p w14:paraId="5B14EA49" w14:textId="77777777" w:rsidR="00DA6FB7" w:rsidRDefault="00EC5FAA">
            <w:pPr>
              <w:spacing w:afterLines="50" w:after="120"/>
              <w:rPr>
                <w:b/>
                <w:sz w:val="16"/>
                <w:szCs w:val="16"/>
                <w:lang w:eastAsia="zh-CN"/>
              </w:rPr>
            </w:pPr>
            <w:r>
              <w:rPr>
                <w:b/>
                <w:sz w:val="16"/>
                <w:szCs w:val="16"/>
                <w:lang w:eastAsia="zh-CN"/>
              </w:rPr>
              <w:t xml:space="preserve">Proposal 2: Define two sets of Es/Iot conditions for gNB positioning requirements at -15dB and 3dB agnostic to cell type. No separate side conditions for serving cell and neighbour are defined. </w:t>
            </w:r>
          </w:p>
          <w:p w14:paraId="4C6CEAA1" w14:textId="77777777" w:rsidR="00DA6FB7" w:rsidRDefault="00EC5FAA">
            <w:pPr>
              <w:spacing w:afterLines="50" w:after="120"/>
              <w:rPr>
                <w:b/>
                <w:sz w:val="16"/>
                <w:szCs w:val="16"/>
                <w:lang w:eastAsia="zh-CN"/>
              </w:rPr>
            </w:pPr>
            <w:r>
              <w:rPr>
                <w:b/>
                <w:sz w:val="16"/>
                <w:szCs w:val="16"/>
                <w:lang w:val="en-US" w:eastAsia="zh-CN"/>
              </w:rPr>
              <w:t>Proposal 3: gNB accuracy requirements does not depend on antenna beam configuration in gNB. The testing direction can be further discussed for the tests.</w:t>
            </w:r>
          </w:p>
          <w:p w14:paraId="097202DA" w14:textId="77777777" w:rsidR="00DA6FB7" w:rsidRDefault="00EC5FAA">
            <w:pPr>
              <w:spacing w:afterLines="50" w:after="120"/>
              <w:rPr>
                <w:b/>
                <w:sz w:val="16"/>
                <w:szCs w:val="16"/>
                <w:lang w:val="en-US" w:eastAsia="zh-CN"/>
              </w:rPr>
            </w:pPr>
            <w:r>
              <w:rPr>
                <w:b/>
                <w:sz w:val="16"/>
                <w:szCs w:val="16"/>
                <w:lang w:val="en-US" w:eastAsia="zh-CN"/>
              </w:rPr>
              <w:t>Proposal 4: gNB accuracy requirements are defined for subset of SRS configurations.</w:t>
            </w:r>
          </w:p>
          <w:p w14:paraId="75E408EF" w14:textId="77777777" w:rsidR="00DA6FB7" w:rsidRDefault="00EC5FAA">
            <w:pPr>
              <w:numPr>
                <w:ilvl w:val="0"/>
                <w:numId w:val="5"/>
              </w:numPr>
              <w:spacing w:afterLines="50" w:after="120"/>
              <w:rPr>
                <w:rFonts w:eastAsia="MS Mincho"/>
                <w:b/>
                <w:sz w:val="16"/>
                <w:szCs w:val="16"/>
                <w:lang w:eastAsia="zh-CN"/>
              </w:rPr>
            </w:pPr>
            <w:r>
              <w:rPr>
                <w:rFonts w:eastAsia="MS Mincho"/>
                <w:b/>
                <w:sz w:val="16"/>
                <w:szCs w:val="16"/>
                <w:lang w:eastAsia="zh-CN"/>
              </w:rPr>
              <w:t>define accuracy requirements for multiple SRS BWs larger than 24 RB.</w:t>
            </w:r>
          </w:p>
          <w:p w14:paraId="4837AB51" w14:textId="77777777" w:rsidR="00DA6FB7" w:rsidRDefault="00EC5FAA">
            <w:pPr>
              <w:numPr>
                <w:ilvl w:val="0"/>
                <w:numId w:val="5"/>
              </w:numPr>
              <w:spacing w:afterLines="50" w:after="120"/>
              <w:rPr>
                <w:rFonts w:eastAsia="MS Mincho"/>
                <w:b/>
                <w:sz w:val="16"/>
                <w:szCs w:val="16"/>
                <w:lang w:eastAsia="zh-CN"/>
              </w:rPr>
            </w:pPr>
            <w:r>
              <w:rPr>
                <w:rFonts w:eastAsia="MS Mincho"/>
                <w:b/>
                <w:sz w:val="16"/>
                <w:szCs w:val="16"/>
                <w:lang w:eastAsia="zh-CN"/>
              </w:rPr>
              <w:t>define the accuracy requirements agnostic to comb and symbols size.</w:t>
            </w:r>
          </w:p>
          <w:p w14:paraId="1AB40AE2" w14:textId="77777777" w:rsidR="00DA6FB7" w:rsidRDefault="00EC5FAA">
            <w:pPr>
              <w:spacing w:afterLines="50" w:after="120"/>
              <w:rPr>
                <w:b/>
                <w:sz w:val="16"/>
                <w:szCs w:val="16"/>
                <w:lang w:eastAsia="zh-CN"/>
              </w:rPr>
            </w:pPr>
            <w:r>
              <w:rPr>
                <w:b/>
                <w:sz w:val="16"/>
                <w:szCs w:val="16"/>
                <w:lang w:val="en-US" w:eastAsia="zh-CN"/>
              </w:rPr>
              <w:t>The accuracy requirements to be met for a certain gNB may be depending on gNB declaration.</w:t>
            </w:r>
          </w:p>
          <w:p w14:paraId="08124C62" w14:textId="77777777" w:rsidR="00DA6FB7" w:rsidRDefault="00EC5FAA">
            <w:pPr>
              <w:spacing w:afterLines="50" w:after="120"/>
              <w:rPr>
                <w:b/>
                <w:sz w:val="16"/>
                <w:szCs w:val="16"/>
                <w:lang w:val="en-US" w:eastAsia="zh-CN"/>
              </w:rPr>
            </w:pPr>
            <w:r>
              <w:rPr>
                <w:rFonts w:hint="eastAsia"/>
                <w:b/>
                <w:sz w:val="16"/>
                <w:szCs w:val="16"/>
                <w:lang w:val="en-US" w:eastAsia="zh-CN"/>
              </w:rPr>
              <w:t>P</w:t>
            </w:r>
            <w:r>
              <w:rPr>
                <w:b/>
                <w:sz w:val="16"/>
                <w:szCs w:val="16"/>
                <w:lang w:val="en-US" w:eastAsia="zh-CN"/>
              </w:rPr>
              <w:t>roposal 5: RAN4 to discuss the calibration error for the group delay and RSRP calibration error for different gNb types.</w:t>
            </w:r>
          </w:p>
        </w:tc>
      </w:tr>
      <w:tr w:rsidR="00DA6FB7" w14:paraId="71698A92" w14:textId="77777777">
        <w:trPr>
          <w:trHeight w:val="225"/>
        </w:trPr>
        <w:tc>
          <w:tcPr>
            <w:tcW w:w="1271" w:type="dxa"/>
            <w:shd w:val="clear" w:color="auto" w:fill="auto"/>
            <w:noWrap/>
          </w:tcPr>
          <w:p w14:paraId="10AA39E4" w14:textId="77777777" w:rsidR="00DA6FB7" w:rsidRDefault="00FC0EEC">
            <w:pPr>
              <w:spacing w:after="0"/>
              <w:rPr>
                <w:rFonts w:eastAsia="Times New Roman"/>
                <w:color w:val="000000"/>
                <w:sz w:val="16"/>
                <w:szCs w:val="16"/>
                <w:lang w:val="sv-SE" w:eastAsia="sv-SE"/>
              </w:rPr>
            </w:pPr>
            <w:hyperlink r:id="rId16" w:history="1">
              <w:r w:rsidR="00EC5FAA">
                <w:rPr>
                  <w:rStyle w:val="Hyperlink"/>
                  <w:b/>
                  <w:bCs/>
                  <w:sz w:val="16"/>
                  <w:szCs w:val="16"/>
                </w:rPr>
                <w:t>R4-2015769</w:t>
              </w:r>
            </w:hyperlink>
          </w:p>
        </w:tc>
        <w:tc>
          <w:tcPr>
            <w:tcW w:w="1559" w:type="dxa"/>
            <w:noWrap/>
          </w:tcPr>
          <w:p w14:paraId="6D7B909B" w14:textId="77777777" w:rsidR="00DA6FB7" w:rsidRDefault="00EC5FAA">
            <w:pPr>
              <w:spacing w:after="0"/>
              <w:rPr>
                <w:rFonts w:eastAsia="Times New Roman"/>
                <w:sz w:val="16"/>
                <w:szCs w:val="16"/>
                <w:lang w:val="sv-SE" w:eastAsia="sv-SE"/>
              </w:rPr>
            </w:pPr>
            <w:r>
              <w:rPr>
                <w:sz w:val="16"/>
                <w:szCs w:val="16"/>
              </w:rPr>
              <w:t>Huawei, HiSilicon</w:t>
            </w:r>
          </w:p>
        </w:tc>
        <w:tc>
          <w:tcPr>
            <w:tcW w:w="6801" w:type="dxa"/>
            <w:noWrap/>
          </w:tcPr>
          <w:p w14:paraId="38676DAA" w14:textId="77777777" w:rsidR="00DA6FB7" w:rsidRDefault="00EC5FAA">
            <w:pPr>
              <w:spacing w:after="120"/>
              <w:rPr>
                <w:rFonts w:eastAsiaTheme="minorEastAsia"/>
                <w:sz w:val="16"/>
                <w:szCs w:val="16"/>
                <w:u w:val="single"/>
                <w:lang w:eastAsia="zh-CN"/>
              </w:rPr>
            </w:pPr>
            <w:r>
              <w:rPr>
                <w:rFonts w:eastAsiaTheme="minorEastAsia" w:hint="eastAsia"/>
                <w:sz w:val="16"/>
                <w:szCs w:val="16"/>
                <w:u w:val="single"/>
                <w:lang w:eastAsia="zh-CN"/>
              </w:rPr>
              <w:t>S</w:t>
            </w:r>
            <w:r>
              <w:rPr>
                <w:rFonts w:eastAsiaTheme="minorEastAsia"/>
                <w:sz w:val="16"/>
                <w:szCs w:val="16"/>
                <w:u w:val="single"/>
                <w:lang w:eastAsia="zh-CN"/>
              </w:rPr>
              <w:t>ystem level</w:t>
            </w:r>
          </w:p>
          <w:p w14:paraId="72E6E733" w14:textId="77777777" w:rsidR="00DA6FB7" w:rsidRDefault="00EC5FAA">
            <w:pPr>
              <w:spacing w:after="120"/>
              <w:rPr>
                <w:rFonts w:eastAsiaTheme="minorEastAsia"/>
                <w:b/>
                <w:sz w:val="16"/>
                <w:szCs w:val="16"/>
                <w:lang w:eastAsia="zh-CN"/>
              </w:rPr>
            </w:pPr>
            <w:r>
              <w:rPr>
                <w:rFonts w:eastAsiaTheme="minorEastAsia" w:hint="eastAsia"/>
                <w:b/>
                <w:sz w:val="16"/>
                <w:szCs w:val="16"/>
                <w:lang w:eastAsia="zh-CN"/>
              </w:rPr>
              <w:t>O</w:t>
            </w:r>
            <w:r>
              <w:rPr>
                <w:rFonts w:eastAsiaTheme="minorEastAsia"/>
                <w:b/>
                <w:sz w:val="16"/>
                <w:szCs w:val="16"/>
                <w:lang w:eastAsia="zh-CN"/>
              </w:rPr>
              <w:t>bservation 1: the Es/Iot condition is quite dependent on the deployment scenario</w:t>
            </w:r>
          </w:p>
          <w:p w14:paraId="1F408491" w14:textId="77777777" w:rsidR="00DA6FB7" w:rsidRDefault="00EC5FAA">
            <w:pPr>
              <w:spacing w:after="120"/>
              <w:rPr>
                <w:rFonts w:eastAsiaTheme="minorEastAsia"/>
                <w:b/>
                <w:sz w:val="16"/>
                <w:szCs w:val="16"/>
                <w:lang w:eastAsia="zh-CN"/>
              </w:rPr>
            </w:pPr>
            <w:r>
              <w:rPr>
                <w:rFonts w:eastAsiaTheme="minorEastAsia" w:hint="eastAsia"/>
                <w:b/>
                <w:sz w:val="16"/>
                <w:szCs w:val="16"/>
                <w:lang w:eastAsia="zh-CN"/>
              </w:rPr>
              <w:t>O</w:t>
            </w:r>
            <w:r>
              <w:rPr>
                <w:rFonts w:eastAsiaTheme="minorEastAsia"/>
                <w:b/>
                <w:sz w:val="16"/>
                <w:szCs w:val="16"/>
                <w:lang w:eastAsia="zh-CN"/>
              </w:rPr>
              <w:t>bservation 2: the Es/Iot condition is quite dependent on the interference assumption</w:t>
            </w:r>
          </w:p>
          <w:p w14:paraId="092A7E07" w14:textId="77777777" w:rsidR="00DA6FB7" w:rsidRDefault="00EC5FAA">
            <w:pPr>
              <w:spacing w:after="120"/>
              <w:rPr>
                <w:rFonts w:eastAsiaTheme="minorEastAsia"/>
                <w:b/>
                <w:sz w:val="16"/>
                <w:szCs w:val="16"/>
                <w:lang w:eastAsia="zh-CN"/>
              </w:rPr>
            </w:pPr>
            <w:r>
              <w:rPr>
                <w:rFonts w:eastAsiaTheme="minorEastAsia"/>
                <w:b/>
                <w:sz w:val="16"/>
                <w:szCs w:val="16"/>
                <w:lang w:eastAsia="zh-CN"/>
              </w:rPr>
              <w:t>Observation 3: the Es/Iot condition is also different for different cells</w:t>
            </w:r>
          </w:p>
          <w:p w14:paraId="3E3193BB" w14:textId="77777777" w:rsidR="00DA6FB7" w:rsidRDefault="00EC5FAA">
            <w:pPr>
              <w:spacing w:after="120"/>
              <w:rPr>
                <w:rFonts w:eastAsiaTheme="minorEastAsia"/>
                <w:b/>
                <w:sz w:val="16"/>
                <w:szCs w:val="16"/>
                <w:lang w:eastAsia="zh-CN"/>
              </w:rPr>
            </w:pPr>
            <w:r>
              <w:rPr>
                <w:rFonts w:eastAsiaTheme="minorEastAsia"/>
                <w:b/>
                <w:sz w:val="16"/>
                <w:szCs w:val="16"/>
                <w:lang w:eastAsia="zh-CN"/>
              </w:rPr>
              <w:t xml:space="preserve">Proposal 1: Define two sets of Es/Iot conditions for gNB positioning requirements at -15dB and 3dB, respectively. </w:t>
            </w:r>
          </w:p>
          <w:p w14:paraId="0EFD47D3" w14:textId="77777777" w:rsidR="00DA6FB7" w:rsidRDefault="00EC5FAA">
            <w:pPr>
              <w:spacing w:after="120"/>
              <w:rPr>
                <w:rFonts w:eastAsiaTheme="minorEastAsia"/>
                <w:sz w:val="16"/>
                <w:szCs w:val="16"/>
                <w:u w:val="single"/>
                <w:lang w:eastAsia="zh-CN"/>
              </w:rPr>
            </w:pPr>
            <w:r>
              <w:rPr>
                <w:rFonts w:eastAsiaTheme="minorEastAsia"/>
                <w:sz w:val="16"/>
                <w:szCs w:val="16"/>
                <w:u w:val="single"/>
                <w:lang w:eastAsia="zh-CN"/>
              </w:rPr>
              <w:t>Link level</w:t>
            </w:r>
          </w:p>
          <w:p w14:paraId="25B929CB" w14:textId="77777777" w:rsidR="00DA6FB7" w:rsidRDefault="00EC5FAA">
            <w:pPr>
              <w:spacing w:after="120"/>
              <w:rPr>
                <w:b/>
                <w:sz w:val="16"/>
                <w:szCs w:val="16"/>
                <w:lang w:eastAsia="zh-CN"/>
              </w:rPr>
            </w:pPr>
            <w:r>
              <w:rPr>
                <w:b/>
                <w:sz w:val="16"/>
                <w:szCs w:val="16"/>
                <w:lang w:eastAsia="zh-CN"/>
              </w:rPr>
              <w:t>Observation 4: The performance is very dependent on SNR conditions.</w:t>
            </w:r>
          </w:p>
          <w:p w14:paraId="4B8516CE" w14:textId="77777777" w:rsidR="00DA6FB7" w:rsidRDefault="00EC5FAA">
            <w:pPr>
              <w:spacing w:after="120"/>
              <w:rPr>
                <w:b/>
                <w:sz w:val="16"/>
                <w:szCs w:val="16"/>
                <w:lang w:eastAsia="zh-CN"/>
              </w:rPr>
            </w:pPr>
            <w:r>
              <w:rPr>
                <w:rFonts w:hint="eastAsia"/>
                <w:b/>
                <w:sz w:val="16"/>
                <w:szCs w:val="16"/>
                <w:lang w:eastAsia="zh-CN"/>
              </w:rPr>
              <w:t>O</w:t>
            </w:r>
            <w:r>
              <w:rPr>
                <w:b/>
                <w:sz w:val="16"/>
                <w:szCs w:val="16"/>
                <w:lang w:eastAsia="zh-CN"/>
              </w:rPr>
              <w:t>bservation 5: The performance difference between different comb and symbol size is mainly seen at low SNR and small BW.</w:t>
            </w:r>
          </w:p>
          <w:p w14:paraId="4BC8B04E" w14:textId="77777777" w:rsidR="00DA6FB7" w:rsidRDefault="00EC5FAA">
            <w:pPr>
              <w:spacing w:after="120"/>
              <w:rPr>
                <w:b/>
                <w:sz w:val="16"/>
                <w:szCs w:val="16"/>
                <w:lang w:eastAsia="zh-CN"/>
              </w:rPr>
            </w:pPr>
            <w:r>
              <w:rPr>
                <w:b/>
                <w:sz w:val="16"/>
                <w:szCs w:val="16"/>
                <w:lang w:eastAsia="zh-CN"/>
              </w:rPr>
              <w:t xml:space="preserve">Observation 6: The performance are quite dependent on the channel profile. </w:t>
            </w:r>
          </w:p>
          <w:p w14:paraId="6D208782" w14:textId="77777777" w:rsidR="00DA6FB7" w:rsidRDefault="00EC5FAA">
            <w:pPr>
              <w:spacing w:after="120"/>
              <w:rPr>
                <w:b/>
                <w:sz w:val="16"/>
                <w:szCs w:val="16"/>
                <w:lang w:eastAsia="zh-CN"/>
              </w:rPr>
            </w:pPr>
            <w:r>
              <w:rPr>
                <w:b/>
                <w:sz w:val="16"/>
                <w:szCs w:val="16"/>
                <w:lang w:eastAsia="zh-CN"/>
              </w:rPr>
              <w:t>Observation 7: The accuracy improves in proportion with BW in Hz due to better resolution.</w:t>
            </w:r>
          </w:p>
          <w:p w14:paraId="13FB8B01" w14:textId="77777777" w:rsidR="00DA6FB7" w:rsidRDefault="00EC5FAA">
            <w:pPr>
              <w:spacing w:after="120"/>
              <w:rPr>
                <w:b/>
                <w:sz w:val="16"/>
                <w:szCs w:val="16"/>
                <w:lang w:eastAsia="zh-CN"/>
              </w:rPr>
            </w:pPr>
            <w:r>
              <w:rPr>
                <w:rFonts w:eastAsiaTheme="minorEastAsia" w:hint="eastAsia"/>
                <w:b/>
                <w:sz w:val="16"/>
                <w:szCs w:val="16"/>
                <w:lang w:eastAsia="zh-CN"/>
              </w:rPr>
              <w:t>P</w:t>
            </w:r>
            <w:r>
              <w:rPr>
                <w:rFonts w:eastAsiaTheme="minorEastAsia"/>
                <w:b/>
                <w:sz w:val="16"/>
                <w:szCs w:val="16"/>
                <w:lang w:eastAsia="zh-CN"/>
              </w:rPr>
              <w:t xml:space="preserve">roposal 2: RAN4 to </w:t>
            </w:r>
            <w:r>
              <w:rPr>
                <w:b/>
                <w:sz w:val="16"/>
                <w:szCs w:val="16"/>
                <w:lang w:eastAsia="zh-CN"/>
              </w:rPr>
              <w:t>define accuracy requirements for multiple SRS BWs larger than 24 RB.</w:t>
            </w:r>
          </w:p>
          <w:p w14:paraId="341053BF" w14:textId="77777777" w:rsidR="00DA6FB7" w:rsidRDefault="00EC5FAA">
            <w:pPr>
              <w:spacing w:after="120"/>
              <w:rPr>
                <w:rFonts w:eastAsiaTheme="minorEastAsia"/>
                <w:b/>
                <w:sz w:val="16"/>
                <w:szCs w:val="16"/>
                <w:lang w:eastAsia="zh-CN"/>
              </w:rPr>
            </w:pPr>
            <w:r>
              <w:rPr>
                <w:b/>
                <w:sz w:val="16"/>
                <w:szCs w:val="16"/>
                <w:lang w:eastAsia="zh-CN"/>
              </w:rPr>
              <w:t>Proposal 3: RAN4 to define the accuracy requirements agnostic to comb and symbols size.</w:t>
            </w:r>
          </w:p>
        </w:tc>
      </w:tr>
      <w:tr w:rsidR="00DA6FB7" w14:paraId="3DFD9C2C" w14:textId="77777777">
        <w:trPr>
          <w:trHeight w:val="225"/>
        </w:trPr>
        <w:tc>
          <w:tcPr>
            <w:tcW w:w="1271" w:type="dxa"/>
            <w:shd w:val="clear" w:color="auto" w:fill="auto"/>
            <w:noWrap/>
          </w:tcPr>
          <w:p w14:paraId="78F5E81D" w14:textId="77777777" w:rsidR="00DA6FB7" w:rsidRDefault="00FC0EEC">
            <w:pPr>
              <w:spacing w:after="0"/>
              <w:rPr>
                <w:rFonts w:eastAsia="Times New Roman"/>
                <w:b/>
                <w:bCs/>
                <w:color w:val="0000FF"/>
                <w:sz w:val="16"/>
                <w:szCs w:val="16"/>
                <w:u w:val="single"/>
                <w:lang w:val="sv-SE" w:eastAsia="sv-SE"/>
              </w:rPr>
            </w:pPr>
            <w:hyperlink r:id="rId17" w:history="1">
              <w:r w:rsidR="00EC5FAA">
                <w:rPr>
                  <w:rStyle w:val="Hyperlink"/>
                  <w:b/>
                  <w:bCs/>
                  <w:sz w:val="16"/>
                  <w:szCs w:val="16"/>
                </w:rPr>
                <w:t>R4-2015770</w:t>
              </w:r>
            </w:hyperlink>
          </w:p>
        </w:tc>
        <w:tc>
          <w:tcPr>
            <w:tcW w:w="1559" w:type="dxa"/>
            <w:noWrap/>
          </w:tcPr>
          <w:p w14:paraId="0CD6A217" w14:textId="77777777" w:rsidR="00DA6FB7" w:rsidRDefault="00EC5FAA">
            <w:pPr>
              <w:spacing w:after="0"/>
              <w:rPr>
                <w:rFonts w:eastAsia="Times New Roman"/>
                <w:sz w:val="16"/>
                <w:szCs w:val="16"/>
                <w:lang w:val="sv-SE" w:eastAsia="sv-SE"/>
              </w:rPr>
            </w:pPr>
            <w:r>
              <w:rPr>
                <w:sz w:val="16"/>
                <w:szCs w:val="16"/>
              </w:rPr>
              <w:t>Huawei, HiSilicon</w:t>
            </w:r>
          </w:p>
        </w:tc>
        <w:tc>
          <w:tcPr>
            <w:tcW w:w="6801" w:type="dxa"/>
            <w:noWrap/>
          </w:tcPr>
          <w:p w14:paraId="21150215" w14:textId="77777777" w:rsidR="00DA6FB7" w:rsidRDefault="00EC5FAA">
            <w:pPr>
              <w:spacing w:after="0"/>
              <w:rPr>
                <w:rFonts w:eastAsia="Times New Roman"/>
                <w:sz w:val="16"/>
                <w:szCs w:val="16"/>
                <w:lang w:val="en-US" w:eastAsia="sv-SE"/>
              </w:rPr>
            </w:pPr>
            <w:r>
              <w:rPr>
                <w:rFonts w:eastAsia="Times New Roman"/>
                <w:sz w:val="16"/>
                <w:szCs w:val="16"/>
                <w:lang w:val="en-US" w:eastAsia="sv-SE"/>
              </w:rPr>
              <w:t>draftCR to introduce accuracy requirements for gNB positioning measurement</w:t>
            </w:r>
          </w:p>
        </w:tc>
      </w:tr>
      <w:tr w:rsidR="00DA6FB7" w14:paraId="289453A8" w14:textId="77777777">
        <w:trPr>
          <w:trHeight w:val="225"/>
        </w:trPr>
        <w:tc>
          <w:tcPr>
            <w:tcW w:w="1271" w:type="dxa"/>
            <w:shd w:val="clear" w:color="auto" w:fill="auto"/>
            <w:noWrap/>
          </w:tcPr>
          <w:p w14:paraId="455D14D5" w14:textId="77777777" w:rsidR="00DA6FB7" w:rsidRDefault="00FC0EEC">
            <w:pPr>
              <w:spacing w:after="0"/>
              <w:rPr>
                <w:rFonts w:eastAsia="Times New Roman"/>
                <w:b/>
                <w:bCs/>
                <w:color w:val="0000FF"/>
                <w:sz w:val="16"/>
                <w:szCs w:val="16"/>
                <w:u w:val="single"/>
                <w:lang w:val="sv-SE" w:eastAsia="sv-SE"/>
              </w:rPr>
            </w:pPr>
            <w:hyperlink r:id="rId18" w:history="1">
              <w:r w:rsidR="00EC5FAA">
                <w:rPr>
                  <w:rStyle w:val="Hyperlink"/>
                  <w:b/>
                  <w:bCs/>
                  <w:sz w:val="16"/>
                  <w:szCs w:val="16"/>
                </w:rPr>
                <w:t>R4-2016088</w:t>
              </w:r>
            </w:hyperlink>
          </w:p>
        </w:tc>
        <w:tc>
          <w:tcPr>
            <w:tcW w:w="1559" w:type="dxa"/>
            <w:noWrap/>
          </w:tcPr>
          <w:p w14:paraId="1EF508D8" w14:textId="77777777" w:rsidR="00DA6FB7" w:rsidRDefault="00EC5FAA">
            <w:pPr>
              <w:spacing w:after="0"/>
              <w:rPr>
                <w:rFonts w:eastAsia="Times New Roman"/>
                <w:sz w:val="16"/>
                <w:szCs w:val="16"/>
                <w:lang w:val="sv-SE" w:eastAsia="sv-SE"/>
              </w:rPr>
            </w:pPr>
            <w:r>
              <w:rPr>
                <w:sz w:val="16"/>
                <w:szCs w:val="16"/>
              </w:rPr>
              <w:t>Ericsson</w:t>
            </w:r>
          </w:p>
        </w:tc>
        <w:tc>
          <w:tcPr>
            <w:tcW w:w="6801" w:type="dxa"/>
            <w:noWrap/>
          </w:tcPr>
          <w:p w14:paraId="39611BAA" w14:textId="77777777" w:rsidR="00DA6FB7" w:rsidRDefault="00EC5FAA">
            <w:pPr>
              <w:spacing w:after="120"/>
              <w:rPr>
                <w:b/>
                <w:bCs/>
                <w:sz w:val="16"/>
                <w:szCs w:val="16"/>
                <w:lang w:val="en-US"/>
              </w:rPr>
            </w:pPr>
            <w:r>
              <w:rPr>
                <w:b/>
                <w:bCs/>
                <w:sz w:val="16"/>
                <w:szCs w:val="16"/>
                <w:lang w:val="en-US"/>
              </w:rPr>
              <w:t xml:space="preserve">Proposal 1: </w:t>
            </w:r>
            <w:r>
              <w:rPr>
                <w:b/>
                <w:bCs/>
                <w:sz w:val="16"/>
                <w:szCs w:val="16"/>
                <w:lang w:val="en-US"/>
              </w:rPr>
              <w:tab/>
              <w:t xml:space="preserve">Define accuracy only for SRS-RSRP and gNB Rx-Tx time difference (Option 1). </w:t>
            </w:r>
          </w:p>
          <w:p w14:paraId="5D6F1063" w14:textId="77777777" w:rsidR="00DA6FB7" w:rsidRDefault="00EC5FAA">
            <w:pPr>
              <w:spacing w:after="120"/>
              <w:rPr>
                <w:b/>
                <w:bCs/>
                <w:sz w:val="16"/>
                <w:szCs w:val="16"/>
                <w:lang w:val="en-US"/>
              </w:rPr>
            </w:pPr>
            <w:r>
              <w:rPr>
                <w:b/>
                <w:bCs/>
                <w:sz w:val="16"/>
                <w:szCs w:val="16"/>
                <w:lang w:val="en-US"/>
              </w:rPr>
              <w:t xml:space="preserve">Proposal 2: </w:t>
            </w:r>
            <w:r>
              <w:rPr>
                <w:b/>
                <w:bCs/>
                <w:sz w:val="16"/>
                <w:szCs w:val="16"/>
                <w:lang w:val="en-US"/>
              </w:rPr>
              <w:tab/>
              <w:t xml:space="preserve">Optional for gNB to meet accuracy for supported positioning measurement (Option 2). </w:t>
            </w:r>
          </w:p>
          <w:p w14:paraId="08D498AF" w14:textId="77777777" w:rsidR="00DA6FB7" w:rsidRDefault="00EC5FAA">
            <w:pPr>
              <w:spacing w:after="120"/>
              <w:rPr>
                <w:b/>
                <w:bCs/>
                <w:sz w:val="16"/>
                <w:szCs w:val="16"/>
                <w:lang w:val="en-US"/>
              </w:rPr>
            </w:pPr>
            <w:r>
              <w:rPr>
                <w:b/>
                <w:bCs/>
                <w:sz w:val="16"/>
                <w:szCs w:val="16"/>
                <w:lang w:val="en-US"/>
              </w:rPr>
              <w:t>Proposal 3: Separate side conditions to meet accuracy for UE in serving and for UE in neighbour cells (Option 2).</w:t>
            </w:r>
          </w:p>
          <w:p w14:paraId="5EF22892" w14:textId="77777777" w:rsidR="00DA6FB7" w:rsidRDefault="00EC5FAA">
            <w:pPr>
              <w:spacing w:after="120"/>
              <w:rPr>
                <w:b/>
                <w:bCs/>
                <w:sz w:val="16"/>
                <w:szCs w:val="16"/>
                <w:lang w:val="en-US"/>
              </w:rPr>
            </w:pPr>
            <w:r>
              <w:rPr>
                <w:b/>
                <w:bCs/>
                <w:sz w:val="16"/>
                <w:szCs w:val="16"/>
                <w:lang w:val="en-US"/>
              </w:rPr>
              <w:t xml:space="preserve">Proposal 4: </w:t>
            </w:r>
            <w:r>
              <w:rPr>
                <w:b/>
                <w:bCs/>
                <w:sz w:val="16"/>
                <w:szCs w:val="16"/>
                <w:lang w:val="en-US"/>
              </w:rPr>
              <w:tab/>
              <w:t>Side conditions derived from system simulations (Option 2).</w:t>
            </w:r>
          </w:p>
          <w:p w14:paraId="0B0B4F52" w14:textId="77777777" w:rsidR="00DA6FB7" w:rsidRDefault="00EC5FAA">
            <w:pPr>
              <w:spacing w:after="120"/>
              <w:rPr>
                <w:b/>
                <w:bCs/>
                <w:sz w:val="16"/>
                <w:szCs w:val="16"/>
                <w:lang w:val="en-US"/>
              </w:rPr>
            </w:pPr>
            <w:r>
              <w:rPr>
                <w:b/>
                <w:bCs/>
                <w:sz w:val="16"/>
                <w:szCs w:val="16"/>
                <w:lang w:val="en-US"/>
              </w:rPr>
              <w:t xml:space="preserve">Proposal 5: </w:t>
            </w:r>
            <w:r>
              <w:rPr>
                <w:b/>
                <w:bCs/>
                <w:sz w:val="16"/>
                <w:szCs w:val="16"/>
                <w:lang w:val="en-US"/>
              </w:rPr>
              <w:tab/>
              <w:t>Fixed antenna beams are assumed in gNB for deriving accuracy (Option 1).</w:t>
            </w:r>
          </w:p>
          <w:p w14:paraId="4BEEADF1" w14:textId="77777777" w:rsidR="00DA6FB7" w:rsidRDefault="00EC5FAA">
            <w:pPr>
              <w:spacing w:after="120"/>
              <w:rPr>
                <w:b/>
                <w:bCs/>
                <w:sz w:val="16"/>
                <w:szCs w:val="16"/>
                <w:lang w:val="en-US"/>
              </w:rPr>
            </w:pPr>
            <w:r>
              <w:rPr>
                <w:b/>
                <w:bCs/>
                <w:sz w:val="16"/>
                <w:szCs w:val="16"/>
                <w:lang w:val="en-US"/>
              </w:rPr>
              <w:t>Proposal 6: Accuracy is defined and met for subset of SRS configurations (Option 2).</w:t>
            </w:r>
          </w:p>
          <w:p w14:paraId="1E93D663" w14:textId="77777777" w:rsidR="00DA6FB7" w:rsidRDefault="00EC5FAA">
            <w:pPr>
              <w:spacing w:after="120"/>
              <w:rPr>
                <w:b/>
                <w:bCs/>
                <w:sz w:val="16"/>
                <w:szCs w:val="16"/>
                <w:lang w:val="en-US" w:eastAsia="zh-CN"/>
              </w:rPr>
            </w:pPr>
            <w:r>
              <w:rPr>
                <w:b/>
                <w:bCs/>
                <w:sz w:val="16"/>
                <w:szCs w:val="16"/>
                <w:lang w:val="en-US" w:eastAsia="zh-CN"/>
              </w:rPr>
              <w:t>Proposal 7:</w:t>
            </w:r>
            <w:r>
              <w:rPr>
                <w:b/>
                <w:bCs/>
                <w:sz w:val="16"/>
                <w:szCs w:val="16"/>
                <w:lang w:val="en-US" w:eastAsia="zh-CN"/>
              </w:rPr>
              <w:tab/>
              <w:t>Divide the requirements for the Rx-Tx timing measurements in a PRS/SRS detection requirement (38.104) and timing requirements (38.133).</w:t>
            </w:r>
          </w:p>
        </w:tc>
      </w:tr>
      <w:tr w:rsidR="00DA6FB7" w14:paraId="690E872F" w14:textId="77777777">
        <w:trPr>
          <w:trHeight w:val="225"/>
        </w:trPr>
        <w:tc>
          <w:tcPr>
            <w:tcW w:w="1271" w:type="dxa"/>
            <w:shd w:val="clear" w:color="auto" w:fill="auto"/>
            <w:noWrap/>
          </w:tcPr>
          <w:p w14:paraId="5D5A16A4" w14:textId="77777777" w:rsidR="00DA6FB7" w:rsidRDefault="00FC0EEC">
            <w:pPr>
              <w:spacing w:after="0"/>
              <w:rPr>
                <w:rFonts w:eastAsia="Times New Roman"/>
                <w:color w:val="000000"/>
                <w:sz w:val="16"/>
                <w:szCs w:val="16"/>
                <w:lang w:val="sv-SE" w:eastAsia="sv-SE"/>
              </w:rPr>
            </w:pPr>
            <w:hyperlink r:id="rId19" w:history="1">
              <w:r w:rsidR="00EC5FAA">
                <w:rPr>
                  <w:rStyle w:val="Hyperlink"/>
                  <w:b/>
                  <w:bCs/>
                  <w:sz w:val="16"/>
                  <w:szCs w:val="16"/>
                </w:rPr>
                <w:t>R4-2016109</w:t>
              </w:r>
            </w:hyperlink>
          </w:p>
        </w:tc>
        <w:tc>
          <w:tcPr>
            <w:tcW w:w="1559" w:type="dxa"/>
            <w:noWrap/>
          </w:tcPr>
          <w:p w14:paraId="64237DC6" w14:textId="77777777" w:rsidR="00DA6FB7" w:rsidRDefault="00EC5FAA">
            <w:pPr>
              <w:spacing w:after="0"/>
              <w:rPr>
                <w:rFonts w:eastAsia="Times New Roman"/>
                <w:sz w:val="16"/>
                <w:szCs w:val="16"/>
                <w:lang w:val="sv-SE" w:eastAsia="sv-SE"/>
              </w:rPr>
            </w:pPr>
            <w:r>
              <w:rPr>
                <w:sz w:val="16"/>
                <w:szCs w:val="16"/>
              </w:rPr>
              <w:t>Ericsson</w:t>
            </w:r>
          </w:p>
        </w:tc>
        <w:tc>
          <w:tcPr>
            <w:tcW w:w="6801" w:type="dxa"/>
            <w:noWrap/>
          </w:tcPr>
          <w:p w14:paraId="409CF9DC" w14:textId="77777777" w:rsidR="00DA6FB7" w:rsidRDefault="00EC5FAA">
            <w:pPr>
              <w:spacing w:after="120"/>
              <w:rPr>
                <w:b/>
                <w:bCs/>
                <w:sz w:val="16"/>
                <w:szCs w:val="16"/>
                <w:lang w:val="en-US" w:eastAsia="zh-CN"/>
              </w:rPr>
            </w:pPr>
            <w:r>
              <w:rPr>
                <w:b/>
                <w:bCs/>
                <w:sz w:val="16"/>
                <w:szCs w:val="16"/>
                <w:lang w:val="en-US" w:eastAsia="zh-CN"/>
              </w:rPr>
              <w:t xml:space="preserve">Observation 1: The signal to noise ration </w:t>
            </w:r>
            <w:r>
              <w:rPr>
                <w:rFonts w:ascii="Calibri" w:eastAsia="Times New Roman" w:hAnsi="Calibri" w:cs="Calibri"/>
                <w:b/>
                <w:bCs/>
                <w:color w:val="000000"/>
                <w:sz w:val="16"/>
                <w:szCs w:val="16"/>
                <w:lang w:val="en-US" w:eastAsia="de-DE"/>
              </w:rPr>
              <w:t>Ês/Iot</w:t>
            </w:r>
            <w:r>
              <w:rPr>
                <w:b/>
                <w:bCs/>
                <w:sz w:val="16"/>
                <w:szCs w:val="16"/>
                <w:lang w:val="en-US" w:eastAsia="zh-CN"/>
              </w:rPr>
              <w:t xml:space="preserve"> depends strongly on the bandwidth</w:t>
            </w:r>
          </w:p>
          <w:p w14:paraId="612A3A19" w14:textId="77777777" w:rsidR="00DA6FB7" w:rsidRDefault="00EC5FAA">
            <w:pPr>
              <w:spacing w:after="120"/>
              <w:rPr>
                <w:b/>
                <w:bCs/>
                <w:sz w:val="16"/>
                <w:szCs w:val="16"/>
                <w:lang w:val="en-US" w:eastAsia="zh-CN"/>
              </w:rPr>
            </w:pPr>
            <w:r>
              <w:rPr>
                <w:b/>
                <w:bCs/>
                <w:sz w:val="16"/>
                <w:szCs w:val="16"/>
                <w:lang w:val="en-US" w:eastAsia="zh-CN"/>
              </w:rPr>
              <w:t xml:space="preserve">Observation 2: The signal to noise ration </w:t>
            </w:r>
            <w:r>
              <w:rPr>
                <w:rFonts w:ascii="Calibri" w:eastAsia="Times New Roman" w:hAnsi="Calibri" w:cs="Calibri"/>
                <w:b/>
                <w:bCs/>
                <w:color w:val="000000"/>
                <w:sz w:val="16"/>
                <w:szCs w:val="16"/>
                <w:lang w:val="en-US" w:eastAsia="de-DE"/>
              </w:rPr>
              <w:t>Ês/Iot</w:t>
            </w:r>
            <w:r>
              <w:rPr>
                <w:b/>
                <w:bCs/>
                <w:sz w:val="16"/>
                <w:szCs w:val="16"/>
                <w:lang w:val="en-US" w:eastAsia="zh-CN"/>
              </w:rPr>
              <w:t xml:space="preserve"> depends strongly on the cannel conditions.</w:t>
            </w:r>
          </w:p>
          <w:p w14:paraId="2C03AE5F" w14:textId="77777777" w:rsidR="00DA6FB7" w:rsidRDefault="00EC5FAA">
            <w:pPr>
              <w:spacing w:after="120"/>
              <w:rPr>
                <w:sz w:val="16"/>
                <w:szCs w:val="16"/>
                <w:lang w:val="en-US"/>
              </w:rPr>
            </w:pPr>
            <w:r>
              <w:rPr>
                <w:b/>
                <w:bCs/>
                <w:sz w:val="16"/>
                <w:szCs w:val="16"/>
                <w:lang w:val="en-US" w:eastAsia="zh-CN"/>
              </w:rPr>
              <w:t xml:space="preserve">Observation 3: The signal to noise ration </w:t>
            </w:r>
            <w:r>
              <w:rPr>
                <w:rFonts w:ascii="Calibri" w:eastAsia="Times New Roman" w:hAnsi="Calibri" w:cs="Calibri"/>
                <w:b/>
                <w:bCs/>
                <w:color w:val="000000"/>
                <w:sz w:val="16"/>
                <w:szCs w:val="16"/>
                <w:lang w:val="en-US" w:eastAsia="de-DE"/>
              </w:rPr>
              <w:t>Ês/Iot</w:t>
            </w:r>
            <w:r>
              <w:rPr>
                <w:b/>
                <w:bCs/>
                <w:sz w:val="16"/>
                <w:szCs w:val="16"/>
                <w:lang w:val="en-US" w:eastAsia="zh-CN"/>
              </w:rPr>
              <w:t xml:space="preserve"> depends strongly on the frequency range.</w:t>
            </w:r>
          </w:p>
          <w:p w14:paraId="24452B76" w14:textId="77777777" w:rsidR="00DA6FB7" w:rsidRDefault="00EC5FAA">
            <w:pPr>
              <w:spacing w:after="120"/>
              <w:rPr>
                <w:sz w:val="16"/>
                <w:szCs w:val="16"/>
                <w:lang w:val="en-US"/>
              </w:rPr>
            </w:pPr>
            <w:r>
              <w:rPr>
                <w:b/>
                <w:bCs/>
                <w:sz w:val="16"/>
                <w:szCs w:val="16"/>
                <w:lang w:val="en-US" w:eastAsia="zh-CN"/>
              </w:rPr>
              <w:t xml:space="preserve">Observation 4: The signal to noise ration </w:t>
            </w:r>
            <w:r>
              <w:rPr>
                <w:rFonts w:ascii="Calibri" w:eastAsia="Times New Roman" w:hAnsi="Calibri" w:cs="Calibri"/>
                <w:b/>
                <w:bCs/>
                <w:color w:val="000000"/>
                <w:sz w:val="16"/>
                <w:szCs w:val="16"/>
                <w:lang w:val="en-US" w:eastAsia="de-DE"/>
              </w:rPr>
              <w:t>Ês/Iot</w:t>
            </w:r>
            <w:r>
              <w:rPr>
                <w:b/>
                <w:bCs/>
                <w:sz w:val="16"/>
                <w:szCs w:val="16"/>
                <w:lang w:val="en-US" w:eastAsia="zh-CN"/>
              </w:rPr>
              <w:t xml:space="preserve"> independent on the number of scheduled UEs in a large range.</w:t>
            </w:r>
          </w:p>
          <w:p w14:paraId="0CA10325" w14:textId="77777777" w:rsidR="00DA6FB7" w:rsidRDefault="00EC5FAA">
            <w:pPr>
              <w:spacing w:after="120"/>
              <w:rPr>
                <w:sz w:val="16"/>
                <w:szCs w:val="16"/>
                <w:lang w:val="en-US"/>
              </w:rPr>
            </w:pPr>
            <w:r>
              <w:rPr>
                <w:b/>
                <w:bCs/>
                <w:sz w:val="16"/>
                <w:szCs w:val="16"/>
                <w:lang w:val="en-US" w:eastAsia="zh-CN"/>
              </w:rPr>
              <w:t xml:space="preserve">Observation 5: The power control has a significant influence. </w:t>
            </w:r>
          </w:p>
          <w:p w14:paraId="18025B8A" w14:textId="77777777" w:rsidR="00DA6FB7" w:rsidRDefault="00EC5FAA">
            <w:pPr>
              <w:spacing w:after="120"/>
              <w:rPr>
                <w:b/>
                <w:bCs/>
                <w:sz w:val="16"/>
                <w:szCs w:val="16"/>
                <w:lang w:val="en-US"/>
              </w:rPr>
            </w:pPr>
            <w:r>
              <w:rPr>
                <w:b/>
                <w:bCs/>
                <w:sz w:val="16"/>
                <w:szCs w:val="16"/>
                <w:lang w:val="en-US"/>
              </w:rPr>
              <w:t xml:space="preserve">Observation 6: The SNR of the UEs in the serving cell and the SNR of UEs in the neighbor cell is at least 20 dB. </w:t>
            </w:r>
          </w:p>
          <w:p w14:paraId="2D7E8058" w14:textId="77777777" w:rsidR="00DA6FB7" w:rsidRDefault="00EC5FAA">
            <w:pPr>
              <w:spacing w:after="120"/>
              <w:rPr>
                <w:b/>
                <w:bCs/>
                <w:sz w:val="16"/>
                <w:szCs w:val="16"/>
                <w:lang w:val="en-US" w:eastAsia="zh-CN"/>
              </w:rPr>
            </w:pPr>
            <w:r>
              <w:rPr>
                <w:b/>
                <w:bCs/>
                <w:sz w:val="16"/>
                <w:szCs w:val="16"/>
                <w:lang w:val="en-US" w:eastAsia="zh-CN"/>
              </w:rPr>
              <w:t xml:space="preserve">Proposal 1: Define one value for the signal to noise ration </w:t>
            </w:r>
            <w:r>
              <w:rPr>
                <w:rFonts w:ascii="Calibri" w:eastAsia="Times New Roman" w:hAnsi="Calibri" w:cs="Calibri"/>
                <w:b/>
                <w:bCs/>
                <w:color w:val="000000"/>
                <w:sz w:val="16"/>
                <w:szCs w:val="16"/>
                <w:lang w:val="en-US" w:eastAsia="de-DE"/>
              </w:rPr>
              <w:t xml:space="preserve">Ês/Iot in the serving cell and on for the </w:t>
            </w:r>
            <w:r>
              <w:rPr>
                <w:b/>
                <w:bCs/>
                <w:sz w:val="16"/>
                <w:szCs w:val="16"/>
                <w:lang w:val="en-US" w:eastAsia="zh-CN"/>
              </w:rPr>
              <w:t xml:space="preserve">signal to noise ration </w:t>
            </w:r>
            <w:r>
              <w:rPr>
                <w:rFonts w:ascii="Calibri" w:eastAsia="Times New Roman" w:hAnsi="Calibri" w:cs="Calibri"/>
                <w:b/>
                <w:bCs/>
                <w:color w:val="000000"/>
                <w:sz w:val="16"/>
                <w:szCs w:val="16"/>
                <w:lang w:val="en-US" w:eastAsia="de-DE"/>
              </w:rPr>
              <w:t>Ês/Iot in the neighbor cell.</w:t>
            </w:r>
          </w:p>
        </w:tc>
      </w:tr>
      <w:tr w:rsidR="00DA6FB7" w14:paraId="600D6785" w14:textId="77777777">
        <w:trPr>
          <w:trHeight w:val="225"/>
        </w:trPr>
        <w:tc>
          <w:tcPr>
            <w:tcW w:w="1271" w:type="dxa"/>
            <w:shd w:val="clear" w:color="auto" w:fill="auto"/>
            <w:noWrap/>
          </w:tcPr>
          <w:p w14:paraId="6D650065" w14:textId="77777777" w:rsidR="00DA6FB7" w:rsidRDefault="00EC5FAA">
            <w:pPr>
              <w:spacing w:after="0"/>
              <w:rPr>
                <w:rFonts w:eastAsia="Times New Roman"/>
                <w:color w:val="000000"/>
                <w:sz w:val="16"/>
                <w:szCs w:val="16"/>
                <w:lang w:val="sv-SE" w:eastAsia="sv-SE"/>
              </w:rPr>
            </w:pPr>
            <w:r>
              <w:rPr>
                <w:color w:val="000000"/>
                <w:sz w:val="16"/>
                <w:szCs w:val="16"/>
              </w:rPr>
              <w:t>R4-2016154</w:t>
            </w:r>
          </w:p>
        </w:tc>
        <w:tc>
          <w:tcPr>
            <w:tcW w:w="1559" w:type="dxa"/>
            <w:noWrap/>
          </w:tcPr>
          <w:p w14:paraId="56CD193A" w14:textId="77777777" w:rsidR="00DA6FB7" w:rsidRDefault="00EC5FAA">
            <w:pPr>
              <w:spacing w:after="0"/>
              <w:rPr>
                <w:rFonts w:eastAsia="Times New Roman"/>
                <w:sz w:val="16"/>
                <w:szCs w:val="16"/>
                <w:lang w:val="sv-SE" w:eastAsia="sv-SE"/>
              </w:rPr>
            </w:pPr>
            <w:r>
              <w:rPr>
                <w:sz w:val="16"/>
                <w:szCs w:val="16"/>
              </w:rPr>
              <w:t>Ericsson</w:t>
            </w:r>
          </w:p>
        </w:tc>
        <w:tc>
          <w:tcPr>
            <w:tcW w:w="6801" w:type="dxa"/>
            <w:noWrap/>
          </w:tcPr>
          <w:p w14:paraId="154DADB3" w14:textId="77777777" w:rsidR="00DA6FB7" w:rsidRDefault="00DA6FB7">
            <w:pPr>
              <w:spacing w:after="0"/>
              <w:rPr>
                <w:rFonts w:eastAsia="Times New Roman"/>
                <w:sz w:val="16"/>
                <w:szCs w:val="16"/>
                <w:lang w:val="en-US" w:eastAsia="sv-SE"/>
              </w:rPr>
            </w:pPr>
          </w:p>
        </w:tc>
      </w:tr>
      <w:tr w:rsidR="00DA6FB7" w14:paraId="61A9CC68" w14:textId="77777777">
        <w:trPr>
          <w:trHeight w:val="225"/>
        </w:trPr>
        <w:tc>
          <w:tcPr>
            <w:tcW w:w="1271" w:type="dxa"/>
            <w:shd w:val="clear" w:color="auto" w:fill="auto"/>
            <w:noWrap/>
          </w:tcPr>
          <w:p w14:paraId="7D493BB2" w14:textId="77777777" w:rsidR="00DA6FB7" w:rsidRDefault="00FC0EEC">
            <w:pPr>
              <w:spacing w:after="0"/>
              <w:rPr>
                <w:rFonts w:eastAsia="Times New Roman"/>
                <w:color w:val="000000"/>
                <w:sz w:val="16"/>
                <w:szCs w:val="16"/>
                <w:lang w:val="sv-SE" w:eastAsia="sv-SE"/>
              </w:rPr>
            </w:pPr>
            <w:hyperlink r:id="rId20" w:history="1">
              <w:r w:rsidR="00EC5FAA">
                <w:rPr>
                  <w:rStyle w:val="Hyperlink"/>
                  <w:b/>
                  <w:bCs/>
                  <w:sz w:val="16"/>
                  <w:szCs w:val="16"/>
                </w:rPr>
                <w:t>R4-2016157</w:t>
              </w:r>
            </w:hyperlink>
          </w:p>
        </w:tc>
        <w:tc>
          <w:tcPr>
            <w:tcW w:w="1559" w:type="dxa"/>
            <w:noWrap/>
          </w:tcPr>
          <w:p w14:paraId="7D840875" w14:textId="77777777" w:rsidR="00DA6FB7" w:rsidRDefault="00EC5FAA">
            <w:pPr>
              <w:spacing w:after="0"/>
              <w:rPr>
                <w:rFonts w:eastAsia="Times New Roman"/>
                <w:sz w:val="16"/>
                <w:szCs w:val="16"/>
                <w:lang w:val="sv-SE" w:eastAsia="sv-SE"/>
              </w:rPr>
            </w:pPr>
            <w:r>
              <w:rPr>
                <w:sz w:val="16"/>
                <w:szCs w:val="16"/>
              </w:rPr>
              <w:t>Nokia, Nokia Shanghai Bell</w:t>
            </w:r>
          </w:p>
        </w:tc>
        <w:tc>
          <w:tcPr>
            <w:tcW w:w="6801" w:type="dxa"/>
            <w:noWrap/>
          </w:tcPr>
          <w:p w14:paraId="4D4566D1" w14:textId="77777777" w:rsidR="00DA6FB7" w:rsidRDefault="00EC5FAA">
            <w:pPr>
              <w:pStyle w:val="RAN4Proposal0"/>
              <w:spacing w:after="120"/>
              <w:ind w:left="1134" w:hanging="1134"/>
              <w:contextualSpacing w:val="0"/>
              <w:rPr>
                <w:color w:val="000000" w:themeColor="text1"/>
                <w:sz w:val="16"/>
                <w:szCs w:val="16"/>
                <w:lang w:val="en-US"/>
              </w:rPr>
            </w:pPr>
            <w:r>
              <w:rPr>
                <w:sz w:val="16"/>
                <w:szCs w:val="16"/>
                <w:lang w:val="en-US"/>
              </w:rPr>
              <w:t>Agree option 1. No RTOA minimum accuracy requirements will be defined</w:t>
            </w:r>
            <w:r>
              <w:rPr>
                <w:color w:val="000000" w:themeColor="text1"/>
                <w:sz w:val="16"/>
                <w:szCs w:val="16"/>
                <w:lang w:val="en-US"/>
              </w:rPr>
              <w:t>.</w:t>
            </w:r>
          </w:p>
          <w:p w14:paraId="7A863292" w14:textId="77777777" w:rsidR="00DA6FB7" w:rsidRDefault="00EC5FAA">
            <w:pPr>
              <w:pStyle w:val="RAN4Proposal0"/>
              <w:spacing w:after="120"/>
              <w:ind w:left="1134" w:hanging="1134"/>
              <w:contextualSpacing w:val="0"/>
              <w:rPr>
                <w:sz w:val="16"/>
                <w:szCs w:val="16"/>
                <w:lang w:val="en-US"/>
              </w:rPr>
            </w:pPr>
            <w:r>
              <w:rPr>
                <w:sz w:val="16"/>
                <w:szCs w:val="16"/>
                <w:lang w:val="en-US"/>
              </w:rPr>
              <w:t>Agree option 2. Alternatively, option 2 can be reworded to state: “gNB shall meet accuracy requirements for supported positioning measurement as declared by the manufacturer”.</w:t>
            </w:r>
          </w:p>
          <w:p w14:paraId="094EF24B" w14:textId="77777777" w:rsidR="00DA6FB7" w:rsidRDefault="00EC5FAA">
            <w:pPr>
              <w:pStyle w:val="RAN4proposal"/>
              <w:numPr>
                <w:ilvl w:val="0"/>
                <w:numId w:val="6"/>
              </w:numPr>
              <w:tabs>
                <w:tab w:val="left" w:pos="1418"/>
              </w:tabs>
              <w:spacing w:after="120" w:line="259" w:lineRule="auto"/>
              <w:ind w:left="1134" w:hanging="1134"/>
              <w:rPr>
                <w:sz w:val="16"/>
                <w:szCs w:val="16"/>
              </w:rPr>
            </w:pPr>
            <w:r>
              <w:rPr>
                <w:sz w:val="16"/>
                <w:szCs w:val="16"/>
              </w:rPr>
              <w:tab/>
              <w:t>a) Side conditions for gNB Rx-Tx time difference and SRS-RSRP will be separately specified for</w:t>
            </w:r>
          </w:p>
          <w:p w14:paraId="34B1E669" w14:textId="77777777" w:rsidR="00DA6FB7" w:rsidRDefault="00EC5FAA">
            <w:pPr>
              <w:pStyle w:val="RAN4proposal"/>
              <w:numPr>
                <w:ilvl w:val="0"/>
                <w:numId w:val="0"/>
              </w:numPr>
              <w:tabs>
                <w:tab w:val="left" w:pos="1330"/>
              </w:tabs>
              <w:spacing w:after="120"/>
              <w:ind w:left="1135"/>
              <w:rPr>
                <w:sz w:val="16"/>
                <w:szCs w:val="16"/>
              </w:rPr>
            </w:pPr>
            <w:r>
              <w:rPr>
                <w:sz w:val="16"/>
                <w:szCs w:val="16"/>
              </w:rPr>
              <w:tab/>
              <w:t xml:space="preserve">UE’s serving gNB and for UE’s neighbor gNB (Issue-1, Option 2). </w:t>
            </w:r>
          </w:p>
          <w:p w14:paraId="27E128B5" w14:textId="77777777" w:rsidR="00DA6FB7" w:rsidRDefault="00EC5FAA">
            <w:pPr>
              <w:pStyle w:val="RAN4proposal"/>
              <w:numPr>
                <w:ilvl w:val="0"/>
                <w:numId w:val="0"/>
              </w:numPr>
              <w:spacing w:after="120"/>
              <w:ind w:left="1134"/>
              <w:rPr>
                <w:sz w:val="16"/>
                <w:szCs w:val="16"/>
              </w:rPr>
            </w:pPr>
            <w:r>
              <w:rPr>
                <w:sz w:val="16"/>
                <w:szCs w:val="16"/>
              </w:rPr>
              <w:t xml:space="preserve">b) Side condition for UE’s serving gNB is according to proposals for FR1 and FR2 in [6]. </w:t>
            </w:r>
          </w:p>
          <w:p w14:paraId="03E36413" w14:textId="77777777" w:rsidR="00DA6FB7" w:rsidRDefault="00EC5FAA">
            <w:pPr>
              <w:spacing w:after="120"/>
              <w:ind w:left="1134"/>
              <w:rPr>
                <w:b/>
                <w:bCs/>
                <w:sz w:val="16"/>
                <w:szCs w:val="16"/>
              </w:rPr>
            </w:pPr>
            <w:r>
              <w:rPr>
                <w:b/>
                <w:bCs/>
                <w:sz w:val="16"/>
                <w:szCs w:val="16"/>
              </w:rPr>
              <w:t xml:space="preserve">c) Side condition for UE’s neighbor gNB for FR1 and FR2 is Ês/Iot </w:t>
            </w:r>
            <w:r>
              <w:rPr>
                <w:b/>
                <w:bCs/>
                <w:sz w:val="16"/>
                <w:szCs w:val="16"/>
                <w:lang w:eastAsia="zh-CN"/>
              </w:rPr>
              <w:t>= -16.9 dB</w:t>
            </w:r>
            <w:r>
              <w:rPr>
                <w:b/>
                <w:bCs/>
                <w:sz w:val="16"/>
                <w:szCs w:val="16"/>
              </w:rPr>
              <w:t>.</w:t>
            </w:r>
          </w:p>
          <w:p w14:paraId="4582E8D8" w14:textId="77777777" w:rsidR="00DA6FB7" w:rsidRDefault="00EC5FAA">
            <w:pPr>
              <w:pStyle w:val="RAN4Proposal0"/>
              <w:numPr>
                <w:ilvl w:val="0"/>
                <w:numId w:val="7"/>
              </w:numPr>
              <w:spacing w:after="120"/>
              <w:ind w:left="1134" w:hanging="1134"/>
              <w:contextualSpacing w:val="0"/>
              <w:rPr>
                <w:color w:val="000000" w:themeColor="text1"/>
                <w:sz w:val="16"/>
                <w:szCs w:val="16"/>
              </w:rPr>
            </w:pPr>
            <w:r>
              <w:rPr>
                <w:sz w:val="16"/>
                <w:szCs w:val="16"/>
              </w:rPr>
              <w:t>For deriving accuracy requirements and for defining requirements for conformance testing, static gNB antenna beams with peak / main lobe directed towards the UE will be assumed for FR1 and FR2.</w:t>
            </w:r>
          </w:p>
          <w:p w14:paraId="4A2B8C4C" w14:textId="77777777" w:rsidR="00DA6FB7" w:rsidRDefault="00EC5FAA">
            <w:pPr>
              <w:pStyle w:val="RAN4Proposal0"/>
              <w:spacing w:after="120"/>
              <w:ind w:left="1134" w:hanging="1134"/>
              <w:contextualSpacing w:val="0"/>
              <w:rPr>
                <w:color w:val="000000" w:themeColor="text1"/>
                <w:sz w:val="16"/>
                <w:szCs w:val="16"/>
                <w:lang w:val="en-US"/>
              </w:rPr>
            </w:pPr>
            <w:r>
              <w:rPr>
                <w:sz w:val="16"/>
                <w:szCs w:val="16"/>
              </w:rPr>
              <w:t>Accuracy requirements are specified for suitable SRS configurations and are met at least for a subset of suitable SRS configurations as declared by the manufacturer (new Option 3).</w:t>
            </w:r>
          </w:p>
          <w:p w14:paraId="03B213AF" w14:textId="77777777" w:rsidR="00DA6FB7" w:rsidRDefault="00EC5FAA">
            <w:pPr>
              <w:pStyle w:val="RAN4Proposal0"/>
              <w:spacing w:after="120"/>
              <w:ind w:left="1134" w:hanging="1134"/>
              <w:contextualSpacing w:val="0"/>
              <w:rPr>
                <w:color w:val="000000" w:themeColor="text1"/>
                <w:sz w:val="16"/>
                <w:szCs w:val="16"/>
                <w:lang w:val="en-US"/>
              </w:rPr>
            </w:pPr>
            <w:r>
              <w:rPr>
                <w:sz w:val="16"/>
                <w:szCs w:val="16"/>
                <w:lang w:val="en-US"/>
              </w:rPr>
              <w:t>RAN4 to discuss the suitability of candidate SRS configurations, as depicted in Table 1 and 2, for deriving gNB minimum accuracy requirements for gNB Rx-Tx time difference and SRS-RSRP</w:t>
            </w:r>
            <w:r>
              <w:rPr>
                <w:rStyle w:val="RAN4ProposalChar"/>
                <w:color w:val="000000" w:themeColor="text1"/>
                <w:sz w:val="16"/>
                <w:szCs w:val="16"/>
                <w:lang w:val="en-US"/>
              </w:rPr>
              <w:t>.</w:t>
            </w:r>
          </w:p>
        </w:tc>
      </w:tr>
      <w:tr w:rsidR="00DA6FB7" w14:paraId="0ABF716B" w14:textId="77777777">
        <w:trPr>
          <w:trHeight w:val="225"/>
        </w:trPr>
        <w:tc>
          <w:tcPr>
            <w:tcW w:w="1271" w:type="dxa"/>
            <w:shd w:val="clear" w:color="auto" w:fill="auto"/>
            <w:noWrap/>
          </w:tcPr>
          <w:p w14:paraId="4A139596" w14:textId="77777777" w:rsidR="00DA6FB7" w:rsidRDefault="00FC0EEC">
            <w:pPr>
              <w:spacing w:after="0"/>
              <w:rPr>
                <w:rFonts w:eastAsia="Times New Roman"/>
                <w:color w:val="000000"/>
                <w:sz w:val="16"/>
                <w:szCs w:val="16"/>
                <w:lang w:val="sv-SE" w:eastAsia="sv-SE"/>
              </w:rPr>
            </w:pPr>
            <w:hyperlink r:id="rId21" w:history="1">
              <w:r w:rsidR="00EC5FAA">
                <w:rPr>
                  <w:rStyle w:val="Hyperlink"/>
                  <w:b/>
                  <w:bCs/>
                  <w:sz w:val="16"/>
                  <w:szCs w:val="16"/>
                </w:rPr>
                <w:t>R4-2016158</w:t>
              </w:r>
            </w:hyperlink>
          </w:p>
        </w:tc>
        <w:tc>
          <w:tcPr>
            <w:tcW w:w="1559" w:type="dxa"/>
            <w:noWrap/>
          </w:tcPr>
          <w:p w14:paraId="6C5E733B" w14:textId="77777777" w:rsidR="00DA6FB7" w:rsidRDefault="00EC5FAA">
            <w:pPr>
              <w:spacing w:after="0"/>
              <w:rPr>
                <w:rFonts w:eastAsia="Times New Roman"/>
                <w:sz w:val="16"/>
                <w:szCs w:val="16"/>
                <w:lang w:val="sv-SE" w:eastAsia="sv-SE"/>
              </w:rPr>
            </w:pPr>
            <w:r>
              <w:rPr>
                <w:sz w:val="16"/>
                <w:szCs w:val="16"/>
              </w:rPr>
              <w:t>Nokia, Nokia Shanghai Bell</w:t>
            </w:r>
          </w:p>
        </w:tc>
        <w:tc>
          <w:tcPr>
            <w:tcW w:w="6801" w:type="dxa"/>
            <w:noWrap/>
          </w:tcPr>
          <w:p w14:paraId="7E77932B" w14:textId="77777777" w:rsidR="00DA6FB7" w:rsidRDefault="00EC5FAA">
            <w:pPr>
              <w:pStyle w:val="RAN4proposal"/>
              <w:numPr>
                <w:ilvl w:val="0"/>
                <w:numId w:val="0"/>
              </w:numPr>
              <w:tabs>
                <w:tab w:val="left" w:pos="1134"/>
              </w:tabs>
              <w:spacing w:after="120"/>
              <w:rPr>
                <w:sz w:val="16"/>
                <w:szCs w:val="16"/>
              </w:rPr>
            </w:pPr>
            <w:r>
              <w:rPr>
                <w:sz w:val="16"/>
                <w:szCs w:val="16"/>
              </w:rPr>
              <w:t xml:space="preserve">Proposal 1: </w:t>
            </w:r>
            <w:r>
              <w:rPr>
                <w:sz w:val="16"/>
                <w:szCs w:val="16"/>
              </w:rPr>
              <w:tab/>
              <w:t>Take into account</w:t>
            </w:r>
            <w:r>
              <w:rPr>
                <w:b w:val="0"/>
                <w:sz w:val="16"/>
                <w:szCs w:val="16"/>
              </w:rPr>
              <w:t xml:space="preserve"> </w:t>
            </w:r>
            <w:r>
              <w:rPr>
                <w:sz w:val="16"/>
                <w:szCs w:val="16"/>
              </w:rPr>
              <w:t xml:space="preserve">the system simulation results reported in section 3 in the discussion related to the definition of </w:t>
            </w:r>
            <w:r>
              <w:rPr>
                <w:rFonts w:cs="Times New Roman"/>
                <w:sz w:val="16"/>
                <w:szCs w:val="16"/>
                <w:lang w:eastAsia="zh-CN"/>
              </w:rPr>
              <w:t>Ê</w:t>
            </w:r>
            <w:r>
              <w:rPr>
                <w:sz w:val="16"/>
                <w:szCs w:val="16"/>
              </w:rPr>
              <w:t>s/Iot ratio as side condition for the serving cell and</w:t>
            </w:r>
          </w:p>
          <w:p w14:paraId="4C55D8D3" w14:textId="77777777" w:rsidR="00DA6FB7" w:rsidRDefault="00EC5FAA">
            <w:pPr>
              <w:pStyle w:val="RAN4Proposal0"/>
              <w:numPr>
                <w:ilvl w:val="0"/>
                <w:numId w:val="0"/>
              </w:numPr>
              <w:spacing w:after="120"/>
              <w:rPr>
                <w:sz w:val="16"/>
                <w:szCs w:val="16"/>
              </w:rPr>
            </w:pPr>
            <w:r>
              <w:rPr>
                <w:sz w:val="16"/>
                <w:szCs w:val="16"/>
              </w:rPr>
              <w:t xml:space="preserve">1a) Select </w:t>
            </w:r>
            <w:r>
              <w:rPr>
                <w:sz w:val="16"/>
                <w:szCs w:val="16"/>
                <w:lang w:eastAsia="zh-CN"/>
              </w:rPr>
              <w:t>Ê</w:t>
            </w:r>
            <w:r>
              <w:rPr>
                <w:sz w:val="16"/>
                <w:szCs w:val="16"/>
              </w:rPr>
              <w:t>s/Iot = -12.9 dB as side condition for serving cell in FR1.</w:t>
            </w:r>
          </w:p>
          <w:p w14:paraId="146BE867" w14:textId="77777777" w:rsidR="00DA6FB7" w:rsidRDefault="00EC5FAA">
            <w:pPr>
              <w:pStyle w:val="RAN4proposal"/>
              <w:numPr>
                <w:ilvl w:val="0"/>
                <w:numId w:val="0"/>
              </w:numPr>
              <w:tabs>
                <w:tab w:val="left" w:pos="1134"/>
              </w:tabs>
              <w:spacing w:after="120"/>
              <w:rPr>
                <w:color w:val="000000" w:themeColor="text1"/>
                <w:sz w:val="16"/>
                <w:szCs w:val="16"/>
              </w:rPr>
            </w:pPr>
            <w:r>
              <w:rPr>
                <w:color w:val="000000" w:themeColor="text1"/>
                <w:sz w:val="16"/>
                <w:szCs w:val="16"/>
              </w:rPr>
              <w:t xml:space="preserve">1b) Select </w:t>
            </w:r>
            <w:r>
              <w:rPr>
                <w:rFonts w:cs="Times New Roman"/>
                <w:color w:val="000000" w:themeColor="text1"/>
                <w:sz w:val="16"/>
                <w:szCs w:val="16"/>
                <w:lang w:eastAsia="zh-CN"/>
              </w:rPr>
              <w:t>Ê</w:t>
            </w:r>
            <w:r>
              <w:rPr>
                <w:color w:val="000000" w:themeColor="text1"/>
                <w:sz w:val="16"/>
                <w:szCs w:val="16"/>
              </w:rPr>
              <w:t>s/Iot = FFS as side condition for serving cell in FR2.</w:t>
            </w:r>
          </w:p>
        </w:tc>
      </w:tr>
      <w:tr w:rsidR="00DA6FB7" w14:paraId="7265E7C1" w14:textId="77777777">
        <w:trPr>
          <w:trHeight w:val="225"/>
        </w:trPr>
        <w:tc>
          <w:tcPr>
            <w:tcW w:w="1271" w:type="dxa"/>
            <w:shd w:val="clear" w:color="auto" w:fill="auto"/>
            <w:noWrap/>
          </w:tcPr>
          <w:p w14:paraId="6D6EB99C" w14:textId="77777777" w:rsidR="00DA6FB7" w:rsidRDefault="00EC5FAA">
            <w:pPr>
              <w:spacing w:after="0"/>
              <w:rPr>
                <w:rFonts w:eastAsia="Times New Roman"/>
                <w:color w:val="000000"/>
                <w:sz w:val="16"/>
                <w:szCs w:val="16"/>
                <w:lang w:val="sv-SE" w:eastAsia="sv-SE"/>
              </w:rPr>
            </w:pPr>
            <w:r>
              <w:rPr>
                <w:color w:val="000000"/>
                <w:sz w:val="16"/>
                <w:szCs w:val="16"/>
              </w:rPr>
              <w:t>R4-2016159</w:t>
            </w:r>
          </w:p>
        </w:tc>
        <w:tc>
          <w:tcPr>
            <w:tcW w:w="1559" w:type="dxa"/>
            <w:noWrap/>
          </w:tcPr>
          <w:p w14:paraId="4BD38829" w14:textId="77777777" w:rsidR="00DA6FB7" w:rsidRDefault="00EC5FAA">
            <w:pPr>
              <w:spacing w:after="0"/>
              <w:rPr>
                <w:rFonts w:eastAsia="Times New Roman"/>
                <w:sz w:val="16"/>
                <w:szCs w:val="16"/>
                <w:lang w:val="sv-SE" w:eastAsia="sv-SE"/>
              </w:rPr>
            </w:pPr>
            <w:r>
              <w:rPr>
                <w:sz w:val="16"/>
                <w:szCs w:val="16"/>
              </w:rPr>
              <w:t>Nokia, Nokia Shanghai Bell</w:t>
            </w:r>
          </w:p>
        </w:tc>
        <w:tc>
          <w:tcPr>
            <w:tcW w:w="6801" w:type="dxa"/>
            <w:noWrap/>
          </w:tcPr>
          <w:p w14:paraId="0D1B7BB8" w14:textId="77777777" w:rsidR="00DA6FB7" w:rsidRDefault="00DA6FB7">
            <w:pPr>
              <w:spacing w:after="0"/>
              <w:rPr>
                <w:rFonts w:eastAsia="Times New Roman"/>
                <w:sz w:val="16"/>
                <w:szCs w:val="16"/>
                <w:lang w:val="en-US" w:eastAsia="sv-SE"/>
              </w:rPr>
            </w:pPr>
          </w:p>
        </w:tc>
      </w:tr>
      <w:tr w:rsidR="00DA6FB7" w14:paraId="6EBD63F3" w14:textId="77777777">
        <w:trPr>
          <w:trHeight w:val="225"/>
        </w:trPr>
        <w:tc>
          <w:tcPr>
            <w:tcW w:w="1271" w:type="dxa"/>
            <w:shd w:val="clear" w:color="auto" w:fill="auto"/>
            <w:noWrap/>
          </w:tcPr>
          <w:p w14:paraId="4A78D3DE" w14:textId="77777777" w:rsidR="00DA6FB7" w:rsidRDefault="00FC0EEC">
            <w:pPr>
              <w:spacing w:after="0"/>
              <w:rPr>
                <w:rFonts w:eastAsia="Times New Roman"/>
                <w:color w:val="000000"/>
                <w:sz w:val="16"/>
                <w:szCs w:val="16"/>
                <w:lang w:val="sv-SE" w:eastAsia="sv-SE"/>
              </w:rPr>
            </w:pPr>
            <w:hyperlink r:id="rId22" w:history="1">
              <w:r w:rsidR="00EC5FAA">
                <w:rPr>
                  <w:rStyle w:val="Hyperlink"/>
                  <w:b/>
                  <w:bCs/>
                  <w:sz w:val="16"/>
                  <w:szCs w:val="16"/>
                </w:rPr>
                <w:t>R4-2016506</w:t>
              </w:r>
            </w:hyperlink>
          </w:p>
        </w:tc>
        <w:tc>
          <w:tcPr>
            <w:tcW w:w="1559" w:type="dxa"/>
            <w:noWrap/>
          </w:tcPr>
          <w:p w14:paraId="1864D620" w14:textId="77777777" w:rsidR="00DA6FB7" w:rsidRDefault="00EC5FAA">
            <w:pPr>
              <w:spacing w:after="0"/>
              <w:rPr>
                <w:rFonts w:eastAsia="Times New Roman"/>
                <w:sz w:val="16"/>
                <w:szCs w:val="16"/>
                <w:lang w:val="sv-SE" w:eastAsia="sv-SE"/>
              </w:rPr>
            </w:pPr>
            <w:r>
              <w:rPr>
                <w:sz w:val="16"/>
                <w:szCs w:val="16"/>
              </w:rPr>
              <w:t>Qualcomm Incorporated</w:t>
            </w:r>
          </w:p>
        </w:tc>
        <w:tc>
          <w:tcPr>
            <w:tcW w:w="6801" w:type="dxa"/>
            <w:noWrap/>
          </w:tcPr>
          <w:p w14:paraId="6F77415E" w14:textId="77777777" w:rsidR="00DA6FB7" w:rsidRDefault="00EC5FAA">
            <w:pPr>
              <w:spacing w:after="120"/>
              <w:rPr>
                <w:rFonts w:eastAsia="MS Mincho"/>
                <w:b/>
                <w:bCs/>
                <w:sz w:val="16"/>
                <w:szCs w:val="16"/>
                <w:lang w:val="en-US"/>
              </w:rPr>
            </w:pPr>
            <w:r>
              <w:rPr>
                <w:rFonts w:eastAsia="MS Mincho"/>
                <w:b/>
                <w:bCs/>
                <w:sz w:val="16"/>
                <w:szCs w:val="16"/>
              </w:rPr>
              <w:t>Proposal 1: Mandatory for gNB to meet accuracy for supported positioning measurement.</w:t>
            </w:r>
          </w:p>
          <w:p w14:paraId="4D13B8BF" w14:textId="77777777" w:rsidR="00DA6FB7" w:rsidRDefault="00EC5FAA">
            <w:pPr>
              <w:spacing w:after="120"/>
              <w:rPr>
                <w:rFonts w:eastAsia="MS Mincho"/>
                <w:b/>
                <w:bCs/>
                <w:sz w:val="16"/>
                <w:szCs w:val="16"/>
                <w:lang w:val="en-US"/>
              </w:rPr>
            </w:pPr>
            <w:r>
              <w:rPr>
                <w:rFonts w:eastAsia="MS Mincho"/>
                <w:b/>
                <w:bCs/>
                <w:sz w:val="16"/>
                <w:szCs w:val="16"/>
                <w:lang w:val="en-US"/>
              </w:rPr>
              <w:t>Proposal 2: Define accuracy requirements for SRS-RSRP and gNB Rx-Tx time difference.</w:t>
            </w:r>
          </w:p>
          <w:p w14:paraId="08A34C22" w14:textId="77777777" w:rsidR="00DA6FB7" w:rsidRDefault="00EC5FAA">
            <w:pPr>
              <w:spacing w:after="120"/>
              <w:rPr>
                <w:rFonts w:eastAsia="MS Mincho"/>
                <w:b/>
                <w:bCs/>
                <w:sz w:val="16"/>
                <w:szCs w:val="16"/>
                <w:lang w:val="en-US"/>
              </w:rPr>
            </w:pPr>
            <w:r>
              <w:rPr>
                <w:rFonts w:eastAsia="MS Mincho"/>
                <w:b/>
                <w:bCs/>
                <w:sz w:val="16"/>
                <w:szCs w:val="16"/>
                <w:lang w:val="en-US"/>
              </w:rPr>
              <w:t>Proposal 3: One set of side conditions applicable to both serving and neighbor gNB to derive the gNB Rx-Tx time difference measurement accuracy requirements.</w:t>
            </w:r>
          </w:p>
          <w:p w14:paraId="7BAC7888" w14:textId="77777777" w:rsidR="00DA6FB7" w:rsidRDefault="00EC5FAA">
            <w:pPr>
              <w:spacing w:after="120"/>
              <w:rPr>
                <w:rFonts w:eastAsiaTheme="minorEastAsia"/>
                <w:b/>
                <w:bCs/>
                <w:sz w:val="16"/>
                <w:szCs w:val="16"/>
              </w:rPr>
            </w:pPr>
            <w:r>
              <w:rPr>
                <w:rFonts w:eastAsia="MS Mincho"/>
                <w:b/>
                <w:bCs/>
                <w:sz w:val="16"/>
                <w:szCs w:val="16"/>
                <w:lang w:val="en-US"/>
              </w:rPr>
              <w:t xml:space="preserve">Proposal 4: </w:t>
            </w:r>
            <w:r>
              <w:rPr>
                <w:rFonts w:eastAsiaTheme="minorEastAsia"/>
                <w:b/>
                <w:bCs/>
                <w:sz w:val="16"/>
                <w:szCs w:val="16"/>
              </w:rPr>
              <w:t>Serving cell and neighbor cell side conditions derived from system simulations (values in TS 36.111 can be used as baseline).</w:t>
            </w:r>
          </w:p>
          <w:p w14:paraId="229904DA" w14:textId="77777777" w:rsidR="00DA6FB7" w:rsidRDefault="00EC5FAA">
            <w:pPr>
              <w:spacing w:after="120"/>
              <w:rPr>
                <w:rFonts w:eastAsia="MS Mincho"/>
                <w:b/>
                <w:bCs/>
                <w:sz w:val="16"/>
                <w:szCs w:val="16"/>
                <w:lang w:val="en-US"/>
              </w:rPr>
            </w:pPr>
            <w:r>
              <w:rPr>
                <w:rFonts w:eastAsia="MS Mincho"/>
                <w:b/>
                <w:bCs/>
                <w:sz w:val="16"/>
                <w:szCs w:val="16"/>
                <w:lang w:val="en-US"/>
              </w:rPr>
              <w:t>Proposal 5: Clarify why gNB antenna beam configuration would matter for the purpose of defining measurement accuracy requirements. For OTA testing purposes, it would be appropriate to assume a fixed beam configuration provided that initial beam selection is included in the test procedure and that the test set-up remains static after initial beam selection is performed by the gNB.</w:t>
            </w:r>
          </w:p>
          <w:p w14:paraId="635BD405" w14:textId="77777777" w:rsidR="00DA6FB7" w:rsidRDefault="00EC5FAA">
            <w:pPr>
              <w:spacing w:after="120"/>
              <w:rPr>
                <w:rFonts w:eastAsia="MS Mincho"/>
                <w:b/>
                <w:bCs/>
                <w:sz w:val="16"/>
                <w:szCs w:val="16"/>
                <w:lang w:val="en-US"/>
              </w:rPr>
            </w:pPr>
            <w:r>
              <w:rPr>
                <w:rFonts w:eastAsia="MS Mincho"/>
                <w:b/>
                <w:bCs/>
                <w:sz w:val="16"/>
                <w:szCs w:val="16"/>
                <w:lang w:val="en-US"/>
              </w:rPr>
              <w:t xml:space="preserve">Proposal 6: RAN4 to consider defining accuracy requirements in a tiered model (i.e., different accuracy requirements for different SRS BW). </w:t>
            </w:r>
          </w:p>
          <w:p w14:paraId="54E19FD4" w14:textId="77777777" w:rsidR="00DA6FB7" w:rsidRDefault="00EC5FAA">
            <w:pPr>
              <w:spacing w:after="120"/>
              <w:rPr>
                <w:rFonts w:eastAsia="MS Mincho"/>
                <w:b/>
                <w:bCs/>
                <w:sz w:val="16"/>
                <w:szCs w:val="16"/>
                <w:lang w:val="en-US"/>
              </w:rPr>
            </w:pPr>
            <w:r>
              <w:rPr>
                <w:rFonts w:eastAsia="MS Mincho"/>
                <w:b/>
                <w:bCs/>
                <w:sz w:val="16"/>
                <w:szCs w:val="16"/>
                <w:lang w:val="en-US"/>
              </w:rPr>
              <w:t>Proposal 7: RAN4 to agree on link-level simulation assumptions for gNB Rx-Tx time difference measurement to determine the suitable SRS configurations and their corresponding accuracy requirements.</w:t>
            </w:r>
          </w:p>
        </w:tc>
      </w:tr>
    </w:tbl>
    <w:p w14:paraId="72B05C9B" w14:textId="77777777" w:rsidR="00DA6FB7" w:rsidRDefault="00DA6FB7">
      <w:pPr>
        <w:rPr>
          <w:lang w:val="en-US"/>
        </w:rPr>
      </w:pPr>
    </w:p>
    <w:p w14:paraId="72DDA5E9" w14:textId="77777777" w:rsidR="00DA6FB7" w:rsidRDefault="00EC5FAA">
      <w:pPr>
        <w:pStyle w:val="Heading2"/>
        <w:rPr>
          <w:rFonts w:ascii="Times New Roman" w:hAnsi="Times New Roman"/>
        </w:rPr>
      </w:pPr>
      <w:r>
        <w:rPr>
          <w:rFonts w:ascii="Times New Roman" w:hAnsi="Times New Roman"/>
        </w:rPr>
        <w:lastRenderedPageBreak/>
        <w:t>Open issues summary</w:t>
      </w:r>
    </w:p>
    <w:p w14:paraId="3C32C25F" w14:textId="77777777" w:rsidR="00DA6FB7" w:rsidRDefault="00EC5FAA">
      <w:pPr>
        <w:pStyle w:val="Heading3"/>
        <w:rPr>
          <w:rFonts w:ascii="Times New Roman" w:hAnsi="Times New Roman"/>
          <w:sz w:val="24"/>
          <w:szCs w:val="16"/>
          <w:lang w:val="en-US"/>
        </w:rPr>
      </w:pPr>
      <w:r>
        <w:rPr>
          <w:rFonts w:ascii="Times New Roman" w:hAnsi="Times New Roman"/>
          <w:sz w:val="24"/>
          <w:szCs w:val="16"/>
          <w:lang w:val="en-US"/>
        </w:rPr>
        <w:t>Sub-topic 1-1: gNB measurements for accuracy requirements</w:t>
      </w:r>
    </w:p>
    <w:p w14:paraId="0257918E" w14:textId="77777777" w:rsidR="00DA6FB7" w:rsidRDefault="00EC5FAA">
      <w:pPr>
        <w:rPr>
          <w:b/>
          <w:u w:val="single"/>
          <w:lang w:eastAsia="ko-KR"/>
        </w:rPr>
      </w:pPr>
      <w:r>
        <w:rPr>
          <w:b/>
          <w:u w:val="single"/>
          <w:lang w:eastAsia="ko-KR"/>
        </w:rPr>
        <w:t>Issue 1-1-1: Selection of option for gNB measurement accuracy requirements</w:t>
      </w:r>
    </w:p>
    <w:p w14:paraId="74779C4C" w14:textId="77777777" w:rsidR="00DA6FB7" w:rsidRDefault="00EC5FAA">
      <w:pPr>
        <w:pStyle w:val="ListParagraph"/>
        <w:numPr>
          <w:ilvl w:val="0"/>
          <w:numId w:val="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1: E///, Nokia, QC</w:t>
      </w:r>
    </w:p>
    <w:p w14:paraId="2BB3F3CB" w14:textId="77777777" w:rsidR="00DA6FB7" w:rsidRDefault="00EC5FAA">
      <w:pPr>
        <w:keepNext/>
        <w:keepLines/>
        <w:numPr>
          <w:ilvl w:val="1"/>
          <w:numId w:val="8"/>
        </w:numPr>
        <w:spacing w:after="120"/>
      </w:pPr>
      <w:r>
        <w:t xml:space="preserve">Define accuracy for SRS-RSRP and gNB Rx-Tx time difference </w:t>
      </w:r>
    </w:p>
    <w:p w14:paraId="319C779B" w14:textId="77777777" w:rsidR="00DA6FB7" w:rsidRDefault="00EC5FAA">
      <w:pPr>
        <w:pStyle w:val="ListParagraph"/>
        <w:numPr>
          <w:ilvl w:val="0"/>
          <w:numId w:val="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2: CATT, HW, CMCC</w:t>
      </w:r>
    </w:p>
    <w:p w14:paraId="5AA54C60" w14:textId="77777777" w:rsidR="00DA6FB7" w:rsidRDefault="00EC5FAA">
      <w:pPr>
        <w:keepNext/>
        <w:keepLines/>
        <w:numPr>
          <w:ilvl w:val="1"/>
          <w:numId w:val="8"/>
        </w:numPr>
        <w:spacing w:after="120"/>
      </w:pPr>
      <w:r>
        <w:t>Define accuracy for SRS-RSRP, gNB Rx-Tx time difference and UL RTOA</w:t>
      </w:r>
    </w:p>
    <w:p w14:paraId="126FDB44" w14:textId="77777777" w:rsidR="00DA6FB7" w:rsidRDefault="00EC5FAA">
      <w:pPr>
        <w:pStyle w:val="ListParagraph"/>
        <w:numPr>
          <w:ilvl w:val="0"/>
          <w:numId w:val="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83B71C1" w14:textId="77777777" w:rsidR="00DA6FB7" w:rsidRDefault="00EC5FAA">
      <w:pPr>
        <w:pStyle w:val="ListParagraph"/>
        <w:numPr>
          <w:ilvl w:val="1"/>
          <w:numId w:val="8"/>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further discussion</w:t>
      </w:r>
    </w:p>
    <w:p w14:paraId="4B87DFD7" w14:textId="77777777" w:rsidR="00DA6FB7" w:rsidRDefault="00EC5FAA">
      <w:pPr>
        <w:pStyle w:val="Heading3"/>
        <w:rPr>
          <w:rFonts w:ascii="Times New Roman" w:hAnsi="Times New Roman"/>
          <w:sz w:val="24"/>
          <w:szCs w:val="16"/>
          <w:lang w:val="en-US"/>
        </w:rPr>
      </w:pPr>
      <w:r>
        <w:rPr>
          <w:rFonts w:ascii="Times New Roman" w:hAnsi="Times New Roman"/>
          <w:sz w:val="24"/>
          <w:szCs w:val="16"/>
          <w:lang w:val="en-US"/>
        </w:rPr>
        <w:t>Sub-topic 1-2: Optionality of gNB measurement accuracy</w:t>
      </w:r>
    </w:p>
    <w:p w14:paraId="36A31612" w14:textId="77777777" w:rsidR="00DA6FB7" w:rsidRDefault="00EC5FAA">
      <w:pPr>
        <w:rPr>
          <w:b/>
          <w:u w:val="single"/>
          <w:lang w:eastAsia="ko-KR"/>
        </w:rPr>
      </w:pPr>
      <w:r>
        <w:rPr>
          <w:b/>
          <w:u w:val="single"/>
          <w:lang w:eastAsia="ko-KR"/>
        </w:rPr>
        <w:t xml:space="preserve">Issue 1-2-1: Optionality of gNB measurement accuracy requirements </w:t>
      </w:r>
    </w:p>
    <w:p w14:paraId="299277A6" w14:textId="77777777" w:rsidR="00DA6FB7" w:rsidRDefault="00EC5FAA">
      <w:pPr>
        <w:pStyle w:val="ListParagraph"/>
        <w:numPr>
          <w:ilvl w:val="0"/>
          <w:numId w:val="8"/>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QC, CATT, ZTE, HW</w:t>
      </w:r>
    </w:p>
    <w:p w14:paraId="7304DD3D" w14:textId="77777777" w:rsidR="00DA6FB7" w:rsidRDefault="00EC5FAA">
      <w:pPr>
        <w:numPr>
          <w:ilvl w:val="1"/>
          <w:numId w:val="8"/>
        </w:numPr>
        <w:spacing w:after="60" w:line="259" w:lineRule="auto"/>
        <w:rPr>
          <w:szCs w:val="24"/>
          <w:lang w:eastAsia="zh-CN"/>
        </w:rPr>
      </w:pPr>
      <w:r>
        <w:rPr>
          <w:szCs w:val="24"/>
          <w:lang w:eastAsia="zh-CN"/>
        </w:rPr>
        <w:t>Mandatory for gNB to meet accuracy for supported positioning measurement</w:t>
      </w:r>
    </w:p>
    <w:p w14:paraId="1CA8675F" w14:textId="77777777" w:rsidR="00DA6FB7" w:rsidRDefault="00EC5FAA">
      <w:pPr>
        <w:numPr>
          <w:ilvl w:val="0"/>
          <w:numId w:val="8"/>
        </w:numPr>
        <w:spacing w:after="120" w:line="259" w:lineRule="auto"/>
        <w:rPr>
          <w:szCs w:val="24"/>
          <w:lang w:eastAsia="zh-CN"/>
        </w:rPr>
      </w:pPr>
      <w:r>
        <w:rPr>
          <w:szCs w:val="24"/>
          <w:lang w:eastAsia="zh-CN"/>
        </w:rPr>
        <w:t>Option 2: E///, Nokia</w:t>
      </w:r>
    </w:p>
    <w:p w14:paraId="039264E2" w14:textId="77777777" w:rsidR="00DA6FB7" w:rsidRDefault="00EC5FAA">
      <w:pPr>
        <w:numPr>
          <w:ilvl w:val="1"/>
          <w:numId w:val="8"/>
        </w:numPr>
        <w:spacing w:after="120" w:line="259" w:lineRule="auto"/>
        <w:rPr>
          <w:szCs w:val="24"/>
          <w:lang w:eastAsia="zh-CN"/>
        </w:rPr>
      </w:pPr>
      <w:r>
        <w:rPr>
          <w:szCs w:val="24"/>
          <w:lang w:eastAsia="zh-CN"/>
        </w:rPr>
        <w:t>gNB shall meet accuracy requirements for supported positioning measurement as declared by the manufacturer</w:t>
      </w:r>
    </w:p>
    <w:p w14:paraId="2234DC83" w14:textId="77777777" w:rsidR="00DA6FB7" w:rsidRDefault="00EC5FAA">
      <w:pPr>
        <w:pStyle w:val="ListParagraph"/>
        <w:numPr>
          <w:ilvl w:val="0"/>
          <w:numId w:val="8"/>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0FC6016" w14:textId="77777777" w:rsidR="00DA6FB7" w:rsidRDefault="00EC5FAA">
      <w:pPr>
        <w:pStyle w:val="ListParagraph"/>
        <w:numPr>
          <w:ilvl w:val="1"/>
          <w:numId w:val="8"/>
        </w:numPr>
        <w:overflowPunct/>
        <w:autoSpaceDE/>
        <w:autoSpaceDN/>
        <w:adjustRightInd/>
        <w:spacing w:after="120"/>
        <w:ind w:firstLineChars="0"/>
        <w:textAlignment w:val="auto"/>
        <w:rPr>
          <w:rFonts w:eastAsia="SimSun"/>
          <w:szCs w:val="24"/>
          <w:lang w:eastAsia="zh-CN"/>
        </w:rPr>
      </w:pPr>
      <w:r>
        <w:rPr>
          <w:rFonts w:eastAsia="SimSun"/>
          <w:szCs w:val="24"/>
          <w:lang w:eastAsia="zh-CN"/>
        </w:rPr>
        <w:t>Need further discussion</w:t>
      </w:r>
    </w:p>
    <w:p w14:paraId="4CFF054E" w14:textId="77777777" w:rsidR="00DA6FB7" w:rsidRDefault="00EC5FAA">
      <w:pPr>
        <w:pStyle w:val="Heading3"/>
        <w:rPr>
          <w:rFonts w:ascii="Times New Roman" w:hAnsi="Times New Roman"/>
          <w:sz w:val="24"/>
          <w:szCs w:val="16"/>
          <w:lang w:val="en-US"/>
        </w:rPr>
      </w:pPr>
      <w:r>
        <w:rPr>
          <w:rFonts w:ascii="Times New Roman" w:hAnsi="Times New Roman"/>
          <w:sz w:val="24"/>
          <w:szCs w:val="16"/>
          <w:lang w:val="en-US"/>
        </w:rPr>
        <w:t>Sub-topic 1-3: Side conditions for accuracy</w:t>
      </w:r>
    </w:p>
    <w:p w14:paraId="6E7B6EF4" w14:textId="77777777" w:rsidR="00DA6FB7" w:rsidRDefault="00EC5FAA">
      <w:pPr>
        <w:tabs>
          <w:tab w:val="left" w:pos="5387"/>
        </w:tabs>
        <w:rPr>
          <w:b/>
          <w:u w:val="single"/>
          <w:lang w:eastAsia="ko-KR"/>
        </w:rPr>
      </w:pPr>
      <w:r>
        <w:rPr>
          <w:b/>
          <w:u w:val="single"/>
          <w:lang w:eastAsia="ko-KR"/>
        </w:rPr>
        <w:t>Issue 1-3-1: Side conditions (e.g. SINR) for applicability of accuracy</w:t>
      </w:r>
    </w:p>
    <w:p w14:paraId="105C7CE1" w14:textId="77777777" w:rsidR="00DA6FB7" w:rsidRDefault="00EC5FAA">
      <w:pPr>
        <w:keepNext/>
        <w:keepLines/>
        <w:numPr>
          <w:ilvl w:val="0"/>
          <w:numId w:val="8"/>
        </w:numPr>
        <w:spacing w:before="120" w:after="0"/>
        <w:ind w:left="935" w:hanging="357"/>
      </w:pPr>
      <w:r>
        <w:t>Option 1: CATT, QC</w:t>
      </w:r>
    </w:p>
    <w:p w14:paraId="472F8F7E" w14:textId="77777777" w:rsidR="00DA6FB7" w:rsidRDefault="00EC5FAA">
      <w:pPr>
        <w:keepNext/>
        <w:keepLines/>
        <w:numPr>
          <w:ilvl w:val="1"/>
          <w:numId w:val="8"/>
        </w:numPr>
        <w:spacing w:before="120" w:after="120"/>
      </w:pPr>
      <w:r>
        <w:t xml:space="preserve">One set of side conditions to meet accuracy for UE in serving as well as in neighbour cells </w:t>
      </w:r>
    </w:p>
    <w:p w14:paraId="06A0A0C1" w14:textId="77777777" w:rsidR="00DA6FB7" w:rsidRDefault="00EC5FAA">
      <w:pPr>
        <w:keepNext/>
        <w:keepLines/>
        <w:numPr>
          <w:ilvl w:val="0"/>
          <w:numId w:val="8"/>
        </w:numPr>
        <w:spacing w:after="120"/>
        <w:ind w:left="935" w:hanging="357"/>
        <w:rPr>
          <w:lang w:val="de-DE"/>
        </w:rPr>
      </w:pPr>
      <w:r>
        <w:rPr>
          <w:lang w:val="de-DE"/>
        </w:rPr>
        <w:t>Option 2:  ZTE, HW, E///, Nokia</w:t>
      </w:r>
    </w:p>
    <w:p w14:paraId="5B43C6A2" w14:textId="77777777" w:rsidR="00DA6FB7" w:rsidRDefault="00EC5FAA">
      <w:pPr>
        <w:keepNext/>
        <w:keepLines/>
        <w:numPr>
          <w:ilvl w:val="1"/>
          <w:numId w:val="8"/>
        </w:numPr>
        <w:spacing w:after="120"/>
      </w:pPr>
      <w:r>
        <w:t>Accuracy is defined for two different side conditions (two sets of Es/Iot).</w:t>
      </w:r>
    </w:p>
    <w:p w14:paraId="5228095F" w14:textId="77777777" w:rsidR="00DA6FB7" w:rsidRDefault="00EC5FAA">
      <w:pPr>
        <w:pStyle w:val="ListParagraph"/>
        <w:numPr>
          <w:ilvl w:val="0"/>
          <w:numId w:val="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4FC5727" w14:textId="77777777" w:rsidR="00DA6FB7" w:rsidRDefault="00EC5FAA">
      <w:pPr>
        <w:pStyle w:val="ListParagraph"/>
        <w:numPr>
          <w:ilvl w:val="1"/>
          <w:numId w:val="8"/>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companies’ feedback on the above proposals</w:t>
      </w:r>
    </w:p>
    <w:p w14:paraId="3FA8649C" w14:textId="77777777" w:rsidR="00DA6FB7" w:rsidRDefault="00EC5FAA">
      <w:pPr>
        <w:tabs>
          <w:tab w:val="left" w:pos="5387"/>
        </w:tabs>
        <w:spacing w:before="240"/>
        <w:rPr>
          <w:b/>
          <w:u w:val="single"/>
          <w:lang w:eastAsia="ko-KR"/>
        </w:rPr>
      </w:pPr>
      <w:r>
        <w:rPr>
          <w:b/>
          <w:u w:val="single"/>
          <w:lang w:eastAsia="ko-KR"/>
        </w:rPr>
        <w:t>Issue 1-3-2: If two conditions are used for applicability of accuracy then whether they depend on cell type?</w:t>
      </w:r>
    </w:p>
    <w:p w14:paraId="3A288EA9" w14:textId="77777777" w:rsidR="00DA6FB7" w:rsidRDefault="00EC5FAA">
      <w:pPr>
        <w:keepNext/>
        <w:keepLines/>
        <w:numPr>
          <w:ilvl w:val="0"/>
          <w:numId w:val="8"/>
        </w:numPr>
        <w:spacing w:before="120" w:after="0"/>
        <w:ind w:left="935" w:hanging="357"/>
      </w:pPr>
      <w:r>
        <w:t>Option 1: ZTE, Nokia, E///</w:t>
      </w:r>
    </w:p>
    <w:p w14:paraId="40F5C901" w14:textId="77777777" w:rsidR="00DA6FB7" w:rsidRDefault="00EC5FAA">
      <w:pPr>
        <w:keepNext/>
        <w:keepLines/>
        <w:numPr>
          <w:ilvl w:val="1"/>
          <w:numId w:val="8"/>
        </w:numPr>
        <w:spacing w:before="120" w:after="120"/>
      </w:pPr>
      <w:r>
        <w:t xml:space="preserve">One side condition is to meet accuracy for UE in serving and another one for UE in neighbour cells </w:t>
      </w:r>
    </w:p>
    <w:p w14:paraId="302CFC83" w14:textId="77777777" w:rsidR="00DA6FB7" w:rsidRDefault="00EC5FAA">
      <w:pPr>
        <w:keepNext/>
        <w:keepLines/>
        <w:numPr>
          <w:ilvl w:val="0"/>
          <w:numId w:val="8"/>
        </w:numPr>
        <w:spacing w:after="120"/>
        <w:ind w:left="935" w:hanging="357"/>
      </w:pPr>
      <w:r>
        <w:t>Option 2: HW</w:t>
      </w:r>
    </w:p>
    <w:p w14:paraId="48DFFC90" w14:textId="77777777" w:rsidR="00DA6FB7" w:rsidRDefault="00EC5FAA">
      <w:pPr>
        <w:pStyle w:val="ListParagraph"/>
        <w:numPr>
          <w:ilvl w:val="1"/>
          <w:numId w:val="8"/>
        </w:numPr>
        <w:overflowPunct/>
        <w:autoSpaceDE/>
        <w:autoSpaceDN/>
        <w:adjustRightInd/>
        <w:spacing w:after="120"/>
        <w:ind w:firstLineChars="0"/>
        <w:textAlignment w:val="auto"/>
        <w:rPr>
          <w:rFonts w:eastAsia="SimSun"/>
          <w:szCs w:val="24"/>
          <w:lang w:eastAsia="zh-CN"/>
        </w:rPr>
      </w:pPr>
      <w:r>
        <w:t>The two sets of Es/Iot conditions are agnostic to cell type</w:t>
      </w:r>
    </w:p>
    <w:p w14:paraId="53E90B62" w14:textId="77777777" w:rsidR="00DA6FB7" w:rsidRDefault="00EC5FAA">
      <w:pPr>
        <w:pStyle w:val="ListParagraph"/>
        <w:numPr>
          <w:ilvl w:val="0"/>
          <w:numId w:val="8"/>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2E669E19" w14:textId="77777777" w:rsidR="00DA6FB7" w:rsidRDefault="00EC5FAA">
      <w:pPr>
        <w:pStyle w:val="ListParagraph"/>
        <w:numPr>
          <w:ilvl w:val="1"/>
          <w:numId w:val="8"/>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companies’ feedback on the above proposals</w:t>
      </w:r>
    </w:p>
    <w:p w14:paraId="31CBE359" w14:textId="77777777" w:rsidR="00DA6FB7" w:rsidRDefault="00DA6FB7">
      <w:pPr>
        <w:spacing w:after="120"/>
        <w:rPr>
          <w:szCs w:val="24"/>
          <w:lang w:eastAsia="zh-CN"/>
        </w:rPr>
      </w:pPr>
    </w:p>
    <w:p w14:paraId="75DDA4FF" w14:textId="77777777" w:rsidR="00DA6FB7" w:rsidRDefault="00EC5FAA">
      <w:pPr>
        <w:tabs>
          <w:tab w:val="left" w:pos="5387"/>
        </w:tabs>
        <w:rPr>
          <w:b/>
          <w:u w:val="single"/>
          <w:lang w:eastAsia="ko-KR"/>
        </w:rPr>
      </w:pPr>
      <w:bookmarkStart w:id="0" w:name="_Hlk48232753"/>
      <w:r>
        <w:rPr>
          <w:b/>
          <w:u w:val="single"/>
          <w:lang w:eastAsia="ko-KR"/>
        </w:rPr>
        <w:t xml:space="preserve">Issue 1-3-3: </w:t>
      </w:r>
      <w:bookmarkEnd w:id="0"/>
      <w:r>
        <w:rPr>
          <w:b/>
          <w:u w:val="single"/>
          <w:lang w:eastAsia="ko-KR"/>
        </w:rPr>
        <w:t>How to derive side conditions (e.g. SINR)</w:t>
      </w:r>
    </w:p>
    <w:p w14:paraId="530FB868" w14:textId="77777777" w:rsidR="00DA6FB7" w:rsidRDefault="00EC5FAA">
      <w:pPr>
        <w:keepNext/>
        <w:keepLines/>
        <w:numPr>
          <w:ilvl w:val="1"/>
          <w:numId w:val="8"/>
        </w:numPr>
        <w:spacing w:before="120" w:after="120"/>
      </w:pPr>
      <w:r>
        <w:lastRenderedPageBreak/>
        <w:t>Option 1: ZTE</w:t>
      </w:r>
    </w:p>
    <w:p w14:paraId="1D224BAB" w14:textId="77777777" w:rsidR="00DA6FB7" w:rsidRDefault="00EC5FAA">
      <w:pPr>
        <w:keepNext/>
        <w:keepLines/>
        <w:numPr>
          <w:ilvl w:val="2"/>
          <w:numId w:val="8"/>
        </w:numPr>
        <w:spacing w:before="120" w:after="120"/>
      </w:pPr>
      <w:r>
        <w:t>Based on TS 36.111 clause 7.2</w:t>
      </w:r>
    </w:p>
    <w:p w14:paraId="47BDA973" w14:textId="77777777" w:rsidR="00DA6FB7" w:rsidRDefault="00EC5FAA">
      <w:pPr>
        <w:keepNext/>
        <w:keepLines/>
        <w:numPr>
          <w:ilvl w:val="1"/>
          <w:numId w:val="8"/>
        </w:numPr>
        <w:spacing w:before="120" w:after="120"/>
      </w:pPr>
      <w:r>
        <w:t>Option 2: CATT, HW, Nokia, E///, CATT, QC</w:t>
      </w:r>
    </w:p>
    <w:p w14:paraId="521A81CF" w14:textId="77777777" w:rsidR="00DA6FB7" w:rsidRDefault="00EC5FAA">
      <w:pPr>
        <w:keepNext/>
        <w:keepLines/>
        <w:numPr>
          <w:ilvl w:val="2"/>
          <w:numId w:val="8"/>
        </w:numPr>
        <w:spacing w:before="120" w:after="120"/>
      </w:pPr>
      <w:r>
        <w:t>Based on system simulations</w:t>
      </w:r>
    </w:p>
    <w:p w14:paraId="5DF2C4A7" w14:textId="77777777" w:rsidR="00DA6FB7" w:rsidRDefault="00EC5FAA">
      <w:pPr>
        <w:pStyle w:val="ListParagraph"/>
        <w:numPr>
          <w:ilvl w:val="0"/>
          <w:numId w:val="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56F2E6F" w14:textId="77777777" w:rsidR="00DA6FB7" w:rsidRDefault="00EC5FAA">
      <w:pPr>
        <w:pStyle w:val="ListParagraph"/>
        <w:numPr>
          <w:ilvl w:val="1"/>
          <w:numId w:val="8"/>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companies’ feedback on the above proposals</w:t>
      </w:r>
    </w:p>
    <w:p w14:paraId="55552427" w14:textId="77777777" w:rsidR="00DA6FB7" w:rsidRDefault="00DA6FB7">
      <w:pPr>
        <w:spacing w:after="120"/>
        <w:rPr>
          <w:szCs w:val="24"/>
          <w:lang w:eastAsia="zh-CN"/>
        </w:rPr>
      </w:pPr>
    </w:p>
    <w:p w14:paraId="3E58BF1D" w14:textId="77777777" w:rsidR="00DA6FB7" w:rsidRDefault="00EC5FAA">
      <w:pPr>
        <w:tabs>
          <w:tab w:val="left" w:pos="5387"/>
        </w:tabs>
        <w:rPr>
          <w:b/>
          <w:u w:val="single"/>
          <w:lang w:eastAsia="ko-KR"/>
        </w:rPr>
      </w:pPr>
      <w:r>
        <w:rPr>
          <w:b/>
          <w:u w:val="single"/>
          <w:lang w:eastAsia="ko-KR"/>
        </w:rPr>
        <w:t>Issue 1-3-4: Proposed side conditions (e.g. SINR) based on system results:</w:t>
      </w:r>
    </w:p>
    <w:p w14:paraId="6DA8984B" w14:textId="77777777" w:rsidR="00DA6FB7" w:rsidRDefault="00EC5FAA">
      <w:pPr>
        <w:pStyle w:val="BodyText"/>
        <w:spacing w:after="0"/>
        <w:rPr>
          <w:b/>
          <w:bCs/>
          <w:lang w:eastAsia="ko-KR"/>
        </w:rPr>
      </w:pPr>
      <w:r>
        <w:rPr>
          <w:b/>
          <w:bCs/>
          <w:lang w:eastAsia="ko-KR"/>
        </w:rPr>
        <w:t>Table 1: System simulation results on side conditions (SRS Es/Iot)</w:t>
      </w:r>
    </w:p>
    <w:tbl>
      <w:tblPr>
        <w:tblStyle w:val="TableGrid"/>
        <w:tblW w:w="0" w:type="auto"/>
        <w:tblLook w:val="04A0" w:firstRow="1" w:lastRow="0" w:firstColumn="1" w:lastColumn="0" w:noHBand="0" w:noVBand="1"/>
      </w:tblPr>
      <w:tblGrid>
        <w:gridCol w:w="1271"/>
        <w:gridCol w:w="2126"/>
        <w:gridCol w:w="1843"/>
        <w:gridCol w:w="2268"/>
        <w:gridCol w:w="1985"/>
      </w:tblGrid>
      <w:tr w:rsidR="00DA6FB7" w14:paraId="47D9FB3A" w14:textId="77777777">
        <w:tc>
          <w:tcPr>
            <w:tcW w:w="1271" w:type="dxa"/>
            <w:vMerge w:val="restart"/>
          </w:tcPr>
          <w:p w14:paraId="77E77080" w14:textId="77777777" w:rsidR="00DA6FB7" w:rsidRDefault="00EC5FAA">
            <w:pPr>
              <w:tabs>
                <w:tab w:val="left" w:pos="5387"/>
              </w:tabs>
              <w:spacing w:after="0"/>
              <w:rPr>
                <w:b/>
                <w:u w:val="single"/>
                <w:lang w:eastAsia="ko-KR"/>
              </w:rPr>
            </w:pPr>
            <w:r>
              <w:rPr>
                <w:b/>
                <w:u w:val="single"/>
                <w:lang w:eastAsia="ko-KR"/>
              </w:rPr>
              <w:t>Company</w:t>
            </w:r>
          </w:p>
        </w:tc>
        <w:tc>
          <w:tcPr>
            <w:tcW w:w="3969" w:type="dxa"/>
            <w:gridSpan w:val="2"/>
          </w:tcPr>
          <w:p w14:paraId="04D3D710" w14:textId="77777777" w:rsidR="00DA6FB7" w:rsidRDefault="00EC5FAA">
            <w:pPr>
              <w:tabs>
                <w:tab w:val="left" w:pos="5387"/>
              </w:tabs>
              <w:spacing w:after="0"/>
              <w:jc w:val="center"/>
              <w:rPr>
                <w:b/>
                <w:u w:val="single"/>
                <w:lang w:eastAsia="ko-KR"/>
              </w:rPr>
            </w:pPr>
            <w:r>
              <w:rPr>
                <w:b/>
                <w:u w:val="single"/>
                <w:lang w:eastAsia="ko-KR"/>
              </w:rPr>
              <w:t>Es/Iot [dB] (side condition 1/serving cell)</w:t>
            </w:r>
          </w:p>
        </w:tc>
        <w:tc>
          <w:tcPr>
            <w:tcW w:w="4253" w:type="dxa"/>
            <w:gridSpan w:val="2"/>
          </w:tcPr>
          <w:p w14:paraId="4DEE3E54" w14:textId="77777777" w:rsidR="00DA6FB7" w:rsidRDefault="00EC5FAA">
            <w:pPr>
              <w:tabs>
                <w:tab w:val="left" w:pos="5387"/>
              </w:tabs>
              <w:spacing w:after="0"/>
              <w:jc w:val="center"/>
              <w:rPr>
                <w:b/>
                <w:u w:val="single"/>
                <w:lang w:eastAsia="ko-KR"/>
              </w:rPr>
            </w:pPr>
            <w:r>
              <w:rPr>
                <w:b/>
                <w:u w:val="single"/>
                <w:lang w:eastAsia="ko-KR"/>
              </w:rPr>
              <w:t>Es/Iot [dB] (side condition 2 /neighbour cell)</w:t>
            </w:r>
          </w:p>
        </w:tc>
      </w:tr>
      <w:tr w:rsidR="00DA6FB7" w14:paraId="09D1D12D" w14:textId="77777777">
        <w:tc>
          <w:tcPr>
            <w:tcW w:w="1271" w:type="dxa"/>
            <w:vMerge/>
          </w:tcPr>
          <w:p w14:paraId="1087AA54" w14:textId="77777777" w:rsidR="00DA6FB7" w:rsidRDefault="00DA6FB7">
            <w:pPr>
              <w:tabs>
                <w:tab w:val="left" w:pos="5387"/>
              </w:tabs>
              <w:spacing w:after="0"/>
              <w:rPr>
                <w:bCs/>
                <w:lang w:eastAsia="ko-KR"/>
              </w:rPr>
            </w:pPr>
          </w:p>
        </w:tc>
        <w:tc>
          <w:tcPr>
            <w:tcW w:w="2126" w:type="dxa"/>
          </w:tcPr>
          <w:p w14:paraId="3F9E0C37" w14:textId="77777777" w:rsidR="00DA6FB7" w:rsidRDefault="00EC5FAA">
            <w:pPr>
              <w:tabs>
                <w:tab w:val="left" w:pos="5387"/>
              </w:tabs>
              <w:spacing w:after="0"/>
              <w:jc w:val="center"/>
              <w:rPr>
                <w:b/>
                <w:lang w:eastAsia="ko-KR"/>
              </w:rPr>
            </w:pPr>
            <w:r>
              <w:rPr>
                <w:b/>
                <w:lang w:eastAsia="ko-KR"/>
              </w:rPr>
              <w:t>FR1</w:t>
            </w:r>
          </w:p>
        </w:tc>
        <w:tc>
          <w:tcPr>
            <w:tcW w:w="1843" w:type="dxa"/>
          </w:tcPr>
          <w:p w14:paraId="2D47808F" w14:textId="77777777" w:rsidR="00DA6FB7" w:rsidRDefault="00EC5FAA">
            <w:pPr>
              <w:tabs>
                <w:tab w:val="left" w:pos="5387"/>
              </w:tabs>
              <w:spacing w:after="0"/>
              <w:jc w:val="center"/>
              <w:rPr>
                <w:b/>
                <w:lang w:eastAsia="ko-KR"/>
              </w:rPr>
            </w:pPr>
            <w:r>
              <w:rPr>
                <w:b/>
                <w:lang w:eastAsia="ko-KR"/>
              </w:rPr>
              <w:t>FR2</w:t>
            </w:r>
          </w:p>
        </w:tc>
        <w:tc>
          <w:tcPr>
            <w:tcW w:w="2268" w:type="dxa"/>
          </w:tcPr>
          <w:p w14:paraId="2B1BBAFA" w14:textId="77777777" w:rsidR="00DA6FB7" w:rsidRDefault="00EC5FAA">
            <w:pPr>
              <w:tabs>
                <w:tab w:val="left" w:pos="5387"/>
              </w:tabs>
              <w:spacing w:after="0"/>
              <w:jc w:val="center"/>
              <w:rPr>
                <w:b/>
                <w:lang w:eastAsia="ko-KR"/>
              </w:rPr>
            </w:pPr>
            <w:r>
              <w:rPr>
                <w:b/>
                <w:lang w:eastAsia="ko-KR"/>
              </w:rPr>
              <w:t>FR1</w:t>
            </w:r>
          </w:p>
        </w:tc>
        <w:tc>
          <w:tcPr>
            <w:tcW w:w="1985" w:type="dxa"/>
          </w:tcPr>
          <w:p w14:paraId="61E0D82B" w14:textId="77777777" w:rsidR="00DA6FB7" w:rsidRDefault="00EC5FAA">
            <w:pPr>
              <w:tabs>
                <w:tab w:val="left" w:pos="5387"/>
              </w:tabs>
              <w:spacing w:after="0"/>
              <w:jc w:val="center"/>
              <w:rPr>
                <w:b/>
                <w:lang w:eastAsia="ko-KR"/>
              </w:rPr>
            </w:pPr>
            <w:r>
              <w:rPr>
                <w:b/>
                <w:lang w:eastAsia="ko-KR"/>
              </w:rPr>
              <w:t>FR2</w:t>
            </w:r>
          </w:p>
        </w:tc>
      </w:tr>
      <w:tr w:rsidR="00DA6FB7" w14:paraId="20425B0A" w14:textId="77777777">
        <w:tc>
          <w:tcPr>
            <w:tcW w:w="1271" w:type="dxa"/>
          </w:tcPr>
          <w:p w14:paraId="51525FDF" w14:textId="77777777" w:rsidR="00DA6FB7" w:rsidRDefault="00EC5FAA">
            <w:pPr>
              <w:tabs>
                <w:tab w:val="left" w:pos="5387"/>
              </w:tabs>
              <w:spacing w:after="0"/>
              <w:rPr>
                <w:bCs/>
                <w:lang w:eastAsia="ko-KR"/>
              </w:rPr>
            </w:pPr>
            <w:r>
              <w:rPr>
                <w:bCs/>
                <w:lang w:eastAsia="ko-KR"/>
              </w:rPr>
              <w:t>HW</w:t>
            </w:r>
          </w:p>
        </w:tc>
        <w:tc>
          <w:tcPr>
            <w:tcW w:w="2126" w:type="dxa"/>
          </w:tcPr>
          <w:p w14:paraId="6034D483" w14:textId="77777777" w:rsidR="00DA6FB7" w:rsidRDefault="00EC5FAA">
            <w:pPr>
              <w:tabs>
                <w:tab w:val="left" w:pos="5387"/>
              </w:tabs>
              <w:spacing w:after="0"/>
              <w:jc w:val="center"/>
              <w:rPr>
                <w:bCs/>
                <w:lang w:eastAsia="ko-KR"/>
              </w:rPr>
            </w:pPr>
            <w:r>
              <w:rPr>
                <w:bCs/>
                <w:lang w:eastAsia="ko-KR"/>
              </w:rPr>
              <w:t>3</w:t>
            </w:r>
          </w:p>
        </w:tc>
        <w:tc>
          <w:tcPr>
            <w:tcW w:w="1843" w:type="dxa"/>
          </w:tcPr>
          <w:p w14:paraId="65C99202" w14:textId="77777777" w:rsidR="00DA6FB7" w:rsidRDefault="00EC5FAA">
            <w:pPr>
              <w:tabs>
                <w:tab w:val="left" w:pos="5387"/>
              </w:tabs>
              <w:spacing w:after="0"/>
              <w:jc w:val="center"/>
              <w:rPr>
                <w:bCs/>
                <w:lang w:eastAsia="ko-KR"/>
              </w:rPr>
            </w:pPr>
            <w:r>
              <w:rPr>
                <w:bCs/>
                <w:lang w:eastAsia="ko-KR"/>
              </w:rPr>
              <w:t>3</w:t>
            </w:r>
          </w:p>
        </w:tc>
        <w:tc>
          <w:tcPr>
            <w:tcW w:w="2268" w:type="dxa"/>
          </w:tcPr>
          <w:p w14:paraId="00F35090" w14:textId="77777777" w:rsidR="00DA6FB7" w:rsidRDefault="00EC5FAA">
            <w:pPr>
              <w:tabs>
                <w:tab w:val="left" w:pos="5387"/>
              </w:tabs>
              <w:spacing w:after="0"/>
              <w:jc w:val="center"/>
              <w:rPr>
                <w:bCs/>
                <w:lang w:eastAsia="ko-KR"/>
              </w:rPr>
            </w:pPr>
            <w:r>
              <w:rPr>
                <w:bCs/>
                <w:lang w:eastAsia="ko-KR"/>
              </w:rPr>
              <w:t>-15</w:t>
            </w:r>
          </w:p>
        </w:tc>
        <w:tc>
          <w:tcPr>
            <w:tcW w:w="1985" w:type="dxa"/>
          </w:tcPr>
          <w:p w14:paraId="11666521" w14:textId="77777777" w:rsidR="00DA6FB7" w:rsidRDefault="00EC5FAA">
            <w:pPr>
              <w:tabs>
                <w:tab w:val="left" w:pos="5387"/>
              </w:tabs>
              <w:spacing w:after="0"/>
              <w:jc w:val="center"/>
              <w:rPr>
                <w:bCs/>
                <w:lang w:eastAsia="ko-KR"/>
              </w:rPr>
            </w:pPr>
            <w:r>
              <w:rPr>
                <w:bCs/>
                <w:lang w:eastAsia="ko-KR"/>
              </w:rPr>
              <w:t>-15</w:t>
            </w:r>
          </w:p>
        </w:tc>
      </w:tr>
      <w:tr w:rsidR="00DA6FB7" w14:paraId="6CC7465F" w14:textId="77777777">
        <w:tc>
          <w:tcPr>
            <w:tcW w:w="1271" w:type="dxa"/>
          </w:tcPr>
          <w:p w14:paraId="2CAB4884" w14:textId="77777777" w:rsidR="00DA6FB7" w:rsidRDefault="00EC5FAA">
            <w:pPr>
              <w:tabs>
                <w:tab w:val="left" w:pos="5387"/>
              </w:tabs>
              <w:spacing w:after="0"/>
              <w:rPr>
                <w:bCs/>
                <w:lang w:eastAsia="ko-KR"/>
              </w:rPr>
            </w:pPr>
            <w:r>
              <w:rPr>
                <w:bCs/>
                <w:lang w:eastAsia="ko-KR"/>
              </w:rPr>
              <w:t>Nokia</w:t>
            </w:r>
          </w:p>
        </w:tc>
        <w:tc>
          <w:tcPr>
            <w:tcW w:w="2126" w:type="dxa"/>
          </w:tcPr>
          <w:p w14:paraId="4209C2C9" w14:textId="77777777" w:rsidR="00DA6FB7" w:rsidRDefault="00EC5FAA">
            <w:pPr>
              <w:tabs>
                <w:tab w:val="left" w:pos="5387"/>
              </w:tabs>
              <w:spacing w:after="0"/>
              <w:jc w:val="center"/>
              <w:rPr>
                <w:bCs/>
                <w:lang w:eastAsia="ko-KR"/>
              </w:rPr>
            </w:pPr>
            <w:r>
              <w:rPr>
                <w:bCs/>
                <w:lang w:eastAsia="ko-KR"/>
              </w:rPr>
              <w:t>-12.9</w:t>
            </w:r>
          </w:p>
        </w:tc>
        <w:tc>
          <w:tcPr>
            <w:tcW w:w="1843" w:type="dxa"/>
          </w:tcPr>
          <w:p w14:paraId="0B827E83" w14:textId="77777777" w:rsidR="00DA6FB7" w:rsidRDefault="00EC5FAA">
            <w:pPr>
              <w:tabs>
                <w:tab w:val="left" w:pos="5387"/>
              </w:tabs>
              <w:spacing w:after="0"/>
              <w:jc w:val="center"/>
              <w:rPr>
                <w:bCs/>
                <w:lang w:eastAsia="ko-KR"/>
              </w:rPr>
            </w:pPr>
            <w:r>
              <w:rPr>
                <w:bCs/>
                <w:lang w:eastAsia="ko-KR"/>
              </w:rPr>
              <w:t>TBD</w:t>
            </w:r>
          </w:p>
        </w:tc>
        <w:tc>
          <w:tcPr>
            <w:tcW w:w="2268" w:type="dxa"/>
          </w:tcPr>
          <w:p w14:paraId="283C2F86" w14:textId="77777777" w:rsidR="00DA6FB7" w:rsidRDefault="00EC5FAA">
            <w:pPr>
              <w:tabs>
                <w:tab w:val="left" w:pos="5387"/>
              </w:tabs>
              <w:spacing w:after="0"/>
              <w:jc w:val="center"/>
              <w:rPr>
                <w:bCs/>
                <w:lang w:eastAsia="ko-KR"/>
              </w:rPr>
            </w:pPr>
            <w:r>
              <w:rPr>
                <w:bCs/>
                <w:lang w:eastAsia="ko-KR"/>
              </w:rPr>
              <w:t>-16.9</w:t>
            </w:r>
          </w:p>
        </w:tc>
        <w:tc>
          <w:tcPr>
            <w:tcW w:w="1985" w:type="dxa"/>
          </w:tcPr>
          <w:p w14:paraId="27F7E98B" w14:textId="77777777" w:rsidR="00DA6FB7" w:rsidRDefault="00EC5FAA">
            <w:pPr>
              <w:tabs>
                <w:tab w:val="left" w:pos="5387"/>
              </w:tabs>
              <w:spacing w:after="0"/>
              <w:jc w:val="center"/>
              <w:rPr>
                <w:bCs/>
                <w:lang w:eastAsia="ko-KR"/>
              </w:rPr>
            </w:pPr>
            <w:r>
              <w:rPr>
                <w:bCs/>
                <w:lang w:eastAsia="ko-KR"/>
              </w:rPr>
              <w:t>-16.9</w:t>
            </w:r>
          </w:p>
        </w:tc>
      </w:tr>
      <w:tr w:rsidR="00DA6FB7" w14:paraId="6C49084A" w14:textId="77777777">
        <w:tc>
          <w:tcPr>
            <w:tcW w:w="1271" w:type="dxa"/>
          </w:tcPr>
          <w:p w14:paraId="33E3924A" w14:textId="77777777" w:rsidR="00DA6FB7" w:rsidRDefault="00EC5FAA">
            <w:pPr>
              <w:tabs>
                <w:tab w:val="left" w:pos="5387"/>
              </w:tabs>
              <w:spacing w:after="0"/>
              <w:rPr>
                <w:bCs/>
                <w:lang w:eastAsia="ko-KR"/>
              </w:rPr>
            </w:pPr>
            <w:r>
              <w:rPr>
                <w:bCs/>
                <w:lang w:eastAsia="ko-KR"/>
              </w:rPr>
              <w:t>Ericsson</w:t>
            </w:r>
          </w:p>
        </w:tc>
        <w:tc>
          <w:tcPr>
            <w:tcW w:w="2126" w:type="dxa"/>
          </w:tcPr>
          <w:p w14:paraId="3C6FEA63" w14:textId="77777777" w:rsidR="00DA6FB7" w:rsidRDefault="00EC5FAA">
            <w:pPr>
              <w:tabs>
                <w:tab w:val="left" w:pos="5387"/>
              </w:tabs>
              <w:spacing w:after="0"/>
              <w:jc w:val="center"/>
              <w:rPr>
                <w:bCs/>
                <w:lang w:eastAsia="ko-KR"/>
              </w:rPr>
            </w:pPr>
            <w:r>
              <w:rPr>
                <w:bCs/>
                <w:lang w:eastAsia="ko-KR"/>
              </w:rPr>
              <w:t>X</w:t>
            </w:r>
          </w:p>
        </w:tc>
        <w:tc>
          <w:tcPr>
            <w:tcW w:w="1843" w:type="dxa"/>
          </w:tcPr>
          <w:p w14:paraId="2C7FB913" w14:textId="77777777" w:rsidR="00DA6FB7" w:rsidRDefault="00EC5FAA">
            <w:pPr>
              <w:tabs>
                <w:tab w:val="left" w:pos="5387"/>
              </w:tabs>
              <w:spacing w:after="0"/>
              <w:jc w:val="center"/>
              <w:rPr>
                <w:bCs/>
                <w:lang w:eastAsia="ko-KR"/>
              </w:rPr>
            </w:pPr>
            <w:r>
              <w:rPr>
                <w:bCs/>
                <w:lang w:eastAsia="ko-KR"/>
              </w:rPr>
              <w:t>Y</w:t>
            </w:r>
          </w:p>
        </w:tc>
        <w:tc>
          <w:tcPr>
            <w:tcW w:w="2268" w:type="dxa"/>
          </w:tcPr>
          <w:p w14:paraId="3AEBD0F7" w14:textId="77777777" w:rsidR="00DA6FB7" w:rsidRDefault="00EC5FAA">
            <w:pPr>
              <w:tabs>
                <w:tab w:val="left" w:pos="5387"/>
              </w:tabs>
              <w:spacing w:after="0"/>
              <w:jc w:val="center"/>
              <w:rPr>
                <w:bCs/>
                <w:lang w:eastAsia="ko-KR"/>
              </w:rPr>
            </w:pPr>
            <w:r>
              <w:rPr>
                <w:bCs/>
                <w:lang w:eastAsia="ko-KR"/>
              </w:rPr>
              <w:t>X-20</w:t>
            </w:r>
          </w:p>
        </w:tc>
        <w:tc>
          <w:tcPr>
            <w:tcW w:w="1985" w:type="dxa"/>
          </w:tcPr>
          <w:p w14:paraId="03BC5D04" w14:textId="77777777" w:rsidR="00DA6FB7" w:rsidRDefault="00EC5FAA">
            <w:pPr>
              <w:tabs>
                <w:tab w:val="left" w:pos="5387"/>
              </w:tabs>
              <w:spacing w:after="0"/>
              <w:jc w:val="center"/>
              <w:rPr>
                <w:bCs/>
                <w:lang w:eastAsia="ko-KR"/>
              </w:rPr>
            </w:pPr>
            <w:r>
              <w:rPr>
                <w:bCs/>
                <w:lang w:eastAsia="ko-KR"/>
              </w:rPr>
              <w:t>Y-20</w:t>
            </w:r>
          </w:p>
        </w:tc>
      </w:tr>
    </w:tbl>
    <w:p w14:paraId="48CFF4AB" w14:textId="77777777" w:rsidR="00DA6FB7" w:rsidRDefault="00DA6FB7">
      <w:pPr>
        <w:tabs>
          <w:tab w:val="left" w:pos="5387"/>
        </w:tabs>
        <w:rPr>
          <w:b/>
          <w:u w:val="single"/>
          <w:lang w:eastAsia="ko-KR"/>
        </w:rPr>
      </w:pPr>
    </w:p>
    <w:p w14:paraId="6CEA32A3" w14:textId="77777777" w:rsidR="00DA6FB7" w:rsidRDefault="00EC5FAA">
      <w:pPr>
        <w:pStyle w:val="ListParagraph"/>
        <w:numPr>
          <w:ilvl w:val="0"/>
          <w:numId w:val="8"/>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FA59458" w14:textId="77777777" w:rsidR="00DA6FB7" w:rsidRDefault="00EC5FAA">
      <w:pPr>
        <w:pStyle w:val="ListParagraph"/>
        <w:numPr>
          <w:ilvl w:val="1"/>
          <w:numId w:val="8"/>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Results are diverse. Collect companies’ feedback on alignment.</w:t>
      </w:r>
    </w:p>
    <w:p w14:paraId="3E38DAFF" w14:textId="77777777" w:rsidR="00DA6FB7" w:rsidRDefault="00EC5FAA">
      <w:pPr>
        <w:pStyle w:val="Heading3"/>
        <w:spacing w:before="360"/>
        <w:rPr>
          <w:rFonts w:ascii="Times New Roman" w:hAnsi="Times New Roman"/>
          <w:sz w:val="24"/>
          <w:szCs w:val="16"/>
          <w:lang w:val="en-US"/>
        </w:rPr>
      </w:pPr>
      <w:r>
        <w:rPr>
          <w:rFonts w:ascii="Times New Roman" w:hAnsi="Times New Roman"/>
          <w:sz w:val="24"/>
          <w:szCs w:val="16"/>
          <w:lang w:val="en-US"/>
        </w:rPr>
        <w:t>Sub-topic 1-4: Antenna/beam configuration</w:t>
      </w:r>
    </w:p>
    <w:p w14:paraId="26363930" w14:textId="77777777" w:rsidR="00DA6FB7" w:rsidRDefault="00EC5FAA">
      <w:pPr>
        <w:tabs>
          <w:tab w:val="left" w:pos="5387"/>
        </w:tabs>
        <w:spacing w:before="120"/>
        <w:rPr>
          <w:b/>
          <w:u w:val="single"/>
          <w:lang w:eastAsia="ko-KR"/>
        </w:rPr>
      </w:pPr>
      <w:bookmarkStart w:id="1" w:name="_Hlk48232863"/>
      <w:r>
        <w:rPr>
          <w:b/>
          <w:u w:val="single"/>
          <w:lang w:eastAsia="ko-KR"/>
        </w:rPr>
        <w:t xml:space="preserve">Issue 1-4-1: </w:t>
      </w:r>
      <w:bookmarkEnd w:id="1"/>
      <w:r>
        <w:rPr>
          <w:b/>
          <w:u w:val="single"/>
          <w:lang w:eastAsia="ko-KR"/>
        </w:rPr>
        <w:t>Antenna configuration in accuracy requirement</w:t>
      </w:r>
    </w:p>
    <w:p w14:paraId="093CA408" w14:textId="77777777" w:rsidR="00DA6FB7" w:rsidRDefault="00EC5FAA">
      <w:pPr>
        <w:keepNext/>
        <w:keepLines/>
        <w:numPr>
          <w:ilvl w:val="0"/>
          <w:numId w:val="8"/>
        </w:numPr>
        <w:spacing w:before="120" w:after="120"/>
      </w:pPr>
      <w:r>
        <w:t>Option 1: Nokia, E///</w:t>
      </w:r>
    </w:p>
    <w:p w14:paraId="766D8638" w14:textId="77777777" w:rsidR="00DA6FB7" w:rsidRDefault="00EC5FAA">
      <w:pPr>
        <w:keepNext/>
        <w:keepLines/>
        <w:numPr>
          <w:ilvl w:val="1"/>
          <w:numId w:val="8"/>
        </w:numPr>
        <w:spacing w:after="120"/>
        <w:ind w:left="1655" w:hanging="357"/>
      </w:pPr>
      <w:r>
        <w:rPr>
          <w:szCs w:val="24"/>
          <w:lang w:eastAsia="zh-CN"/>
        </w:rPr>
        <w:t>Fixed antenna beams are assumed in gNB for deriving accuracy</w:t>
      </w:r>
      <w:r>
        <w:t xml:space="preserve"> </w:t>
      </w:r>
    </w:p>
    <w:p w14:paraId="62C2FED7" w14:textId="77777777" w:rsidR="00DA6FB7" w:rsidRDefault="00EC5FAA">
      <w:pPr>
        <w:keepNext/>
        <w:keepLines/>
        <w:numPr>
          <w:ilvl w:val="0"/>
          <w:numId w:val="8"/>
        </w:numPr>
        <w:spacing w:before="120" w:after="120"/>
      </w:pPr>
      <w:r>
        <w:t>Option 2: CATT, HW</w:t>
      </w:r>
    </w:p>
    <w:p w14:paraId="6DB7588B" w14:textId="77777777" w:rsidR="00DA6FB7" w:rsidRDefault="00EC5FAA">
      <w:pPr>
        <w:numPr>
          <w:ilvl w:val="1"/>
          <w:numId w:val="8"/>
        </w:numPr>
        <w:spacing w:after="120" w:line="259" w:lineRule="auto"/>
        <w:rPr>
          <w:szCs w:val="24"/>
          <w:lang w:eastAsia="zh-CN"/>
        </w:rPr>
      </w:pPr>
      <w:r>
        <w:rPr>
          <w:szCs w:val="24"/>
          <w:lang w:eastAsia="zh-CN"/>
        </w:rPr>
        <w:t>Accuracy does not depend on antenna beam configuration in gNB, i.e. do not assume fixed gNB antenna beams.</w:t>
      </w:r>
    </w:p>
    <w:p w14:paraId="2DCCAF8E" w14:textId="77777777" w:rsidR="00DA6FB7" w:rsidRDefault="00EC5FAA">
      <w:pPr>
        <w:keepNext/>
        <w:keepLines/>
        <w:numPr>
          <w:ilvl w:val="0"/>
          <w:numId w:val="8"/>
        </w:numPr>
        <w:spacing w:before="120" w:after="120"/>
      </w:pPr>
      <w:r>
        <w:t>Option 3: QC</w:t>
      </w:r>
    </w:p>
    <w:p w14:paraId="20779329" w14:textId="77777777" w:rsidR="00DA6FB7" w:rsidRDefault="00EC5FAA">
      <w:pPr>
        <w:pStyle w:val="ListParagraph"/>
        <w:numPr>
          <w:ilvl w:val="1"/>
          <w:numId w:val="8"/>
        </w:numPr>
        <w:overflowPunct/>
        <w:autoSpaceDE/>
        <w:autoSpaceDN/>
        <w:adjustRightInd/>
        <w:spacing w:after="120"/>
        <w:ind w:firstLineChars="0"/>
        <w:textAlignment w:val="auto"/>
        <w:rPr>
          <w:rFonts w:eastAsia="SimSun"/>
          <w:szCs w:val="24"/>
          <w:lang w:eastAsia="zh-CN"/>
        </w:rPr>
      </w:pPr>
      <w:r>
        <w:rPr>
          <w:rFonts w:eastAsia="SimSun"/>
          <w:szCs w:val="24"/>
          <w:lang w:eastAsia="zh-CN"/>
        </w:rPr>
        <w:t>gNB antenna beam configuration is not needed in the requirement definition</w:t>
      </w:r>
    </w:p>
    <w:p w14:paraId="265544B1" w14:textId="77777777" w:rsidR="00DA6FB7" w:rsidRDefault="00EC5FAA">
      <w:pPr>
        <w:pStyle w:val="ListParagraph"/>
        <w:numPr>
          <w:ilvl w:val="0"/>
          <w:numId w:val="8"/>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30390801" w14:textId="77777777" w:rsidR="00DA6FB7" w:rsidRDefault="00EC5FAA">
      <w:pPr>
        <w:pStyle w:val="ListParagraph"/>
        <w:numPr>
          <w:ilvl w:val="1"/>
          <w:numId w:val="8"/>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companies’ feedback on the above proposals</w:t>
      </w:r>
    </w:p>
    <w:p w14:paraId="16F4CFB4" w14:textId="77777777" w:rsidR="00DA6FB7" w:rsidRDefault="00EC5FAA">
      <w:pPr>
        <w:tabs>
          <w:tab w:val="left" w:pos="5387"/>
        </w:tabs>
        <w:spacing w:before="120"/>
        <w:rPr>
          <w:b/>
          <w:u w:val="single"/>
          <w:lang w:eastAsia="ko-KR"/>
        </w:rPr>
      </w:pPr>
      <w:r>
        <w:rPr>
          <w:b/>
          <w:u w:val="single"/>
          <w:lang w:eastAsia="ko-KR"/>
        </w:rPr>
        <w:t>Issue 1-4-2: How to set antenna beam if fixed beam is assumed in accuracy requirement</w:t>
      </w:r>
    </w:p>
    <w:p w14:paraId="48D0EEDA" w14:textId="77777777" w:rsidR="00DA6FB7" w:rsidRDefault="00EC5FAA">
      <w:pPr>
        <w:keepNext/>
        <w:keepLines/>
        <w:numPr>
          <w:ilvl w:val="0"/>
          <w:numId w:val="8"/>
        </w:numPr>
        <w:spacing w:before="120" w:after="120"/>
      </w:pPr>
      <w:r>
        <w:t>Option 1: Nokia</w:t>
      </w:r>
    </w:p>
    <w:p w14:paraId="1267FF75" w14:textId="77777777" w:rsidR="00DA6FB7" w:rsidRDefault="00EC5FAA">
      <w:pPr>
        <w:keepNext/>
        <w:keepLines/>
        <w:numPr>
          <w:ilvl w:val="1"/>
          <w:numId w:val="8"/>
        </w:numPr>
        <w:spacing w:after="120"/>
        <w:ind w:left="1655" w:hanging="357"/>
      </w:pPr>
      <w:r>
        <w:t xml:space="preserve">Accuracy to apply </w:t>
      </w:r>
      <w:r>
        <w:rPr>
          <w:szCs w:val="24"/>
          <w:lang w:eastAsia="zh-CN"/>
        </w:rPr>
        <w:t xml:space="preserve">provided beam </w:t>
      </w:r>
      <w:r>
        <w:t>peak/main beam lobe directed towards the UE in FR1 and FR2.</w:t>
      </w:r>
    </w:p>
    <w:p w14:paraId="3ABFF250" w14:textId="77777777" w:rsidR="00DA6FB7" w:rsidRDefault="00EC5FAA">
      <w:pPr>
        <w:keepNext/>
        <w:keepLines/>
        <w:numPr>
          <w:ilvl w:val="0"/>
          <w:numId w:val="8"/>
        </w:numPr>
        <w:spacing w:before="120" w:after="120"/>
      </w:pPr>
      <w:r>
        <w:t>Other options not precluded</w:t>
      </w:r>
    </w:p>
    <w:p w14:paraId="70BFB37D" w14:textId="77777777" w:rsidR="00DA6FB7" w:rsidRDefault="00EC5FAA">
      <w:pPr>
        <w:pStyle w:val="ListParagraph"/>
        <w:numPr>
          <w:ilvl w:val="0"/>
          <w:numId w:val="8"/>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0555A6BE" w14:textId="77777777" w:rsidR="00DA6FB7" w:rsidRDefault="00EC5FAA">
      <w:pPr>
        <w:pStyle w:val="ListParagraph"/>
        <w:numPr>
          <w:ilvl w:val="1"/>
          <w:numId w:val="8"/>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companies’ feedback on the above proposals</w:t>
      </w:r>
    </w:p>
    <w:p w14:paraId="41EA82E4" w14:textId="77777777" w:rsidR="00DA6FB7" w:rsidRDefault="00EC5FAA">
      <w:pPr>
        <w:pStyle w:val="Heading3"/>
        <w:spacing w:before="360"/>
        <w:rPr>
          <w:rFonts w:ascii="Times New Roman" w:hAnsi="Times New Roman"/>
          <w:sz w:val="24"/>
          <w:szCs w:val="16"/>
          <w:lang w:val="en-US"/>
        </w:rPr>
      </w:pPr>
      <w:r>
        <w:rPr>
          <w:rFonts w:ascii="Times New Roman" w:hAnsi="Times New Roman"/>
          <w:sz w:val="24"/>
          <w:szCs w:val="16"/>
          <w:lang w:val="en-US"/>
        </w:rPr>
        <w:t>Sub-topic 1-5: SRS configuration</w:t>
      </w:r>
    </w:p>
    <w:p w14:paraId="5CAC43B0" w14:textId="77777777" w:rsidR="00DA6FB7" w:rsidRDefault="00DA6FB7">
      <w:pPr>
        <w:spacing w:after="120"/>
        <w:rPr>
          <w:szCs w:val="24"/>
          <w:lang w:eastAsia="zh-CN"/>
        </w:rPr>
      </w:pPr>
    </w:p>
    <w:p w14:paraId="57AD8F21" w14:textId="77777777" w:rsidR="00DA6FB7" w:rsidRDefault="00EC5FAA">
      <w:pPr>
        <w:rPr>
          <w:b/>
          <w:bCs/>
          <w:u w:val="single"/>
          <w:lang w:eastAsia="ko-KR"/>
        </w:rPr>
      </w:pPr>
      <w:bookmarkStart w:id="2" w:name="_Hlk48232897"/>
      <w:r>
        <w:rPr>
          <w:b/>
          <w:bCs/>
          <w:u w:val="single"/>
          <w:lang w:eastAsia="ko-KR"/>
        </w:rPr>
        <w:lastRenderedPageBreak/>
        <w:t xml:space="preserve">Issue 1-5-1: SRS configurations </w:t>
      </w:r>
      <w:bookmarkEnd w:id="2"/>
      <w:r>
        <w:rPr>
          <w:b/>
          <w:bCs/>
          <w:u w:val="single"/>
          <w:lang w:eastAsia="ko-KR"/>
        </w:rPr>
        <w:t>for defining and meeting accuracy requirements</w:t>
      </w:r>
    </w:p>
    <w:p w14:paraId="3858B6D0" w14:textId="77777777" w:rsidR="00DA6FB7" w:rsidRDefault="00EC5FAA">
      <w:pPr>
        <w:keepNext/>
        <w:keepLines/>
        <w:numPr>
          <w:ilvl w:val="0"/>
          <w:numId w:val="8"/>
        </w:numPr>
        <w:spacing w:after="120"/>
        <w:ind w:left="935" w:hanging="357"/>
      </w:pPr>
      <w:r>
        <w:t xml:space="preserve">Option 1: ZTE </w:t>
      </w:r>
    </w:p>
    <w:p w14:paraId="3E6A0A87" w14:textId="77777777" w:rsidR="00DA6FB7" w:rsidRDefault="00EC5FAA">
      <w:pPr>
        <w:pStyle w:val="ListParagraph"/>
        <w:numPr>
          <w:ilvl w:val="1"/>
          <w:numId w:val="8"/>
        </w:numPr>
        <w:spacing w:after="0"/>
        <w:ind w:left="1655" w:firstLineChars="0" w:hanging="357"/>
        <w:rPr>
          <w:rFonts w:eastAsia="SimSun"/>
        </w:rPr>
      </w:pPr>
      <w:r>
        <w:t xml:space="preserve"> Accuracy is defined for all SRS configurations but is met only for subset of SRS configurations declared by the manufacturer</w:t>
      </w:r>
    </w:p>
    <w:p w14:paraId="0522A308" w14:textId="77777777" w:rsidR="00DA6FB7" w:rsidRDefault="00EC5FAA">
      <w:pPr>
        <w:keepNext/>
        <w:keepLines/>
        <w:numPr>
          <w:ilvl w:val="0"/>
          <w:numId w:val="8"/>
        </w:numPr>
        <w:spacing w:before="120" w:after="120"/>
      </w:pPr>
      <w:r>
        <w:t>Option 2: E///, HW, Nokia</w:t>
      </w:r>
    </w:p>
    <w:p w14:paraId="1CD5100C" w14:textId="77777777" w:rsidR="00DA6FB7" w:rsidRDefault="00EC5FAA">
      <w:pPr>
        <w:pStyle w:val="ListParagraph"/>
        <w:numPr>
          <w:ilvl w:val="1"/>
          <w:numId w:val="8"/>
        </w:numPr>
        <w:spacing w:after="0"/>
        <w:ind w:firstLineChars="0"/>
      </w:pPr>
      <w:r>
        <w:t xml:space="preserve"> Accuracy is defined only for subset of suitable SRS configurations and is met for only subset of SRS configurations declared by the manufacturer</w:t>
      </w:r>
    </w:p>
    <w:p w14:paraId="34D5614B" w14:textId="77777777" w:rsidR="00DA6FB7" w:rsidRDefault="00EC5FAA">
      <w:pPr>
        <w:pStyle w:val="ListParagraph"/>
        <w:numPr>
          <w:ilvl w:val="0"/>
          <w:numId w:val="8"/>
        </w:numPr>
        <w:overflowPunct/>
        <w:autoSpaceDE/>
        <w:autoSpaceDN/>
        <w:adjustRightInd/>
        <w:spacing w:before="120" w:after="120"/>
        <w:ind w:left="935" w:firstLineChars="0" w:hanging="357"/>
        <w:textAlignment w:val="auto"/>
        <w:rPr>
          <w:rFonts w:eastAsia="SimSun"/>
          <w:szCs w:val="24"/>
          <w:lang w:eastAsia="zh-CN"/>
        </w:rPr>
      </w:pPr>
      <w:r>
        <w:rPr>
          <w:rFonts w:eastAsia="SimSun"/>
          <w:szCs w:val="24"/>
          <w:lang w:eastAsia="zh-CN"/>
        </w:rPr>
        <w:t>Recommended WF</w:t>
      </w:r>
    </w:p>
    <w:p w14:paraId="79025847" w14:textId="77777777" w:rsidR="00DA6FB7" w:rsidRDefault="00EC5FAA">
      <w:pPr>
        <w:pStyle w:val="ListParagraph"/>
        <w:numPr>
          <w:ilvl w:val="1"/>
          <w:numId w:val="8"/>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Further discuss whether </w:t>
      </w:r>
      <w:r>
        <w:t>accuracy is defined for all SRS configurations or for only suitable/subset of SRS configurations.</w:t>
      </w:r>
    </w:p>
    <w:p w14:paraId="6A019A6B" w14:textId="77777777" w:rsidR="00DA6FB7" w:rsidRDefault="00EC5FAA">
      <w:pPr>
        <w:pStyle w:val="ListParagraph"/>
        <w:numPr>
          <w:ilvl w:val="1"/>
          <w:numId w:val="8"/>
        </w:numPr>
        <w:overflowPunct/>
        <w:autoSpaceDE/>
        <w:autoSpaceDN/>
        <w:adjustRightInd/>
        <w:spacing w:after="0"/>
        <w:ind w:left="1434" w:firstLineChars="0" w:hanging="357"/>
        <w:textAlignment w:val="auto"/>
        <w:rPr>
          <w:rFonts w:eastAsia="SimSun"/>
          <w:szCs w:val="24"/>
          <w:lang w:eastAsia="zh-CN"/>
        </w:rPr>
      </w:pPr>
      <w:r>
        <w:t>A set of SRS configurations for which the accuracy is met is declared by the gNB manufacturer.</w:t>
      </w:r>
    </w:p>
    <w:p w14:paraId="5A8DFA2C" w14:textId="77777777" w:rsidR="00DA6FB7" w:rsidRDefault="00DA6FB7">
      <w:pPr>
        <w:pStyle w:val="ListParagraph"/>
        <w:overflowPunct/>
        <w:autoSpaceDE/>
        <w:autoSpaceDN/>
        <w:adjustRightInd/>
        <w:spacing w:after="120"/>
        <w:ind w:left="1440" w:firstLineChars="0" w:firstLine="0"/>
        <w:textAlignment w:val="auto"/>
        <w:rPr>
          <w:rFonts w:eastAsia="SimSun"/>
          <w:szCs w:val="24"/>
          <w:lang w:eastAsia="zh-CN"/>
        </w:rPr>
      </w:pPr>
    </w:p>
    <w:p w14:paraId="13C35B21" w14:textId="77777777" w:rsidR="00DA6FB7" w:rsidRDefault="00EC5FAA">
      <w:pPr>
        <w:rPr>
          <w:b/>
          <w:bCs/>
          <w:u w:val="single"/>
          <w:lang w:eastAsia="ko-KR"/>
        </w:rPr>
      </w:pPr>
      <w:r>
        <w:rPr>
          <w:b/>
          <w:bCs/>
          <w:u w:val="single"/>
          <w:lang w:eastAsia="ko-KR"/>
        </w:rPr>
        <w:t>Issue 1-5-2: If accuracy is defined for subset of suitable SRS configurations, how to derive suitable configurations</w:t>
      </w:r>
    </w:p>
    <w:p w14:paraId="488BBF1B" w14:textId="77777777" w:rsidR="00DA6FB7" w:rsidRDefault="00EC5FAA">
      <w:pPr>
        <w:keepNext/>
        <w:keepLines/>
        <w:numPr>
          <w:ilvl w:val="0"/>
          <w:numId w:val="8"/>
        </w:numPr>
        <w:spacing w:after="120"/>
        <w:ind w:left="935" w:hanging="357"/>
      </w:pPr>
      <w:r>
        <w:t>Option 1: HW, E///, Nokia, QC</w:t>
      </w:r>
    </w:p>
    <w:p w14:paraId="342F388A" w14:textId="77777777" w:rsidR="00DA6FB7" w:rsidRDefault="00EC5FAA">
      <w:pPr>
        <w:pStyle w:val="ListParagraph"/>
        <w:numPr>
          <w:ilvl w:val="1"/>
          <w:numId w:val="8"/>
        </w:numPr>
        <w:spacing w:after="120"/>
        <w:ind w:left="1655" w:firstLineChars="0" w:hanging="357"/>
        <w:rPr>
          <w:rFonts w:eastAsia="SimSun"/>
        </w:rPr>
      </w:pPr>
      <w:r>
        <w:t xml:space="preserve"> Derive suitable SRS configurations based on link simulations</w:t>
      </w:r>
      <w:r>
        <w:rPr>
          <w:rFonts w:eastAsia="SimSun"/>
        </w:rPr>
        <w:t>.</w:t>
      </w:r>
    </w:p>
    <w:p w14:paraId="1298D5C9" w14:textId="77777777" w:rsidR="00DA6FB7" w:rsidRDefault="00EC5FAA">
      <w:pPr>
        <w:keepNext/>
        <w:keepLines/>
        <w:numPr>
          <w:ilvl w:val="0"/>
          <w:numId w:val="8"/>
        </w:numPr>
        <w:spacing w:before="120" w:after="240"/>
        <w:ind w:left="935" w:hanging="357"/>
      </w:pPr>
      <w:r>
        <w:t>Other options not precluded</w:t>
      </w:r>
    </w:p>
    <w:p w14:paraId="0C4E36B8" w14:textId="77777777" w:rsidR="00DA6FB7" w:rsidRDefault="00EC5FAA">
      <w:pPr>
        <w:pStyle w:val="ListParagraph"/>
        <w:numPr>
          <w:ilvl w:val="0"/>
          <w:numId w:val="8"/>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2F95FB40" w14:textId="77777777" w:rsidR="00DA6FB7" w:rsidRDefault="00EC5FAA">
      <w:pPr>
        <w:pStyle w:val="ListParagraph"/>
        <w:numPr>
          <w:ilvl w:val="1"/>
          <w:numId w:val="8"/>
        </w:numPr>
        <w:overflowPunct/>
        <w:autoSpaceDE/>
        <w:autoSpaceDN/>
        <w:adjustRightInd/>
        <w:spacing w:after="0"/>
        <w:ind w:firstLineChars="0" w:hanging="357"/>
        <w:textAlignment w:val="auto"/>
        <w:rPr>
          <w:rFonts w:eastAsia="SimSun"/>
          <w:szCs w:val="24"/>
          <w:lang w:eastAsia="zh-CN"/>
        </w:rPr>
      </w:pPr>
      <w:r>
        <w:rPr>
          <w:rFonts w:eastAsia="SimSun"/>
          <w:szCs w:val="24"/>
          <w:lang w:eastAsia="zh-CN"/>
        </w:rPr>
        <w:t>Agree SRS configuration parameters in table 2 based on approved assumptions [R4-2012142]:</w:t>
      </w:r>
    </w:p>
    <w:p w14:paraId="27D487E4" w14:textId="77777777" w:rsidR="00DA6FB7" w:rsidRDefault="00EC5FAA">
      <w:pPr>
        <w:spacing w:before="120" w:after="0"/>
        <w:ind w:left="357"/>
        <w:jc w:val="center"/>
        <w:rPr>
          <w:b/>
          <w:bCs/>
          <w:sz w:val="16"/>
          <w:szCs w:val="16"/>
        </w:rPr>
      </w:pPr>
      <w:r>
        <w:rPr>
          <w:b/>
          <w:bCs/>
          <w:sz w:val="16"/>
          <w:szCs w:val="16"/>
        </w:rPr>
        <w:t>Table 2: SRS configuration parameters for FR1 and FR2</w:t>
      </w:r>
    </w:p>
    <w:tbl>
      <w:tblPr>
        <w:tblStyle w:val="TableGrid"/>
        <w:tblW w:w="7230" w:type="dxa"/>
        <w:jc w:val="center"/>
        <w:tblLayout w:type="fixed"/>
        <w:tblLook w:val="04A0" w:firstRow="1" w:lastRow="0" w:firstColumn="1" w:lastColumn="0" w:noHBand="0" w:noVBand="1"/>
      </w:tblPr>
      <w:tblGrid>
        <w:gridCol w:w="3975"/>
        <w:gridCol w:w="3255"/>
      </w:tblGrid>
      <w:tr w:rsidR="00DA6FB7" w14:paraId="1812228F" w14:textId="77777777">
        <w:trPr>
          <w:trHeight w:val="195"/>
          <w:jc w:val="center"/>
        </w:trPr>
        <w:tc>
          <w:tcPr>
            <w:tcW w:w="3975" w:type="dxa"/>
          </w:tcPr>
          <w:p w14:paraId="1F6DEDCD" w14:textId="77777777" w:rsidR="00DA6FB7" w:rsidRDefault="00EC5FAA">
            <w:pPr>
              <w:spacing w:after="0"/>
              <w:ind w:left="357"/>
              <w:jc w:val="center"/>
              <w:rPr>
                <w:b/>
                <w:bCs/>
                <w:sz w:val="16"/>
                <w:szCs w:val="16"/>
              </w:rPr>
            </w:pPr>
            <w:r>
              <w:rPr>
                <w:rFonts w:eastAsia="Batang"/>
                <w:b/>
                <w:bCs/>
                <w:sz w:val="16"/>
                <w:szCs w:val="16"/>
              </w:rPr>
              <w:t>SRS configuration parameters</w:t>
            </w:r>
          </w:p>
        </w:tc>
        <w:tc>
          <w:tcPr>
            <w:tcW w:w="3255" w:type="dxa"/>
          </w:tcPr>
          <w:p w14:paraId="57489F3F" w14:textId="77777777" w:rsidR="00DA6FB7" w:rsidRDefault="00EC5FAA">
            <w:pPr>
              <w:spacing w:after="0"/>
              <w:ind w:left="357"/>
              <w:jc w:val="center"/>
              <w:rPr>
                <w:b/>
                <w:bCs/>
                <w:sz w:val="16"/>
                <w:szCs w:val="16"/>
              </w:rPr>
            </w:pPr>
            <w:r>
              <w:rPr>
                <w:b/>
                <w:bCs/>
                <w:sz w:val="16"/>
                <w:szCs w:val="16"/>
              </w:rPr>
              <w:t>Value</w:t>
            </w:r>
          </w:p>
        </w:tc>
      </w:tr>
      <w:tr w:rsidR="00DA6FB7" w14:paraId="066DE89B" w14:textId="77777777">
        <w:trPr>
          <w:jc w:val="center"/>
        </w:trPr>
        <w:tc>
          <w:tcPr>
            <w:tcW w:w="3975" w:type="dxa"/>
          </w:tcPr>
          <w:p w14:paraId="0AC4864B" w14:textId="77777777" w:rsidR="00DA6FB7" w:rsidRDefault="00EC5FAA">
            <w:pPr>
              <w:spacing w:after="0"/>
              <w:rPr>
                <w:sz w:val="16"/>
                <w:szCs w:val="16"/>
              </w:rPr>
            </w:pPr>
            <w:r>
              <w:rPr>
                <w:sz w:val="16"/>
                <w:szCs w:val="16"/>
              </w:rPr>
              <w:t>Number of SRS Resource sets</w:t>
            </w:r>
          </w:p>
        </w:tc>
        <w:tc>
          <w:tcPr>
            <w:tcW w:w="3255" w:type="dxa"/>
          </w:tcPr>
          <w:p w14:paraId="3060A385" w14:textId="77777777" w:rsidR="00DA6FB7" w:rsidRDefault="00EC5FAA">
            <w:pPr>
              <w:spacing w:after="0"/>
              <w:ind w:left="360"/>
              <w:jc w:val="center"/>
              <w:rPr>
                <w:sz w:val="16"/>
                <w:szCs w:val="16"/>
              </w:rPr>
            </w:pPr>
            <w:r>
              <w:rPr>
                <w:sz w:val="16"/>
                <w:szCs w:val="16"/>
              </w:rPr>
              <w:t>1</w:t>
            </w:r>
          </w:p>
        </w:tc>
      </w:tr>
      <w:tr w:rsidR="00DA6FB7" w14:paraId="32E82A5A" w14:textId="77777777">
        <w:trPr>
          <w:jc w:val="center"/>
        </w:trPr>
        <w:tc>
          <w:tcPr>
            <w:tcW w:w="3975" w:type="dxa"/>
          </w:tcPr>
          <w:p w14:paraId="41813A21" w14:textId="77777777" w:rsidR="00DA6FB7" w:rsidRDefault="00EC5FAA">
            <w:pPr>
              <w:spacing w:after="0"/>
              <w:rPr>
                <w:sz w:val="16"/>
                <w:szCs w:val="16"/>
              </w:rPr>
            </w:pPr>
            <w:r>
              <w:rPr>
                <w:sz w:val="16"/>
                <w:szCs w:val="16"/>
              </w:rPr>
              <w:t>Number of SRS resources within one SRS resource set</w:t>
            </w:r>
          </w:p>
        </w:tc>
        <w:tc>
          <w:tcPr>
            <w:tcW w:w="3255" w:type="dxa"/>
          </w:tcPr>
          <w:p w14:paraId="159FEA32" w14:textId="77777777" w:rsidR="00DA6FB7" w:rsidRDefault="00EC5FAA">
            <w:pPr>
              <w:spacing w:after="0"/>
              <w:ind w:left="360"/>
              <w:jc w:val="center"/>
              <w:rPr>
                <w:sz w:val="16"/>
                <w:szCs w:val="16"/>
              </w:rPr>
            </w:pPr>
            <w:r>
              <w:rPr>
                <w:sz w:val="16"/>
                <w:szCs w:val="16"/>
              </w:rPr>
              <w:t>1</w:t>
            </w:r>
          </w:p>
        </w:tc>
      </w:tr>
      <w:tr w:rsidR="00DA6FB7" w14:paraId="644384A9" w14:textId="77777777">
        <w:trPr>
          <w:jc w:val="center"/>
        </w:trPr>
        <w:tc>
          <w:tcPr>
            <w:tcW w:w="3975" w:type="dxa"/>
          </w:tcPr>
          <w:p w14:paraId="0FAD7C4A" w14:textId="77777777" w:rsidR="00DA6FB7" w:rsidRDefault="00EC5FAA">
            <w:pPr>
              <w:spacing w:after="0"/>
              <w:rPr>
                <w:sz w:val="16"/>
                <w:szCs w:val="16"/>
              </w:rPr>
            </w:pPr>
            <w:r>
              <w:rPr>
                <w:sz w:val="16"/>
                <w:szCs w:val="16"/>
              </w:rPr>
              <w:t>SRS repetition factor</w:t>
            </w:r>
          </w:p>
        </w:tc>
        <w:tc>
          <w:tcPr>
            <w:tcW w:w="3255" w:type="dxa"/>
          </w:tcPr>
          <w:p w14:paraId="0D85E233" w14:textId="77777777" w:rsidR="00DA6FB7" w:rsidRDefault="00EC5FAA">
            <w:pPr>
              <w:spacing w:after="0"/>
              <w:ind w:left="360"/>
              <w:jc w:val="center"/>
              <w:rPr>
                <w:sz w:val="16"/>
                <w:szCs w:val="16"/>
              </w:rPr>
            </w:pPr>
            <w:r>
              <w:rPr>
                <w:sz w:val="16"/>
                <w:szCs w:val="16"/>
              </w:rPr>
              <w:t>1</w:t>
            </w:r>
          </w:p>
        </w:tc>
      </w:tr>
      <w:tr w:rsidR="00DA6FB7" w14:paraId="349C401C" w14:textId="77777777">
        <w:trPr>
          <w:jc w:val="center"/>
        </w:trPr>
        <w:tc>
          <w:tcPr>
            <w:tcW w:w="3975" w:type="dxa"/>
          </w:tcPr>
          <w:p w14:paraId="0D4521D6" w14:textId="77777777" w:rsidR="00DA6FB7" w:rsidRDefault="00EC5FAA">
            <w:pPr>
              <w:spacing w:after="0"/>
              <w:rPr>
                <w:sz w:val="16"/>
                <w:szCs w:val="16"/>
              </w:rPr>
            </w:pPr>
            <w:r>
              <w:rPr>
                <w:sz w:val="16"/>
                <w:szCs w:val="16"/>
              </w:rPr>
              <w:t>SRS frequency hopping</w:t>
            </w:r>
          </w:p>
        </w:tc>
        <w:tc>
          <w:tcPr>
            <w:tcW w:w="3255" w:type="dxa"/>
          </w:tcPr>
          <w:p w14:paraId="302FCB6F" w14:textId="77777777" w:rsidR="00DA6FB7" w:rsidRDefault="00EC5FAA">
            <w:pPr>
              <w:spacing w:after="0"/>
              <w:ind w:left="360"/>
              <w:jc w:val="center"/>
              <w:rPr>
                <w:sz w:val="16"/>
                <w:szCs w:val="16"/>
              </w:rPr>
            </w:pPr>
            <w:r>
              <w:rPr>
                <w:sz w:val="16"/>
                <w:szCs w:val="16"/>
              </w:rPr>
              <w:t>OFF</w:t>
            </w:r>
          </w:p>
        </w:tc>
      </w:tr>
    </w:tbl>
    <w:p w14:paraId="69544364" w14:textId="77777777" w:rsidR="00DA6FB7" w:rsidRDefault="00DA6FB7">
      <w:pPr>
        <w:spacing w:after="0"/>
        <w:ind w:left="1800"/>
        <w:rPr>
          <w:szCs w:val="24"/>
          <w:lang w:eastAsia="zh-CN"/>
        </w:rPr>
      </w:pPr>
    </w:p>
    <w:p w14:paraId="60AA4FA2" w14:textId="77777777" w:rsidR="00DA6FB7" w:rsidRDefault="00DA6FB7">
      <w:pPr>
        <w:pStyle w:val="ListParagraph"/>
        <w:overflowPunct/>
        <w:autoSpaceDE/>
        <w:autoSpaceDN/>
        <w:adjustRightInd/>
        <w:spacing w:after="0"/>
        <w:ind w:left="2376" w:firstLineChars="0" w:firstLine="0"/>
        <w:textAlignment w:val="auto"/>
        <w:rPr>
          <w:rFonts w:eastAsia="SimSun"/>
          <w:szCs w:val="24"/>
          <w:lang w:eastAsia="zh-CN"/>
        </w:rPr>
      </w:pPr>
    </w:p>
    <w:p w14:paraId="00BDE0CF" w14:textId="77777777" w:rsidR="00DA6FB7" w:rsidRDefault="00EC5FAA">
      <w:pPr>
        <w:pStyle w:val="ListParagraph"/>
        <w:numPr>
          <w:ilvl w:val="1"/>
          <w:numId w:val="8"/>
        </w:numPr>
        <w:overflowPunct/>
        <w:autoSpaceDE/>
        <w:autoSpaceDN/>
        <w:adjustRightInd/>
        <w:spacing w:after="120"/>
        <w:ind w:firstLineChars="0"/>
        <w:textAlignment w:val="auto"/>
        <w:rPr>
          <w:rFonts w:eastAsia="SimSun"/>
          <w:szCs w:val="24"/>
          <w:lang w:eastAsia="zh-CN"/>
        </w:rPr>
      </w:pPr>
      <w:r>
        <w:rPr>
          <w:szCs w:val="24"/>
          <w:lang w:eastAsia="zh-CN"/>
        </w:rPr>
        <w:t xml:space="preserve">Interested companies provide other SRS configuration parameters in tables 3 and 4 based on their results/analysis. </w:t>
      </w:r>
    </w:p>
    <w:p w14:paraId="0F660858" w14:textId="77777777" w:rsidR="00DA6FB7" w:rsidRDefault="00EC5FAA">
      <w:pPr>
        <w:spacing w:after="0"/>
        <w:jc w:val="center"/>
        <w:rPr>
          <w:b/>
          <w:bCs/>
          <w:sz w:val="16"/>
          <w:szCs w:val="16"/>
        </w:rPr>
      </w:pPr>
      <w:r>
        <w:rPr>
          <w:b/>
          <w:bCs/>
          <w:sz w:val="16"/>
          <w:szCs w:val="16"/>
        </w:rPr>
        <w:t>Table 3: Other SRS configuration parameters for FR1</w:t>
      </w:r>
    </w:p>
    <w:tbl>
      <w:tblPr>
        <w:tblStyle w:val="TableGrid"/>
        <w:tblW w:w="7792" w:type="dxa"/>
        <w:jc w:val="center"/>
        <w:tblLayout w:type="fixed"/>
        <w:tblLook w:val="04A0" w:firstRow="1" w:lastRow="0" w:firstColumn="1" w:lastColumn="0" w:noHBand="0" w:noVBand="1"/>
      </w:tblPr>
      <w:tblGrid>
        <w:gridCol w:w="1413"/>
        <w:gridCol w:w="2268"/>
        <w:gridCol w:w="2126"/>
        <w:gridCol w:w="1985"/>
      </w:tblGrid>
      <w:tr w:rsidR="00DA6FB7" w14:paraId="15E62BA2" w14:textId="77777777">
        <w:trPr>
          <w:trHeight w:val="288"/>
          <w:jc w:val="center"/>
        </w:trPr>
        <w:tc>
          <w:tcPr>
            <w:tcW w:w="1413" w:type="dxa"/>
          </w:tcPr>
          <w:p w14:paraId="585AD2B6" w14:textId="77777777" w:rsidR="00DA6FB7" w:rsidRDefault="00EC5FAA">
            <w:pPr>
              <w:spacing w:after="0"/>
              <w:jc w:val="center"/>
              <w:rPr>
                <w:b/>
                <w:bCs/>
                <w:sz w:val="16"/>
                <w:szCs w:val="16"/>
              </w:rPr>
            </w:pPr>
            <w:r>
              <w:rPr>
                <w:rFonts w:eastAsia="Batang"/>
                <w:b/>
                <w:bCs/>
                <w:sz w:val="16"/>
                <w:szCs w:val="16"/>
              </w:rPr>
              <w:t>SRS bandwidth [MHz]</w:t>
            </w:r>
          </w:p>
        </w:tc>
        <w:tc>
          <w:tcPr>
            <w:tcW w:w="2268" w:type="dxa"/>
          </w:tcPr>
          <w:p w14:paraId="2F52850B" w14:textId="77777777" w:rsidR="00DA6FB7" w:rsidRDefault="00EC5FAA">
            <w:pPr>
              <w:spacing w:after="0"/>
              <w:jc w:val="center"/>
              <w:rPr>
                <w:b/>
                <w:bCs/>
                <w:sz w:val="16"/>
                <w:szCs w:val="16"/>
              </w:rPr>
            </w:pPr>
            <w:r>
              <w:rPr>
                <w:b/>
                <w:bCs/>
                <w:sz w:val="16"/>
                <w:szCs w:val="16"/>
              </w:rPr>
              <w:t>SRS comb size</w:t>
            </w:r>
          </w:p>
        </w:tc>
        <w:tc>
          <w:tcPr>
            <w:tcW w:w="2126" w:type="dxa"/>
          </w:tcPr>
          <w:p w14:paraId="0BC6CEF7" w14:textId="77777777" w:rsidR="00DA6FB7" w:rsidRDefault="00EC5FAA">
            <w:pPr>
              <w:spacing w:after="0"/>
              <w:jc w:val="center"/>
              <w:rPr>
                <w:b/>
                <w:bCs/>
                <w:sz w:val="16"/>
                <w:szCs w:val="16"/>
              </w:rPr>
            </w:pPr>
            <w:r>
              <w:rPr>
                <w:b/>
                <w:bCs/>
                <w:sz w:val="16"/>
                <w:szCs w:val="16"/>
              </w:rPr>
              <w:t>No. of SRS symbols</w:t>
            </w:r>
          </w:p>
        </w:tc>
        <w:tc>
          <w:tcPr>
            <w:tcW w:w="1985" w:type="dxa"/>
          </w:tcPr>
          <w:p w14:paraId="64FE96A5" w14:textId="77777777" w:rsidR="00DA6FB7" w:rsidRDefault="00EC5FAA">
            <w:pPr>
              <w:spacing w:after="0"/>
              <w:jc w:val="center"/>
              <w:rPr>
                <w:b/>
                <w:bCs/>
                <w:sz w:val="16"/>
                <w:szCs w:val="16"/>
              </w:rPr>
            </w:pPr>
            <w:bookmarkStart w:id="3" w:name="_Hlk54849913"/>
            <w:r>
              <w:rPr>
                <w:b/>
                <w:bCs/>
                <w:sz w:val="16"/>
                <w:szCs w:val="16"/>
              </w:rPr>
              <w:t>SRS resource periodicity T</w:t>
            </w:r>
            <w:r>
              <w:rPr>
                <w:b/>
                <w:bCs/>
                <w:sz w:val="16"/>
                <w:szCs w:val="16"/>
                <w:vertAlign w:val="subscript"/>
              </w:rPr>
              <w:t xml:space="preserve">SRS </w:t>
            </w:r>
            <w:r>
              <w:rPr>
                <w:b/>
                <w:bCs/>
                <w:sz w:val="16"/>
                <w:szCs w:val="16"/>
              </w:rPr>
              <w:t>[slots]</w:t>
            </w:r>
            <w:bookmarkEnd w:id="3"/>
          </w:p>
        </w:tc>
      </w:tr>
      <w:tr w:rsidR="00DA6FB7" w14:paraId="082975E3" w14:textId="77777777">
        <w:trPr>
          <w:jc w:val="center"/>
        </w:trPr>
        <w:tc>
          <w:tcPr>
            <w:tcW w:w="1413" w:type="dxa"/>
          </w:tcPr>
          <w:p w14:paraId="3A24AAB6" w14:textId="77777777" w:rsidR="00DA6FB7" w:rsidRDefault="00DA6FB7">
            <w:pPr>
              <w:spacing w:after="0"/>
              <w:jc w:val="center"/>
              <w:rPr>
                <w:sz w:val="16"/>
                <w:szCs w:val="16"/>
              </w:rPr>
            </w:pPr>
          </w:p>
        </w:tc>
        <w:tc>
          <w:tcPr>
            <w:tcW w:w="2268" w:type="dxa"/>
          </w:tcPr>
          <w:p w14:paraId="2BB5DF2F" w14:textId="77777777" w:rsidR="00DA6FB7" w:rsidRDefault="00DA6FB7">
            <w:pPr>
              <w:spacing w:after="0"/>
              <w:jc w:val="center"/>
              <w:rPr>
                <w:sz w:val="16"/>
                <w:szCs w:val="16"/>
              </w:rPr>
            </w:pPr>
          </w:p>
        </w:tc>
        <w:tc>
          <w:tcPr>
            <w:tcW w:w="2126" w:type="dxa"/>
          </w:tcPr>
          <w:p w14:paraId="7B3FEA75" w14:textId="77777777" w:rsidR="00DA6FB7" w:rsidRDefault="00DA6FB7">
            <w:pPr>
              <w:spacing w:after="0"/>
              <w:jc w:val="center"/>
              <w:rPr>
                <w:sz w:val="16"/>
                <w:szCs w:val="16"/>
              </w:rPr>
            </w:pPr>
          </w:p>
        </w:tc>
        <w:tc>
          <w:tcPr>
            <w:tcW w:w="1985" w:type="dxa"/>
          </w:tcPr>
          <w:p w14:paraId="5E128948" w14:textId="77777777" w:rsidR="00DA6FB7" w:rsidRDefault="00DA6FB7">
            <w:pPr>
              <w:spacing w:after="0"/>
              <w:jc w:val="center"/>
              <w:rPr>
                <w:sz w:val="16"/>
                <w:szCs w:val="16"/>
              </w:rPr>
            </w:pPr>
          </w:p>
        </w:tc>
      </w:tr>
      <w:tr w:rsidR="00DA6FB7" w14:paraId="15D460FD" w14:textId="77777777">
        <w:trPr>
          <w:jc w:val="center"/>
        </w:trPr>
        <w:tc>
          <w:tcPr>
            <w:tcW w:w="1413" w:type="dxa"/>
          </w:tcPr>
          <w:p w14:paraId="399C3A11" w14:textId="77777777" w:rsidR="00DA6FB7" w:rsidRDefault="00DA6FB7">
            <w:pPr>
              <w:spacing w:after="0"/>
              <w:jc w:val="center"/>
              <w:rPr>
                <w:sz w:val="16"/>
                <w:szCs w:val="16"/>
              </w:rPr>
            </w:pPr>
          </w:p>
        </w:tc>
        <w:tc>
          <w:tcPr>
            <w:tcW w:w="2268" w:type="dxa"/>
          </w:tcPr>
          <w:p w14:paraId="396C6549" w14:textId="77777777" w:rsidR="00DA6FB7" w:rsidRDefault="00DA6FB7">
            <w:pPr>
              <w:spacing w:after="0"/>
              <w:jc w:val="center"/>
              <w:rPr>
                <w:sz w:val="16"/>
                <w:szCs w:val="16"/>
              </w:rPr>
            </w:pPr>
          </w:p>
        </w:tc>
        <w:tc>
          <w:tcPr>
            <w:tcW w:w="2126" w:type="dxa"/>
          </w:tcPr>
          <w:p w14:paraId="0E766376" w14:textId="77777777" w:rsidR="00DA6FB7" w:rsidRDefault="00DA6FB7">
            <w:pPr>
              <w:spacing w:after="0"/>
              <w:jc w:val="center"/>
              <w:rPr>
                <w:sz w:val="16"/>
                <w:szCs w:val="16"/>
              </w:rPr>
            </w:pPr>
          </w:p>
        </w:tc>
        <w:tc>
          <w:tcPr>
            <w:tcW w:w="1985" w:type="dxa"/>
          </w:tcPr>
          <w:p w14:paraId="6ED25359" w14:textId="77777777" w:rsidR="00DA6FB7" w:rsidRDefault="00DA6FB7">
            <w:pPr>
              <w:spacing w:after="0"/>
              <w:jc w:val="center"/>
              <w:rPr>
                <w:sz w:val="16"/>
                <w:szCs w:val="16"/>
              </w:rPr>
            </w:pPr>
          </w:p>
        </w:tc>
      </w:tr>
      <w:tr w:rsidR="00DA6FB7" w14:paraId="0872E439" w14:textId="77777777">
        <w:trPr>
          <w:jc w:val="center"/>
        </w:trPr>
        <w:tc>
          <w:tcPr>
            <w:tcW w:w="1413" w:type="dxa"/>
          </w:tcPr>
          <w:p w14:paraId="0F9993DE" w14:textId="77777777" w:rsidR="00DA6FB7" w:rsidRDefault="00DA6FB7">
            <w:pPr>
              <w:spacing w:after="0"/>
              <w:jc w:val="center"/>
              <w:rPr>
                <w:sz w:val="16"/>
                <w:szCs w:val="16"/>
              </w:rPr>
            </w:pPr>
          </w:p>
        </w:tc>
        <w:tc>
          <w:tcPr>
            <w:tcW w:w="2268" w:type="dxa"/>
          </w:tcPr>
          <w:p w14:paraId="11CA69D8" w14:textId="77777777" w:rsidR="00DA6FB7" w:rsidRDefault="00DA6FB7">
            <w:pPr>
              <w:spacing w:after="0"/>
              <w:jc w:val="center"/>
              <w:rPr>
                <w:sz w:val="16"/>
                <w:szCs w:val="16"/>
              </w:rPr>
            </w:pPr>
          </w:p>
        </w:tc>
        <w:tc>
          <w:tcPr>
            <w:tcW w:w="2126" w:type="dxa"/>
          </w:tcPr>
          <w:p w14:paraId="1D4B2DCE" w14:textId="77777777" w:rsidR="00DA6FB7" w:rsidRDefault="00DA6FB7">
            <w:pPr>
              <w:spacing w:after="0"/>
              <w:jc w:val="center"/>
              <w:rPr>
                <w:sz w:val="16"/>
                <w:szCs w:val="16"/>
              </w:rPr>
            </w:pPr>
          </w:p>
        </w:tc>
        <w:tc>
          <w:tcPr>
            <w:tcW w:w="1985" w:type="dxa"/>
          </w:tcPr>
          <w:p w14:paraId="6829035D" w14:textId="77777777" w:rsidR="00DA6FB7" w:rsidRDefault="00DA6FB7">
            <w:pPr>
              <w:spacing w:after="0"/>
              <w:jc w:val="center"/>
              <w:rPr>
                <w:sz w:val="16"/>
                <w:szCs w:val="16"/>
              </w:rPr>
            </w:pPr>
          </w:p>
        </w:tc>
      </w:tr>
      <w:tr w:rsidR="00DA6FB7" w14:paraId="6C97F4A4" w14:textId="77777777">
        <w:trPr>
          <w:jc w:val="center"/>
        </w:trPr>
        <w:tc>
          <w:tcPr>
            <w:tcW w:w="1413" w:type="dxa"/>
          </w:tcPr>
          <w:p w14:paraId="3AAA2597" w14:textId="77777777" w:rsidR="00DA6FB7" w:rsidRDefault="00DA6FB7">
            <w:pPr>
              <w:spacing w:after="0"/>
              <w:jc w:val="center"/>
              <w:rPr>
                <w:sz w:val="16"/>
                <w:szCs w:val="16"/>
              </w:rPr>
            </w:pPr>
          </w:p>
        </w:tc>
        <w:tc>
          <w:tcPr>
            <w:tcW w:w="2268" w:type="dxa"/>
          </w:tcPr>
          <w:p w14:paraId="2C70E541" w14:textId="77777777" w:rsidR="00DA6FB7" w:rsidRDefault="00DA6FB7">
            <w:pPr>
              <w:spacing w:after="0"/>
              <w:jc w:val="center"/>
              <w:rPr>
                <w:sz w:val="16"/>
                <w:szCs w:val="16"/>
              </w:rPr>
            </w:pPr>
          </w:p>
        </w:tc>
        <w:tc>
          <w:tcPr>
            <w:tcW w:w="2126" w:type="dxa"/>
          </w:tcPr>
          <w:p w14:paraId="0217A876" w14:textId="77777777" w:rsidR="00DA6FB7" w:rsidRDefault="00DA6FB7">
            <w:pPr>
              <w:spacing w:after="0"/>
              <w:jc w:val="center"/>
              <w:rPr>
                <w:sz w:val="16"/>
                <w:szCs w:val="16"/>
              </w:rPr>
            </w:pPr>
          </w:p>
        </w:tc>
        <w:tc>
          <w:tcPr>
            <w:tcW w:w="1985" w:type="dxa"/>
          </w:tcPr>
          <w:p w14:paraId="60A67308" w14:textId="77777777" w:rsidR="00DA6FB7" w:rsidRDefault="00DA6FB7">
            <w:pPr>
              <w:spacing w:after="0"/>
              <w:jc w:val="center"/>
              <w:rPr>
                <w:sz w:val="16"/>
                <w:szCs w:val="16"/>
              </w:rPr>
            </w:pPr>
          </w:p>
        </w:tc>
      </w:tr>
      <w:tr w:rsidR="00DA6FB7" w14:paraId="6A7C431C" w14:textId="77777777">
        <w:trPr>
          <w:jc w:val="center"/>
        </w:trPr>
        <w:tc>
          <w:tcPr>
            <w:tcW w:w="1413" w:type="dxa"/>
          </w:tcPr>
          <w:p w14:paraId="1C91164A" w14:textId="77777777" w:rsidR="00DA6FB7" w:rsidRDefault="00DA6FB7">
            <w:pPr>
              <w:spacing w:after="0"/>
              <w:jc w:val="center"/>
              <w:rPr>
                <w:sz w:val="16"/>
                <w:szCs w:val="16"/>
              </w:rPr>
            </w:pPr>
          </w:p>
        </w:tc>
        <w:tc>
          <w:tcPr>
            <w:tcW w:w="2268" w:type="dxa"/>
          </w:tcPr>
          <w:p w14:paraId="0510DF24" w14:textId="77777777" w:rsidR="00DA6FB7" w:rsidRDefault="00DA6FB7">
            <w:pPr>
              <w:spacing w:after="0"/>
              <w:jc w:val="center"/>
              <w:rPr>
                <w:sz w:val="16"/>
                <w:szCs w:val="16"/>
              </w:rPr>
            </w:pPr>
          </w:p>
        </w:tc>
        <w:tc>
          <w:tcPr>
            <w:tcW w:w="2126" w:type="dxa"/>
          </w:tcPr>
          <w:p w14:paraId="734D1BC7" w14:textId="77777777" w:rsidR="00DA6FB7" w:rsidRDefault="00DA6FB7">
            <w:pPr>
              <w:spacing w:after="0"/>
              <w:jc w:val="center"/>
              <w:rPr>
                <w:sz w:val="16"/>
                <w:szCs w:val="16"/>
              </w:rPr>
            </w:pPr>
          </w:p>
        </w:tc>
        <w:tc>
          <w:tcPr>
            <w:tcW w:w="1985" w:type="dxa"/>
          </w:tcPr>
          <w:p w14:paraId="702F87DE" w14:textId="77777777" w:rsidR="00DA6FB7" w:rsidRDefault="00DA6FB7">
            <w:pPr>
              <w:spacing w:after="0"/>
              <w:jc w:val="center"/>
              <w:rPr>
                <w:sz w:val="16"/>
                <w:szCs w:val="16"/>
              </w:rPr>
            </w:pPr>
          </w:p>
        </w:tc>
      </w:tr>
      <w:tr w:rsidR="00DA6FB7" w14:paraId="4FFA6319" w14:textId="77777777">
        <w:trPr>
          <w:jc w:val="center"/>
        </w:trPr>
        <w:tc>
          <w:tcPr>
            <w:tcW w:w="1413" w:type="dxa"/>
          </w:tcPr>
          <w:p w14:paraId="3C2785EE" w14:textId="77777777" w:rsidR="00DA6FB7" w:rsidRDefault="00DA6FB7">
            <w:pPr>
              <w:spacing w:after="0"/>
              <w:jc w:val="center"/>
              <w:rPr>
                <w:sz w:val="16"/>
                <w:szCs w:val="16"/>
              </w:rPr>
            </w:pPr>
          </w:p>
        </w:tc>
        <w:tc>
          <w:tcPr>
            <w:tcW w:w="2268" w:type="dxa"/>
          </w:tcPr>
          <w:p w14:paraId="5349BF7F" w14:textId="77777777" w:rsidR="00DA6FB7" w:rsidRDefault="00DA6FB7">
            <w:pPr>
              <w:spacing w:after="0"/>
              <w:jc w:val="center"/>
              <w:rPr>
                <w:sz w:val="16"/>
                <w:szCs w:val="16"/>
              </w:rPr>
            </w:pPr>
          </w:p>
        </w:tc>
        <w:tc>
          <w:tcPr>
            <w:tcW w:w="2126" w:type="dxa"/>
          </w:tcPr>
          <w:p w14:paraId="4F444247" w14:textId="77777777" w:rsidR="00DA6FB7" w:rsidRDefault="00DA6FB7">
            <w:pPr>
              <w:spacing w:after="0"/>
              <w:jc w:val="center"/>
              <w:rPr>
                <w:sz w:val="16"/>
                <w:szCs w:val="16"/>
              </w:rPr>
            </w:pPr>
          </w:p>
        </w:tc>
        <w:tc>
          <w:tcPr>
            <w:tcW w:w="1985" w:type="dxa"/>
          </w:tcPr>
          <w:p w14:paraId="08AF8127" w14:textId="77777777" w:rsidR="00DA6FB7" w:rsidRDefault="00DA6FB7">
            <w:pPr>
              <w:spacing w:after="0"/>
              <w:jc w:val="center"/>
              <w:rPr>
                <w:sz w:val="16"/>
                <w:szCs w:val="16"/>
              </w:rPr>
            </w:pPr>
          </w:p>
        </w:tc>
      </w:tr>
    </w:tbl>
    <w:p w14:paraId="53B89D2F" w14:textId="77777777" w:rsidR="00DA6FB7" w:rsidRDefault="00DA6FB7">
      <w:pPr>
        <w:spacing w:after="120"/>
        <w:ind w:left="2016"/>
        <w:rPr>
          <w:sz w:val="16"/>
          <w:szCs w:val="16"/>
          <w:lang w:eastAsia="zh-CN"/>
        </w:rPr>
      </w:pPr>
    </w:p>
    <w:p w14:paraId="6C72EB83" w14:textId="77777777" w:rsidR="00DA6FB7" w:rsidRDefault="00EC5FAA">
      <w:pPr>
        <w:spacing w:after="0"/>
        <w:jc w:val="center"/>
        <w:rPr>
          <w:b/>
          <w:bCs/>
          <w:sz w:val="16"/>
          <w:szCs w:val="16"/>
        </w:rPr>
      </w:pPr>
      <w:r>
        <w:rPr>
          <w:b/>
          <w:bCs/>
          <w:sz w:val="16"/>
          <w:szCs w:val="16"/>
        </w:rPr>
        <w:t>Table 4: Other SRS configuration parameters for FR2</w:t>
      </w:r>
    </w:p>
    <w:tbl>
      <w:tblPr>
        <w:tblStyle w:val="TableGrid"/>
        <w:tblW w:w="7650" w:type="dxa"/>
        <w:jc w:val="center"/>
        <w:tblLayout w:type="fixed"/>
        <w:tblLook w:val="04A0" w:firstRow="1" w:lastRow="0" w:firstColumn="1" w:lastColumn="0" w:noHBand="0" w:noVBand="1"/>
      </w:tblPr>
      <w:tblGrid>
        <w:gridCol w:w="1413"/>
        <w:gridCol w:w="2126"/>
        <w:gridCol w:w="2126"/>
        <w:gridCol w:w="1985"/>
      </w:tblGrid>
      <w:tr w:rsidR="00DA6FB7" w14:paraId="43565209" w14:textId="77777777">
        <w:trPr>
          <w:trHeight w:val="288"/>
          <w:jc w:val="center"/>
        </w:trPr>
        <w:tc>
          <w:tcPr>
            <w:tcW w:w="1413" w:type="dxa"/>
          </w:tcPr>
          <w:p w14:paraId="0FC1FFD2" w14:textId="77777777" w:rsidR="00DA6FB7" w:rsidRDefault="00EC5FAA">
            <w:pPr>
              <w:spacing w:after="0"/>
              <w:jc w:val="center"/>
              <w:rPr>
                <w:b/>
                <w:bCs/>
                <w:sz w:val="16"/>
                <w:szCs w:val="16"/>
              </w:rPr>
            </w:pPr>
            <w:r>
              <w:rPr>
                <w:rFonts w:eastAsia="Batang"/>
                <w:b/>
                <w:bCs/>
                <w:sz w:val="16"/>
                <w:szCs w:val="16"/>
              </w:rPr>
              <w:t>SRS bandwidth [MHz]</w:t>
            </w:r>
          </w:p>
        </w:tc>
        <w:tc>
          <w:tcPr>
            <w:tcW w:w="2126" w:type="dxa"/>
          </w:tcPr>
          <w:p w14:paraId="207FDF40" w14:textId="77777777" w:rsidR="00DA6FB7" w:rsidRDefault="00EC5FAA">
            <w:pPr>
              <w:spacing w:after="0"/>
              <w:jc w:val="center"/>
              <w:rPr>
                <w:b/>
                <w:bCs/>
                <w:sz w:val="16"/>
                <w:szCs w:val="16"/>
              </w:rPr>
            </w:pPr>
            <w:r>
              <w:rPr>
                <w:b/>
                <w:bCs/>
                <w:sz w:val="16"/>
                <w:szCs w:val="16"/>
              </w:rPr>
              <w:t>SRS comb size</w:t>
            </w:r>
          </w:p>
        </w:tc>
        <w:tc>
          <w:tcPr>
            <w:tcW w:w="2126" w:type="dxa"/>
          </w:tcPr>
          <w:p w14:paraId="64A46A6C" w14:textId="77777777" w:rsidR="00DA6FB7" w:rsidRDefault="00EC5FAA">
            <w:pPr>
              <w:spacing w:after="0"/>
              <w:jc w:val="center"/>
              <w:rPr>
                <w:b/>
                <w:bCs/>
                <w:sz w:val="16"/>
                <w:szCs w:val="16"/>
              </w:rPr>
            </w:pPr>
            <w:r>
              <w:rPr>
                <w:b/>
                <w:bCs/>
                <w:sz w:val="16"/>
                <w:szCs w:val="16"/>
              </w:rPr>
              <w:t>No. of SRS symbols</w:t>
            </w:r>
          </w:p>
        </w:tc>
        <w:tc>
          <w:tcPr>
            <w:tcW w:w="1985" w:type="dxa"/>
          </w:tcPr>
          <w:p w14:paraId="129398B7" w14:textId="77777777" w:rsidR="00DA6FB7" w:rsidRDefault="00EC5FAA">
            <w:pPr>
              <w:spacing w:after="0"/>
              <w:jc w:val="center"/>
              <w:rPr>
                <w:b/>
                <w:bCs/>
                <w:sz w:val="16"/>
                <w:szCs w:val="16"/>
              </w:rPr>
            </w:pPr>
            <w:r>
              <w:rPr>
                <w:b/>
                <w:bCs/>
                <w:sz w:val="16"/>
                <w:szCs w:val="16"/>
              </w:rPr>
              <w:t>SRS resource periodicity T</w:t>
            </w:r>
            <w:r>
              <w:rPr>
                <w:b/>
                <w:bCs/>
                <w:sz w:val="16"/>
                <w:szCs w:val="16"/>
                <w:vertAlign w:val="subscript"/>
              </w:rPr>
              <w:t xml:space="preserve">SRS </w:t>
            </w:r>
            <w:r>
              <w:rPr>
                <w:b/>
                <w:bCs/>
                <w:sz w:val="16"/>
                <w:szCs w:val="16"/>
              </w:rPr>
              <w:t>[slots]</w:t>
            </w:r>
          </w:p>
        </w:tc>
      </w:tr>
      <w:tr w:rsidR="00DA6FB7" w14:paraId="42DAA936" w14:textId="77777777">
        <w:trPr>
          <w:jc w:val="center"/>
        </w:trPr>
        <w:tc>
          <w:tcPr>
            <w:tcW w:w="1413" w:type="dxa"/>
          </w:tcPr>
          <w:p w14:paraId="61960DE4" w14:textId="77777777" w:rsidR="00DA6FB7" w:rsidRDefault="00DA6FB7">
            <w:pPr>
              <w:spacing w:after="0"/>
              <w:jc w:val="center"/>
              <w:rPr>
                <w:sz w:val="16"/>
                <w:szCs w:val="16"/>
              </w:rPr>
            </w:pPr>
          </w:p>
        </w:tc>
        <w:tc>
          <w:tcPr>
            <w:tcW w:w="2126" w:type="dxa"/>
          </w:tcPr>
          <w:p w14:paraId="549FCFE0" w14:textId="77777777" w:rsidR="00DA6FB7" w:rsidRDefault="00DA6FB7">
            <w:pPr>
              <w:spacing w:after="0"/>
              <w:jc w:val="center"/>
              <w:rPr>
                <w:sz w:val="16"/>
                <w:szCs w:val="16"/>
              </w:rPr>
            </w:pPr>
          </w:p>
        </w:tc>
        <w:tc>
          <w:tcPr>
            <w:tcW w:w="2126" w:type="dxa"/>
          </w:tcPr>
          <w:p w14:paraId="11F69B5F" w14:textId="77777777" w:rsidR="00DA6FB7" w:rsidRDefault="00DA6FB7">
            <w:pPr>
              <w:spacing w:after="0"/>
              <w:jc w:val="center"/>
              <w:rPr>
                <w:sz w:val="16"/>
                <w:szCs w:val="16"/>
              </w:rPr>
            </w:pPr>
          </w:p>
        </w:tc>
        <w:tc>
          <w:tcPr>
            <w:tcW w:w="1985" w:type="dxa"/>
          </w:tcPr>
          <w:p w14:paraId="3CB33A91" w14:textId="77777777" w:rsidR="00DA6FB7" w:rsidRDefault="00DA6FB7">
            <w:pPr>
              <w:spacing w:after="0"/>
              <w:jc w:val="center"/>
              <w:rPr>
                <w:sz w:val="16"/>
                <w:szCs w:val="16"/>
              </w:rPr>
            </w:pPr>
          </w:p>
        </w:tc>
      </w:tr>
      <w:tr w:rsidR="00DA6FB7" w14:paraId="342A75D7" w14:textId="77777777">
        <w:trPr>
          <w:jc w:val="center"/>
        </w:trPr>
        <w:tc>
          <w:tcPr>
            <w:tcW w:w="1413" w:type="dxa"/>
          </w:tcPr>
          <w:p w14:paraId="599A62F8" w14:textId="77777777" w:rsidR="00DA6FB7" w:rsidRDefault="00DA6FB7">
            <w:pPr>
              <w:spacing w:after="0"/>
              <w:jc w:val="center"/>
              <w:rPr>
                <w:sz w:val="16"/>
                <w:szCs w:val="16"/>
              </w:rPr>
            </w:pPr>
          </w:p>
        </w:tc>
        <w:tc>
          <w:tcPr>
            <w:tcW w:w="2126" w:type="dxa"/>
          </w:tcPr>
          <w:p w14:paraId="12D3A295" w14:textId="77777777" w:rsidR="00DA6FB7" w:rsidRDefault="00DA6FB7">
            <w:pPr>
              <w:spacing w:after="0"/>
              <w:jc w:val="center"/>
              <w:rPr>
                <w:sz w:val="16"/>
                <w:szCs w:val="16"/>
              </w:rPr>
            </w:pPr>
          </w:p>
        </w:tc>
        <w:tc>
          <w:tcPr>
            <w:tcW w:w="2126" w:type="dxa"/>
          </w:tcPr>
          <w:p w14:paraId="5C10E37A" w14:textId="77777777" w:rsidR="00DA6FB7" w:rsidRDefault="00DA6FB7">
            <w:pPr>
              <w:spacing w:after="0"/>
              <w:jc w:val="center"/>
              <w:rPr>
                <w:sz w:val="16"/>
                <w:szCs w:val="16"/>
              </w:rPr>
            </w:pPr>
          </w:p>
        </w:tc>
        <w:tc>
          <w:tcPr>
            <w:tcW w:w="1985" w:type="dxa"/>
          </w:tcPr>
          <w:p w14:paraId="0EF3A5C0" w14:textId="77777777" w:rsidR="00DA6FB7" w:rsidRDefault="00DA6FB7">
            <w:pPr>
              <w:spacing w:after="0"/>
              <w:jc w:val="center"/>
              <w:rPr>
                <w:sz w:val="16"/>
                <w:szCs w:val="16"/>
              </w:rPr>
            </w:pPr>
          </w:p>
        </w:tc>
      </w:tr>
      <w:tr w:rsidR="00DA6FB7" w14:paraId="11F96734" w14:textId="77777777">
        <w:trPr>
          <w:jc w:val="center"/>
        </w:trPr>
        <w:tc>
          <w:tcPr>
            <w:tcW w:w="1413" w:type="dxa"/>
          </w:tcPr>
          <w:p w14:paraId="5BF790B2" w14:textId="77777777" w:rsidR="00DA6FB7" w:rsidRDefault="00DA6FB7">
            <w:pPr>
              <w:spacing w:after="0"/>
              <w:jc w:val="center"/>
              <w:rPr>
                <w:sz w:val="16"/>
                <w:szCs w:val="16"/>
              </w:rPr>
            </w:pPr>
          </w:p>
        </w:tc>
        <w:tc>
          <w:tcPr>
            <w:tcW w:w="2126" w:type="dxa"/>
          </w:tcPr>
          <w:p w14:paraId="4376E377" w14:textId="77777777" w:rsidR="00DA6FB7" w:rsidRDefault="00DA6FB7">
            <w:pPr>
              <w:spacing w:after="0"/>
              <w:jc w:val="center"/>
              <w:rPr>
                <w:sz w:val="16"/>
                <w:szCs w:val="16"/>
              </w:rPr>
            </w:pPr>
          </w:p>
        </w:tc>
        <w:tc>
          <w:tcPr>
            <w:tcW w:w="2126" w:type="dxa"/>
          </w:tcPr>
          <w:p w14:paraId="43012E29" w14:textId="77777777" w:rsidR="00DA6FB7" w:rsidRDefault="00DA6FB7">
            <w:pPr>
              <w:spacing w:after="0"/>
              <w:jc w:val="center"/>
              <w:rPr>
                <w:sz w:val="16"/>
                <w:szCs w:val="16"/>
              </w:rPr>
            </w:pPr>
          </w:p>
        </w:tc>
        <w:tc>
          <w:tcPr>
            <w:tcW w:w="1985" w:type="dxa"/>
          </w:tcPr>
          <w:p w14:paraId="1F54C43F" w14:textId="77777777" w:rsidR="00DA6FB7" w:rsidRDefault="00DA6FB7">
            <w:pPr>
              <w:spacing w:after="0"/>
              <w:jc w:val="center"/>
              <w:rPr>
                <w:sz w:val="16"/>
                <w:szCs w:val="16"/>
              </w:rPr>
            </w:pPr>
          </w:p>
        </w:tc>
      </w:tr>
      <w:tr w:rsidR="00DA6FB7" w14:paraId="4964CE94" w14:textId="77777777">
        <w:trPr>
          <w:jc w:val="center"/>
        </w:trPr>
        <w:tc>
          <w:tcPr>
            <w:tcW w:w="1413" w:type="dxa"/>
          </w:tcPr>
          <w:p w14:paraId="27F8DFDA" w14:textId="77777777" w:rsidR="00DA6FB7" w:rsidRDefault="00DA6FB7">
            <w:pPr>
              <w:spacing w:after="0"/>
              <w:jc w:val="center"/>
              <w:rPr>
                <w:sz w:val="16"/>
                <w:szCs w:val="16"/>
              </w:rPr>
            </w:pPr>
          </w:p>
        </w:tc>
        <w:tc>
          <w:tcPr>
            <w:tcW w:w="2126" w:type="dxa"/>
          </w:tcPr>
          <w:p w14:paraId="11B07D3F" w14:textId="77777777" w:rsidR="00DA6FB7" w:rsidRDefault="00DA6FB7">
            <w:pPr>
              <w:spacing w:after="0"/>
              <w:jc w:val="center"/>
              <w:rPr>
                <w:sz w:val="16"/>
                <w:szCs w:val="16"/>
              </w:rPr>
            </w:pPr>
          </w:p>
        </w:tc>
        <w:tc>
          <w:tcPr>
            <w:tcW w:w="2126" w:type="dxa"/>
          </w:tcPr>
          <w:p w14:paraId="3AC1A591" w14:textId="77777777" w:rsidR="00DA6FB7" w:rsidRDefault="00DA6FB7">
            <w:pPr>
              <w:spacing w:after="0"/>
              <w:jc w:val="center"/>
              <w:rPr>
                <w:sz w:val="16"/>
                <w:szCs w:val="16"/>
              </w:rPr>
            </w:pPr>
          </w:p>
        </w:tc>
        <w:tc>
          <w:tcPr>
            <w:tcW w:w="1985" w:type="dxa"/>
          </w:tcPr>
          <w:p w14:paraId="31F970B0" w14:textId="77777777" w:rsidR="00DA6FB7" w:rsidRDefault="00DA6FB7">
            <w:pPr>
              <w:spacing w:after="0"/>
              <w:jc w:val="center"/>
              <w:rPr>
                <w:sz w:val="16"/>
                <w:szCs w:val="16"/>
              </w:rPr>
            </w:pPr>
          </w:p>
        </w:tc>
      </w:tr>
      <w:tr w:rsidR="00DA6FB7" w14:paraId="2EB7A733" w14:textId="77777777">
        <w:trPr>
          <w:jc w:val="center"/>
        </w:trPr>
        <w:tc>
          <w:tcPr>
            <w:tcW w:w="1413" w:type="dxa"/>
          </w:tcPr>
          <w:p w14:paraId="3B55D7E9" w14:textId="77777777" w:rsidR="00DA6FB7" w:rsidRDefault="00DA6FB7">
            <w:pPr>
              <w:spacing w:after="0"/>
              <w:jc w:val="center"/>
              <w:rPr>
                <w:sz w:val="16"/>
                <w:szCs w:val="16"/>
              </w:rPr>
            </w:pPr>
          </w:p>
        </w:tc>
        <w:tc>
          <w:tcPr>
            <w:tcW w:w="2126" w:type="dxa"/>
          </w:tcPr>
          <w:p w14:paraId="6748DECF" w14:textId="77777777" w:rsidR="00DA6FB7" w:rsidRDefault="00DA6FB7">
            <w:pPr>
              <w:spacing w:after="0"/>
              <w:jc w:val="center"/>
              <w:rPr>
                <w:sz w:val="16"/>
                <w:szCs w:val="16"/>
              </w:rPr>
            </w:pPr>
          </w:p>
        </w:tc>
        <w:tc>
          <w:tcPr>
            <w:tcW w:w="2126" w:type="dxa"/>
          </w:tcPr>
          <w:p w14:paraId="71988AE1" w14:textId="77777777" w:rsidR="00DA6FB7" w:rsidRDefault="00DA6FB7">
            <w:pPr>
              <w:spacing w:after="0"/>
              <w:jc w:val="center"/>
              <w:rPr>
                <w:sz w:val="16"/>
                <w:szCs w:val="16"/>
              </w:rPr>
            </w:pPr>
          </w:p>
        </w:tc>
        <w:tc>
          <w:tcPr>
            <w:tcW w:w="1985" w:type="dxa"/>
          </w:tcPr>
          <w:p w14:paraId="0414D839" w14:textId="77777777" w:rsidR="00DA6FB7" w:rsidRDefault="00DA6FB7">
            <w:pPr>
              <w:spacing w:after="0"/>
              <w:jc w:val="center"/>
              <w:rPr>
                <w:sz w:val="16"/>
                <w:szCs w:val="16"/>
              </w:rPr>
            </w:pPr>
          </w:p>
        </w:tc>
      </w:tr>
      <w:tr w:rsidR="00DA6FB7" w14:paraId="3A47DD3B" w14:textId="77777777">
        <w:trPr>
          <w:jc w:val="center"/>
        </w:trPr>
        <w:tc>
          <w:tcPr>
            <w:tcW w:w="1413" w:type="dxa"/>
          </w:tcPr>
          <w:p w14:paraId="5696149C" w14:textId="77777777" w:rsidR="00DA6FB7" w:rsidRDefault="00DA6FB7">
            <w:pPr>
              <w:spacing w:after="0"/>
              <w:jc w:val="center"/>
              <w:rPr>
                <w:sz w:val="16"/>
                <w:szCs w:val="16"/>
              </w:rPr>
            </w:pPr>
          </w:p>
        </w:tc>
        <w:tc>
          <w:tcPr>
            <w:tcW w:w="2126" w:type="dxa"/>
          </w:tcPr>
          <w:p w14:paraId="56A190A4" w14:textId="77777777" w:rsidR="00DA6FB7" w:rsidRDefault="00DA6FB7">
            <w:pPr>
              <w:spacing w:after="0"/>
              <w:jc w:val="center"/>
              <w:rPr>
                <w:sz w:val="16"/>
                <w:szCs w:val="16"/>
              </w:rPr>
            </w:pPr>
          </w:p>
        </w:tc>
        <w:tc>
          <w:tcPr>
            <w:tcW w:w="2126" w:type="dxa"/>
          </w:tcPr>
          <w:p w14:paraId="0F36D9F8" w14:textId="77777777" w:rsidR="00DA6FB7" w:rsidRDefault="00DA6FB7">
            <w:pPr>
              <w:spacing w:after="0"/>
              <w:jc w:val="center"/>
              <w:rPr>
                <w:sz w:val="16"/>
                <w:szCs w:val="16"/>
              </w:rPr>
            </w:pPr>
          </w:p>
        </w:tc>
        <w:tc>
          <w:tcPr>
            <w:tcW w:w="1985" w:type="dxa"/>
          </w:tcPr>
          <w:p w14:paraId="4654B245" w14:textId="77777777" w:rsidR="00DA6FB7" w:rsidRDefault="00DA6FB7">
            <w:pPr>
              <w:spacing w:after="0"/>
              <w:jc w:val="center"/>
              <w:rPr>
                <w:sz w:val="16"/>
                <w:szCs w:val="16"/>
              </w:rPr>
            </w:pPr>
          </w:p>
        </w:tc>
      </w:tr>
    </w:tbl>
    <w:p w14:paraId="71FEE3F1" w14:textId="77777777" w:rsidR="00DA6FB7" w:rsidRDefault="00DA6FB7">
      <w:pPr>
        <w:pStyle w:val="BodyText"/>
        <w:rPr>
          <w:lang w:val="en-US"/>
        </w:rPr>
      </w:pPr>
    </w:p>
    <w:p w14:paraId="5A7B87A4" w14:textId="77777777" w:rsidR="00DA6FB7" w:rsidRDefault="00EC5FAA">
      <w:pPr>
        <w:spacing w:after="0"/>
        <w:rPr>
          <w:sz w:val="24"/>
          <w:szCs w:val="16"/>
          <w:lang w:val="en-US" w:eastAsia="zh-CN"/>
        </w:rPr>
      </w:pPr>
      <w:r>
        <w:rPr>
          <w:sz w:val="24"/>
          <w:szCs w:val="16"/>
          <w:lang w:val="en-US"/>
        </w:rPr>
        <w:br w:type="page"/>
      </w:r>
    </w:p>
    <w:p w14:paraId="500F786B" w14:textId="77777777" w:rsidR="00DA6FB7" w:rsidRDefault="00EC5FAA">
      <w:pPr>
        <w:pStyle w:val="Heading3"/>
        <w:spacing w:before="360"/>
        <w:rPr>
          <w:rFonts w:ascii="Times New Roman" w:hAnsi="Times New Roman"/>
          <w:sz w:val="24"/>
          <w:szCs w:val="16"/>
          <w:lang w:val="en-US"/>
        </w:rPr>
      </w:pPr>
      <w:r>
        <w:rPr>
          <w:rFonts w:ascii="Times New Roman" w:hAnsi="Times New Roman"/>
          <w:sz w:val="24"/>
          <w:szCs w:val="16"/>
          <w:lang w:val="en-US"/>
        </w:rPr>
        <w:lastRenderedPageBreak/>
        <w:t>Sub-topic 1-6: Factors impacting accuracy for different gNB types</w:t>
      </w:r>
    </w:p>
    <w:p w14:paraId="7C8B728A" w14:textId="77777777" w:rsidR="00DA6FB7" w:rsidRDefault="00EC5FAA">
      <w:pPr>
        <w:tabs>
          <w:tab w:val="left" w:pos="5387"/>
        </w:tabs>
        <w:spacing w:before="120"/>
        <w:rPr>
          <w:b/>
          <w:u w:val="single"/>
          <w:lang w:eastAsia="ko-KR"/>
        </w:rPr>
      </w:pPr>
      <w:r>
        <w:rPr>
          <w:b/>
          <w:u w:val="single"/>
          <w:lang w:eastAsia="ko-KR"/>
        </w:rPr>
        <w:t>Issue 1-6-1: Factors impacting timing measurement accuracy for different gNB types (1-C, 1-H, 1-O, 2-O)</w:t>
      </w:r>
    </w:p>
    <w:p w14:paraId="0CB617E4" w14:textId="77777777" w:rsidR="00DA6FB7" w:rsidRDefault="00EC5FAA">
      <w:pPr>
        <w:keepNext/>
        <w:keepLines/>
        <w:numPr>
          <w:ilvl w:val="0"/>
          <w:numId w:val="8"/>
        </w:numPr>
        <w:spacing w:before="120" w:after="0" w:line="259" w:lineRule="auto"/>
        <w:ind w:left="935" w:hanging="357"/>
        <w:rPr>
          <w:lang w:val="de-DE"/>
        </w:rPr>
      </w:pPr>
      <w:r>
        <w:rPr>
          <w:lang w:val="de-DE"/>
        </w:rPr>
        <w:t>Option 1: HW</w:t>
      </w:r>
    </w:p>
    <w:p w14:paraId="40BF2DC4" w14:textId="77777777" w:rsidR="00DA6FB7" w:rsidRDefault="00EC5FAA">
      <w:pPr>
        <w:keepNext/>
        <w:keepLines/>
        <w:numPr>
          <w:ilvl w:val="1"/>
          <w:numId w:val="8"/>
        </w:numPr>
        <w:spacing w:before="120" w:after="120" w:line="259" w:lineRule="auto"/>
      </w:pPr>
      <w:r>
        <w:t>Calibration error for the group delay between the antenna and the baseband differs for different gNB types</w:t>
      </w:r>
    </w:p>
    <w:p w14:paraId="014B8AEE" w14:textId="77777777" w:rsidR="00DA6FB7" w:rsidRDefault="00EC5FAA">
      <w:pPr>
        <w:keepNext/>
        <w:keepLines/>
        <w:numPr>
          <w:ilvl w:val="0"/>
          <w:numId w:val="8"/>
        </w:numPr>
        <w:spacing w:after="120" w:line="259" w:lineRule="auto"/>
      </w:pPr>
      <w:r>
        <w:t>Other factors not precluded</w:t>
      </w:r>
    </w:p>
    <w:p w14:paraId="4A1D6DF4" w14:textId="77777777" w:rsidR="00DA6FB7" w:rsidRDefault="00EC5FAA">
      <w:pPr>
        <w:pStyle w:val="ListParagraph"/>
        <w:numPr>
          <w:ilvl w:val="0"/>
          <w:numId w:val="8"/>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6100AE6" w14:textId="77777777" w:rsidR="00DA6FB7" w:rsidRDefault="00EC5FAA">
      <w:pPr>
        <w:pStyle w:val="ListParagraph"/>
        <w:numPr>
          <w:ilvl w:val="1"/>
          <w:numId w:val="8"/>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companies’ feedback on the above proposal</w:t>
      </w:r>
    </w:p>
    <w:p w14:paraId="107EF605" w14:textId="77777777" w:rsidR="00DA6FB7" w:rsidRDefault="00EC5FAA">
      <w:pPr>
        <w:tabs>
          <w:tab w:val="left" w:pos="5387"/>
        </w:tabs>
        <w:spacing w:before="120"/>
        <w:rPr>
          <w:b/>
          <w:u w:val="single"/>
          <w:lang w:eastAsia="ko-KR"/>
        </w:rPr>
      </w:pPr>
      <w:r>
        <w:rPr>
          <w:b/>
          <w:u w:val="single"/>
          <w:lang w:eastAsia="ko-KR"/>
        </w:rPr>
        <w:t>Issue 1-6-2: Factors impacting SRS-RSRP measurement accuracy for different gNB types (1-C, 1-H, 1-O, 2-O)</w:t>
      </w:r>
    </w:p>
    <w:p w14:paraId="71B0D6D6" w14:textId="77777777" w:rsidR="00DA6FB7" w:rsidRDefault="00EC5FAA">
      <w:pPr>
        <w:keepNext/>
        <w:keepLines/>
        <w:numPr>
          <w:ilvl w:val="0"/>
          <w:numId w:val="8"/>
        </w:numPr>
        <w:spacing w:before="120" w:after="0" w:line="259" w:lineRule="auto"/>
        <w:ind w:left="935" w:hanging="357"/>
        <w:rPr>
          <w:lang w:val="de-DE"/>
        </w:rPr>
      </w:pPr>
      <w:r>
        <w:rPr>
          <w:lang w:val="de-DE"/>
        </w:rPr>
        <w:t>Option 1: HW</w:t>
      </w:r>
    </w:p>
    <w:p w14:paraId="282EB259" w14:textId="77777777" w:rsidR="00DA6FB7" w:rsidRDefault="00EC5FAA">
      <w:pPr>
        <w:keepNext/>
        <w:keepLines/>
        <w:numPr>
          <w:ilvl w:val="1"/>
          <w:numId w:val="8"/>
        </w:numPr>
        <w:spacing w:before="120" w:after="120" w:line="259" w:lineRule="auto"/>
      </w:pPr>
      <w:r>
        <w:rPr>
          <w:lang w:val="en-US"/>
        </w:rPr>
        <w:t>RF ca</w:t>
      </w:r>
      <w:r>
        <w:t>libration error differs for different gNB types</w:t>
      </w:r>
    </w:p>
    <w:p w14:paraId="227CDBAC" w14:textId="77777777" w:rsidR="00DA6FB7" w:rsidRDefault="00EC5FAA">
      <w:pPr>
        <w:keepNext/>
        <w:keepLines/>
        <w:numPr>
          <w:ilvl w:val="0"/>
          <w:numId w:val="8"/>
        </w:numPr>
        <w:spacing w:after="120" w:line="259" w:lineRule="auto"/>
      </w:pPr>
      <w:r>
        <w:t>Other factors not precluded</w:t>
      </w:r>
    </w:p>
    <w:p w14:paraId="2B041912" w14:textId="77777777" w:rsidR="00DA6FB7" w:rsidRDefault="00EC5FAA">
      <w:pPr>
        <w:pStyle w:val="ListParagraph"/>
        <w:numPr>
          <w:ilvl w:val="0"/>
          <w:numId w:val="8"/>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57429B3C" w14:textId="77777777" w:rsidR="00DA6FB7" w:rsidRDefault="00EC5FAA">
      <w:pPr>
        <w:pStyle w:val="ListParagraph"/>
        <w:numPr>
          <w:ilvl w:val="1"/>
          <w:numId w:val="8"/>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companies’ feedback on the above proposal</w:t>
      </w:r>
    </w:p>
    <w:p w14:paraId="314A2284" w14:textId="77777777" w:rsidR="00DA6FB7" w:rsidRDefault="00EC5FAA">
      <w:pPr>
        <w:pStyle w:val="Heading3"/>
        <w:spacing w:before="240"/>
        <w:rPr>
          <w:sz w:val="24"/>
          <w:szCs w:val="16"/>
          <w:lang w:val="en-US"/>
        </w:rPr>
      </w:pPr>
      <w:r>
        <w:rPr>
          <w:sz w:val="24"/>
          <w:szCs w:val="16"/>
          <w:lang w:val="en-US"/>
        </w:rPr>
        <w:t xml:space="preserve">Sub-topic 1-7: Accuracy requirements </w:t>
      </w:r>
    </w:p>
    <w:p w14:paraId="041AF401" w14:textId="77777777" w:rsidR="00DA6FB7" w:rsidRDefault="00EC5FAA">
      <w:pPr>
        <w:pStyle w:val="BodyText"/>
        <w:rPr>
          <w:lang w:val="en-US" w:eastAsia="zh-CN"/>
        </w:rPr>
      </w:pPr>
      <w:r>
        <w:rPr>
          <w:lang w:val="en-US" w:eastAsia="zh-CN"/>
        </w:rPr>
        <w:t>Directly provide comments on the cat B CR (R4-2015770), if any, in section 1.3.2.</w:t>
      </w:r>
    </w:p>
    <w:p w14:paraId="190F79DF" w14:textId="77777777" w:rsidR="00DA6FB7" w:rsidRDefault="00EC5FAA">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01C319A3" w14:textId="77777777" w:rsidR="00DA6FB7" w:rsidRDefault="00EC5FAA">
      <w:pPr>
        <w:pStyle w:val="Heading3"/>
        <w:rPr>
          <w:sz w:val="24"/>
          <w:szCs w:val="16"/>
        </w:rPr>
      </w:pPr>
      <w:r>
        <w:rPr>
          <w:sz w:val="24"/>
          <w:szCs w:val="16"/>
        </w:rPr>
        <w:t xml:space="preserve">Open issues </w:t>
      </w:r>
    </w:p>
    <w:p w14:paraId="34BB297A" w14:textId="77777777" w:rsidR="00DA6FB7" w:rsidRDefault="00EC5FAA">
      <w:pPr>
        <w:spacing w:after="0"/>
        <w:rPr>
          <w:b/>
          <w:u w:val="single"/>
          <w:lang w:eastAsia="ko-KR"/>
        </w:rPr>
      </w:pPr>
      <w:r>
        <w:rPr>
          <w:b/>
          <w:u w:val="single"/>
          <w:lang w:eastAsia="ko-KR"/>
        </w:rPr>
        <w:t>Issue 1-1-1: Selection of option for gNB measurement accuracy requirements</w:t>
      </w:r>
    </w:p>
    <w:tbl>
      <w:tblPr>
        <w:tblStyle w:val="TableGrid"/>
        <w:tblW w:w="0" w:type="auto"/>
        <w:tblLook w:val="04A0" w:firstRow="1" w:lastRow="0" w:firstColumn="1" w:lastColumn="0" w:noHBand="0" w:noVBand="1"/>
      </w:tblPr>
      <w:tblGrid>
        <w:gridCol w:w="1242"/>
        <w:gridCol w:w="8615"/>
      </w:tblGrid>
      <w:tr w:rsidR="00DA6FB7" w14:paraId="1685F74E" w14:textId="77777777">
        <w:tc>
          <w:tcPr>
            <w:tcW w:w="1242" w:type="dxa"/>
          </w:tcPr>
          <w:p w14:paraId="0B330E0F" w14:textId="77777777" w:rsidR="00DA6FB7" w:rsidRDefault="00EC5FAA">
            <w:pPr>
              <w:spacing w:after="120"/>
              <w:rPr>
                <w:rFonts w:eastAsiaTheme="minorEastAsia"/>
                <w:b/>
                <w:bCs/>
                <w:lang w:val="en-US" w:eastAsia="zh-CN"/>
              </w:rPr>
            </w:pPr>
            <w:r>
              <w:rPr>
                <w:rFonts w:eastAsiaTheme="minorEastAsia"/>
                <w:b/>
                <w:bCs/>
                <w:lang w:val="en-US" w:eastAsia="zh-CN"/>
              </w:rPr>
              <w:t>Company</w:t>
            </w:r>
          </w:p>
        </w:tc>
        <w:tc>
          <w:tcPr>
            <w:tcW w:w="8615" w:type="dxa"/>
          </w:tcPr>
          <w:p w14:paraId="40AF0CAC" w14:textId="77777777" w:rsidR="00DA6FB7" w:rsidRDefault="00EC5FAA">
            <w:pPr>
              <w:spacing w:after="120"/>
              <w:rPr>
                <w:rFonts w:eastAsiaTheme="minorEastAsia"/>
                <w:b/>
                <w:bCs/>
                <w:lang w:val="en-US" w:eastAsia="zh-CN"/>
              </w:rPr>
            </w:pPr>
            <w:r>
              <w:rPr>
                <w:rFonts w:eastAsiaTheme="minorEastAsia"/>
                <w:b/>
                <w:bCs/>
                <w:lang w:val="en-US" w:eastAsia="zh-CN"/>
              </w:rPr>
              <w:t>Comments</w:t>
            </w:r>
          </w:p>
        </w:tc>
      </w:tr>
      <w:tr w:rsidR="00DA6FB7" w14:paraId="38AD67A0" w14:textId="77777777">
        <w:tc>
          <w:tcPr>
            <w:tcW w:w="1242" w:type="dxa"/>
          </w:tcPr>
          <w:p w14:paraId="2C6D367E" w14:textId="77777777" w:rsidR="00DA6FB7" w:rsidRDefault="00EC5FAA">
            <w:pPr>
              <w:spacing w:after="120"/>
              <w:rPr>
                <w:rFonts w:eastAsiaTheme="minorEastAsia"/>
                <w:color w:val="0070C0"/>
                <w:lang w:val="en-US" w:eastAsia="zh-CN"/>
              </w:rPr>
            </w:pPr>
            <w:ins w:id="4" w:author="Huawei" w:date="2020-11-03T20:42: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74D03A5D" w14:textId="77777777" w:rsidR="00DA6FB7" w:rsidRDefault="00EC5FAA">
            <w:pPr>
              <w:spacing w:after="120"/>
              <w:rPr>
                <w:ins w:id="5" w:author="Huawei" w:date="2020-11-03T20:43:00Z"/>
                <w:rFonts w:eastAsiaTheme="minorEastAsia"/>
                <w:color w:val="0070C0"/>
                <w:lang w:val="en-US" w:eastAsia="zh-CN"/>
              </w:rPr>
            </w:pPr>
            <w:ins w:id="6" w:author="Huawei" w:date="2020-11-03T20:43:00Z">
              <w:r>
                <w:rPr>
                  <w:rFonts w:eastAsiaTheme="minorEastAsia"/>
                  <w:color w:val="0070C0"/>
                  <w:lang w:val="en-US" w:eastAsia="zh-CN"/>
                </w:rPr>
                <w:t>Support option 2.</w:t>
              </w:r>
            </w:ins>
          </w:p>
          <w:p w14:paraId="735C03A2" w14:textId="77777777" w:rsidR="00EC5FAA" w:rsidRDefault="00EC5FAA">
            <w:pPr>
              <w:spacing w:after="120"/>
              <w:rPr>
                <w:ins w:id="7" w:author="Huawei" w:date="2020-11-03T20:46:00Z"/>
                <w:rFonts w:eastAsiaTheme="minorEastAsia"/>
                <w:color w:val="0070C0"/>
                <w:lang w:val="en-US" w:eastAsia="zh-CN"/>
              </w:rPr>
            </w:pPr>
            <w:ins w:id="8" w:author="Huawei" w:date="2020-11-03T20:45:00Z">
              <w:r>
                <w:rPr>
                  <w:rFonts w:eastAsiaTheme="minorEastAsia"/>
                  <w:color w:val="0070C0"/>
                  <w:lang w:val="en-US" w:eastAsia="zh-CN"/>
                </w:rPr>
                <w:t xml:space="preserve">In our view, </w:t>
              </w:r>
              <w:r w:rsidRPr="00EC5FAA">
                <w:rPr>
                  <w:rFonts w:eastAsiaTheme="minorEastAsia"/>
                  <w:color w:val="0070C0"/>
                  <w:lang w:val="en-US" w:eastAsia="zh-CN"/>
                </w:rPr>
                <w:t>UL-based positioning is an important use case, and it will not be supported by RAN4 requirements if RAN4 only defines gNB requirements for Rx-Tx time difference and SRS-RSRP.</w:t>
              </w:r>
            </w:ins>
            <w:ins w:id="9" w:author="Huawei" w:date="2020-11-03T20:49:00Z">
              <w:r>
                <w:rPr>
                  <w:rFonts w:eastAsiaTheme="minorEastAsia"/>
                  <w:lang w:val="en-US" w:eastAsia="zh-CN"/>
                </w:rPr>
                <w:t xml:space="preserve"> We have already compromised to not define requirements for AoA/ZoA in Rel-16, and if UL-RTOA requirements are not defined, there would be nothing in RAN4 requirements to support UL-based positioning.</w:t>
              </w:r>
            </w:ins>
          </w:p>
          <w:p w14:paraId="2C0455D0" w14:textId="77777777" w:rsidR="00EC5FAA" w:rsidRDefault="00EC5FAA" w:rsidP="00EC5FAA">
            <w:pPr>
              <w:spacing w:after="120"/>
              <w:rPr>
                <w:ins w:id="10" w:author="Huawei" w:date="2020-11-03T20:46:00Z"/>
                <w:rFonts w:eastAsiaTheme="minorEastAsia"/>
                <w:color w:val="0070C0"/>
                <w:lang w:val="en-US" w:eastAsia="zh-CN"/>
              </w:rPr>
            </w:pPr>
            <w:ins w:id="11" w:author="Huawei" w:date="2020-11-03T20:46:00Z">
              <w:r>
                <w:rPr>
                  <w:rFonts w:eastAsiaTheme="minorEastAsia"/>
                  <w:color w:val="0070C0"/>
                  <w:lang w:val="en-US" w:eastAsia="zh-CN"/>
                </w:rPr>
                <w:t>On the other hand, w</w:t>
              </w:r>
              <w:r w:rsidRPr="00EC5FAA">
                <w:rPr>
                  <w:rFonts w:eastAsiaTheme="minorEastAsia"/>
                  <w:color w:val="0070C0"/>
                  <w:lang w:val="en-US" w:eastAsia="zh-CN"/>
                </w:rPr>
                <w:t>e still do not see valid technical reasons why UL-RTOA requirements should not be defined.</w:t>
              </w:r>
            </w:ins>
          </w:p>
          <w:p w14:paraId="3D5CDF0F" w14:textId="77777777" w:rsidR="00EC5FAA" w:rsidRPr="00EC5FAA" w:rsidRDefault="00EC5FAA" w:rsidP="00EC5FAA">
            <w:pPr>
              <w:pStyle w:val="ListParagraph"/>
              <w:numPr>
                <w:ilvl w:val="0"/>
                <w:numId w:val="5"/>
              </w:numPr>
              <w:spacing w:after="120"/>
              <w:ind w:firstLineChars="0"/>
              <w:rPr>
                <w:ins w:id="12" w:author="Huawei" w:date="2020-11-03T20:47:00Z"/>
                <w:rFonts w:eastAsiaTheme="minorEastAsia"/>
                <w:lang w:val="en-US" w:eastAsia="zh-CN"/>
              </w:rPr>
            </w:pPr>
            <w:ins w:id="13" w:author="Huawei" w:date="2020-11-03T20:46:00Z">
              <w:r w:rsidRPr="00EC5FAA">
                <w:rPr>
                  <w:rFonts w:eastAsiaTheme="minorEastAsia"/>
                  <w:color w:val="0070C0"/>
                  <w:lang w:val="en-US" w:eastAsia="zh-CN"/>
                </w:rPr>
                <w:t xml:space="preserve">One concern </w:t>
              </w:r>
            </w:ins>
            <w:ins w:id="14" w:author="Huawei" w:date="2020-11-03T20:47:00Z">
              <w:r>
                <w:rPr>
                  <w:rFonts w:eastAsiaTheme="minorEastAsia"/>
                  <w:color w:val="0070C0"/>
                  <w:lang w:val="en-US" w:eastAsia="zh-CN"/>
                </w:rPr>
                <w:t xml:space="preserve">on defining </w:t>
              </w:r>
            </w:ins>
            <w:ins w:id="15" w:author="Huawei" w:date="2020-11-03T20:48:00Z">
              <w:r>
                <w:rPr>
                  <w:rFonts w:eastAsiaTheme="minorEastAsia"/>
                  <w:color w:val="0070C0"/>
                  <w:lang w:val="en-US" w:eastAsia="zh-CN"/>
                </w:rPr>
                <w:t>requirements</w:t>
              </w:r>
            </w:ins>
            <w:ins w:id="16" w:author="Huawei" w:date="2020-11-03T20:47:00Z">
              <w:r>
                <w:rPr>
                  <w:rFonts w:eastAsiaTheme="minorEastAsia"/>
                  <w:color w:val="0070C0"/>
                  <w:lang w:val="en-US" w:eastAsia="zh-CN"/>
                </w:rPr>
                <w:t xml:space="preserve"> for UL-RTOA</w:t>
              </w:r>
              <w:r w:rsidRPr="00EC5FAA">
                <w:rPr>
                  <w:rFonts w:eastAsiaTheme="minorEastAsia"/>
                  <w:color w:val="0070C0"/>
                  <w:lang w:val="en-US" w:eastAsia="zh-CN"/>
                </w:rPr>
                <w:t xml:space="preserve"> is the timeline of the WI. </w:t>
              </w:r>
            </w:ins>
            <w:ins w:id="17" w:author="Huawei" w:date="2020-11-03T20:48:00Z">
              <w:r>
                <w:rPr>
                  <w:rFonts w:eastAsiaTheme="minorEastAsia"/>
                  <w:lang w:val="en-US" w:eastAsia="zh-CN"/>
                </w:rPr>
                <w:t>However, this is</w:t>
              </w:r>
            </w:ins>
            <w:ins w:id="18" w:author="Huawei" w:date="2020-11-03T20:47:00Z">
              <w:r w:rsidRPr="00EC5FAA">
                <w:rPr>
                  <w:rFonts w:eastAsiaTheme="minorEastAsia"/>
                  <w:lang w:val="en-US" w:eastAsia="zh-CN"/>
                </w:rPr>
                <w:t xml:space="preserve"> not </w:t>
              </w:r>
            </w:ins>
            <w:ins w:id="19" w:author="Huawei" w:date="2020-11-03T20:48:00Z">
              <w:r>
                <w:rPr>
                  <w:rFonts w:eastAsiaTheme="minorEastAsia"/>
                  <w:lang w:val="en-US" w:eastAsia="zh-CN"/>
                </w:rPr>
                <w:t xml:space="preserve">an </w:t>
              </w:r>
            </w:ins>
            <w:ins w:id="20" w:author="Huawei" w:date="2020-11-03T20:47:00Z">
              <w:r w:rsidRPr="00EC5FAA">
                <w:rPr>
                  <w:rFonts w:eastAsiaTheme="minorEastAsia"/>
                  <w:lang w:val="en-US" w:eastAsia="zh-CN"/>
                </w:rPr>
                <w:t>issue, as the r</w:t>
              </w:r>
              <w:r>
                <w:rPr>
                  <w:rFonts w:eastAsiaTheme="minorEastAsia"/>
                  <w:lang w:val="en-US" w:eastAsia="zh-CN"/>
                </w:rPr>
                <w:t>equirements can be reused from</w:t>
              </w:r>
              <w:r w:rsidRPr="00EC5FAA">
                <w:rPr>
                  <w:rFonts w:eastAsiaTheme="minorEastAsia"/>
                  <w:lang w:val="en-US" w:eastAsia="zh-CN"/>
                </w:rPr>
                <w:t xml:space="preserve"> gNB Rx-Tx.</w:t>
              </w:r>
            </w:ins>
          </w:p>
          <w:p w14:paraId="2EE61BC4" w14:textId="77777777" w:rsidR="00EC5FAA" w:rsidRDefault="00EC5FAA" w:rsidP="00EC5FAA">
            <w:pPr>
              <w:pStyle w:val="ListParagraph"/>
              <w:numPr>
                <w:ilvl w:val="0"/>
                <w:numId w:val="5"/>
              </w:numPr>
              <w:spacing w:after="120"/>
              <w:ind w:firstLineChars="0"/>
              <w:rPr>
                <w:ins w:id="21" w:author="Huawei" w:date="2020-11-03T20:49:00Z"/>
                <w:rFonts w:eastAsiaTheme="minorEastAsia"/>
                <w:lang w:val="en-US" w:eastAsia="zh-CN"/>
              </w:rPr>
            </w:pPr>
            <w:ins w:id="22" w:author="Huawei" w:date="2020-11-03T20:48:00Z">
              <w:r w:rsidRPr="00EC5FAA">
                <w:rPr>
                  <w:rFonts w:eastAsiaTheme="minorEastAsia"/>
                  <w:color w:val="0070C0"/>
                  <w:lang w:val="en-US" w:eastAsia="zh-CN"/>
                </w:rPr>
                <w:t xml:space="preserve">Another concern is the gNB sync. </w:t>
              </w:r>
            </w:ins>
            <w:ins w:id="23" w:author="Huawei" w:date="2020-11-03T20:46:00Z">
              <w:r w:rsidRPr="00EC5FAA">
                <w:rPr>
                  <w:rFonts w:eastAsiaTheme="minorEastAsia"/>
                  <w:lang w:val="en-US" w:eastAsia="zh-CN"/>
                </w:rPr>
                <w:t>However, accuracy for UL-RTOA is a measurement performance requirement, and it does not mandate any NW synchronization requirements. We do not understand why NW synchronization is a concern particularly for UL-RTOA, because it is the same thing for DL part. If we follow the logic, RAN4 should just not define UE requirements for RSTD.</w:t>
              </w:r>
            </w:ins>
          </w:p>
          <w:p w14:paraId="4CC3F576" w14:textId="77777777" w:rsidR="00EC5FAA" w:rsidRDefault="00EC5FAA" w:rsidP="00EC5FAA">
            <w:pPr>
              <w:pStyle w:val="ListParagraph"/>
              <w:numPr>
                <w:ilvl w:val="0"/>
                <w:numId w:val="5"/>
              </w:numPr>
              <w:spacing w:after="120"/>
              <w:ind w:firstLineChars="0"/>
              <w:rPr>
                <w:ins w:id="24" w:author="Huawei" w:date="2020-11-03T20:51:00Z"/>
                <w:rFonts w:eastAsiaTheme="minorEastAsia"/>
                <w:lang w:val="en-US" w:eastAsia="zh-CN"/>
              </w:rPr>
            </w:pPr>
            <w:ins w:id="25" w:author="Huawei" w:date="2020-11-03T20:49:00Z">
              <w:r>
                <w:rPr>
                  <w:rFonts w:eastAsiaTheme="minorEastAsia"/>
                  <w:lang w:val="en-US" w:eastAsia="zh-CN"/>
                </w:rPr>
                <w:t xml:space="preserve">Yet another concern is </w:t>
              </w:r>
            </w:ins>
            <w:ins w:id="26" w:author="Huawei" w:date="2020-11-03T20:46:00Z">
              <w:r w:rsidRPr="00EC5FAA">
                <w:rPr>
                  <w:rFonts w:eastAsiaTheme="minorEastAsia"/>
                  <w:lang w:val="en-US" w:eastAsia="zh-CN"/>
                </w:rPr>
                <w:t xml:space="preserve">that use of UL-RTOA is different from that of gNB Rx-Tx. Here we are only defining accuracy requirements for the gNB measurement, and how the measurements are used in the positioning method is not relevant for RAN4. Also, the two measurements are used for different positioning methods, so only gNB supporting UL-TDOA needs to meet the accuracy requirements for UL-RTOA. </w:t>
              </w:r>
            </w:ins>
          </w:p>
          <w:p w14:paraId="14AC7FBE" w14:textId="77777777" w:rsidR="00EC5FAA" w:rsidRDefault="00EC5FAA" w:rsidP="00EC5FAA">
            <w:pPr>
              <w:spacing w:after="120"/>
              <w:rPr>
                <w:rFonts w:eastAsiaTheme="minorEastAsia"/>
                <w:color w:val="0070C0"/>
                <w:lang w:val="en-US" w:eastAsia="zh-CN"/>
              </w:rPr>
            </w:pPr>
            <w:ins w:id="27" w:author="Huawei" w:date="2020-11-03T20:51:00Z">
              <w:r>
                <w:rPr>
                  <w:rFonts w:eastAsiaTheme="minorEastAsia"/>
                  <w:color w:val="0070C0"/>
                  <w:lang w:val="en-US" w:eastAsia="zh-CN"/>
                </w:rPr>
                <w:t>As there are clear interests from operators and vendors on UL-TDOA in RAN4, we sug</w:t>
              </w:r>
            </w:ins>
            <w:ins w:id="28" w:author="Huawei" w:date="2020-11-03T20:52:00Z">
              <w:r>
                <w:rPr>
                  <w:rFonts w:eastAsiaTheme="minorEastAsia"/>
                  <w:color w:val="0070C0"/>
                  <w:lang w:val="en-US" w:eastAsia="zh-CN"/>
                </w:rPr>
                <w:t xml:space="preserve">gest to define the </w:t>
              </w:r>
              <w:r>
                <w:rPr>
                  <w:rFonts w:eastAsiaTheme="minorEastAsia"/>
                  <w:color w:val="0070C0"/>
                  <w:lang w:val="en-US" w:eastAsia="zh-CN"/>
                </w:rPr>
                <w:lastRenderedPageBreak/>
                <w:t>measurement accuracy requirements for UL-RTOA</w:t>
              </w:r>
            </w:ins>
            <w:ins w:id="29" w:author="Huawei" w:date="2020-11-03T20:51:00Z">
              <w:r w:rsidRPr="00EC5FAA">
                <w:rPr>
                  <w:rFonts w:eastAsiaTheme="minorEastAsia"/>
                  <w:color w:val="0070C0"/>
                  <w:lang w:val="en-US" w:eastAsia="zh-CN"/>
                </w:rPr>
                <w:t>.</w:t>
              </w:r>
            </w:ins>
          </w:p>
        </w:tc>
      </w:tr>
      <w:tr w:rsidR="00DA6FB7" w14:paraId="0428AA78" w14:textId="77777777">
        <w:tc>
          <w:tcPr>
            <w:tcW w:w="1242" w:type="dxa"/>
          </w:tcPr>
          <w:p w14:paraId="6F6D4987" w14:textId="77777777" w:rsidR="00DA6FB7" w:rsidRDefault="006255EF">
            <w:pPr>
              <w:spacing w:after="120"/>
              <w:rPr>
                <w:rFonts w:eastAsiaTheme="minorEastAsia"/>
                <w:color w:val="0070C0"/>
                <w:lang w:val="en-US" w:eastAsia="zh-CN"/>
              </w:rPr>
            </w:pPr>
            <w:ins w:id="30" w:author="Stefan Fritze" w:date="2020-11-03T16:01:00Z">
              <w:r>
                <w:rPr>
                  <w:rFonts w:eastAsiaTheme="minorEastAsia"/>
                  <w:color w:val="0070C0"/>
                  <w:lang w:val="en-US" w:eastAsia="zh-CN"/>
                </w:rPr>
                <w:lastRenderedPageBreak/>
                <w:t>Ericsson</w:t>
              </w:r>
            </w:ins>
          </w:p>
        </w:tc>
        <w:tc>
          <w:tcPr>
            <w:tcW w:w="8615" w:type="dxa"/>
          </w:tcPr>
          <w:p w14:paraId="4EAAA92B" w14:textId="77777777" w:rsidR="00DA6FB7" w:rsidRDefault="006255EF">
            <w:pPr>
              <w:spacing w:after="120"/>
              <w:rPr>
                <w:rFonts w:eastAsiaTheme="minorEastAsia"/>
                <w:color w:val="0070C0"/>
                <w:lang w:val="en-US" w:eastAsia="zh-CN"/>
              </w:rPr>
            </w:pPr>
            <w:ins w:id="31" w:author="Stefan Fritze" w:date="2020-11-03T16:02:00Z">
              <w:r>
                <w:rPr>
                  <w:rFonts w:eastAsiaTheme="minorEastAsia"/>
                  <w:color w:val="0070C0"/>
                  <w:lang w:val="en-US" w:eastAsia="zh-CN"/>
                </w:rPr>
                <w:t>Support option 1. It is not possible to reuse other requirements (e.g. gNB Rx-Tx) for UL RTOA without analysis and studies.</w:t>
              </w:r>
            </w:ins>
          </w:p>
        </w:tc>
      </w:tr>
      <w:tr w:rsidR="000B69A6" w14:paraId="263DCDAF" w14:textId="77777777">
        <w:tc>
          <w:tcPr>
            <w:tcW w:w="1242" w:type="dxa"/>
          </w:tcPr>
          <w:p w14:paraId="27207AE3" w14:textId="77777777" w:rsidR="000B69A6" w:rsidRDefault="000B69A6">
            <w:pPr>
              <w:spacing w:after="120"/>
              <w:rPr>
                <w:rFonts w:eastAsiaTheme="minorEastAsia"/>
                <w:color w:val="0070C0"/>
                <w:lang w:val="en-US" w:eastAsia="zh-CN"/>
              </w:rPr>
            </w:pPr>
            <w:ins w:id="32" w:author="CATT" w:date="2020-11-04T00:26:00Z">
              <w:r>
                <w:rPr>
                  <w:rFonts w:eastAsiaTheme="minorEastAsia" w:hint="eastAsia"/>
                  <w:color w:val="0070C0"/>
                  <w:lang w:val="en-US" w:eastAsia="zh-CN"/>
                </w:rPr>
                <w:t>CATT</w:t>
              </w:r>
            </w:ins>
          </w:p>
        </w:tc>
        <w:tc>
          <w:tcPr>
            <w:tcW w:w="8615" w:type="dxa"/>
          </w:tcPr>
          <w:p w14:paraId="24172045" w14:textId="77777777" w:rsidR="000B69A6" w:rsidRDefault="000B69A6">
            <w:pPr>
              <w:spacing w:after="120"/>
              <w:rPr>
                <w:rFonts w:eastAsiaTheme="minorEastAsia"/>
                <w:color w:val="0070C0"/>
                <w:lang w:val="en-US" w:eastAsia="zh-CN"/>
              </w:rPr>
            </w:pPr>
            <w:ins w:id="33" w:author="CATT" w:date="2020-11-04T00:26:00Z">
              <w:r>
                <w:rPr>
                  <w:rFonts w:eastAsiaTheme="minorEastAsia"/>
                  <w:color w:val="0070C0"/>
                  <w:lang w:val="en-US" w:eastAsia="zh-CN"/>
                </w:rPr>
                <w:t>S</w:t>
              </w:r>
              <w:r>
                <w:rPr>
                  <w:rFonts w:eastAsiaTheme="minorEastAsia" w:hint="eastAsia"/>
                  <w:color w:val="0070C0"/>
                  <w:lang w:val="en-US" w:eastAsia="zh-CN"/>
                </w:rPr>
                <w:t xml:space="preserve">upport option 2. </w:t>
              </w:r>
            </w:ins>
          </w:p>
        </w:tc>
      </w:tr>
      <w:tr w:rsidR="00CB7976" w14:paraId="61FE1769" w14:textId="77777777">
        <w:tc>
          <w:tcPr>
            <w:tcW w:w="1242" w:type="dxa"/>
          </w:tcPr>
          <w:p w14:paraId="2C088B84" w14:textId="77777777" w:rsidR="00CB7976" w:rsidRDefault="00CB7976" w:rsidP="00CB7976">
            <w:pPr>
              <w:spacing w:after="120"/>
              <w:rPr>
                <w:rFonts w:eastAsiaTheme="minorEastAsia"/>
                <w:color w:val="0070C0"/>
                <w:lang w:val="en-US" w:eastAsia="zh-CN"/>
              </w:rPr>
            </w:pPr>
            <w:ins w:id="34" w:author="Huang, Rui" w:date="2020-11-04T10:36:00Z">
              <w:r>
                <w:rPr>
                  <w:rFonts w:eastAsiaTheme="minorEastAsia"/>
                  <w:color w:val="0070C0"/>
                  <w:lang w:val="en-US" w:eastAsia="zh-CN"/>
                </w:rPr>
                <w:t xml:space="preserve">Intel </w:t>
              </w:r>
            </w:ins>
          </w:p>
        </w:tc>
        <w:tc>
          <w:tcPr>
            <w:tcW w:w="8615" w:type="dxa"/>
          </w:tcPr>
          <w:p w14:paraId="5EDD11BB" w14:textId="77777777" w:rsidR="00CB7976" w:rsidRDefault="00CB7976" w:rsidP="00CB7976">
            <w:pPr>
              <w:spacing w:after="120"/>
              <w:rPr>
                <w:rFonts w:eastAsiaTheme="minorEastAsia"/>
                <w:color w:val="0070C0"/>
                <w:lang w:val="en-US" w:eastAsia="zh-CN"/>
              </w:rPr>
            </w:pPr>
            <w:ins w:id="35" w:author="Huang, Rui" w:date="2020-11-04T10:36:00Z">
              <w:r>
                <w:rPr>
                  <w:rFonts w:eastAsiaTheme="minorEastAsia"/>
                  <w:lang w:val="en-US" w:eastAsia="zh-CN"/>
                </w:rPr>
                <w:t>Both options can be acceptable for us but slightly prefer Option 2 because the UL RTOA requirements can reuse these of gNB time difference in principle, which will increase few efforts.</w:t>
              </w:r>
            </w:ins>
          </w:p>
        </w:tc>
      </w:tr>
      <w:tr w:rsidR="003F40EC" w14:paraId="5DA4A855" w14:textId="77777777">
        <w:tc>
          <w:tcPr>
            <w:tcW w:w="1242" w:type="dxa"/>
          </w:tcPr>
          <w:p w14:paraId="6BD5073C" w14:textId="21518982" w:rsidR="003F40EC" w:rsidRDefault="003F40EC" w:rsidP="003F40EC">
            <w:pPr>
              <w:spacing w:after="120"/>
              <w:rPr>
                <w:rFonts w:eastAsiaTheme="minorEastAsia"/>
                <w:color w:val="0070C0"/>
                <w:lang w:val="en-US" w:eastAsia="zh-CN"/>
              </w:rPr>
            </w:pPr>
            <w:ins w:id="36" w:author="Carlos Cabrera-Mercader" w:date="2020-11-03T23:37:00Z">
              <w:r>
                <w:rPr>
                  <w:rFonts w:eastAsiaTheme="minorEastAsia"/>
                  <w:color w:val="0070C0"/>
                  <w:lang w:val="en-US" w:eastAsia="zh-CN"/>
                </w:rPr>
                <w:t>Qualcomm</w:t>
              </w:r>
            </w:ins>
          </w:p>
        </w:tc>
        <w:tc>
          <w:tcPr>
            <w:tcW w:w="8615" w:type="dxa"/>
          </w:tcPr>
          <w:p w14:paraId="66837ECF" w14:textId="75DB0CDC" w:rsidR="003F40EC" w:rsidRDefault="003F40EC" w:rsidP="003F40EC">
            <w:pPr>
              <w:spacing w:after="120"/>
              <w:rPr>
                <w:rFonts w:eastAsiaTheme="minorEastAsia"/>
                <w:color w:val="0070C0"/>
                <w:lang w:val="en-US" w:eastAsia="zh-CN"/>
              </w:rPr>
            </w:pPr>
            <w:ins w:id="37" w:author="Carlos Cabrera-Mercader" w:date="2020-11-03T23:37:00Z">
              <w:r>
                <w:rPr>
                  <w:rFonts w:eastAsiaTheme="minorEastAsia"/>
                  <w:color w:val="0070C0"/>
                  <w:lang w:val="en-US" w:eastAsia="zh-CN"/>
                </w:rPr>
                <w:t>We would support either option 1 or option 2</w:t>
              </w:r>
              <w:r w:rsidR="00F50FFE">
                <w:rPr>
                  <w:rFonts w:eastAsiaTheme="minorEastAsia"/>
                  <w:color w:val="0070C0"/>
                  <w:lang w:val="en-US" w:eastAsia="zh-CN"/>
                </w:rPr>
                <w:t xml:space="preserve"> (preferred).</w:t>
              </w:r>
            </w:ins>
          </w:p>
        </w:tc>
      </w:tr>
      <w:tr w:rsidR="00CB7976" w14:paraId="5BB00DB7" w14:textId="77777777">
        <w:tc>
          <w:tcPr>
            <w:tcW w:w="1242" w:type="dxa"/>
          </w:tcPr>
          <w:p w14:paraId="10DABC9E" w14:textId="77777777" w:rsidR="00CB7976" w:rsidRDefault="00CB7976" w:rsidP="00CB7976">
            <w:pPr>
              <w:spacing w:after="120"/>
              <w:rPr>
                <w:rFonts w:eastAsiaTheme="minorEastAsia"/>
                <w:color w:val="0070C0"/>
                <w:lang w:val="en-US" w:eastAsia="zh-CN"/>
              </w:rPr>
            </w:pPr>
          </w:p>
        </w:tc>
        <w:tc>
          <w:tcPr>
            <w:tcW w:w="8615" w:type="dxa"/>
          </w:tcPr>
          <w:p w14:paraId="3282B6EA" w14:textId="77777777" w:rsidR="00CB7976" w:rsidRDefault="00CB7976" w:rsidP="00CB7976">
            <w:pPr>
              <w:spacing w:after="120"/>
              <w:rPr>
                <w:rFonts w:eastAsiaTheme="minorEastAsia"/>
                <w:color w:val="0070C0"/>
                <w:lang w:val="en-US" w:eastAsia="zh-CN"/>
              </w:rPr>
            </w:pPr>
          </w:p>
        </w:tc>
      </w:tr>
    </w:tbl>
    <w:p w14:paraId="0C0B161A" w14:textId="77777777" w:rsidR="00DA6FB7" w:rsidRDefault="00DA6FB7">
      <w:pPr>
        <w:rPr>
          <w:color w:val="0070C0"/>
          <w:lang w:val="en-US" w:eastAsia="zh-CN"/>
        </w:rPr>
      </w:pPr>
    </w:p>
    <w:p w14:paraId="205B9726" w14:textId="77777777" w:rsidR="00DA6FB7" w:rsidRDefault="00EC5FAA">
      <w:pPr>
        <w:spacing w:after="0"/>
        <w:rPr>
          <w:b/>
          <w:u w:val="single"/>
          <w:lang w:eastAsia="ko-KR"/>
        </w:rPr>
      </w:pPr>
      <w:r>
        <w:rPr>
          <w:rFonts w:hint="eastAsia"/>
          <w:color w:val="0070C0"/>
          <w:lang w:val="en-US" w:eastAsia="zh-CN"/>
        </w:rPr>
        <w:t xml:space="preserve"> </w:t>
      </w:r>
      <w:r>
        <w:rPr>
          <w:b/>
          <w:u w:val="single"/>
          <w:lang w:eastAsia="ko-KR"/>
        </w:rPr>
        <w:t xml:space="preserve">Issue 1-2-1: Optionality of gNB measurement accuracy requirements </w:t>
      </w:r>
    </w:p>
    <w:tbl>
      <w:tblPr>
        <w:tblStyle w:val="TableGrid"/>
        <w:tblW w:w="0" w:type="auto"/>
        <w:tblLook w:val="04A0" w:firstRow="1" w:lastRow="0" w:firstColumn="1" w:lastColumn="0" w:noHBand="0" w:noVBand="1"/>
      </w:tblPr>
      <w:tblGrid>
        <w:gridCol w:w="1236"/>
        <w:gridCol w:w="8395"/>
      </w:tblGrid>
      <w:tr w:rsidR="00DA6FB7" w14:paraId="04487ED2" w14:textId="77777777" w:rsidTr="006255EF">
        <w:tc>
          <w:tcPr>
            <w:tcW w:w="1236" w:type="dxa"/>
          </w:tcPr>
          <w:p w14:paraId="74C24D04" w14:textId="77777777" w:rsidR="00DA6FB7" w:rsidRDefault="00EC5FAA">
            <w:pPr>
              <w:spacing w:after="120"/>
              <w:rPr>
                <w:rFonts w:eastAsiaTheme="minorEastAsia"/>
                <w:b/>
                <w:bCs/>
                <w:lang w:val="en-US" w:eastAsia="zh-CN"/>
              </w:rPr>
            </w:pPr>
            <w:r>
              <w:rPr>
                <w:rFonts w:eastAsiaTheme="minorEastAsia"/>
                <w:b/>
                <w:bCs/>
                <w:lang w:val="en-US" w:eastAsia="zh-CN"/>
              </w:rPr>
              <w:t>Company</w:t>
            </w:r>
          </w:p>
        </w:tc>
        <w:tc>
          <w:tcPr>
            <w:tcW w:w="8395" w:type="dxa"/>
          </w:tcPr>
          <w:p w14:paraId="5D1185D7" w14:textId="77777777" w:rsidR="00DA6FB7" w:rsidRDefault="00EC5FAA">
            <w:pPr>
              <w:spacing w:after="120"/>
              <w:rPr>
                <w:rFonts w:eastAsiaTheme="minorEastAsia"/>
                <w:b/>
                <w:bCs/>
                <w:lang w:val="en-US" w:eastAsia="zh-CN"/>
              </w:rPr>
            </w:pPr>
            <w:r>
              <w:rPr>
                <w:rFonts w:eastAsiaTheme="minorEastAsia"/>
                <w:b/>
                <w:bCs/>
                <w:lang w:val="en-US" w:eastAsia="zh-CN"/>
              </w:rPr>
              <w:t>Comments</w:t>
            </w:r>
          </w:p>
        </w:tc>
      </w:tr>
      <w:tr w:rsidR="00DA6FB7" w14:paraId="293EC5D5" w14:textId="77777777" w:rsidTr="006255EF">
        <w:tc>
          <w:tcPr>
            <w:tcW w:w="1236" w:type="dxa"/>
          </w:tcPr>
          <w:p w14:paraId="6C35FF79" w14:textId="77777777" w:rsidR="00DA6FB7" w:rsidRDefault="00EC5FAA">
            <w:pPr>
              <w:spacing w:after="120"/>
              <w:rPr>
                <w:rFonts w:eastAsiaTheme="minorEastAsia"/>
                <w:color w:val="0070C0"/>
                <w:lang w:val="en-US" w:eastAsia="zh-CN"/>
              </w:rPr>
            </w:pPr>
            <w:ins w:id="38" w:author="Ricky (ZTE)" w:date="2020-11-02T20:40:00Z">
              <w:r>
                <w:rPr>
                  <w:rFonts w:eastAsiaTheme="minorEastAsia" w:hint="eastAsia"/>
                  <w:color w:val="0070C0"/>
                  <w:lang w:val="en-US" w:eastAsia="zh-CN"/>
                </w:rPr>
                <w:t>ZTE</w:t>
              </w:r>
            </w:ins>
          </w:p>
        </w:tc>
        <w:tc>
          <w:tcPr>
            <w:tcW w:w="8395" w:type="dxa"/>
          </w:tcPr>
          <w:p w14:paraId="6E96C635" w14:textId="77777777" w:rsidR="00DA6FB7" w:rsidRDefault="00EC5FAA">
            <w:pPr>
              <w:spacing w:after="120"/>
              <w:rPr>
                <w:rFonts w:eastAsiaTheme="minorEastAsia"/>
                <w:color w:val="0070C0"/>
                <w:lang w:val="en-US" w:eastAsia="zh-CN"/>
              </w:rPr>
            </w:pPr>
            <w:ins w:id="39" w:author="Ricky (ZTE)" w:date="2020-11-02T20:40:00Z">
              <w:r>
                <w:rPr>
                  <w:rFonts w:eastAsiaTheme="minorEastAsia" w:hint="eastAsia"/>
                  <w:color w:val="0070C0"/>
                  <w:lang w:val="en-US" w:eastAsia="zh-CN"/>
                </w:rPr>
                <w:t>This is perhaps</w:t>
              </w:r>
            </w:ins>
            <w:ins w:id="40" w:author="Ricky (ZTE)" w:date="2020-11-02T20:41:00Z">
              <w:r>
                <w:rPr>
                  <w:rFonts w:eastAsiaTheme="minorEastAsia" w:hint="eastAsia"/>
                  <w:color w:val="0070C0"/>
                  <w:lang w:val="en-US" w:eastAsia="zh-CN"/>
                </w:rPr>
                <w:t xml:space="preserve"> the 3</w:t>
              </w:r>
              <w:r>
                <w:rPr>
                  <w:rFonts w:eastAsiaTheme="minorEastAsia" w:hint="eastAsia"/>
                  <w:color w:val="0070C0"/>
                  <w:vertAlign w:val="superscript"/>
                  <w:lang w:val="en-US" w:eastAsia="zh-CN"/>
                </w:rPr>
                <w:t>rd</w:t>
              </w:r>
              <w:r>
                <w:rPr>
                  <w:rFonts w:eastAsiaTheme="minorEastAsia" w:hint="eastAsia"/>
                  <w:color w:val="0070C0"/>
                  <w:lang w:val="en-US" w:eastAsia="zh-CN"/>
                </w:rPr>
                <w:t xml:space="preserve"> meeting we discuss this issue. From technical point of view we believe it only makes sense for gNB to meet </w:t>
              </w:r>
            </w:ins>
            <w:ins w:id="41" w:author="Ricky (ZTE)" w:date="2020-11-02T20:42:00Z">
              <w:r>
                <w:rPr>
                  <w:rFonts w:eastAsiaTheme="minorEastAsia" w:hint="eastAsia"/>
                  <w:color w:val="0070C0"/>
                  <w:lang w:val="en-US" w:eastAsia="zh-CN"/>
                </w:rPr>
                <w:t>the requirements once gNB claims to support the positioning function.</w:t>
              </w:r>
            </w:ins>
          </w:p>
        </w:tc>
      </w:tr>
      <w:tr w:rsidR="00DA6FB7" w14:paraId="72BD456D" w14:textId="77777777" w:rsidTr="006255EF">
        <w:tc>
          <w:tcPr>
            <w:tcW w:w="1236" w:type="dxa"/>
          </w:tcPr>
          <w:p w14:paraId="6838497A" w14:textId="77777777" w:rsidR="00DA6FB7" w:rsidRDefault="00EC5FAA">
            <w:pPr>
              <w:spacing w:after="120"/>
              <w:rPr>
                <w:rFonts w:eastAsiaTheme="minorEastAsia"/>
                <w:color w:val="0070C0"/>
                <w:lang w:val="en-US" w:eastAsia="zh-CN"/>
              </w:rPr>
            </w:pPr>
            <w:ins w:id="42" w:author="Huawei" w:date="2020-11-03T20:52:00Z">
              <w:r>
                <w:rPr>
                  <w:rFonts w:eastAsiaTheme="minorEastAsia"/>
                  <w:color w:val="0070C0"/>
                  <w:lang w:val="en-US" w:eastAsia="zh-CN"/>
                </w:rPr>
                <w:t>Huawei</w:t>
              </w:r>
            </w:ins>
          </w:p>
        </w:tc>
        <w:tc>
          <w:tcPr>
            <w:tcW w:w="8395" w:type="dxa"/>
          </w:tcPr>
          <w:p w14:paraId="5267CA00" w14:textId="77777777" w:rsidR="00DA6FB7" w:rsidRDefault="00EC5FAA">
            <w:pPr>
              <w:spacing w:after="120"/>
              <w:rPr>
                <w:rFonts w:eastAsiaTheme="minorEastAsia"/>
                <w:color w:val="0070C0"/>
                <w:lang w:val="en-US" w:eastAsia="zh-CN"/>
              </w:rPr>
            </w:pPr>
            <w:ins w:id="43" w:author="Huawei" w:date="2020-11-03T20:53:00Z">
              <w:r>
                <w:rPr>
                  <w:rFonts w:eastAsiaTheme="minorEastAsia"/>
                  <w:color w:val="0070C0"/>
                  <w:lang w:val="en-US" w:eastAsia="zh-CN"/>
                </w:rPr>
                <w:t xml:space="preserve">Support option 1. </w:t>
              </w:r>
            </w:ins>
          </w:p>
        </w:tc>
      </w:tr>
      <w:tr w:rsidR="006255EF" w14:paraId="7702387E" w14:textId="77777777" w:rsidTr="006255EF">
        <w:tc>
          <w:tcPr>
            <w:tcW w:w="1236" w:type="dxa"/>
          </w:tcPr>
          <w:p w14:paraId="621D6839" w14:textId="77777777" w:rsidR="006255EF" w:rsidRDefault="006255EF" w:rsidP="006255EF">
            <w:pPr>
              <w:spacing w:after="120"/>
              <w:rPr>
                <w:rFonts w:eastAsiaTheme="minorEastAsia"/>
                <w:color w:val="0070C0"/>
                <w:lang w:val="en-US" w:eastAsia="zh-CN"/>
              </w:rPr>
            </w:pPr>
            <w:ins w:id="44" w:author="Stefan Fritze" w:date="2020-11-03T16:02:00Z">
              <w:r>
                <w:rPr>
                  <w:rFonts w:eastAsiaTheme="minorEastAsia"/>
                  <w:color w:val="0070C0"/>
                  <w:lang w:val="en-US" w:eastAsia="zh-CN"/>
                </w:rPr>
                <w:t>Ericsson</w:t>
              </w:r>
            </w:ins>
          </w:p>
        </w:tc>
        <w:tc>
          <w:tcPr>
            <w:tcW w:w="8395" w:type="dxa"/>
          </w:tcPr>
          <w:p w14:paraId="1D3435D7" w14:textId="77777777" w:rsidR="006255EF" w:rsidRDefault="006255EF" w:rsidP="006255EF">
            <w:pPr>
              <w:spacing w:after="120"/>
              <w:rPr>
                <w:rFonts w:eastAsiaTheme="minorEastAsia"/>
                <w:color w:val="0070C0"/>
                <w:lang w:val="en-US" w:eastAsia="zh-CN"/>
              </w:rPr>
            </w:pPr>
            <w:ins w:id="45" w:author="Stefan Fritze" w:date="2020-11-03T16:02:00Z">
              <w:r>
                <w:rPr>
                  <w:rFonts w:eastAsiaTheme="minorEastAsia"/>
                  <w:color w:val="0070C0"/>
                  <w:lang w:val="en-US" w:eastAsia="zh-CN"/>
                </w:rPr>
                <w:t xml:space="preserve">Support option 2. The “accuracy” is an accuracy in time (gNB Rx-Tx) or signal level (for SRS-RSRP), not a positioning accuracy. This accuracy gives </w:t>
              </w:r>
              <w:r w:rsidRPr="00D23EC7">
                <w:rPr>
                  <w:rFonts w:eastAsiaTheme="minorEastAsia"/>
                  <w:color w:val="0070C0"/>
                  <w:lang w:val="en-US" w:eastAsia="zh-CN"/>
                </w:rPr>
                <w:t>guid</w:t>
              </w:r>
              <w:r>
                <w:rPr>
                  <w:rFonts w:eastAsiaTheme="minorEastAsia"/>
                  <w:color w:val="0070C0"/>
                  <w:lang w:val="en-US" w:eastAsia="zh-CN"/>
                </w:rPr>
                <w:t>ance.</w:t>
              </w:r>
            </w:ins>
          </w:p>
        </w:tc>
      </w:tr>
      <w:tr w:rsidR="00B90515" w14:paraId="2344329F" w14:textId="77777777" w:rsidTr="006255EF">
        <w:tc>
          <w:tcPr>
            <w:tcW w:w="1236" w:type="dxa"/>
          </w:tcPr>
          <w:p w14:paraId="2B3E2D3D" w14:textId="77777777" w:rsidR="00B90515" w:rsidRDefault="00B90515" w:rsidP="006255EF">
            <w:pPr>
              <w:spacing w:after="120"/>
              <w:rPr>
                <w:rFonts w:eastAsiaTheme="minorEastAsia"/>
                <w:color w:val="0070C0"/>
                <w:lang w:val="en-US" w:eastAsia="zh-CN"/>
              </w:rPr>
            </w:pPr>
            <w:ins w:id="46" w:author="CATT" w:date="2020-11-04T00:26:00Z">
              <w:r>
                <w:rPr>
                  <w:rFonts w:eastAsiaTheme="minorEastAsia" w:hint="eastAsia"/>
                  <w:color w:val="0070C0"/>
                  <w:lang w:val="en-US" w:eastAsia="zh-CN"/>
                </w:rPr>
                <w:t>CATT</w:t>
              </w:r>
            </w:ins>
          </w:p>
        </w:tc>
        <w:tc>
          <w:tcPr>
            <w:tcW w:w="8395" w:type="dxa"/>
          </w:tcPr>
          <w:p w14:paraId="0B5A538E" w14:textId="77777777" w:rsidR="00B90515" w:rsidRDefault="00B90515" w:rsidP="006255EF">
            <w:pPr>
              <w:spacing w:after="120"/>
              <w:rPr>
                <w:rFonts w:eastAsiaTheme="minorEastAsia"/>
                <w:color w:val="0070C0"/>
                <w:lang w:val="en-US" w:eastAsia="zh-CN"/>
              </w:rPr>
            </w:pPr>
            <w:ins w:id="47" w:author="CATT" w:date="2020-11-04T00:26: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CB7976" w14:paraId="6D2FA2B9" w14:textId="77777777" w:rsidTr="006255EF">
        <w:tc>
          <w:tcPr>
            <w:tcW w:w="1236" w:type="dxa"/>
          </w:tcPr>
          <w:p w14:paraId="0A56D4E8" w14:textId="77777777" w:rsidR="00CB7976" w:rsidRDefault="00CB7976" w:rsidP="00CB7976">
            <w:pPr>
              <w:spacing w:after="120"/>
              <w:rPr>
                <w:rFonts w:eastAsiaTheme="minorEastAsia"/>
                <w:color w:val="0070C0"/>
                <w:lang w:val="en-US" w:eastAsia="zh-CN"/>
              </w:rPr>
            </w:pPr>
            <w:ins w:id="48" w:author="Huang, Rui" w:date="2020-11-04T10:37:00Z">
              <w:r>
                <w:rPr>
                  <w:rFonts w:eastAsiaTheme="minorEastAsia"/>
                  <w:color w:val="0070C0"/>
                  <w:lang w:val="en-US" w:eastAsia="zh-CN"/>
                </w:rPr>
                <w:t>Intel</w:t>
              </w:r>
            </w:ins>
          </w:p>
        </w:tc>
        <w:tc>
          <w:tcPr>
            <w:tcW w:w="8395" w:type="dxa"/>
          </w:tcPr>
          <w:p w14:paraId="40328546" w14:textId="77777777" w:rsidR="00CB7976" w:rsidRDefault="00CB7976" w:rsidP="00CB7976">
            <w:pPr>
              <w:spacing w:after="120"/>
              <w:rPr>
                <w:rFonts w:eastAsiaTheme="minorEastAsia"/>
                <w:color w:val="0070C0"/>
                <w:lang w:val="en-US" w:eastAsia="zh-CN"/>
              </w:rPr>
            </w:pPr>
            <w:ins w:id="49" w:author="Huang, Rui" w:date="2020-11-04T10:37:00Z">
              <w:r>
                <w:rPr>
                  <w:rFonts w:eastAsiaTheme="minorEastAsia"/>
                  <w:color w:val="0070C0"/>
                  <w:lang w:val="en-US" w:eastAsia="zh-CN"/>
                </w:rPr>
                <w:t xml:space="preserve">Support Option1. For gNB support such NR Pos, it shall declare these functionality. That is such requirements shall be applicable. </w:t>
              </w:r>
            </w:ins>
          </w:p>
        </w:tc>
      </w:tr>
      <w:tr w:rsidR="00B64A39" w14:paraId="2C613DF2" w14:textId="77777777" w:rsidTr="006255EF">
        <w:tc>
          <w:tcPr>
            <w:tcW w:w="1236" w:type="dxa"/>
          </w:tcPr>
          <w:p w14:paraId="57827A4F" w14:textId="7E9E98D3" w:rsidR="00B64A39" w:rsidRDefault="00B64A39" w:rsidP="00B64A39">
            <w:pPr>
              <w:spacing w:after="120"/>
              <w:rPr>
                <w:rFonts w:eastAsiaTheme="minorEastAsia"/>
                <w:color w:val="0070C0"/>
                <w:lang w:val="en-US" w:eastAsia="zh-CN"/>
              </w:rPr>
            </w:pPr>
            <w:ins w:id="50" w:author="Carlos Cabrera-Mercader" w:date="2020-11-03T23:38:00Z">
              <w:r>
                <w:rPr>
                  <w:rFonts w:eastAsiaTheme="minorEastAsia"/>
                  <w:color w:val="0070C0"/>
                  <w:lang w:val="en-US" w:eastAsia="zh-CN"/>
                </w:rPr>
                <w:t>Qualcomm</w:t>
              </w:r>
            </w:ins>
          </w:p>
        </w:tc>
        <w:tc>
          <w:tcPr>
            <w:tcW w:w="8395" w:type="dxa"/>
          </w:tcPr>
          <w:p w14:paraId="439B0024" w14:textId="2559DBA7" w:rsidR="00B64A39" w:rsidRDefault="00B64A39" w:rsidP="00B64A39">
            <w:pPr>
              <w:spacing w:after="120"/>
              <w:rPr>
                <w:rFonts w:eastAsiaTheme="minorEastAsia"/>
                <w:color w:val="0070C0"/>
                <w:lang w:val="en-US" w:eastAsia="zh-CN"/>
              </w:rPr>
            </w:pPr>
            <w:ins w:id="51" w:author="Carlos Cabrera-Mercader" w:date="2020-11-03T23:38:00Z">
              <w:r>
                <w:rPr>
                  <w:rFonts w:eastAsiaTheme="minorEastAsia"/>
                  <w:color w:val="0070C0"/>
                  <w:lang w:val="en-US" w:eastAsia="zh-CN"/>
                </w:rPr>
                <w:t>What is the difference between options 1 and 2? Please clarify.</w:t>
              </w:r>
            </w:ins>
          </w:p>
        </w:tc>
      </w:tr>
    </w:tbl>
    <w:p w14:paraId="299230BA" w14:textId="77777777" w:rsidR="00DA6FB7" w:rsidRDefault="00DA6FB7">
      <w:pPr>
        <w:rPr>
          <w:color w:val="0070C0"/>
          <w:lang w:val="en-US" w:eastAsia="zh-CN"/>
        </w:rPr>
      </w:pPr>
    </w:p>
    <w:p w14:paraId="686411CE" w14:textId="77777777" w:rsidR="00DA6FB7" w:rsidRDefault="00EC5FAA">
      <w:pPr>
        <w:tabs>
          <w:tab w:val="left" w:pos="5387"/>
        </w:tabs>
        <w:spacing w:after="0"/>
        <w:rPr>
          <w:b/>
          <w:u w:val="single"/>
          <w:lang w:eastAsia="ko-KR"/>
        </w:rPr>
      </w:pPr>
      <w:r>
        <w:rPr>
          <w:b/>
          <w:u w:val="single"/>
          <w:lang w:eastAsia="ko-KR"/>
        </w:rPr>
        <w:t>Issue 1-3-1: Side conditions (e.g. SINR) for applicability of accuracy</w:t>
      </w:r>
    </w:p>
    <w:tbl>
      <w:tblPr>
        <w:tblStyle w:val="TableGrid"/>
        <w:tblW w:w="0" w:type="auto"/>
        <w:tblLook w:val="04A0" w:firstRow="1" w:lastRow="0" w:firstColumn="1" w:lastColumn="0" w:noHBand="0" w:noVBand="1"/>
      </w:tblPr>
      <w:tblGrid>
        <w:gridCol w:w="1236"/>
        <w:gridCol w:w="8395"/>
      </w:tblGrid>
      <w:tr w:rsidR="00DA6FB7" w14:paraId="1F2062C8" w14:textId="77777777" w:rsidTr="006255EF">
        <w:tc>
          <w:tcPr>
            <w:tcW w:w="1236" w:type="dxa"/>
          </w:tcPr>
          <w:p w14:paraId="620BFB8D" w14:textId="77777777" w:rsidR="00DA6FB7" w:rsidRDefault="00EC5FAA">
            <w:pPr>
              <w:spacing w:after="120"/>
              <w:rPr>
                <w:rFonts w:eastAsiaTheme="minorEastAsia"/>
                <w:b/>
                <w:bCs/>
                <w:lang w:val="en-US" w:eastAsia="zh-CN"/>
              </w:rPr>
            </w:pPr>
            <w:r>
              <w:rPr>
                <w:rFonts w:eastAsiaTheme="minorEastAsia"/>
                <w:b/>
                <w:bCs/>
                <w:lang w:val="en-US" w:eastAsia="zh-CN"/>
              </w:rPr>
              <w:t>Company</w:t>
            </w:r>
          </w:p>
        </w:tc>
        <w:tc>
          <w:tcPr>
            <w:tcW w:w="8395" w:type="dxa"/>
          </w:tcPr>
          <w:p w14:paraId="00BE49C3" w14:textId="77777777" w:rsidR="00DA6FB7" w:rsidRDefault="00EC5FAA">
            <w:pPr>
              <w:spacing w:after="120"/>
              <w:rPr>
                <w:rFonts w:eastAsiaTheme="minorEastAsia"/>
                <w:b/>
                <w:bCs/>
                <w:lang w:val="en-US" w:eastAsia="zh-CN"/>
              </w:rPr>
            </w:pPr>
            <w:r>
              <w:rPr>
                <w:rFonts w:eastAsiaTheme="minorEastAsia"/>
                <w:b/>
                <w:bCs/>
                <w:lang w:val="en-US" w:eastAsia="zh-CN"/>
              </w:rPr>
              <w:t>Comments</w:t>
            </w:r>
          </w:p>
        </w:tc>
      </w:tr>
      <w:tr w:rsidR="00DA6FB7" w14:paraId="7DFE2F07" w14:textId="77777777" w:rsidTr="006255EF">
        <w:tc>
          <w:tcPr>
            <w:tcW w:w="1236" w:type="dxa"/>
          </w:tcPr>
          <w:p w14:paraId="387A5B30" w14:textId="77777777" w:rsidR="00DA6FB7" w:rsidRDefault="00EC5FAA">
            <w:pPr>
              <w:spacing w:after="120"/>
              <w:rPr>
                <w:rFonts w:eastAsiaTheme="minorEastAsia"/>
                <w:color w:val="0070C0"/>
                <w:lang w:val="en-US" w:eastAsia="zh-CN"/>
              </w:rPr>
            </w:pPr>
            <w:ins w:id="52" w:author="Ricky (ZTE)" w:date="2020-11-02T20:43:00Z">
              <w:r>
                <w:rPr>
                  <w:rFonts w:eastAsiaTheme="minorEastAsia" w:hint="eastAsia"/>
                  <w:color w:val="0070C0"/>
                  <w:lang w:val="en-US" w:eastAsia="zh-CN"/>
                </w:rPr>
                <w:t>ZTE</w:t>
              </w:r>
            </w:ins>
          </w:p>
        </w:tc>
        <w:tc>
          <w:tcPr>
            <w:tcW w:w="8395" w:type="dxa"/>
          </w:tcPr>
          <w:p w14:paraId="49091F2F" w14:textId="77777777" w:rsidR="00DA6FB7" w:rsidRDefault="00EC5FAA">
            <w:pPr>
              <w:spacing w:after="120"/>
              <w:rPr>
                <w:rFonts w:eastAsiaTheme="minorEastAsia"/>
                <w:color w:val="0070C0"/>
                <w:lang w:val="en-US" w:eastAsia="zh-CN"/>
              </w:rPr>
            </w:pPr>
            <w:ins w:id="53" w:author="Ricky (ZTE)" w:date="2020-11-02T20:43:00Z">
              <w:r>
                <w:rPr>
                  <w:rFonts w:eastAsiaTheme="minorEastAsia" w:hint="eastAsia"/>
                  <w:color w:val="0070C0"/>
                  <w:lang w:val="en-US" w:eastAsia="zh-CN"/>
                </w:rPr>
                <w:t>We still support Option 2, which means that for serving cell and neighbour cells different side conditions are defined. We can further study the detailed values.</w:t>
              </w:r>
            </w:ins>
          </w:p>
        </w:tc>
      </w:tr>
      <w:tr w:rsidR="00DA6FB7" w14:paraId="7285764D" w14:textId="77777777" w:rsidTr="006255EF">
        <w:tc>
          <w:tcPr>
            <w:tcW w:w="1236" w:type="dxa"/>
          </w:tcPr>
          <w:p w14:paraId="1B5F2165" w14:textId="77777777" w:rsidR="00DA6FB7" w:rsidRDefault="000A3547">
            <w:pPr>
              <w:spacing w:after="120"/>
              <w:rPr>
                <w:rFonts w:eastAsiaTheme="minorEastAsia"/>
                <w:color w:val="0070C0"/>
                <w:lang w:val="en-US" w:eastAsia="zh-CN"/>
              </w:rPr>
            </w:pPr>
            <w:ins w:id="54" w:author="Huawei" w:date="2020-11-03T20:5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B90F14A" w14:textId="77777777" w:rsidR="00DA6FB7" w:rsidRDefault="000A3547" w:rsidP="000A3547">
            <w:pPr>
              <w:spacing w:after="120"/>
              <w:rPr>
                <w:rFonts w:eastAsiaTheme="minorEastAsia"/>
                <w:color w:val="0070C0"/>
                <w:lang w:val="en-US" w:eastAsia="zh-CN"/>
              </w:rPr>
            </w:pPr>
            <w:ins w:id="55" w:author="Huawei" w:date="2020-11-03T20:54:00Z">
              <w:r>
                <w:rPr>
                  <w:rFonts w:eastAsiaTheme="minorEastAsia"/>
                  <w:color w:val="0070C0"/>
                  <w:lang w:val="en-US" w:eastAsia="zh-CN"/>
                </w:rPr>
                <w:t xml:space="preserve">We support option 2, based on our observation from system level that there is a large range of Es/Iot depending on the deployment </w:t>
              </w:r>
            </w:ins>
            <w:ins w:id="56" w:author="Huawei" w:date="2020-11-03T20:55:00Z">
              <w:r>
                <w:rPr>
                  <w:rFonts w:eastAsiaTheme="minorEastAsia"/>
                  <w:color w:val="0070C0"/>
                  <w:lang w:val="en-US" w:eastAsia="zh-CN"/>
                </w:rPr>
                <w:t>scenario and interference assumption.</w:t>
              </w:r>
            </w:ins>
          </w:p>
        </w:tc>
      </w:tr>
      <w:tr w:rsidR="006255EF" w14:paraId="61FC1402" w14:textId="77777777" w:rsidTr="006255EF">
        <w:tc>
          <w:tcPr>
            <w:tcW w:w="1236" w:type="dxa"/>
          </w:tcPr>
          <w:p w14:paraId="051860B0" w14:textId="77777777" w:rsidR="006255EF" w:rsidRDefault="006255EF" w:rsidP="006255EF">
            <w:pPr>
              <w:spacing w:after="120"/>
              <w:rPr>
                <w:rFonts w:eastAsiaTheme="minorEastAsia"/>
                <w:color w:val="0070C0"/>
                <w:lang w:val="en-US" w:eastAsia="zh-CN"/>
              </w:rPr>
            </w:pPr>
            <w:ins w:id="57" w:author="Stefan Fritze" w:date="2020-11-03T16:02:00Z">
              <w:r>
                <w:rPr>
                  <w:rFonts w:eastAsiaTheme="minorEastAsia"/>
                  <w:color w:val="0070C0"/>
                  <w:lang w:val="en-US" w:eastAsia="zh-CN"/>
                </w:rPr>
                <w:t>Ericsson</w:t>
              </w:r>
            </w:ins>
          </w:p>
        </w:tc>
        <w:tc>
          <w:tcPr>
            <w:tcW w:w="8395" w:type="dxa"/>
          </w:tcPr>
          <w:p w14:paraId="1341E508" w14:textId="77777777" w:rsidR="006255EF" w:rsidRDefault="006255EF" w:rsidP="006255EF">
            <w:pPr>
              <w:spacing w:after="120"/>
              <w:rPr>
                <w:rFonts w:eastAsiaTheme="minorEastAsia"/>
                <w:color w:val="0070C0"/>
                <w:lang w:val="en-US" w:eastAsia="zh-CN"/>
              </w:rPr>
            </w:pPr>
            <w:ins w:id="58" w:author="Stefan Fritze" w:date="2020-11-03T16:02:00Z">
              <w:r>
                <w:rPr>
                  <w:rFonts w:eastAsiaTheme="minorEastAsia"/>
                  <w:color w:val="0070C0"/>
                  <w:lang w:val="en-US" w:eastAsia="zh-CN"/>
                </w:rPr>
                <w:t>Support option 2. The conditions in the serving cell are very different compared to those in the neighbour cells (nearly not comparable).</w:t>
              </w:r>
            </w:ins>
          </w:p>
        </w:tc>
      </w:tr>
      <w:tr w:rsidR="003147D7" w14:paraId="7BBA2763" w14:textId="77777777" w:rsidTr="006255EF">
        <w:tc>
          <w:tcPr>
            <w:tcW w:w="1236" w:type="dxa"/>
          </w:tcPr>
          <w:p w14:paraId="1E988218" w14:textId="77777777" w:rsidR="003147D7" w:rsidRDefault="003147D7" w:rsidP="006255EF">
            <w:pPr>
              <w:spacing w:after="120"/>
              <w:rPr>
                <w:rFonts w:eastAsiaTheme="minorEastAsia"/>
                <w:color w:val="0070C0"/>
                <w:lang w:val="en-US" w:eastAsia="zh-CN"/>
              </w:rPr>
            </w:pPr>
            <w:ins w:id="59" w:author="CATT" w:date="2020-11-04T00:26:00Z">
              <w:r>
                <w:rPr>
                  <w:rFonts w:eastAsiaTheme="minorEastAsia" w:hint="eastAsia"/>
                  <w:color w:val="0070C0"/>
                  <w:lang w:val="en-US" w:eastAsia="zh-CN"/>
                </w:rPr>
                <w:t>CATT</w:t>
              </w:r>
            </w:ins>
          </w:p>
        </w:tc>
        <w:tc>
          <w:tcPr>
            <w:tcW w:w="8395" w:type="dxa"/>
          </w:tcPr>
          <w:p w14:paraId="5BC3A5BD" w14:textId="77777777" w:rsidR="003147D7" w:rsidRDefault="00FD144A" w:rsidP="006255EF">
            <w:pPr>
              <w:spacing w:after="120"/>
              <w:rPr>
                <w:rFonts w:eastAsiaTheme="minorEastAsia"/>
                <w:color w:val="0070C0"/>
                <w:lang w:val="en-US" w:eastAsia="zh-CN"/>
              </w:rPr>
            </w:pPr>
            <w:ins w:id="60" w:author="CATT" w:date="2020-11-04T00:27:00Z">
              <w:r>
                <w:rPr>
                  <w:rFonts w:eastAsiaTheme="minorEastAsia"/>
                  <w:color w:val="0070C0"/>
                  <w:lang w:val="en-US" w:eastAsia="zh-CN"/>
                </w:rPr>
                <w:t>W</w:t>
              </w:r>
              <w:r>
                <w:rPr>
                  <w:rFonts w:eastAsiaTheme="minorEastAsia" w:hint="eastAsia"/>
                  <w:color w:val="0070C0"/>
                  <w:lang w:val="en-US" w:eastAsia="zh-CN"/>
                </w:rPr>
                <w:t>e can support</w:t>
              </w:r>
            </w:ins>
            <w:ins w:id="61" w:author="CATT" w:date="2020-11-04T00:26:00Z">
              <w:r w:rsidR="003147D7">
                <w:rPr>
                  <w:rFonts w:eastAsiaTheme="minorEastAsia" w:hint="eastAsia"/>
                  <w:color w:val="0070C0"/>
                  <w:lang w:val="en-US" w:eastAsia="zh-CN"/>
                </w:rPr>
                <w:t xml:space="preserve"> option 2</w:t>
              </w:r>
            </w:ins>
            <w:ins w:id="62" w:author="CATT" w:date="2020-11-04T00:27:00Z">
              <w:r>
                <w:rPr>
                  <w:rFonts w:eastAsiaTheme="minorEastAsia" w:hint="eastAsia"/>
                  <w:color w:val="0070C0"/>
                  <w:lang w:val="en-US" w:eastAsia="zh-CN"/>
                </w:rPr>
                <w:t xml:space="preserve"> as </w:t>
              </w:r>
            </w:ins>
            <w:ins w:id="63" w:author="CATT" w:date="2020-11-04T00:28:00Z">
              <w:r>
                <w:rPr>
                  <w:rFonts w:eastAsiaTheme="minorEastAsia" w:hint="eastAsia"/>
                  <w:color w:val="0070C0"/>
                  <w:lang w:val="en-US" w:eastAsia="zh-CN"/>
                </w:rPr>
                <w:t>well</w:t>
              </w:r>
            </w:ins>
            <w:ins w:id="64" w:author="CATT" w:date="2020-11-04T00:26:00Z">
              <w:r w:rsidR="003147D7">
                <w:rPr>
                  <w:rFonts w:eastAsiaTheme="minorEastAsia" w:hint="eastAsia"/>
                  <w:color w:val="0070C0"/>
                  <w:lang w:val="en-US" w:eastAsia="zh-CN"/>
                </w:rPr>
                <w:t xml:space="preserve">. </w:t>
              </w:r>
            </w:ins>
          </w:p>
        </w:tc>
      </w:tr>
      <w:tr w:rsidR="00CB7976" w14:paraId="3CA0C4B0" w14:textId="77777777" w:rsidTr="006255EF">
        <w:tc>
          <w:tcPr>
            <w:tcW w:w="1236" w:type="dxa"/>
          </w:tcPr>
          <w:p w14:paraId="2F85F81A" w14:textId="77777777" w:rsidR="00CB7976" w:rsidRDefault="00CB7976" w:rsidP="00CB7976">
            <w:pPr>
              <w:spacing w:after="120"/>
              <w:rPr>
                <w:rFonts w:eastAsiaTheme="minorEastAsia"/>
                <w:color w:val="0070C0"/>
                <w:lang w:val="en-US" w:eastAsia="zh-CN"/>
              </w:rPr>
            </w:pPr>
            <w:ins w:id="65" w:author="Huang, Rui" w:date="2020-11-04T10:37:00Z">
              <w:r>
                <w:rPr>
                  <w:rFonts w:eastAsiaTheme="minorEastAsia"/>
                  <w:color w:val="0070C0"/>
                  <w:lang w:val="en-US" w:eastAsia="zh-CN"/>
                </w:rPr>
                <w:t>Intel</w:t>
              </w:r>
            </w:ins>
          </w:p>
        </w:tc>
        <w:tc>
          <w:tcPr>
            <w:tcW w:w="8395" w:type="dxa"/>
          </w:tcPr>
          <w:p w14:paraId="418BD017" w14:textId="77777777" w:rsidR="00CB7976" w:rsidRDefault="00CB7976" w:rsidP="00CB7976">
            <w:pPr>
              <w:spacing w:after="120"/>
              <w:rPr>
                <w:ins w:id="66" w:author="Huang, Rui" w:date="2020-11-04T10:37:00Z"/>
                <w:rFonts w:eastAsiaTheme="minorEastAsia"/>
                <w:lang w:val="en-US" w:eastAsia="zh-CN"/>
              </w:rPr>
            </w:pPr>
            <w:ins w:id="67" w:author="Huang, Rui" w:date="2020-11-04T10:38:00Z">
              <w:r>
                <w:rPr>
                  <w:rFonts w:eastAsiaTheme="minorEastAsia"/>
                  <w:lang w:val="en-US" w:eastAsia="zh-CN"/>
                </w:rPr>
                <w:t xml:space="preserve">Both options are fine for us. But slightly prefer Option 1. </w:t>
              </w:r>
            </w:ins>
            <w:ins w:id="68" w:author="Huang, Rui" w:date="2020-11-04T10:37:00Z">
              <w:r>
                <w:rPr>
                  <w:rFonts w:eastAsiaTheme="minorEastAsia"/>
                  <w:lang w:val="en-US" w:eastAsia="zh-CN"/>
                </w:rPr>
                <w:t xml:space="preserve">In our view, non-serving cell is enough for gNB based positioning. No need to define the side condition for the serving cell. </w:t>
              </w:r>
            </w:ins>
          </w:p>
          <w:p w14:paraId="2BBAE99C" w14:textId="77777777" w:rsidR="00CB7976" w:rsidRDefault="00CB7976" w:rsidP="00CB7976">
            <w:pPr>
              <w:spacing w:after="120"/>
              <w:rPr>
                <w:rFonts w:eastAsiaTheme="minorEastAsia"/>
                <w:color w:val="0070C0"/>
                <w:lang w:val="en-US" w:eastAsia="zh-CN"/>
              </w:rPr>
            </w:pPr>
          </w:p>
        </w:tc>
      </w:tr>
      <w:tr w:rsidR="00CB7976" w14:paraId="7430C8A4" w14:textId="77777777" w:rsidTr="006255EF">
        <w:tc>
          <w:tcPr>
            <w:tcW w:w="1236" w:type="dxa"/>
          </w:tcPr>
          <w:p w14:paraId="7EA6648F" w14:textId="77777777" w:rsidR="00CB7976" w:rsidRDefault="00CB7976" w:rsidP="00CB7976">
            <w:pPr>
              <w:spacing w:after="120"/>
              <w:rPr>
                <w:rFonts w:eastAsiaTheme="minorEastAsia"/>
                <w:color w:val="0070C0"/>
                <w:lang w:val="en-US" w:eastAsia="zh-CN"/>
              </w:rPr>
            </w:pPr>
          </w:p>
        </w:tc>
        <w:tc>
          <w:tcPr>
            <w:tcW w:w="8395" w:type="dxa"/>
          </w:tcPr>
          <w:p w14:paraId="506CACDF" w14:textId="77777777" w:rsidR="00CB7976" w:rsidRDefault="00CB7976" w:rsidP="00CB7976">
            <w:pPr>
              <w:spacing w:after="120"/>
              <w:rPr>
                <w:rFonts w:eastAsiaTheme="minorEastAsia"/>
                <w:color w:val="0070C0"/>
                <w:lang w:val="en-US" w:eastAsia="zh-CN"/>
              </w:rPr>
            </w:pPr>
          </w:p>
        </w:tc>
      </w:tr>
    </w:tbl>
    <w:p w14:paraId="0E8E2F6C" w14:textId="77777777" w:rsidR="00DA6FB7" w:rsidRDefault="00DA6FB7">
      <w:pPr>
        <w:rPr>
          <w:color w:val="0070C0"/>
          <w:lang w:val="en-US" w:eastAsia="zh-CN"/>
        </w:rPr>
      </w:pPr>
    </w:p>
    <w:p w14:paraId="7FBDEED0" w14:textId="77777777" w:rsidR="00DA6FB7" w:rsidRDefault="00EC5FAA">
      <w:pPr>
        <w:tabs>
          <w:tab w:val="left" w:pos="5387"/>
        </w:tabs>
        <w:spacing w:before="240" w:after="0"/>
        <w:rPr>
          <w:b/>
          <w:u w:val="single"/>
          <w:lang w:eastAsia="ko-KR"/>
        </w:rPr>
      </w:pPr>
      <w:r>
        <w:rPr>
          <w:b/>
          <w:u w:val="single"/>
          <w:lang w:eastAsia="ko-KR"/>
        </w:rPr>
        <w:t>Issue 1-3-2: If two conditions are used for applicability of accuracy then whether they depend on cell type?</w:t>
      </w:r>
    </w:p>
    <w:tbl>
      <w:tblPr>
        <w:tblStyle w:val="TableGrid"/>
        <w:tblW w:w="0" w:type="auto"/>
        <w:tblLook w:val="04A0" w:firstRow="1" w:lastRow="0" w:firstColumn="1" w:lastColumn="0" w:noHBand="0" w:noVBand="1"/>
      </w:tblPr>
      <w:tblGrid>
        <w:gridCol w:w="1236"/>
        <w:gridCol w:w="8395"/>
      </w:tblGrid>
      <w:tr w:rsidR="00DA6FB7" w14:paraId="1A74253F" w14:textId="77777777">
        <w:tc>
          <w:tcPr>
            <w:tcW w:w="1236" w:type="dxa"/>
          </w:tcPr>
          <w:p w14:paraId="347FA4B0" w14:textId="77777777" w:rsidR="00DA6FB7" w:rsidRDefault="00EC5FAA">
            <w:pPr>
              <w:spacing w:after="120"/>
              <w:rPr>
                <w:rFonts w:eastAsiaTheme="minorEastAsia"/>
                <w:b/>
                <w:bCs/>
                <w:lang w:val="en-US" w:eastAsia="zh-CN"/>
              </w:rPr>
            </w:pPr>
            <w:r>
              <w:rPr>
                <w:rFonts w:eastAsiaTheme="minorEastAsia"/>
                <w:b/>
                <w:bCs/>
                <w:lang w:val="en-US" w:eastAsia="zh-CN"/>
              </w:rPr>
              <w:t>Company</w:t>
            </w:r>
          </w:p>
        </w:tc>
        <w:tc>
          <w:tcPr>
            <w:tcW w:w="8395" w:type="dxa"/>
          </w:tcPr>
          <w:p w14:paraId="1FDDC8FC" w14:textId="77777777" w:rsidR="00DA6FB7" w:rsidRDefault="00EC5FAA">
            <w:pPr>
              <w:spacing w:after="120"/>
              <w:rPr>
                <w:rFonts w:eastAsiaTheme="minorEastAsia"/>
                <w:b/>
                <w:bCs/>
                <w:lang w:val="en-US" w:eastAsia="zh-CN"/>
              </w:rPr>
            </w:pPr>
            <w:r>
              <w:rPr>
                <w:rFonts w:eastAsiaTheme="minorEastAsia"/>
                <w:b/>
                <w:bCs/>
                <w:lang w:val="en-US" w:eastAsia="zh-CN"/>
              </w:rPr>
              <w:t>Comments</w:t>
            </w:r>
          </w:p>
        </w:tc>
      </w:tr>
      <w:tr w:rsidR="00DA6FB7" w14:paraId="7E5E878B" w14:textId="77777777">
        <w:tc>
          <w:tcPr>
            <w:tcW w:w="1236" w:type="dxa"/>
          </w:tcPr>
          <w:p w14:paraId="74C5901D" w14:textId="77777777" w:rsidR="00DA6FB7" w:rsidRDefault="00EC5FAA">
            <w:pPr>
              <w:spacing w:after="120"/>
              <w:rPr>
                <w:rFonts w:eastAsiaTheme="minorEastAsia"/>
                <w:color w:val="0070C0"/>
                <w:lang w:val="en-US" w:eastAsia="zh-CN"/>
              </w:rPr>
            </w:pPr>
            <w:ins w:id="69" w:author="Ricky (ZTE)" w:date="2020-11-02T20:44:00Z">
              <w:r>
                <w:rPr>
                  <w:rFonts w:eastAsiaTheme="minorEastAsia" w:hint="eastAsia"/>
                  <w:color w:val="0070C0"/>
                  <w:lang w:val="en-US" w:eastAsia="zh-CN"/>
                </w:rPr>
                <w:t>ZTE</w:t>
              </w:r>
            </w:ins>
          </w:p>
        </w:tc>
        <w:tc>
          <w:tcPr>
            <w:tcW w:w="8395" w:type="dxa"/>
          </w:tcPr>
          <w:p w14:paraId="5A36AB82" w14:textId="77777777" w:rsidR="00DA6FB7" w:rsidRDefault="00EC5FAA">
            <w:pPr>
              <w:spacing w:after="120"/>
              <w:rPr>
                <w:rFonts w:eastAsiaTheme="minorEastAsia"/>
                <w:color w:val="0070C0"/>
                <w:lang w:val="en-US" w:eastAsia="zh-CN"/>
              </w:rPr>
            </w:pPr>
            <w:ins w:id="70" w:author="Ricky (ZTE)" w:date="2020-11-02T20:44:00Z">
              <w:r>
                <w:rPr>
                  <w:rFonts w:eastAsiaTheme="minorEastAsia" w:hint="eastAsia"/>
                  <w:color w:val="0070C0"/>
                  <w:lang w:val="en-US" w:eastAsia="zh-CN"/>
                </w:rPr>
                <w:t>We support Option 1. Side conditions shall be specified for the serving cell and neighbour cells respectively.</w:t>
              </w:r>
            </w:ins>
          </w:p>
        </w:tc>
      </w:tr>
      <w:tr w:rsidR="00DA6FB7" w14:paraId="7B0C78D2" w14:textId="77777777">
        <w:tc>
          <w:tcPr>
            <w:tcW w:w="1236" w:type="dxa"/>
          </w:tcPr>
          <w:p w14:paraId="0B82E03A" w14:textId="77777777" w:rsidR="00DA6FB7" w:rsidRDefault="000A3547">
            <w:pPr>
              <w:spacing w:after="120"/>
              <w:rPr>
                <w:rFonts w:eastAsiaTheme="minorEastAsia"/>
                <w:color w:val="0070C0"/>
                <w:lang w:val="en-US" w:eastAsia="zh-CN"/>
              </w:rPr>
            </w:pPr>
            <w:ins w:id="71" w:author="Huawei" w:date="2020-11-03T20:55:00Z">
              <w:r>
                <w:rPr>
                  <w:rFonts w:eastAsiaTheme="minorEastAsia" w:hint="eastAsia"/>
                  <w:color w:val="0070C0"/>
                  <w:lang w:val="en-US" w:eastAsia="zh-CN"/>
                </w:rPr>
                <w:t>H</w:t>
              </w:r>
              <w:r>
                <w:rPr>
                  <w:rFonts w:eastAsiaTheme="minorEastAsia"/>
                  <w:color w:val="0070C0"/>
                  <w:lang w:val="en-US" w:eastAsia="zh-CN"/>
                </w:rPr>
                <w:t xml:space="preserve">uawei </w:t>
              </w:r>
            </w:ins>
          </w:p>
        </w:tc>
        <w:tc>
          <w:tcPr>
            <w:tcW w:w="8395" w:type="dxa"/>
          </w:tcPr>
          <w:p w14:paraId="36E0C6F2" w14:textId="77777777" w:rsidR="000A3547" w:rsidRDefault="000A3547">
            <w:pPr>
              <w:spacing w:after="120"/>
              <w:rPr>
                <w:ins w:id="72" w:author="Huawei" w:date="2020-11-03T20:55:00Z"/>
                <w:rFonts w:eastAsiaTheme="minorEastAsia"/>
                <w:color w:val="0070C0"/>
                <w:lang w:val="en-US" w:eastAsia="zh-CN"/>
              </w:rPr>
            </w:pPr>
            <w:ins w:id="73" w:author="Huawei" w:date="2020-11-03T20:55:00Z">
              <w:r>
                <w:rPr>
                  <w:rFonts w:eastAsiaTheme="minorEastAsia" w:hint="eastAsia"/>
                  <w:color w:val="0070C0"/>
                  <w:lang w:val="en-US" w:eastAsia="zh-CN"/>
                </w:rPr>
                <w:t>W</w:t>
              </w:r>
              <w:r>
                <w:rPr>
                  <w:rFonts w:eastAsiaTheme="minorEastAsia"/>
                  <w:color w:val="0070C0"/>
                  <w:lang w:val="en-US" w:eastAsia="zh-CN"/>
                </w:rPr>
                <w:t xml:space="preserve">e support option 2. </w:t>
              </w:r>
            </w:ins>
          </w:p>
          <w:p w14:paraId="683CFC64" w14:textId="77777777" w:rsidR="00DA6FB7" w:rsidRDefault="000A3547" w:rsidP="000A3547">
            <w:pPr>
              <w:spacing w:after="120"/>
              <w:rPr>
                <w:ins w:id="74" w:author="Huawei" w:date="2020-11-03T20:56:00Z"/>
                <w:lang w:val="en-US" w:eastAsia="zh-CN"/>
              </w:rPr>
            </w:pPr>
            <w:ins w:id="75" w:author="Huawei" w:date="2020-11-03T20:55:00Z">
              <w:r>
                <w:rPr>
                  <w:lang w:val="en-US" w:eastAsia="zh-CN"/>
                </w:rPr>
                <w:t>None of the positioning techniques can work if gNB can measure SRS from UE in the serving cell only. The ultimate positioning performance is limited by measurement of UE in neighbor cells, so defining a separate accuracy for serving cell UE would not help.</w:t>
              </w:r>
            </w:ins>
          </w:p>
          <w:p w14:paraId="06AB774D" w14:textId="77777777" w:rsidR="000A3547" w:rsidRPr="000A3547" w:rsidRDefault="000A3547" w:rsidP="000A3547">
            <w:pPr>
              <w:spacing w:before="120" w:after="120"/>
              <w:rPr>
                <w:lang w:val="en-US" w:eastAsia="zh-CN"/>
              </w:rPr>
            </w:pPr>
            <w:ins w:id="76" w:author="Huawei" w:date="2020-11-03T20:56:00Z">
              <w:r>
                <w:rPr>
                  <w:lang w:val="en-US" w:eastAsia="zh-CN"/>
                </w:rPr>
                <w:t xml:space="preserve">In addition, the performance is depending on the Es/Iot condition but not the cell type (serving or </w:t>
              </w:r>
              <w:r>
                <w:rPr>
                  <w:lang w:val="en-US" w:eastAsia="zh-CN"/>
                </w:rPr>
                <w:lastRenderedPageBreak/>
                <w:t>neighbor). Given the same Rx Es/Iot, the gNB should achieve same accuracy for a UE no matter if the UE is served by the gNB or by another neighbor gNB.</w:t>
              </w:r>
            </w:ins>
          </w:p>
        </w:tc>
      </w:tr>
      <w:tr w:rsidR="006255EF" w14:paraId="36CEDEBB" w14:textId="77777777">
        <w:tc>
          <w:tcPr>
            <w:tcW w:w="1236" w:type="dxa"/>
          </w:tcPr>
          <w:p w14:paraId="288404CE" w14:textId="77777777" w:rsidR="006255EF" w:rsidRDefault="006255EF" w:rsidP="006255EF">
            <w:pPr>
              <w:spacing w:after="120"/>
              <w:rPr>
                <w:rFonts w:eastAsiaTheme="minorEastAsia"/>
                <w:color w:val="0070C0"/>
                <w:lang w:val="en-US" w:eastAsia="zh-CN"/>
              </w:rPr>
            </w:pPr>
            <w:ins w:id="77" w:author="Stefan Fritze" w:date="2020-11-03T16:03:00Z">
              <w:r>
                <w:rPr>
                  <w:rFonts w:eastAsiaTheme="minorEastAsia"/>
                  <w:color w:val="0070C0"/>
                  <w:lang w:val="en-US" w:eastAsia="zh-CN"/>
                </w:rPr>
                <w:lastRenderedPageBreak/>
                <w:t>Ericsson</w:t>
              </w:r>
            </w:ins>
          </w:p>
        </w:tc>
        <w:tc>
          <w:tcPr>
            <w:tcW w:w="8395" w:type="dxa"/>
          </w:tcPr>
          <w:p w14:paraId="6BB917B1" w14:textId="77777777" w:rsidR="006255EF" w:rsidRDefault="006255EF" w:rsidP="006255EF">
            <w:pPr>
              <w:spacing w:after="120"/>
              <w:rPr>
                <w:rFonts w:eastAsiaTheme="minorEastAsia"/>
                <w:color w:val="0070C0"/>
                <w:lang w:val="en-US" w:eastAsia="zh-CN"/>
              </w:rPr>
            </w:pPr>
            <w:ins w:id="78" w:author="Stefan Fritze" w:date="2020-11-03T16:03:00Z">
              <w:r>
                <w:rPr>
                  <w:rFonts w:eastAsiaTheme="minorEastAsia"/>
                  <w:color w:val="0070C0"/>
                  <w:lang w:val="en-US" w:eastAsia="zh-CN"/>
                </w:rPr>
                <w:t>Support Option 1. One for serving cell and one for neighbour cell.</w:t>
              </w:r>
            </w:ins>
          </w:p>
        </w:tc>
      </w:tr>
      <w:tr w:rsidR="00903454" w14:paraId="543CA766" w14:textId="77777777">
        <w:tc>
          <w:tcPr>
            <w:tcW w:w="1236" w:type="dxa"/>
          </w:tcPr>
          <w:p w14:paraId="39438879" w14:textId="77777777" w:rsidR="00903454" w:rsidRDefault="00903454" w:rsidP="006255EF">
            <w:pPr>
              <w:spacing w:after="120"/>
              <w:rPr>
                <w:rFonts w:eastAsiaTheme="minorEastAsia"/>
                <w:color w:val="0070C0"/>
                <w:lang w:val="en-US" w:eastAsia="zh-CN"/>
              </w:rPr>
            </w:pPr>
            <w:ins w:id="79" w:author="CATT" w:date="2020-11-04T00:28:00Z">
              <w:r>
                <w:rPr>
                  <w:rFonts w:eastAsiaTheme="minorEastAsia" w:hint="eastAsia"/>
                  <w:color w:val="0070C0"/>
                  <w:lang w:val="en-US" w:eastAsia="zh-CN"/>
                </w:rPr>
                <w:t>CATT</w:t>
              </w:r>
            </w:ins>
          </w:p>
        </w:tc>
        <w:tc>
          <w:tcPr>
            <w:tcW w:w="8395" w:type="dxa"/>
          </w:tcPr>
          <w:p w14:paraId="6ED749F1" w14:textId="77777777" w:rsidR="00903454" w:rsidRDefault="00903454" w:rsidP="00903454">
            <w:pPr>
              <w:spacing w:after="120"/>
              <w:rPr>
                <w:rFonts w:eastAsiaTheme="minorEastAsia"/>
                <w:color w:val="0070C0"/>
                <w:lang w:val="en-US" w:eastAsia="zh-CN"/>
              </w:rPr>
            </w:pPr>
            <w:ins w:id="80" w:author="CATT" w:date="2020-11-04T00:28:00Z">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G</w:t>
              </w:r>
              <w:r>
                <w:rPr>
                  <w:rFonts w:eastAsiaTheme="minorEastAsia" w:hint="eastAsia"/>
                  <w:color w:val="0070C0"/>
                  <w:lang w:val="en-US" w:eastAsia="zh-CN"/>
                </w:rPr>
                <w:t xml:space="preserve">enerally the serving cell and neighbor cell can represent the different levels of side condition.  </w:t>
              </w:r>
            </w:ins>
          </w:p>
        </w:tc>
      </w:tr>
      <w:tr w:rsidR="00903454" w14:paraId="465807D5" w14:textId="77777777">
        <w:tc>
          <w:tcPr>
            <w:tcW w:w="1236" w:type="dxa"/>
          </w:tcPr>
          <w:p w14:paraId="35EECFD8" w14:textId="77777777" w:rsidR="00903454" w:rsidRDefault="00903454" w:rsidP="006255EF">
            <w:pPr>
              <w:spacing w:after="120"/>
              <w:rPr>
                <w:rFonts w:eastAsiaTheme="minorEastAsia"/>
                <w:color w:val="0070C0"/>
                <w:lang w:val="en-US" w:eastAsia="zh-CN"/>
              </w:rPr>
            </w:pPr>
          </w:p>
        </w:tc>
        <w:tc>
          <w:tcPr>
            <w:tcW w:w="8395" w:type="dxa"/>
          </w:tcPr>
          <w:p w14:paraId="25A85881" w14:textId="77777777" w:rsidR="00903454" w:rsidRDefault="00903454" w:rsidP="006255EF">
            <w:pPr>
              <w:spacing w:after="120"/>
              <w:rPr>
                <w:rFonts w:eastAsiaTheme="minorEastAsia"/>
                <w:color w:val="0070C0"/>
                <w:lang w:val="en-US" w:eastAsia="zh-CN"/>
              </w:rPr>
            </w:pPr>
          </w:p>
        </w:tc>
      </w:tr>
      <w:tr w:rsidR="00903454" w14:paraId="1BAD8994" w14:textId="77777777">
        <w:tc>
          <w:tcPr>
            <w:tcW w:w="1236" w:type="dxa"/>
          </w:tcPr>
          <w:p w14:paraId="3A314E58" w14:textId="77777777" w:rsidR="00903454" w:rsidRDefault="00903454" w:rsidP="006255EF">
            <w:pPr>
              <w:spacing w:after="120"/>
              <w:rPr>
                <w:rFonts w:eastAsiaTheme="minorEastAsia"/>
                <w:color w:val="0070C0"/>
                <w:lang w:val="en-US" w:eastAsia="zh-CN"/>
              </w:rPr>
            </w:pPr>
          </w:p>
        </w:tc>
        <w:tc>
          <w:tcPr>
            <w:tcW w:w="8395" w:type="dxa"/>
          </w:tcPr>
          <w:p w14:paraId="10976941" w14:textId="77777777" w:rsidR="00903454" w:rsidRDefault="00903454" w:rsidP="006255EF">
            <w:pPr>
              <w:spacing w:after="120"/>
              <w:rPr>
                <w:rFonts w:eastAsiaTheme="minorEastAsia"/>
                <w:color w:val="0070C0"/>
                <w:lang w:val="en-US" w:eastAsia="zh-CN"/>
              </w:rPr>
            </w:pPr>
          </w:p>
        </w:tc>
      </w:tr>
    </w:tbl>
    <w:p w14:paraId="6B83B79F" w14:textId="77777777" w:rsidR="00DA6FB7" w:rsidRDefault="00DA6FB7">
      <w:pPr>
        <w:rPr>
          <w:color w:val="0070C0"/>
          <w:lang w:val="en-US" w:eastAsia="zh-CN"/>
        </w:rPr>
      </w:pPr>
    </w:p>
    <w:p w14:paraId="37284C31" w14:textId="77777777" w:rsidR="00DA6FB7" w:rsidRDefault="00EC5FAA">
      <w:pPr>
        <w:tabs>
          <w:tab w:val="left" w:pos="5387"/>
        </w:tabs>
        <w:spacing w:after="0"/>
        <w:rPr>
          <w:b/>
          <w:u w:val="single"/>
          <w:lang w:eastAsia="ko-KR"/>
        </w:rPr>
      </w:pPr>
      <w:r>
        <w:rPr>
          <w:b/>
          <w:u w:val="single"/>
          <w:lang w:eastAsia="ko-KR"/>
        </w:rPr>
        <w:t>Issue 1-3-3: How to derive side conditions (e.g. SINR)</w:t>
      </w:r>
    </w:p>
    <w:tbl>
      <w:tblPr>
        <w:tblStyle w:val="TableGrid"/>
        <w:tblW w:w="0" w:type="auto"/>
        <w:tblLook w:val="04A0" w:firstRow="1" w:lastRow="0" w:firstColumn="1" w:lastColumn="0" w:noHBand="0" w:noVBand="1"/>
      </w:tblPr>
      <w:tblGrid>
        <w:gridCol w:w="1236"/>
        <w:gridCol w:w="8395"/>
      </w:tblGrid>
      <w:tr w:rsidR="00DA6FB7" w14:paraId="73C1FAB3" w14:textId="77777777" w:rsidTr="006255EF">
        <w:tc>
          <w:tcPr>
            <w:tcW w:w="1236" w:type="dxa"/>
          </w:tcPr>
          <w:p w14:paraId="1FFFD057" w14:textId="77777777" w:rsidR="00DA6FB7" w:rsidRDefault="00EC5FAA">
            <w:pPr>
              <w:spacing w:after="120"/>
              <w:rPr>
                <w:rFonts w:eastAsiaTheme="minorEastAsia"/>
                <w:b/>
                <w:bCs/>
                <w:lang w:val="en-US" w:eastAsia="zh-CN"/>
              </w:rPr>
            </w:pPr>
            <w:r>
              <w:rPr>
                <w:rFonts w:eastAsiaTheme="minorEastAsia"/>
                <w:b/>
                <w:bCs/>
                <w:lang w:val="en-US" w:eastAsia="zh-CN"/>
              </w:rPr>
              <w:t>Company</w:t>
            </w:r>
          </w:p>
        </w:tc>
        <w:tc>
          <w:tcPr>
            <w:tcW w:w="8395" w:type="dxa"/>
          </w:tcPr>
          <w:p w14:paraId="33E85998" w14:textId="77777777" w:rsidR="00DA6FB7" w:rsidRDefault="00EC5FAA">
            <w:pPr>
              <w:spacing w:after="120"/>
              <w:rPr>
                <w:rFonts w:eastAsiaTheme="minorEastAsia"/>
                <w:b/>
                <w:bCs/>
                <w:lang w:val="en-US" w:eastAsia="zh-CN"/>
              </w:rPr>
            </w:pPr>
            <w:r>
              <w:rPr>
                <w:rFonts w:eastAsiaTheme="minorEastAsia"/>
                <w:b/>
                <w:bCs/>
                <w:lang w:val="en-US" w:eastAsia="zh-CN"/>
              </w:rPr>
              <w:t>Comments</w:t>
            </w:r>
          </w:p>
        </w:tc>
      </w:tr>
      <w:tr w:rsidR="00DA6FB7" w14:paraId="700B2E89" w14:textId="77777777" w:rsidTr="006255EF">
        <w:tc>
          <w:tcPr>
            <w:tcW w:w="1236" w:type="dxa"/>
          </w:tcPr>
          <w:p w14:paraId="73BBA71A" w14:textId="77777777" w:rsidR="00DA6FB7" w:rsidRDefault="00EC5FAA">
            <w:pPr>
              <w:spacing w:after="120"/>
              <w:rPr>
                <w:rFonts w:eastAsiaTheme="minorEastAsia"/>
                <w:color w:val="0070C0"/>
                <w:lang w:val="en-US" w:eastAsia="zh-CN"/>
              </w:rPr>
            </w:pPr>
            <w:ins w:id="81" w:author="Ricky (ZTE)" w:date="2020-11-02T20:46:00Z">
              <w:r>
                <w:rPr>
                  <w:rFonts w:eastAsiaTheme="minorEastAsia" w:hint="eastAsia"/>
                  <w:color w:val="0070C0"/>
                  <w:lang w:val="en-US" w:eastAsia="zh-CN"/>
                </w:rPr>
                <w:t>ZTE</w:t>
              </w:r>
            </w:ins>
          </w:p>
        </w:tc>
        <w:tc>
          <w:tcPr>
            <w:tcW w:w="8395" w:type="dxa"/>
          </w:tcPr>
          <w:p w14:paraId="010676E0" w14:textId="77777777" w:rsidR="00DA6FB7" w:rsidRDefault="00EC5FAA">
            <w:pPr>
              <w:spacing w:after="120"/>
              <w:rPr>
                <w:rFonts w:eastAsiaTheme="minorEastAsia"/>
                <w:color w:val="0070C0"/>
                <w:lang w:val="en-US" w:eastAsia="zh-CN"/>
              </w:rPr>
            </w:pPr>
            <w:ins w:id="82" w:author="Ricky (ZTE)" w:date="2020-11-02T20:47:00Z">
              <w:r>
                <w:rPr>
                  <w:rFonts w:eastAsiaTheme="minorEastAsia" w:hint="eastAsia"/>
                  <w:color w:val="0070C0"/>
                  <w:lang w:val="en-US" w:eastAsia="zh-CN"/>
                </w:rPr>
                <w:t>W</w:t>
              </w:r>
            </w:ins>
            <w:ins w:id="83" w:author="Ricky (ZTE)" w:date="2020-11-02T20:46:00Z">
              <w:r>
                <w:rPr>
                  <w:rFonts w:eastAsiaTheme="minorEastAsia" w:hint="eastAsia"/>
                  <w:color w:val="0070C0"/>
                  <w:lang w:val="en-US" w:eastAsia="zh-CN"/>
                </w:rPr>
                <w:t>e think</w:t>
              </w:r>
            </w:ins>
            <w:ins w:id="84" w:author="Ricky (ZTE)" w:date="2020-11-02T20:47:00Z">
              <w:r>
                <w:rPr>
                  <w:rFonts w:eastAsiaTheme="minorEastAsia" w:hint="eastAsia"/>
                  <w:color w:val="0070C0"/>
                  <w:lang w:val="en-US" w:eastAsia="zh-CN"/>
                </w:rPr>
                <w:t xml:space="preserve"> that</w:t>
              </w:r>
            </w:ins>
            <w:ins w:id="85" w:author="Ricky (ZTE)" w:date="2020-11-02T20:46:00Z">
              <w:r>
                <w:rPr>
                  <w:rFonts w:eastAsiaTheme="minorEastAsia" w:hint="eastAsia"/>
                  <w:color w:val="0070C0"/>
                  <w:lang w:val="en-US" w:eastAsia="zh-CN"/>
                </w:rPr>
                <w:t xml:space="preserve"> simulation based</w:t>
              </w:r>
            </w:ins>
            <w:ins w:id="86" w:author="Ricky (ZTE)" w:date="2020-11-02T20:47:00Z">
              <w:r>
                <w:rPr>
                  <w:rFonts w:eastAsiaTheme="minorEastAsia" w:hint="eastAsia"/>
                  <w:color w:val="0070C0"/>
                  <w:lang w:val="en-US" w:eastAsia="zh-CN"/>
                </w:rPr>
                <w:t xml:space="preserve"> approach is time consuming. Our concern is to finalize on the side conditions soon to complete the work item.</w:t>
              </w:r>
            </w:ins>
          </w:p>
        </w:tc>
      </w:tr>
      <w:tr w:rsidR="00DA6FB7" w14:paraId="2D134959" w14:textId="77777777" w:rsidTr="006255EF">
        <w:tc>
          <w:tcPr>
            <w:tcW w:w="1236" w:type="dxa"/>
          </w:tcPr>
          <w:p w14:paraId="780542B1" w14:textId="77777777" w:rsidR="00DA6FB7" w:rsidRDefault="000A3547">
            <w:pPr>
              <w:spacing w:after="120"/>
              <w:rPr>
                <w:rFonts w:eastAsiaTheme="minorEastAsia"/>
                <w:color w:val="0070C0"/>
                <w:lang w:val="en-US" w:eastAsia="zh-CN"/>
              </w:rPr>
            </w:pPr>
            <w:ins w:id="87" w:author="Huawei" w:date="2020-11-03T20:56: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CDC6E84" w14:textId="77777777" w:rsidR="000A3547" w:rsidRDefault="000A3547">
            <w:pPr>
              <w:spacing w:after="120"/>
              <w:rPr>
                <w:ins w:id="88" w:author="Huawei" w:date="2020-11-03T20:57:00Z"/>
                <w:rFonts w:eastAsiaTheme="minorEastAsia"/>
                <w:color w:val="0070C0"/>
                <w:lang w:val="en-US" w:eastAsia="zh-CN"/>
              </w:rPr>
            </w:pPr>
            <w:ins w:id="89" w:author="Huawei" w:date="2020-11-03T20:56:00Z">
              <w:r>
                <w:rPr>
                  <w:rFonts w:eastAsiaTheme="minorEastAsia" w:hint="eastAsia"/>
                  <w:color w:val="0070C0"/>
                  <w:lang w:val="en-US" w:eastAsia="zh-CN"/>
                </w:rPr>
                <w:t>S</w:t>
              </w:r>
              <w:r>
                <w:rPr>
                  <w:rFonts w:eastAsiaTheme="minorEastAsia"/>
                  <w:color w:val="0070C0"/>
                  <w:lang w:val="en-US" w:eastAsia="zh-CN"/>
                </w:rPr>
                <w:t xml:space="preserve">upport option 2. </w:t>
              </w:r>
            </w:ins>
          </w:p>
          <w:p w14:paraId="2F88C5A6" w14:textId="77777777" w:rsidR="00DA6FB7" w:rsidRDefault="000A3547">
            <w:pPr>
              <w:spacing w:after="120"/>
              <w:rPr>
                <w:rFonts w:eastAsiaTheme="minorEastAsia"/>
                <w:color w:val="0070C0"/>
                <w:lang w:val="en-US" w:eastAsia="zh-CN"/>
              </w:rPr>
            </w:pPr>
            <w:ins w:id="90" w:author="Huawei" w:date="2020-11-03T20:57:00Z">
              <w:r>
                <w:rPr>
                  <w:rFonts w:eastAsiaTheme="minorEastAsia"/>
                  <w:color w:val="0070C0"/>
                  <w:lang w:val="en-US" w:eastAsia="zh-CN"/>
                </w:rPr>
                <w:t xml:space="preserve">Based on our observation from system level that there is a large range of Es/Iot depending on the deployment scenario and interference assumption. Using only the condition in </w:t>
              </w:r>
              <w:r>
                <w:t xml:space="preserve">TS 36.111 clause 7.2 may not </w:t>
              </w:r>
            </w:ins>
            <w:ins w:id="91" w:author="Huawei" w:date="2020-11-03T20:58:00Z">
              <w:r>
                <w:t xml:space="preserve">degrade the applicability of the requirements. </w:t>
              </w:r>
            </w:ins>
          </w:p>
        </w:tc>
      </w:tr>
      <w:tr w:rsidR="006255EF" w14:paraId="269A1675" w14:textId="77777777" w:rsidTr="006255EF">
        <w:tc>
          <w:tcPr>
            <w:tcW w:w="1236" w:type="dxa"/>
          </w:tcPr>
          <w:p w14:paraId="57F19F37" w14:textId="77777777" w:rsidR="006255EF" w:rsidRDefault="006255EF" w:rsidP="006255EF">
            <w:pPr>
              <w:spacing w:after="120"/>
              <w:rPr>
                <w:rFonts w:eastAsiaTheme="minorEastAsia"/>
                <w:color w:val="0070C0"/>
                <w:lang w:val="en-US" w:eastAsia="zh-CN"/>
              </w:rPr>
            </w:pPr>
            <w:ins w:id="92" w:author="Stefan Fritze" w:date="2020-11-03T16:03:00Z">
              <w:r>
                <w:rPr>
                  <w:rFonts w:eastAsiaTheme="minorEastAsia"/>
                  <w:color w:val="0070C0"/>
                  <w:lang w:val="en-US" w:eastAsia="zh-CN"/>
                </w:rPr>
                <w:t>Ericsson</w:t>
              </w:r>
            </w:ins>
          </w:p>
        </w:tc>
        <w:tc>
          <w:tcPr>
            <w:tcW w:w="8395" w:type="dxa"/>
          </w:tcPr>
          <w:p w14:paraId="6B75F08C" w14:textId="77777777" w:rsidR="006255EF" w:rsidRDefault="006255EF" w:rsidP="006255EF">
            <w:pPr>
              <w:spacing w:after="120"/>
              <w:rPr>
                <w:rFonts w:eastAsiaTheme="minorEastAsia"/>
                <w:color w:val="0070C0"/>
                <w:lang w:val="en-US" w:eastAsia="zh-CN"/>
              </w:rPr>
            </w:pPr>
            <w:ins w:id="93" w:author="Stefan Fritze" w:date="2020-11-03T16:03:00Z">
              <w:r>
                <w:rPr>
                  <w:rFonts w:eastAsiaTheme="minorEastAsia"/>
                  <w:color w:val="0070C0"/>
                  <w:lang w:val="en-US" w:eastAsia="zh-CN"/>
                </w:rPr>
                <w:t>Option 2 i.e. b</w:t>
              </w:r>
              <w:r w:rsidRPr="008E1FF7">
                <w:rPr>
                  <w:rFonts w:eastAsiaTheme="minorEastAsia"/>
                  <w:color w:val="0070C0"/>
                  <w:lang w:val="en-US" w:eastAsia="zh-CN"/>
                </w:rPr>
                <w:t>ased on system simulations</w:t>
              </w:r>
              <w:r>
                <w:rPr>
                  <w:rFonts w:eastAsiaTheme="minorEastAsia"/>
                  <w:color w:val="0070C0"/>
                  <w:lang w:val="en-US" w:eastAsia="zh-CN"/>
                </w:rPr>
                <w:t xml:space="preserve">. The results up to now are not completely aligned between the companies. </w:t>
              </w:r>
              <w:r w:rsidRPr="004F160E">
                <w:rPr>
                  <w:rFonts w:eastAsiaTheme="minorEastAsia"/>
                  <w:color w:val="0070C0"/>
                  <w:lang w:val="en-US" w:eastAsia="zh-CN"/>
                </w:rPr>
                <w:t>It must be checked whether the results are sufficient to agree on the starting values for the link level simulations.</w:t>
              </w:r>
              <w:r>
                <w:rPr>
                  <w:rFonts w:eastAsiaTheme="minorEastAsia"/>
                  <w:color w:val="0070C0"/>
                  <w:lang w:val="en-US" w:eastAsia="zh-CN"/>
                </w:rPr>
                <w:t xml:space="preserve"> It seems possible to reach an agreement on the values in this meeting.</w:t>
              </w:r>
            </w:ins>
          </w:p>
        </w:tc>
      </w:tr>
      <w:tr w:rsidR="00E13A40" w14:paraId="3C0A6B27" w14:textId="77777777" w:rsidTr="006255EF">
        <w:tc>
          <w:tcPr>
            <w:tcW w:w="1236" w:type="dxa"/>
          </w:tcPr>
          <w:p w14:paraId="005C5A0E" w14:textId="77777777" w:rsidR="00E13A40" w:rsidRDefault="00E13A40" w:rsidP="006255EF">
            <w:pPr>
              <w:spacing w:after="120"/>
              <w:rPr>
                <w:rFonts w:eastAsiaTheme="minorEastAsia"/>
                <w:color w:val="0070C0"/>
                <w:lang w:val="en-US" w:eastAsia="zh-CN"/>
              </w:rPr>
            </w:pPr>
            <w:ins w:id="94" w:author="CATT" w:date="2020-11-04T00:29:00Z">
              <w:r>
                <w:rPr>
                  <w:rFonts w:eastAsiaTheme="minorEastAsia" w:hint="eastAsia"/>
                  <w:color w:val="0070C0"/>
                  <w:lang w:val="en-US" w:eastAsia="zh-CN"/>
                </w:rPr>
                <w:t>CATT</w:t>
              </w:r>
            </w:ins>
          </w:p>
        </w:tc>
        <w:tc>
          <w:tcPr>
            <w:tcW w:w="8395" w:type="dxa"/>
          </w:tcPr>
          <w:p w14:paraId="71F76C80" w14:textId="77777777" w:rsidR="00E13A40" w:rsidRDefault="00E13A40" w:rsidP="006255EF">
            <w:pPr>
              <w:spacing w:after="120"/>
              <w:rPr>
                <w:rFonts w:eastAsiaTheme="minorEastAsia"/>
                <w:color w:val="0070C0"/>
                <w:lang w:val="en-US" w:eastAsia="zh-CN"/>
              </w:rPr>
            </w:pPr>
            <w:ins w:id="95" w:author="CATT" w:date="2020-11-04T00:29:00Z">
              <w:r>
                <w:rPr>
                  <w:rFonts w:eastAsiaTheme="minorEastAsia"/>
                  <w:color w:val="0070C0"/>
                  <w:lang w:val="en-US" w:eastAsia="zh-CN"/>
                </w:rPr>
                <w:t>S</w:t>
              </w:r>
              <w:r>
                <w:rPr>
                  <w:rFonts w:eastAsiaTheme="minorEastAsia" w:hint="eastAsia"/>
                  <w:color w:val="0070C0"/>
                  <w:lang w:val="en-US" w:eastAsia="zh-CN"/>
                </w:rPr>
                <w:t xml:space="preserve">upport option 2. </w:t>
              </w:r>
            </w:ins>
          </w:p>
        </w:tc>
      </w:tr>
      <w:tr w:rsidR="00E13A40" w14:paraId="3EF9A73B" w14:textId="77777777" w:rsidTr="006255EF">
        <w:tc>
          <w:tcPr>
            <w:tcW w:w="1236" w:type="dxa"/>
          </w:tcPr>
          <w:p w14:paraId="76BD9ABF" w14:textId="77777777" w:rsidR="00E13A40" w:rsidRDefault="005003F0" w:rsidP="006255EF">
            <w:pPr>
              <w:spacing w:after="120"/>
              <w:rPr>
                <w:rFonts w:eastAsiaTheme="minorEastAsia"/>
                <w:color w:val="0070C0"/>
                <w:lang w:val="en-US" w:eastAsia="zh-CN"/>
              </w:rPr>
            </w:pPr>
            <w:ins w:id="96" w:author="Huang, Rui" w:date="2020-11-04T10:39:00Z">
              <w:r>
                <w:rPr>
                  <w:rFonts w:eastAsiaTheme="minorEastAsia"/>
                  <w:color w:val="0070C0"/>
                  <w:lang w:val="en-US" w:eastAsia="zh-CN"/>
                </w:rPr>
                <w:t>Intel</w:t>
              </w:r>
            </w:ins>
          </w:p>
        </w:tc>
        <w:tc>
          <w:tcPr>
            <w:tcW w:w="8395" w:type="dxa"/>
          </w:tcPr>
          <w:p w14:paraId="62E67A96" w14:textId="77777777" w:rsidR="00E13A40" w:rsidRDefault="005003F0" w:rsidP="006255EF">
            <w:pPr>
              <w:spacing w:after="120"/>
              <w:rPr>
                <w:rFonts w:eastAsiaTheme="minorEastAsia"/>
                <w:color w:val="0070C0"/>
                <w:lang w:val="en-US" w:eastAsia="zh-CN"/>
              </w:rPr>
            </w:pPr>
            <w:ins w:id="97" w:author="Huang, Rui" w:date="2020-11-04T10:39:00Z">
              <w:r>
                <w:rPr>
                  <w:rFonts w:eastAsiaTheme="minorEastAsia"/>
                  <w:color w:val="0070C0"/>
                  <w:lang w:val="en-US" w:eastAsia="zh-CN"/>
                </w:rPr>
                <w:t>Option 2 is quite straightforward way since the simulation assump</w:t>
              </w:r>
            </w:ins>
            <w:ins w:id="98" w:author="Huang, Rui" w:date="2020-11-04T10:40:00Z">
              <w:r>
                <w:rPr>
                  <w:rFonts w:eastAsiaTheme="minorEastAsia"/>
                  <w:color w:val="0070C0"/>
                  <w:lang w:val="en-US" w:eastAsia="zh-CN"/>
                </w:rPr>
                <w:t xml:space="preserve">tion and results are available. </w:t>
              </w:r>
            </w:ins>
          </w:p>
        </w:tc>
      </w:tr>
      <w:tr w:rsidR="00E13A40" w14:paraId="56A2A5B1" w14:textId="77777777" w:rsidTr="006255EF">
        <w:tc>
          <w:tcPr>
            <w:tcW w:w="1236" w:type="dxa"/>
          </w:tcPr>
          <w:p w14:paraId="0A915B01" w14:textId="77777777" w:rsidR="00E13A40" w:rsidRDefault="00E13A40" w:rsidP="006255EF">
            <w:pPr>
              <w:spacing w:after="120"/>
              <w:rPr>
                <w:rFonts w:eastAsiaTheme="minorEastAsia"/>
                <w:color w:val="0070C0"/>
                <w:lang w:val="en-US" w:eastAsia="zh-CN"/>
              </w:rPr>
            </w:pPr>
          </w:p>
        </w:tc>
        <w:tc>
          <w:tcPr>
            <w:tcW w:w="8395" w:type="dxa"/>
          </w:tcPr>
          <w:p w14:paraId="055CDD4E" w14:textId="77777777" w:rsidR="00E13A40" w:rsidRDefault="00E13A40" w:rsidP="006255EF">
            <w:pPr>
              <w:spacing w:after="120"/>
              <w:rPr>
                <w:rFonts w:eastAsiaTheme="minorEastAsia"/>
                <w:color w:val="0070C0"/>
                <w:lang w:val="en-US" w:eastAsia="zh-CN"/>
              </w:rPr>
            </w:pPr>
          </w:p>
        </w:tc>
      </w:tr>
    </w:tbl>
    <w:p w14:paraId="38BB6585" w14:textId="77777777" w:rsidR="00DA6FB7" w:rsidRDefault="00DA6FB7">
      <w:pPr>
        <w:rPr>
          <w:color w:val="0070C0"/>
          <w:lang w:val="en-US" w:eastAsia="zh-CN"/>
        </w:rPr>
      </w:pPr>
    </w:p>
    <w:p w14:paraId="08328094" w14:textId="77777777" w:rsidR="00DA6FB7" w:rsidRDefault="00EC5FAA">
      <w:pPr>
        <w:tabs>
          <w:tab w:val="left" w:pos="5387"/>
        </w:tabs>
        <w:spacing w:after="0"/>
        <w:rPr>
          <w:b/>
          <w:u w:val="single"/>
          <w:lang w:eastAsia="ko-KR"/>
        </w:rPr>
      </w:pPr>
      <w:r>
        <w:rPr>
          <w:b/>
          <w:u w:val="single"/>
          <w:lang w:eastAsia="ko-KR"/>
        </w:rPr>
        <w:t>Issue 1-3-4: Proposed side conditions (e.g. SINR) based on system results</w:t>
      </w:r>
    </w:p>
    <w:tbl>
      <w:tblPr>
        <w:tblStyle w:val="TableGrid"/>
        <w:tblW w:w="0" w:type="auto"/>
        <w:tblLook w:val="04A0" w:firstRow="1" w:lastRow="0" w:firstColumn="1" w:lastColumn="0" w:noHBand="0" w:noVBand="1"/>
      </w:tblPr>
      <w:tblGrid>
        <w:gridCol w:w="1236"/>
        <w:gridCol w:w="8395"/>
      </w:tblGrid>
      <w:tr w:rsidR="00DA6FB7" w14:paraId="704BDD74" w14:textId="77777777" w:rsidTr="006255EF">
        <w:tc>
          <w:tcPr>
            <w:tcW w:w="1236" w:type="dxa"/>
          </w:tcPr>
          <w:p w14:paraId="147B5867" w14:textId="77777777" w:rsidR="00DA6FB7" w:rsidRDefault="00EC5FAA">
            <w:pPr>
              <w:spacing w:after="120"/>
              <w:rPr>
                <w:rFonts w:eastAsiaTheme="minorEastAsia"/>
                <w:b/>
                <w:bCs/>
                <w:lang w:val="en-US" w:eastAsia="zh-CN"/>
              </w:rPr>
            </w:pPr>
            <w:r>
              <w:rPr>
                <w:rFonts w:eastAsiaTheme="minorEastAsia"/>
                <w:b/>
                <w:bCs/>
                <w:lang w:val="en-US" w:eastAsia="zh-CN"/>
              </w:rPr>
              <w:t>Company</w:t>
            </w:r>
          </w:p>
        </w:tc>
        <w:tc>
          <w:tcPr>
            <w:tcW w:w="8395" w:type="dxa"/>
          </w:tcPr>
          <w:p w14:paraId="5AFB2874" w14:textId="77777777" w:rsidR="00DA6FB7" w:rsidRDefault="00EC5FAA">
            <w:pPr>
              <w:spacing w:after="120"/>
              <w:rPr>
                <w:rFonts w:eastAsiaTheme="minorEastAsia"/>
                <w:b/>
                <w:bCs/>
                <w:lang w:val="en-US" w:eastAsia="zh-CN"/>
              </w:rPr>
            </w:pPr>
            <w:r>
              <w:rPr>
                <w:rFonts w:eastAsiaTheme="minorEastAsia"/>
                <w:b/>
                <w:bCs/>
                <w:lang w:val="en-US" w:eastAsia="zh-CN"/>
              </w:rPr>
              <w:t>Comments</w:t>
            </w:r>
          </w:p>
        </w:tc>
      </w:tr>
      <w:tr w:rsidR="00DA6FB7" w14:paraId="66056C2F" w14:textId="77777777" w:rsidTr="006255EF">
        <w:tc>
          <w:tcPr>
            <w:tcW w:w="1236" w:type="dxa"/>
          </w:tcPr>
          <w:p w14:paraId="297B99E3" w14:textId="77777777" w:rsidR="00DA6FB7" w:rsidRDefault="000A3547">
            <w:pPr>
              <w:spacing w:after="120"/>
              <w:rPr>
                <w:rFonts w:eastAsiaTheme="minorEastAsia"/>
                <w:color w:val="0070C0"/>
                <w:lang w:val="en-US" w:eastAsia="zh-CN"/>
              </w:rPr>
            </w:pPr>
            <w:ins w:id="99" w:author="Huawei" w:date="2020-11-03T20:5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5CB5EED" w14:textId="77777777" w:rsidR="00DA6FB7" w:rsidRDefault="000A3547">
            <w:pPr>
              <w:spacing w:after="120"/>
              <w:rPr>
                <w:rFonts w:eastAsiaTheme="minorEastAsia"/>
                <w:color w:val="0070C0"/>
                <w:lang w:val="en-US" w:eastAsia="zh-CN"/>
              </w:rPr>
            </w:pPr>
            <w:ins w:id="100" w:author="Huawei" w:date="2020-11-03T20:58:00Z">
              <w:r>
                <w:rPr>
                  <w:rFonts w:eastAsiaTheme="minorEastAsia"/>
                  <w:color w:val="0070C0"/>
                  <w:lang w:val="en-US" w:eastAsia="zh-CN"/>
                </w:rPr>
                <w:t xml:space="preserve">We suggest to define </w:t>
              </w:r>
            </w:ins>
            <w:ins w:id="101" w:author="Huawei" w:date="2020-11-03T20:59:00Z">
              <w:r>
                <w:rPr>
                  <w:rFonts w:eastAsiaTheme="minorEastAsia"/>
                  <w:color w:val="0070C0"/>
                  <w:lang w:val="en-US" w:eastAsia="zh-CN"/>
                </w:rPr>
                <w:t>two sets of Es/Iot at 3 and -15dB, and we are open to discuss the detailed values.</w:t>
              </w:r>
            </w:ins>
          </w:p>
        </w:tc>
      </w:tr>
      <w:tr w:rsidR="006255EF" w14:paraId="0CACFF04" w14:textId="77777777" w:rsidTr="006255EF">
        <w:tc>
          <w:tcPr>
            <w:tcW w:w="1236" w:type="dxa"/>
          </w:tcPr>
          <w:p w14:paraId="791428DA" w14:textId="77777777" w:rsidR="006255EF" w:rsidRDefault="006255EF" w:rsidP="006255EF">
            <w:pPr>
              <w:spacing w:after="120"/>
              <w:rPr>
                <w:rFonts w:eastAsiaTheme="minorEastAsia"/>
                <w:color w:val="0070C0"/>
                <w:lang w:val="en-US" w:eastAsia="zh-CN"/>
              </w:rPr>
            </w:pPr>
            <w:ins w:id="102" w:author="Stefan Fritze" w:date="2020-11-03T16:04:00Z">
              <w:r>
                <w:rPr>
                  <w:rFonts w:eastAsiaTheme="minorEastAsia"/>
                  <w:color w:val="0070C0"/>
                  <w:lang w:val="en-US" w:eastAsia="zh-CN"/>
                </w:rPr>
                <w:t>Ericsson</w:t>
              </w:r>
            </w:ins>
          </w:p>
        </w:tc>
        <w:tc>
          <w:tcPr>
            <w:tcW w:w="8395" w:type="dxa"/>
          </w:tcPr>
          <w:p w14:paraId="157034F9" w14:textId="77777777" w:rsidR="006255EF" w:rsidRDefault="006255EF" w:rsidP="006255EF">
            <w:pPr>
              <w:spacing w:after="120"/>
              <w:rPr>
                <w:rFonts w:eastAsiaTheme="minorEastAsia"/>
                <w:color w:val="0070C0"/>
                <w:lang w:val="en-US" w:eastAsia="zh-CN"/>
              </w:rPr>
            </w:pPr>
            <w:ins w:id="103" w:author="Stefan Fritze" w:date="2020-11-03T16:04:00Z">
              <w:r w:rsidRPr="00FC2717">
                <w:rPr>
                  <w:rFonts w:eastAsiaTheme="minorEastAsia"/>
                  <w:color w:val="0070C0"/>
                  <w:lang w:val="en-US" w:eastAsia="zh-CN"/>
                </w:rPr>
                <w:t>Es/Iot</w:t>
              </w:r>
              <w:r>
                <w:rPr>
                  <w:rFonts w:eastAsiaTheme="minorEastAsia"/>
                  <w:color w:val="0070C0"/>
                  <w:lang w:val="en-US" w:eastAsia="zh-CN"/>
                </w:rPr>
                <w:t xml:space="preserve"> = 7 dB for serving cell and </w:t>
              </w:r>
              <w:r w:rsidRPr="00FC2717">
                <w:rPr>
                  <w:rFonts w:eastAsiaTheme="minorEastAsia"/>
                  <w:color w:val="0070C0"/>
                  <w:lang w:val="en-US" w:eastAsia="zh-CN"/>
                </w:rPr>
                <w:t>Es/Iot</w:t>
              </w:r>
              <w:r>
                <w:rPr>
                  <w:rFonts w:eastAsiaTheme="minorEastAsia"/>
                  <w:color w:val="0070C0"/>
                  <w:lang w:val="en-US" w:eastAsia="zh-CN"/>
                </w:rPr>
                <w:t>= -13 dB for neighbour cell as start point. Same values for FR1 and FR2. Possible additional values for extreme conditions (e.g. very large distance, complicate channel models).</w:t>
              </w:r>
            </w:ins>
          </w:p>
        </w:tc>
      </w:tr>
      <w:tr w:rsidR="005003F0" w14:paraId="008DF9B9" w14:textId="77777777" w:rsidTr="006255EF">
        <w:tc>
          <w:tcPr>
            <w:tcW w:w="1236" w:type="dxa"/>
          </w:tcPr>
          <w:p w14:paraId="63BFE5A9" w14:textId="77777777" w:rsidR="005003F0" w:rsidRDefault="005003F0" w:rsidP="005003F0">
            <w:pPr>
              <w:spacing w:after="120"/>
              <w:rPr>
                <w:rFonts w:eastAsiaTheme="minorEastAsia"/>
                <w:color w:val="0070C0"/>
                <w:lang w:val="en-US" w:eastAsia="zh-CN"/>
              </w:rPr>
            </w:pPr>
            <w:ins w:id="104" w:author="Huang, Rui" w:date="2020-11-04T10:40:00Z">
              <w:r>
                <w:rPr>
                  <w:rFonts w:eastAsiaTheme="minorEastAsia"/>
                  <w:color w:val="0070C0"/>
                  <w:lang w:val="en-US" w:eastAsia="zh-CN"/>
                </w:rPr>
                <w:t>Intel</w:t>
              </w:r>
            </w:ins>
          </w:p>
        </w:tc>
        <w:tc>
          <w:tcPr>
            <w:tcW w:w="8395" w:type="dxa"/>
          </w:tcPr>
          <w:p w14:paraId="53DA80D9" w14:textId="77777777" w:rsidR="005003F0" w:rsidRDefault="005003F0" w:rsidP="005003F0">
            <w:pPr>
              <w:spacing w:after="120"/>
              <w:rPr>
                <w:rFonts w:eastAsiaTheme="minorEastAsia"/>
                <w:color w:val="0070C0"/>
                <w:lang w:val="en-US" w:eastAsia="zh-CN"/>
              </w:rPr>
            </w:pPr>
            <w:ins w:id="105" w:author="Huang, Rui" w:date="2020-11-04T10:40:00Z">
              <w:r>
                <w:rPr>
                  <w:rFonts w:eastAsiaTheme="minorEastAsia"/>
                  <w:color w:val="0070C0"/>
                  <w:lang w:val="en-US" w:eastAsia="zh-CN"/>
                </w:rPr>
                <w:t>Can firstly calibrate the results.</w:t>
              </w:r>
            </w:ins>
          </w:p>
        </w:tc>
      </w:tr>
      <w:tr w:rsidR="005003F0" w14:paraId="6D4A199F" w14:textId="77777777" w:rsidTr="006255EF">
        <w:tc>
          <w:tcPr>
            <w:tcW w:w="1236" w:type="dxa"/>
          </w:tcPr>
          <w:p w14:paraId="61B1EF78" w14:textId="77777777" w:rsidR="005003F0" w:rsidRDefault="005003F0" w:rsidP="005003F0">
            <w:pPr>
              <w:spacing w:after="120"/>
              <w:rPr>
                <w:rFonts w:eastAsiaTheme="minorEastAsia"/>
                <w:color w:val="0070C0"/>
                <w:lang w:val="en-US" w:eastAsia="zh-CN"/>
              </w:rPr>
            </w:pPr>
          </w:p>
        </w:tc>
        <w:tc>
          <w:tcPr>
            <w:tcW w:w="8395" w:type="dxa"/>
          </w:tcPr>
          <w:p w14:paraId="023CB075" w14:textId="77777777" w:rsidR="005003F0" w:rsidRDefault="005003F0" w:rsidP="005003F0">
            <w:pPr>
              <w:spacing w:after="120"/>
              <w:rPr>
                <w:rFonts w:eastAsiaTheme="minorEastAsia"/>
                <w:color w:val="0070C0"/>
                <w:lang w:val="en-US" w:eastAsia="zh-CN"/>
              </w:rPr>
            </w:pPr>
          </w:p>
        </w:tc>
      </w:tr>
      <w:tr w:rsidR="005003F0" w14:paraId="4A46E61F" w14:textId="77777777" w:rsidTr="006255EF">
        <w:tc>
          <w:tcPr>
            <w:tcW w:w="1236" w:type="dxa"/>
          </w:tcPr>
          <w:p w14:paraId="4EC5CD8B" w14:textId="77777777" w:rsidR="005003F0" w:rsidRDefault="005003F0" w:rsidP="005003F0">
            <w:pPr>
              <w:spacing w:after="120"/>
              <w:rPr>
                <w:rFonts w:eastAsiaTheme="minorEastAsia"/>
                <w:color w:val="0070C0"/>
                <w:lang w:val="en-US" w:eastAsia="zh-CN"/>
              </w:rPr>
            </w:pPr>
          </w:p>
        </w:tc>
        <w:tc>
          <w:tcPr>
            <w:tcW w:w="8395" w:type="dxa"/>
          </w:tcPr>
          <w:p w14:paraId="156B23BE" w14:textId="77777777" w:rsidR="005003F0" w:rsidRDefault="005003F0" w:rsidP="005003F0">
            <w:pPr>
              <w:spacing w:after="120"/>
              <w:rPr>
                <w:rFonts w:eastAsiaTheme="minorEastAsia"/>
                <w:color w:val="0070C0"/>
                <w:lang w:val="en-US" w:eastAsia="zh-CN"/>
              </w:rPr>
            </w:pPr>
          </w:p>
        </w:tc>
      </w:tr>
      <w:tr w:rsidR="005003F0" w14:paraId="213AA433" w14:textId="77777777" w:rsidTr="006255EF">
        <w:tc>
          <w:tcPr>
            <w:tcW w:w="1236" w:type="dxa"/>
          </w:tcPr>
          <w:p w14:paraId="1CF712A6" w14:textId="77777777" w:rsidR="005003F0" w:rsidRDefault="005003F0" w:rsidP="005003F0">
            <w:pPr>
              <w:spacing w:after="120"/>
              <w:rPr>
                <w:rFonts w:eastAsiaTheme="minorEastAsia"/>
                <w:color w:val="0070C0"/>
                <w:lang w:val="en-US" w:eastAsia="zh-CN"/>
              </w:rPr>
            </w:pPr>
          </w:p>
        </w:tc>
        <w:tc>
          <w:tcPr>
            <w:tcW w:w="8395" w:type="dxa"/>
          </w:tcPr>
          <w:p w14:paraId="4D93268C" w14:textId="77777777" w:rsidR="005003F0" w:rsidRDefault="005003F0" w:rsidP="005003F0">
            <w:pPr>
              <w:spacing w:after="120"/>
              <w:rPr>
                <w:rFonts w:eastAsiaTheme="minorEastAsia"/>
                <w:color w:val="0070C0"/>
                <w:lang w:val="en-US" w:eastAsia="zh-CN"/>
              </w:rPr>
            </w:pPr>
          </w:p>
        </w:tc>
      </w:tr>
    </w:tbl>
    <w:p w14:paraId="61B9FC1C" w14:textId="77777777" w:rsidR="00DA6FB7" w:rsidRDefault="00DA6FB7">
      <w:pPr>
        <w:rPr>
          <w:color w:val="0070C0"/>
          <w:lang w:val="en-US" w:eastAsia="zh-CN"/>
        </w:rPr>
      </w:pPr>
    </w:p>
    <w:p w14:paraId="3709B83B" w14:textId="77777777" w:rsidR="00DA6FB7" w:rsidRDefault="00EC5FAA">
      <w:pPr>
        <w:tabs>
          <w:tab w:val="left" w:pos="5387"/>
        </w:tabs>
        <w:spacing w:before="120" w:after="0"/>
        <w:rPr>
          <w:b/>
          <w:u w:val="single"/>
          <w:lang w:eastAsia="ko-KR"/>
        </w:rPr>
      </w:pPr>
      <w:r>
        <w:rPr>
          <w:b/>
          <w:u w:val="single"/>
          <w:lang w:eastAsia="ko-KR"/>
        </w:rPr>
        <w:t>Issue 1-4-1: Antenna configuration in accuracy requirement</w:t>
      </w:r>
    </w:p>
    <w:tbl>
      <w:tblPr>
        <w:tblStyle w:val="TableGrid"/>
        <w:tblW w:w="0" w:type="auto"/>
        <w:tblLook w:val="04A0" w:firstRow="1" w:lastRow="0" w:firstColumn="1" w:lastColumn="0" w:noHBand="0" w:noVBand="1"/>
      </w:tblPr>
      <w:tblGrid>
        <w:gridCol w:w="1236"/>
        <w:gridCol w:w="8395"/>
      </w:tblGrid>
      <w:tr w:rsidR="00DA6FB7" w14:paraId="60C742D9" w14:textId="77777777" w:rsidTr="000A3547">
        <w:tc>
          <w:tcPr>
            <w:tcW w:w="1236" w:type="dxa"/>
          </w:tcPr>
          <w:p w14:paraId="0AED8528" w14:textId="77777777" w:rsidR="00DA6FB7" w:rsidRDefault="00EC5FAA">
            <w:pPr>
              <w:spacing w:after="120"/>
              <w:rPr>
                <w:rFonts w:eastAsiaTheme="minorEastAsia"/>
                <w:b/>
                <w:bCs/>
                <w:lang w:val="en-US" w:eastAsia="zh-CN"/>
              </w:rPr>
            </w:pPr>
            <w:r>
              <w:rPr>
                <w:rFonts w:eastAsiaTheme="minorEastAsia"/>
                <w:b/>
                <w:bCs/>
                <w:lang w:val="en-US" w:eastAsia="zh-CN"/>
              </w:rPr>
              <w:t>Company</w:t>
            </w:r>
          </w:p>
        </w:tc>
        <w:tc>
          <w:tcPr>
            <w:tcW w:w="8395" w:type="dxa"/>
          </w:tcPr>
          <w:p w14:paraId="5519FB37" w14:textId="77777777" w:rsidR="00DA6FB7" w:rsidRDefault="00EC5FAA">
            <w:pPr>
              <w:spacing w:after="120"/>
              <w:rPr>
                <w:rFonts w:eastAsiaTheme="minorEastAsia"/>
                <w:b/>
                <w:bCs/>
                <w:lang w:val="en-US" w:eastAsia="zh-CN"/>
              </w:rPr>
            </w:pPr>
            <w:r>
              <w:rPr>
                <w:rFonts w:eastAsiaTheme="minorEastAsia"/>
                <w:b/>
                <w:bCs/>
                <w:lang w:val="en-US" w:eastAsia="zh-CN"/>
              </w:rPr>
              <w:t>Comments</w:t>
            </w:r>
          </w:p>
        </w:tc>
      </w:tr>
      <w:tr w:rsidR="000A3547" w14:paraId="64770796" w14:textId="77777777" w:rsidTr="000A3547">
        <w:tc>
          <w:tcPr>
            <w:tcW w:w="1236" w:type="dxa"/>
          </w:tcPr>
          <w:p w14:paraId="575C5ED0" w14:textId="77777777" w:rsidR="000A3547" w:rsidRDefault="000A3547" w:rsidP="000A3547">
            <w:pPr>
              <w:spacing w:after="120"/>
              <w:rPr>
                <w:rFonts w:eastAsiaTheme="minorEastAsia"/>
                <w:color w:val="0070C0"/>
                <w:lang w:val="en-US" w:eastAsia="zh-CN"/>
              </w:rPr>
            </w:pPr>
            <w:ins w:id="106" w:author="Huawei" w:date="2020-11-03T20:5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DAE458E" w14:textId="77777777" w:rsidR="000A3547" w:rsidRDefault="000A3547" w:rsidP="000A3547">
            <w:pPr>
              <w:spacing w:after="120"/>
              <w:rPr>
                <w:ins w:id="107" w:author="Huawei" w:date="2020-11-03T21:00:00Z"/>
                <w:rFonts w:eastAsiaTheme="minorEastAsia"/>
                <w:color w:val="0070C0"/>
                <w:lang w:val="en-US" w:eastAsia="zh-CN"/>
              </w:rPr>
            </w:pPr>
            <w:ins w:id="108" w:author="Huawei" w:date="2020-11-03T21:00:00Z">
              <w:r>
                <w:rPr>
                  <w:rFonts w:eastAsiaTheme="minorEastAsia" w:hint="eastAsia"/>
                  <w:color w:val="0070C0"/>
                  <w:lang w:val="en-US" w:eastAsia="zh-CN"/>
                </w:rPr>
                <w:t>S</w:t>
              </w:r>
              <w:r>
                <w:rPr>
                  <w:rFonts w:eastAsiaTheme="minorEastAsia"/>
                  <w:color w:val="0070C0"/>
                  <w:lang w:val="en-US" w:eastAsia="zh-CN"/>
                </w:rPr>
                <w:t>upport option 2.</w:t>
              </w:r>
            </w:ins>
          </w:p>
          <w:p w14:paraId="71AF12F4" w14:textId="77777777" w:rsidR="000A3547" w:rsidRDefault="000A3547" w:rsidP="000A3547">
            <w:pPr>
              <w:spacing w:after="120"/>
              <w:rPr>
                <w:rFonts w:eastAsiaTheme="minorEastAsia"/>
                <w:color w:val="0070C0"/>
                <w:lang w:val="en-US" w:eastAsia="zh-CN"/>
              </w:rPr>
            </w:pPr>
            <w:ins w:id="109" w:author="Huawei" w:date="2020-11-03T20:59:00Z">
              <w:r>
                <w:rPr>
                  <w:rFonts w:eastAsiaTheme="minorEastAsia"/>
                  <w:color w:val="0070C0"/>
                  <w:lang w:val="en-US" w:eastAsia="zh-CN"/>
                </w:rPr>
                <w:t xml:space="preserve">We think </w:t>
              </w:r>
            </w:ins>
            <w:ins w:id="110" w:author="Huawei" w:date="2020-11-03T21:00:00Z">
              <w:r>
                <w:rPr>
                  <w:rFonts w:eastAsiaTheme="minorEastAsia"/>
                  <w:color w:val="0070C0"/>
                  <w:lang w:val="en-US" w:eastAsia="zh-CN"/>
                </w:rPr>
                <w:t>accuracy</w:t>
              </w:r>
            </w:ins>
            <w:ins w:id="111" w:author="Huawei" w:date="2020-11-03T20:59:00Z">
              <w:r>
                <w:rPr>
                  <w:rFonts w:eastAsiaTheme="minorEastAsia"/>
                  <w:color w:val="0070C0"/>
                  <w:lang w:val="en-US" w:eastAsia="zh-CN"/>
                </w:rPr>
                <w:t xml:space="preserve"> </w:t>
              </w:r>
            </w:ins>
            <w:ins w:id="112" w:author="Huawei" w:date="2020-11-03T21:00:00Z">
              <w:r>
                <w:rPr>
                  <w:rFonts w:eastAsiaTheme="minorEastAsia"/>
                  <w:color w:val="0070C0"/>
                  <w:lang w:val="en-US" w:eastAsia="zh-CN"/>
                </w:rPr>
                <w:t>requirements</w:t>
              </w:r>
            </w:ins>
            <w:ins w:id="113" w:author="Huawei" w:date="2020-11-03T20:59:00Z">
              <w:r>
                <w:rPr>
                  <w:rFonts w:eastAsiaTheme="minorEastAsia"/>
                  <w:color w:val="0070C0"/>
                  <w:lang w:val="en-US" w:eastAsia="zh-CN"/>
                </w:rPr>
                <w:t xml:space="preserve"> </w:t>
              </w:r>
            </w:ins>
            <w:ins w:id="114" w:author="Huawei" w:date="2020-11-03T21:00:00Z">
              <w:r>
                <w:rPr>
                  <w:rFonts w:eastAsiaTheme="minorEastAsia"/>
                  <w:color w:val="0070C0"/>
                  <w:lang w:val="en-US" w:eastAsia="zh-CN"/>
                </w:rPr>
                <w:t xml:space="preserve">does not need to depend on certain beam. </w:t>
              </w:r>
            </w:ins>
            <w:ins w:id="115" w:author="Huawei" w:date="2020-11-03T21:01:00Z">
              <w:r w:rsidRPr="000A3547">
                <w:rPr>
                  <w:rFonts w:eastAsiaTheme="minorEastAsia"/>
                  <w:color w:val="0070C0"/>
                  <w:lang w:val="en-US" w:eastAsia="zh-CN"/>
                </w:rPr>
                <w:t>The testing direction can be further discussed</w:t>
              </w:r>
              <w:r>
                <w:rPr>
                  <w:rFonts w:eastAsiaTheme="minorEastAsia"/>
                  <w:color w:val="0070C0"/>
                  <w:lang w:val="en-US" w:eastAsia="zh-CN"/>
                </w:rPr>
                <w:t>, e.g. using fixed declared beams</w:t>
              </w:r>
              <w:r w:rsidRPr="000A3547">
                <w:rPr>
                  <w:rFonts w:eastAsiaTheme="minorEastAsia"/>
                  <w:color w:val="0070C0"/>
                  <w:lang w:val="en-US" w:eastAsia="zh-CN"/>
                </w:rPr>
                <w:t>.</w:t>
              </w:r>
            </w:ins>
          </w:p>
        </w:tc>
      </w:tr>
      <w:tr w:rsidR="006255EF" w14:paraId="2671D17E" w14:textId="77777777" w:rsidTr="000A3547">
        <w:tc>
          <w:tcPr>
            <w:tcW w:w="1236" w:type="dxa"/>
          </w:tcPr>
          <w:p w14:paraId="456AE387" w14:textId="77777777" w:rsidR="006255EF" w:rsidRDefault="006255EF" w:rsidP="006255EF">
            <w:pPr>
              <w:spacing w:after="120"/>
              <w:rPr>
                <w:rFonts w:eastAsiaTheme="minorEastAsia"/>
                <w:color w:val="0070C0"/>
                <w:lang w:val="en-US" w:eastAsia="zh-CN"/>
              </w:rPr>
            </w:pPr>
            <w:ins w:id="116" w:author="Stefan Fritze" w:date="2020-11-03T16:04:00Z">
              <w:r>
                <w:rPr>
                  <w:rFonts w:eastAsiaTheme="minorEastAsia"/>
                  <w:color w:val="0070C0"/>
                  <w:lang w:val="en-US" w:eastAsia="zh-CN"/>
                </w:rPr>
                <w:t>Ericsson</w:t>
              </w:r>
            </w:ins>
          </w:p>
        </w:tc>
        <w:tc>
          <w:tcPr>
            <w:tcW w:w="8395" w:type="dxa"/>
          </w:tcPr>
          <w:p w14:paraId="30A78A4F" w14:textId="77777777" w:rsidR="006255EF" w:rsidRDefault="006255EF" w:rsidP="006255EF">
            <w:pPr>
              <w:spacing w:after="120"/>
              <w:rPr>
                <w:rFonts w:eastAsiaTheme="minorEastAsia"/>
                <w:color w:val="0070C0"/>
                <w:lang w:val="en-US" w:eastAsia="zh-CN"/>
              </w:rPr>
            </w:pPr>
            <w:ins w:id="117" w:author="Stefan Fritze" w:date="2020-11-03T16:04:00Z">
              <w:r>
                <w:rPr>
                  <w:rFonts w:eastAsiaTheme="minorEastAsia"/>
                  <w:color w:val="0070C0"/>
                  <w:lang w:val="en-US" w:eastAsia="zh-CN"/>
                </w:rPr>
                <w:t xml:space="preserve">Support option 1. </w:t>
              </w:r>
              <w:r w:rsidRPr="004F160E">
                <w:rPr>
                  <w:rFonts w:eastAsiaTheme="minorEastAsia"/>
                  <w:color w:val="0070C0"/>
                  <w:lang w:val="en-US" w:eastAsia="zh-CN"/>
                </w:rPr>
                <w:t xml:space="preserve">An agreement could be the antenna beam configuration correspond to </w:t>
              </w:r>
              <w:r>
                <w:rPr>
                  <w:rFonts w:eastAsiaTheme="minorEastAsia"/>
                  <w:color w:val="0070C0"/>
                  <w:lang w:val="en-US" w:eastAsia="zh-CN"/>
                </w:rPr>
                <w:t xml:space="preserve">the approach used in the BS specs: </w:t>
              </w:r>
              <w:r w:rsidRPr="004F160E">
                <w:rPr>
                  <w:rFonts w:eastAsiaTheme="minorEastAsia"/>
                  <w:color w:val="0070C0"/>
                  <w:lang w:val="en-US" w:eastAsia="zh-CN"/>
                </w:rPr>
                <w:t>38</w:t>
              </w:r>
              <w:r>
                <w:rPr>
                  <w:rFonts w:eastAsiaTheme="minorEastAsia"/>
                  <w:color w:val="0070C0"/>
                  <w:lang w:val="en-US" w:eastAsia="zh-CN"/>
                </w:rPr>
                <w:t>.</w:t>
              </w:r>
              <w:r w:rsidRPr="004F160E">
                <w:rPr>
                  <w:rFonts w:eastAsiaTheme="minorEastAsia"/>
                  <w:color w:val="0070C0"/>
                  <w:lang w:val="en-US" w:eastAsia="zh-CN"/>
                </w:rPr>
                <w:t>104 and 38</w:t>
              </w:r>
              <w:r>
                <w:rPr>
                  <w:rFonts w:eastAsiaTheme="minorEastAsia"/>
                  <w:color w:val="0070C0"/>
                  <w:lang w:val="en-US" w:eastAsia="zh-CN"/>
                </w:rPr>
                <w:t>.</w:t>
              </w:r>
              <w:r w:rsidRPr="004F160E">
                <w:rPr>
                  <w:rFonts w:eastAsiaTheme="minorEastAsia"/>
                  <w:color w:val="0070C0"/>
                  <w:lang w:val="en-US" w:eastAsia="zh-CN"/>
                </w:rPr>
                <w:t>141.</w:t>
              </w:r>
            </w:ins>
          </w:p>
        </w:tc>
      </w:tr>
      <w:tr w:rsidR="00AC32F9" w14:paraId="5473C588" w14:textId="77777777" w:rsidTr="000A3547">
        <w:tc>
          <w:tcPr>
            <w:tcW w:w="1236" w:type="dxa"/>
          </w:tcPr>
          <w:p w14:paraId="777E8B9D" w14:textId="77777777" w:rsidR="00AC32F9" w:rsidRDefault="00AC32F9" w:rsidP="006255EF">
            <w:pPr>
              <w:spacing w:after="120"/>
              <w:rPr>
                <w:rFonts w:eastAsiaTheme="minorEastAsia"/>
                <w:color w:val="0070C0"/>
                <w:lang w:val="en-US" w:eastAsia="zh-CN"/>
              </w:rPr>
            </w:pPr>
            <w:ins w:id="118" w:author="CATT" w:date="2020-11-04T00:29:00Z">
              <w:r>
                <w:rPr>
                  <w:rFonts w:eastAsiaTheme="minorEastAsia" w:hint="eastAsia"/>
                  <w:color w:val="0070C0"/>
                  <w:lang w:val="en-US" w:eastAsia="zh-CN"/>
                </w:rPr>
                <w:t>CATT</w:t>
              </w:r>
            </w:ins>
          </w:p>
        </w:tc>
        <w:tc>
          <w:tcPr>
            <w:tcW w:w="8395" w:type="dxa"/>
          </w:tcPr>
          <w:p w14:paraId="4CBEF2C1" w14:textId="77777777" w:rsidR="00AC32F9" w:rsidRDefault="00AC32F9" w:rsidP="006255EF">
            <w:pPr>
              <w:spacing w:after="120"/>
              <w:rPr>
                <w:rFonts w:eastAsiaTheme="minorEastAsia"/>
                <w:color w:val="0070C0"/>
                <w:lang w:val="en-US" w:eastAsia="zh-CN"/>
              </w:rPr>
            </w:pPr>
            <w:ins w:id="119" w:author="CATT" w:date="2020-11-04T00:29:00Z">
              <w:r>
                <w:rPr>
                  <w:rFonts w:eastAsiaTheme="minorEastAsia"/>
                  <w:color w:val="0070C0"/>
                  <w:lang w:val="en-US" w:eastAsia="zh-CN"/>
                </w:rPr>
                <w:t>W</w:t>
              </w:r>
              <w:r>
                <w:rPr>
                  <w:rFonts w:eastAsiaTheme="minorEastAsia" w:hint="eastAsia"/>
                  <w:color w:val="0070C0"/>
                  <w:lang w:val="en-US" w:eastAsia="zh-CN"/>
                </w:rPr>
                <w:t xml:space="preserve">e are fine with option 2 and option 3. </w:t>
              </w:r>
            </w:ins>
          </w:p>
        </w:tc>
      </w:tr>
      <w:tr w:rsidR="005003F0" w14:paraId="09DC85D7" w14:textId="77777777" w:rsidTr="000A3547">
        <w:tc>
          <w:tcPr>
            <w:tcW w:w="1236" w:type="dxa"/>
          </w:tcPr>
          <w:p w14:paraId="786DD010" w14:textId="77777777" w:rsidR="005003F0" w:rsidRDefault="005003F0" w:rsidP="005003F0">
            <w:pPr>
              <w:spacing w:after="120"/>
              <w:rPr>
                <w:rFonts w:eastAsiaTheme="minorEastAsia"/>
                <w:color w:val="0070C0"/>
                <w:lang w:val="en-US" w:eastAsia="zh-CN"/>
              </w:rPr>
            </w:pPr>
            <w:ins w:id="120" w:author="Huang, Rui" w:date="2020-11-04T10:40:00Z">
              <w:r>
                <w:rPr>
                  <w:rFonts w:eastAsiaTheme="minorEastAsia"/>
                  <w:color w:val="0070C0"/>
                  <w:lang w:val="en-US" w:eastAsia="zh-CN"/>
                </w:rPr>
                <w:t>Intel</w:t>
              </w:r>
            </w:ins>
          </w:p>
        </w:tc>
        <w:tc>
          <w:tcPr>
            <w:tcW w:w="8395" w:type="dxa"/>
          </w:tcPr>
          <w:p w14:paraId="27D3F7F7" w14:textId="77777777" w:rsidR="005003F0" w:rsidRDefault="005003F0" w:rsidP="005003F0">
            <w:pPr>
              <w:spacing w:after="120"/>
              <w:rPr>
                <w:rFonts w:eastAsiaTheme="minorEastAsia"/>
                <w:color w:val="0070C0"/>
                <w:lang w:val="en-US" w:eastAsia="zh-CN"/>
              </w:rPr>
            </w:pPr>
            <w:ins w:id="121" w:author="Huang, Rui" w:date="2020-11-04T10:40:00Z">
              <w:r>
                <w:rPr>
                  <w:rFonts w:eastAsiaTheme="minorEastAsia"/>
                  <w:lang w:val="en-US" w:eastAsia="zh-CN"/>
                </w:rPr>
                <w:t>Prefer Option 2.</w:t>
              </w:r>
            </w:ins>
          </w:p>
        </w:tc>
      </w:tr>
      <w:tr w:rsidR="005003F0" w14:paraId="3E7DF3D6" w14:textId="77777777" w:rsidTr="000A3547">
        <w:tc>
          <w:tcPr>
            <w:tcW w:w="1236" w:type="dxa"/>
          </w:tcPr>
          <w:p w14:paraId="6C074B0A" w14:textId="29FAC4DA" w:rsidR="005003F0" w:rsidRDefault="00C035A3" w:rsidP="005003F0">
            <w:pPr>
              <w:spacing w:after="120"/>
              <w:rPr>
                <w:rFonts w:eastAsiaTheme="minorEastAsia"/>
                <w:color w:val="0070C0"/>
                <w:lang w:val="en-US" w:eastAsia="zh-CN"/>
              </w:rPr>
            </w:pPr>
            <w:ins w:id="122" w:author="Carlos Cabrera-Mercader" w:date="2020-11-03T23:44:00Z">
              <w:r>
                <w:rPr>
                  <w:rFonts w:eastAsiaTheme="minorEastAsia"/>
                  <w:color w:val="0070C0"/>
                  <w:lang w:val="en-US" w:eastAsia="zh-CN"/>
                </w:rPr>
                <w:lastRenderedPageBreak/>
                <w:t>Qualcomm</w:t>
              </w:r>
            </w:ins>
          </w:p>
        </w:tc>
        <w:tc>
          <w:tcPr>
            <w:tcW w:w="8395" w:type="dxa"/>
          </w:tcPr>
          <w:p w14:paraId="6ED6B8D7" w14:textId="34386E30" w:rsidR="005003F0" w:rsidRDefault="00C035A3" w:rsidP="005003F0">
            <w:pPr>
              <w:spacing w:after="120"/>
              <w:rPr>
                <w:rFonts w:eastAsiaTheme="minorEastAsia"/>
                <w:color w:val="0070C0"/>
                <w:lang w:val="en-US" w:eastAsia="zh-CN"/>
              </w:rPr>
            </w:pPr>
            <w:ins w:id="123" w:author="Carlos Cabrera-Mercader" w:date="2020-11-03T23:44:00Z">
              <w:r>
                <w:rPr>
                  <w:rFonts w:eastAsiaTheme="minorEastAsia"/>
                  <w:color w:val="0070C0"/>
                  <w:lang w:val="en-US" w:eastAsia="zh-CN"/>
                </w:rPr>
                <w:t xml:space="preserve">We tend to agree with </w:t>
              </w:r>
            </w:ins>
            <w:ins w:id="124" w:author="Carlos Cabrera-Mercader" w:date="2020-11-03T23:45:00Z">
              <w:r>
                <w:rPr>
                  <w:rFonts w:eastAsiaTheme="minorEastAsia"/>
                  <w:color w:val="0070C0"/>
                  <w:lang w:val="en-US" w:eastAsia="zh-CN"/>
                </w:rPr>
                <w:t>options 2 and 3 but welcome further discussion.</w:t>
              </w:r>
            </w:ins>
          </w:p>
        </w:tc>
      </w:tr>
      <w:tr w:rsidR="005003F0" w14:paraId="397DA1FC" w14:textId="77777777" w:rsidTr="000A3547">
        <w:tc>
          <w:tcPr>
            <w:tcW w:w="1236" w:type="dxa"/>
          </w:tcPr>
          <w:p w14:paraId="01002998" w14:textId="77777777" w:rsidR="005003F0" w:rsidRDefault="005003F0" w:rsidP="005003F0">
            <w:pPr>
              <w:spacing w:after="120"/>
              <w:rPr>
                <w:rFonts w:eastAsiaTheme="minorEastAsia"/>
                <w:color w:val="0070C0"/>
                <w:lang w:val="en-US" w:eastAsia="zh-CN"/>
              </w:rPr>
            </w:pPr>
          </w:p>
        </w:tc>
        <w:tc>
          <w:tcPr>
            <w:tcW w:w="8395" w:type="dxa"/>
          </w:tcPr>
          <w:p w14:paraId="7E485F51" w14:textId="77777777" w:rsidR="005003F0" w:rsidRDefault="005003F0" w:rsidP="005003F0">
            <w:pPr>
              <w:spacing w:after="120"/>
              <w:rPr>
                <w:rFonts w:eastAsiaTheme="minorEastAsia"/>
                <w:color w:val="0070C0"/>
                <w:lang w:val="en-US" w:eastAsia="zh-CN"/>
              </w:rPr>
            </w:pPr>
          </w:p>
        </w:tc>
      </w:tr>
    </w:tbl>
    <w:p w14:paraId="23BC13CB" w14:textId="77777777" w:rsidR="00DA6FB7" w:rsidRDefault="00DA6FB7">
      <w:pPr>
        <w:rPr>
          <w:color w:val="0070C0"/>
          <w:lang w:val="en-US" w:eastAsia="zh-CN"/>
        </w:rPr>
      </w:pPr>
    </w:p>
    <w:p w14:paraId="01502506" w14:textId="77777777" w:rsidR="00DA6FB7" w:rsidRDefault="00EC5FAA">
      <w:pPr>
        <w:tabs>
          <w:tab w:val="left" w:pos="5387"/>
        </w:tabs>
        <w:spacing w:before="120" w:after="0"/>
        <w:rPr>
          <w:b/>
          <w:u w:val="single"/>
          <w:lang w:eastAsia="ko-KR"/>
        </w:rPr>
      </w:pPr>
      <w:r>
        <w:rPr>
          <w:b/>
          <w:u w:val="single"/>
          <w:lang w:eastAsia="ko-KR"/>
        </w:rPr>
        <w:t>Issue 1-4-2: How to set antenna beam if fixed beam is assumed in accuracy requirement</w:t>
      </w:r>
    </w:p>
    <w:tbl>
      <w:tblPr>
        <w:tblStyle w:val="TableGrid"/>
        <w:tblW w:w="0" w:type="auto"/>
        <w:tblLook w:val="04A0" w:firstRow="1" w:lastRow="0" w:firstColumn="1" w:lastColumn="0" w:noHBand="0" w:noVBand="1"/>
      </w:tblPr>
      <w:tblGrid>
        <w:gridCol w:w="1236"/>
        <w:gridCol w:w="8395"/>
      </w:tblGrid>
      <w:tr w:rsidR="00DA6FB7" w14:paraId="7A19B196" w14:textId="77777777" w:rsidTr="006255EF">
        <w:tc>
          <w:tcPr>
            <w:tcW w:w="1236" w:type="dxa"/>
          </w:tcPr>
          <w:p w14:paraId="7AA8F539" w14:textId="77777777" w:rsidR="00DA6FB7" w:rsidRDefault="00EC5FAA">
            <w:pPr>
              <w:spacing w:after="120"/>
              <w:rPr>
                <w:rFonts w:eastAsiaTheme="minorEastAsia"/>
                <w:b/>
                <w:bCs/>
                <w:lang w:val="en-US" w:eastAsia="zh-CN"/>
              </w:rPr>
            </w:pPr>
            <w:r>
              <w:rPr>
                <w:rFonts w:eastAsiaTheme="minorEastAsia"/>
                <w:b/>
                <w:bCs/>
                <w:lang w:val="en-US" w:eastAsia="zh-CN"/>
              </w:rPr>
              <w:t>Company</w:t>
            </w:r>
          </w:p>
        </w:tc>
        <w:tc>
          <w:tcPr>
            <w:tcW w:w="8395" w:type="dxa"/>
          </w:tcPr>
          <w:p w14:paraId="3ED485B1" w14:textId="77777777" w:rsidR="00DA6FB7" w:rsidRDefault="00EC5FAA">
            <w:pPr>
              <w:spacing w:after="120"/>
              <w:rPr>
                <w:rFonts w:eastAsiaTheme="minorEastAsia"/>
                <w:b/>
                <w:bCs/>
                <w:lang w:val="en-US" w:eastAsia="zh-CN"/>
              </w:rPr>
            </w:pPr>
            <w:r>
              <w:rPr>
                <w:rFonts w:eastAsiaTheme="minorEastAsia"/>
                <w:b/>
                <w:bCs/>
                <w:lang w:val="en-US" w:eastAsia="zh-CN"/>
              </w:rPr>
              <w:t>Comments</w:t>
            </w:r>
          </w:p>
        </w:tc>
      </w:tr>
      <w:tr w:rsidR="006255EF" w14:paraId="0F87B286" w14:textId="77777777" w:rsidTr="006255EF">
        <w:tc>
          <w:tcPr>
            <w:tcW w:w="1236" w:type="dxa"/>
          </w:tcPr>
          <w:p w14:paraId="46BEC2F9" w14:textId="77777777" w:rsidR="006255EF" w:rsidRDefault="006255EF" w:rsidP="006255EF">
            <w:pPr>
              <w:spacing w:after="120"/>
              <w:rPr>
                <w:rFonts w:eastAsiaTheme="minorEastAsia"/>
                <w:color w:val="0070C0"/>
                <w:lang w:val="en-US" w:eastAsia="zh-CN"/>
              </w:rPr>
            </w:pPr>
            <w:ins w:id="125" w:author="Stefan Fritze" w:date="2020-11-03T16:04:00Z">
              <w:r>
                <w:rPr>
                  <w:rFonts w:eastAsiaTheme="minorEastAsia"/>
                  <w:color w:val="0070C0"/>
                  <w:lang w:val="en-US" w:eastAsia="zh-CN"/>
                </w:rPr>
                <w:t>Ericsson</w:t>
              </w:r>
            </w:ins>
          </w:p>
        </w:tc>
        <w:tc>
          <w:tcPr>
            <w:tcW w:w="8395" w:type="dxa"/>
          </w:tcPr>
          <w:p w14:paraId="1F4AB17C" w14:textId="77777777" w:rsidR="006255EF" w:rsidRDefault="006255EF" w:rsidP="006255EF">
            <w:pPr>
              <w:spacing w:after="120"/>
              <w:rPr>
                <w:rFonts w:eastAsiaTheme="minorEastAsia"/>
                <w:color w:val="0070C0"/>
                <w:lang w:val="en-US" w:eastAsia="zh-CN"/>
              </w:rPr>
            </w:pPr>
            <w:ins w:id="126" w:author="Stefan Fritze" w:date="2020-11-03T16:04:00Z">
              <w:r>
                <w:rPr>
                  <w:rFonts w:eastAsiaTheme="minorEastAsia"/>
                  <w:color w:val="0070C0"/>
                  <w:lang w:val="en-US" w:eastAsia="zh-CN"/>
                </w:rPr>
                <w:t xml:space="preserve">Support option 1. </w:t>
              </w:r>
              <w:r w:rsidRPr="00FC2717">
                <w:rPr>
                  <w:rFonts w:eastAsiaTheme="minorEastAsia"/>
                  <w:color w:val="0070C0"/>
                  <w:lang w:val="en-US" w:eastAsia="zh-CN"/>
                </w:rPr>
                <w:t>Accuracy to apply provided beam peak/main beam lobe</w:t>
              </w:r>
              <w:r>
                <w:rPr>
                  <w:rFonts w:eastAsiaTheme="minorEastAsia"/>
                  <w:color w:val="0070C0"/>
                  <w:lang w:val="en-US" w:eastAsia="zh-CN"/>
                </w:rPr>
                <w:t xml:space="preserve"> directed towards the UE.</w:t>
              </w:r>
            </w:ins>
          </w:p>
        </w:tc>
      </w:tr>
      <w:tr w:rsidR="006255EF" w14:paraId="127315B1" w14:textId="77777777" w:rsidTr="006255EF">
        <w:tc>
          <w:tcPr>
            <w:tcW w:w="1236" w:type="dxa"/>
          </w:tcPr>
          <w:p w14:paraId="63D8754D" w14:textId="77777777" w:rsidR="006255EF" w:rsidRDefault="006255EF" w:rsidP="006255EF">
            <w:pPr>
              <w:spacing w:after="120"/>
              <w:rPr>
                <w:rFonts w:eastAsiaTheme="minorEastAsia"/>
                <w:color w:val="0070C0"/>
                <w:lang w:val="en-US" w:eastAsia="zh-CN"/>
              </w:rPr>
            </w:pPr>
          </w:p>
        </w:tc>
        <w:tc>
          <w:tcPr>
            <w:tcW w:w="8395" w:type="dxa"/>
          </w:tcPr>
          <w:p w14:paraId="0218F4C7" w14:textId="77777777" w:rsidR="006255EF" w:rsidRDefault="006255EF" w:rsidP="006255EF">
            <w:pPr>
              <w:spacing w:after="120"/>
              <w:rPr>
                <w:rFonts w:eastAsiaTheme="minorEastAsia"/>
                <w:color w:val="0070C0"/>
                <w:lang w:val="en-US" w:eastAsia="zh-CN"/>
              </w:rPr>
            </w:pPr>
          </w:p>
        </w:tc>
      </w:tr>
      <w:tr w:rsidR="006255EF" w14:paraId="63FC7667" w14:textId="77777777" w:rsidTr="006255EF">
        <w:tc>
          <w:tcPr>
            <w:tcW w:w="1236" w:type="dxa"/>
          </w:tcPr>
          <w:p w14:paraId="6413DEE6" w14:textId="77777777" w:rsidR="006255EF" w:rsidRDefault="006255EF" w:rsidP="006255EF">
            <w:pPr>
              <w:spacing w:after="120"/>
              <w:rPr>
                <w:rFonts w:eastAsiaTheme="minorEastAsia"/>
                <w:color w:val="0070C0"/>
                <w:lang w:val="en-US" w:eastAsia="zh-CN"/>
              </w:rPr>
            </w:pPr>
          </w:p>
        </w:tc>
        <w:tc>
          <w:tcPr>
            <w:tcW w:w="8395" w:type="dxa"/>
          </w:tcPr>
          <w:p w14:paraId="695B05DA" w14:textId="77777777" w:rsidR="006255EF" w:rsidRDefault="006255EF" w:rsidP="006255EF">
            <w:pPr>
              <w:spacing w:after="120"/>
              <w:rPr>
                <w:rFonts w:eastAsiaTheme="minorEastAsia"/>
                <w:color w:val="0070C0"/>
                <w:lang w:val="en-US" w:eastAsia="zh-CN"/>
              </w:rPr>
            </w:pPr>
          </w:p>
        </w:tc>
      </w:tr>
      <w:tr w:rsidR="006255EF" w14:paraId="5384495F" w14:textId="77777777" w:rsidTr="006255EF">
        <w:tc>
          <w:tcPr>
            <w:tcW w:w="1236" w:type="dxa"/>
          </w:tcPr>
          <w:p w14:paraId="67573112" w14:textId="77777777" w:rsidR="006255EF" w:rsidRDefault="006255EF" w:rsidP="006255EF">
            <w:pPr>
              <w:spacing w:after="120"/>
              <w:rPr>
                <w:rFonts w:eastAsiaTheme="minorEastAsia"/>
                <w:color w:val="0070C0"/>
                <w:lang w:val="en-US" w:eastAsia="zh-CN"/>
              </w:rPr>
            </w:pPr>
          </w:p>
        </w:tc>
        <w:tc>
          <w:tcPr>
            <w:tcW w:w="8395" w:type="dxa"/>
          </w:tcPr>
          <w:p w14:paraId="17026FB6" w14:textId="77777777" w:rsidR="006255EF" w:rsidRDefault="006255EF" w:rsidP="006255EF">
            <w:pPr>
              <w:spacing w:after="120"/>
              <w:rPr>
                <w:rFonts w:eastAsiaTheme="minorEastAsia"/>
                <w:color w:val="0070C0"/>
                <w:lang w:val="en-US" w:eastAsia="zh-CN"/>
              </w:rPr>
            </w:pPr>
          </w:p>
        </w:tc>
      </w:tr>
      <w:tr w:rsidR="006255EF" w14:paraId="071001DB" w14:textId="77777777" w:rsidTr="006255EF">
        <w:tc>
          <w:tcPr>
            <w:tcW w:w="1236" w:type="dxa"/>
          </w:tcPr>
          <w:p w14:paraId="14FF9A74" w14:textId="77777777" w:rsidR="006255EF" w:rsidRDefault="006255EF" w:rsidP="006255EF">
            <w:pPr>
              <w:spacing w:after="120"/>
              <w:rPr>
                <w:rFonts w:eastAsiaTheme="minorEastAsia"/>
                <w:color w:val="0070C0"/>
                <w:lang w:val="en-US" w:eastAsia="zh-CN"/>
              </w:rPr>
            </w:pPr>
          </w:p>
        </w:tc>
        <w:tc>
          <w:tcPr>
            <w:tcW w:w="8395" w:type="dxa"/>
          </w:tcPr>
          <w:p w14:paraId="2CD51EEC" w14:textId="77777777" w:rsidR="006255EF" w:rsidRDefault="006255EF" w:rsidP="006255EF">
            <w:pPr>
              <w:spacing w:after="120"/>
              <w:rPr>
                <w:rFonts w:eastAsiaTheme="minorEastAsia"/>
                <w:color w:val="0070C0"/>
                <w:lang w:val="en-US" w:eastAsia="zh-CN"/>
              </w:rPr>
            </w:pPr>
          </w:p>
        </w:tc>
      </w:tr>
      <w:tr w:rsidR="006255EF" w14:paraId="1075BC73" w14:textId="77777777" w:rsidTr="006255EF">
        <w:tc>
          <w:tcPr>
            <w:tcW w:w="1236" w:type="dxa"/>
          </w:tcPr>
          <w:p w14:paraId="0C23D1EE" w14:textId="77777777" w:rsidR="006255EF" w:rsidRDefault="006255EF" w:rsidP="006255EF">
            <w:pPr>
              <w:spacing w:after="120"/>
              <w:rPr>
                <w:rFonts w:eastAsiaTheme="minorEastAsia"/>
                <w:color w:val="0070C0"/>
                <w:lang w:val="en-US" w:eastAsia="zh-CN"/>
              </w:rPr>
            </w:pPr>
          </w:p>
        </w:tc>
        <w:tc>
          <w:tcPr>
            <w:tcW w:w="8395" w:type="dxa"/>
          </w:tcPr>
          <w:p w14:paraId="553940BF" w14:textId="77777777" w:rsidR="006255EF" w:rsidRDefault="006255EF" w:rsidP="006255EF">
            <w:pPr>
              <w:spacing w:after="120"/>
              <w:rPr>
                <w:rFonts w:eastAsiaTheme="minorEastAsia"/>
                <w:color w:val="0070C0"/>
                <w:lang w:val="en-US" w:eastAsia="zh-CN"/>
              </w:rPr>
            </w:pPr>
          </w:p>
        </w:tc>
      </w:tr>
    </w:tbl>
    <w:p w14:paraId="0FCB522F" w14:textId="77777777" w:rsidR="00DA6FB7" w:rsidRDefault="00DA6FB7">
      <w:pPr>
        <w:rPr>
          <w:color w:val="0070C0"/>
          <w:lang w:val="en-US" w:eastAsia="zh-CN"/>
        </w:rPr>
      </w:pPr>
    </w:p>
    <w:p w14:paraId="061C96B7" w14:textId="77777777" w:rsidR="00DA6FB7" w:rsidRDefault="00EC5FAA">
      <w:pPr>
        <w:spacing w:after="0"/>
        <w:rPr>
          <w:b/>
          <w:bCs/>
          <w:u w:val="single"/>
          <w:lang w:eastAsia="ko-KR"/>
        </w:rPr>
      </w:pPr>
      <w:r>
        <w:rPr>
          <w:b/>
          <w:bCs/>
          <w:u w:val="single"/>
          <w:lang w:eastAsia="ko-KR"/>
        </w:rPr>
        <w:t>Issue 1-5-1: SRS configurations for defining and meeting accuracy requirements</w:t>
      </w:r>
    </w:p>
    <w:tbl>
      <w:tblPr>
        <w:tblStyle w:val="TableGrid"/>
        <w:tblW w:w="0" w:type="auto"/>
        <w:tblLook w:val="04A0" w:firstRow="1" w:lastRow="0" w:firstColumn="1" w:lastColumn="0" w:noHBand="0" w:noVBand="1"/>
      </w:tblPr>
      <w:tblGrid>
        <w:gridCol w:w="1236"/>
        <w:gridCol w:w="8395"/>
      </w:tblGrid>
      <w:tr w:rsidR="00DA6FB7" w14:paraId="56F844AD" w14:textId="77777777" w:rsidTr="006255EF">
        <w:tc>
          <w:tcPr>
            <w:tcW w:w="1236" w:type="dxa"/>
          </w:tcPr>
          <w:p w14:paraId="11CEA274" w14:textId="77777777" w:rsidR="00DA6FB7" w:rsidRDefault="00EC5FAA">
            <w:pPr>
              <w:spacing w:after="120"/>
              <w:rPr>
                <w:rFonts w:eastAsiaTheme="minorEastAsia"/>
                <w:b/>
                <w:bCs/>
                <w:lang w:val="en-US" w:eastAsia="zh-CN"/>
              </w:rPr>
            </w:pPr>
            <w:r>
              <w:rPr>
                <w:rFonts w:eastAsiaTheme="minorEastAsia"/>
                <w:b/>
                <w:bCs/>
                <w:lang w:val="en-US" w:eastAsia="zh-CN"/>
              </w:rPr>
              <w:t>Company</w:t>
            </w:r>
          </w:p>
        </w:tc>
        <w:tc>
          <w:tcPr>
            <w:tcW w:w="8395" w:type="dxa"/>
          </w:tcPr>
          <w:p w14:paraId="3F3B09EB" w14:textId="77777777" w:rsidR="00DA6FB7" w:rsidRDefault="00EC5FAA">
            <w:pPr>
              <w:spacing w:after="120"/>
              <w:rPr>
                <w:rFonts w:eastAsiaTheme="minorEastAsia"/>
                <w:b/>
                <w:bCs/>
                <w:lang w:val="en-US" w:eastAsia="zh-CN"/>
              </w:rPr>
            </w:pPr>
            <w:r>
              <w:rPr>
                <w:rFonts w:eastAsiaTheme="minorEastAsia"/>
                <w:b/>
                <w:bCs/>
                <w:lang w:val="en-US" w:eastAsia="zh-CN"/>
              </w:rPr>
              <w:t>Comments</w:t>
            </w:r>
          </w:p>
        </w:tc>
      </w:tr>
      <w:tr w:rsidR="00DA6FB7" w14:paraId="1F21CB36" w14:textId="77777777" w:rsidTr="006255EF">
        <w:tc>
          <w:tcPr>
            <w:tcW w:w="1236" w:type="dxa"/>
          </w:tcPr>
          <w:p w14:paraId="0D6F858E" w14:textId="77777777" w:rsidR="00DA6FB7" w:rsidRDefault="00EC5FAA">
            <w:pPr>
              <w:spacing w:after="120"/>
              <w:rPr>
                <w:rFonts w:eastAsiaTheme="minorEastAsia"/>
                <w:color w:val="0070C0"/>
                <w:lang w:val="en-US" w:eastAsia="zh-CN"/>
              </w:rPr>
            </w:pPr>
            <w:ins w:id="127" w:author="Ricky (ZTE)" w:date="2020-11-02T20:45:00Z">
              <w:r>
                <w:rPr>
                  <w:rFonts w:eastAsiaTheme="minorEastAsia" w:hint="eastAsia"/>
                  <w:color w:val="0070C0"/>
                  <w:lang w:val="en-US" w:eastAsia="zh-CN"/>
                </w:rPr>
                <w:t>ZTE</w:t>
              </w:r>
            </w:ins>
          </w:p>
        </w:tc>
        <w:tc>
          <w:tcPr>
            <w:tcW w:w="8395" w:type="dxa"/>
          </w:tcPr>
          <w:p w14:paraId="0A6350DC" w14:textId="77777777" w:rsidR="00DA6FB7" w:rsidRDefault="00EC5FAA">
            <w:pPr>
              <w:spacing w:after="120"/>
              <w:rPr>
                <w:rFonts w:eastAsiaTheme="minorEastAsia"/>
                <w:color w:val="0070C0"/>
                <w:lang w:val="en-US" w:eastAsia="zh-CN"/>
              </w:rPr>
            </w:pPr>
            <w:ins w:id="128" w:author="Ricky (ZTE)" w:date="2020-11-02T20:45:00Z">
              <w:r>
                <w:rPr>
                  <w:rFonts w:eastAsiaTheme="minorEastAsia" w:hint="eastAsia"/>
                  <w:color w:val="0070C0"/>
                  <w:lang w:val="en-US" w:eastAsia="zh-CN"/>
                </w:rPr>
                <w:t>We can agree on Option 2 as well.</w:t>
              </w:r>
            </w:ins>
          </w:p>
        </w:tc>
      </w:tr>
      <w:tr w:rsidR="00DA6FB7" w14:paraId="4135AF60" w14:textId="77777777" w:rsidTr="006255EF">
        <w:tc>
          <w:tcPr>
            <w:tcW w:w="1236" w:type="dxa"/>
          </w:tcPr>
          <w:p w14:paraId="6E7D8E70" w14:textId="77777777" w:rsidR="00DA6FB7" w:rsidRDefault="000A3547">
            <w:pPr>
              <w:spacing w:after="120"/>
              <w:rPr>
                <w:rFonts w:eastAsiaTheme="minorEastAsia"/>
                <w:color w:val="0070C0"/>
                <w:lang w:val="en-US" w:eastAsia="zh-CN"/>
              </w:rPr>
            </w:pPr>
            <w:ins w:id="129" w:author="Huawei" w:date="2020-11-03T21:0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1CE44E3" w14:textId="77777777" w:rsidR="00DA6FB7" w:rsidRDefault="000A3547">
            <w:pPr>
              <w:spacing w:after="120"/>
              <w:rPr>
                <w:rFonts w:eastAsiaTheme="minorEastAsia"/>
                <w:color w:val="0070C0"/>
                <w:lang w:val="en-US" w:eastAsia="zh-CN"/>
              </w:rPr>
            </w:pPr>
            <w:ins w:id="130" w:author="Huawei" w:date="2020-11-03T21:02:00Z">
              <w:r>
                <w:rPr>
                  <w:rFonts w:eastAsiaTheme="minorEastAsia" w:hint="eastAsia"/>
                  <w:color w:val="0070C0"/>
                  <w:lang w:val="en-US" w:eastAsia="zh-CN"/>
                </w:rPr>
                <w:t>S</w:t>
              </w:r>
              <w:r>
                <w:rPr>
                  <w:rFonts w:eastAsiaTheme="minorEastAsia"/>
                  <w:color w:val="0070C0"/>
                  <w:lang w:val="en-US" w:eastAsia="zh-CN"/>
                </w:rPr>
                <w:t>upport option 2</w:t>
              </w:r>
            </w:ins>
            <w:ins w:id="131" w:author="Huawei" w:date="2020-11-03T21:04:00Z">
              <w:r w:rsidR="00D71B19">
                <w:rPr>
                  <w:rFonts w:eastAsiaTheme="minorEastAsia"/>
                  <w:color w:val="0070C0"/>
                  <w:lang w:val="en-US" w:eastAsia="zh-CN"/>
                </w:rPr>
                <w:t>, which is same as UE side</w:t>
              </w:r>
            </w:ins>
            <w:ins w:id="132" w:author="Huawei" w:date="2020-11-03T21:02:00Z">
              <w:r>
                <w:rPr>
                  <w:rFonts w:eastAsiaTheme="minorEastAsia"/>
                  <w:color w:val="0070C0"/>
                  <w:lang w:val="en-US" w:eastAsia="zh-CN"/>
                </w:rPr>
                <w:t xml:space="preserve">. </w:t>
              </w:r>
            </w:ins>
          </w:p>
        </w:tc>
      </w:tr>
      <w:tr w:rsidR="006255EF" w14:paraId="347995CC" w14:textId="77777777" w:rsidTr="006255EF">
        <w:tc>
          <w:tcPr>
            <w:tcW w:w="1236" w:type="dxa"/>
          </w:tcPr>
          <w:p w14:paraId="4395D9D4" w14:textId="77777777" w:rsidR="006255EF" w:rsidRDefault="006255EF" w:rsidP="006255EF">
            <w:pPr>
              <w:spacing w:after="120"/>
              <w:rPr>
                <w:rFonts w:eastAsiaTheme="minorEastAsia"/>
                <w:color w:val="0070C0"/>
                <w:lang w:val="en-US" w:eastAsia="zh-CN"/>
              </w:rPr>
            </w:pPr>
            <w:ins w:id="133" w:author="Stefan Fritze" w:date="2020-11-03T16:05:00Z">
              <w:r>
                <w:rPr>
                  <w:rFonts w:eastAsiaTheme="minorEastAsia"/>
                  <w:color w:val="0070C0"/>
                  <w:lang w:val="en-US" w:eastAsia="zh-CN"/>
                </w:rPr>
                <w:t>Ericsson</w:t>
              </w:r>
            </w:ins>
          </w:p>
        </w:tc>
        <w:tc>
          <w:tcPr>
            <w:tcW w:w="8395" w:type="dxa"/>
          </w:tcPr>
          <w:p w14:paraId="66D27FB1" w14:textId="77777777" w:rsidR="006255EF" w:rsidRDefault="006255EF" w:rsidP="006255EF">
            <w:pPr>
              <w:spacing w:after="120"/>
              <w:rPr>
                <w:rFonts w:eastAsiaTheme="minorEastAsia"/>
                <w:color w:val="0070C0"/>
                <w:lang w:val="en-US" w:eastAsia="zh-CN"/>
              </w:rPr>
            </w:pPr>
            <w:ins w:id="134" w:author="Stefan Fritze" w:date="2020-11-03T16:05:00Z">
              <w:r>
                <w:rPr>
                  <w:rFonts w:eastAsiaTheme="minorEastAsia"/>
                  <w:color w:val="0070C0"/>
                  <w:lang w:val="en-US" w:eastAsia="zh-CN"/>
                </w:rPr>
                <w:t>Support option 2. A</w:t>
              </w:r>
              <w:r w:rsidRPr="003C6540">
                <w:rPr>
                  <w:rFonts w:eastAsiaTheme="minorEastAsia"/>
                  <w:color w:val="0070C0"/>
                  <w:lang w:val="en-US" w:eastAsia="zh-CN"/>
                </w:rPr>
                <w:t>ccuracy is defined only for subset of suitable SRS configurations declared by the manufacturer</w:t>
              </w:r>
              <w:r>
                <w:rPr>
                  <w:rFonts w:eastAsiaTheme="minorEastAsia"/>
                  <w:color w:val="0070C0"/>
                  <w:lang w:val="en-US" w:eastAsia="zh-CN"/>
                </w:rPr>
                <w:t>.</w:t>
              </w:r>
            </w:ins>
          </w:p>
        </w:tc>
      </w:tr>
      <w:tr w:rsidR="00293CD6" w14:paraId="46E6EDCB" w14:textId="77777777" w:rsidTr="006255EF">
        <w:tc>
          <w:tcPr>
            <w:tcW w:w="1236" w:type="dxa"/>
          </w:tcPr>
          <w:p w14:paraId="37748D8C" w14:textId="77777777" w:rsidR="00293CD6" w:rsidRDefault="00293CD6" w:rsidP="006255EF">
            <w:pPr>
              <w:spacing w:after="120"/>
              <w:rPr>
                <w:rFonts w:eastAsiaTheme="minorEastAsia"/>
                <w:color w:val="0070C0"/>
                <w:lang w:val="en-US" w:eastAsia="zh-CN"/>
              </w:rPr>
            </w:pPr>
            <w:ins w:id="135" w:author="CATT" w:date="2020-11-04T00:30:00Z">
              <w:r>
                <w:rPr>
                  <w:rFonts w:eastAsiaTheme="minorEastAsia" w:hint="eastAsia"/>
                  <w:color w:val="0070C0"/>
                  <w:lang w:val="en-US" w:eastAsia="zh-CN"/>
                </w:rPr>
                <w:t>CATT</w:t>
              </w:r>
            </w:ins>
          </w:p>
        </w:tc>
        <w:tc>
          <w:tcPr>
            <w:tcW w:w="8395" w:type="dxa"/>
          </w:tcPr>
          <w:p w14:paraId="0D6716EB" w14:textId="77777777" w:rsidR="00293CD6" w:rsidRDefault="00293CD6" w:rsidP="006255EF">
            <w:pPr>
              <w:spacing w:after="120"/>
              <w:rPr>
                <w:rFonts w:eastAsiaTheme="minorEastAsia"/>
                <w:color w:val="0070C0"/>
                <w:lang w:val="en-US" w:eastAsia="zh-CN"/>
              </w:rPr>
            </w:pPr>
            <w:ins w:id="136" w:author="CATT" w:date="2020-11-04T00:30:00Z">
              <w:r>
                <w:rPr>
                  <w:rFonts w:eastAsiaTheme="minorEastAsia"/>
                  <w:color w:val="0070C0"/>
                  <w:lang w:val="en-US" w:eastAsia="zh-CN"/>
                </w:rPr>
                <w:t>S</w:t>
              </w:r>
              <w:r>
                <w:rPr>
                  <w:rFonts w:eastAsiaTheme="minorEastAsia" w:hint="eastAsia"/>
                  <w:color w:val="0070C0"/>
                  <w:lang w:val="en-US" w:eastAsia="zh-CN"/>
                </w:rPr>
                <w:t xml:space="preserve">upport option 2. </w:t>
              </w:r>
            </w:ins>
          </w:p>
        </w:tc>
      </w:tr>
      <w:tr w:rsidR="005003F0" w14:paraId="0F20FD39" w14:textId="77777777" w:rsidTr="006255EF">
        <w:tc>
          <w:tcPr>
            <w:tcW w:w="1236" w:type="dxa"/>
          </w:tcPr>
          <w:p w14:paraId="243D55F8" w14:textId="77777777" w:rsidR="005003F0" w:rsidRDefault="005003F0" w:rsidP="005003F0">
            <w:pPr>
              <w:spacing w:after="120"/>
              <w:rPr>
                <w:rFonts w:eastAsiaTheme="minorEastAsia"/>
                <w:color w:val="0070C0"/>
                <w:lang w:val="en-US" w:eastAsia="zh-CN"/>
              </w:rPr>
            </w:pPr>
            <w:ins w:id="137" w:author="Huang, Rui" w:date="2020-11-04T10:41:00Z">
              <w:r>
                <w:rPr>
                  <w:rFonts w:eastAsiaTheme="minorEastAsia"/>
                  <w:color w:val="0070C0"/>
                  <w:lang w:val="en-US" w:eastAsia="zh-CN"/>
                </w:rPr>
                <w:t>Intel</w:t>
              </w:r>
            </w:ins>
          </w:p>
        </w:tc>
        <w:tc>
          <w:tcPr>
            <w:tcW w:w="8395" w:type="dxa"/>
          </w:tcPr>
          <w:p w14:paraId="6017E109" w14:textId="77777777" w:rsidR="005003F0" w:rsidRDefault="005003F0" w:rsidP="005003F0">
            <w:pPr>
              <w:spacing w:after="120"/>
              <w:rPr>
                <w:rFonts w:eastAsiaTheme="minorEastAsia"/>
                <w:color w:val="0070C0"/>
                <w:lang w:val="en-US" w:eastAsia="zh-CN"/>
              </w:rPr>
            </w:pPr>
            <w:ins w:id="138" w:author="Huang, Rui" w:date="2020-11-04T10:41:00Z">
              <w:r>
                <w:rPr>
                  <w:rFonts w:eastAsiaTheme="minorEastAsia"/>
                  <w:color w:val="0070C0"/>
                  <w:lang w:val="en-US" w:eastAsia="zh-CN"/>
                </w:rPr>
                <w:t>Support Option 2</w:t>
              </w:r>
            </w:ins>
          </w:p>
        </w:tc>
      </w:tr>
      <w:tr w:rsidR="005003F0" w14:paraId="55A69FA1" w14:textId="77777777" w:rsidTr="006255EF">
        <w:tc>
          <w:tcPr>
            <w:tcW w:w="1236" w:type="dxa"/>
          </w:tcPr>
          <w:p w14:paraId="7F9F3D35" w14:textId="77777777" w:rsidR="005003F0" w:rsidRDefault="005003F0" w:rsidP="005003F0">
            <w:pPr>
              <w:spacing w:after="120"/>
              <w:rPr>
                <w:rFonts w:eastAsiaTheme="minorEastAsia"/>
                <w:color w:val="0070C0"/>
                <w:lang w:val="en-US" w:eastAsia="zh-CN"/>
              </w:rPr>
            </w:pPr>
          </w:p>
        </w:tc>
        <w:tc>
          <w:tcPr>
            <w:tcW w:w="8395" w:type="dxa"/>
          </w:tcPr>
          <w:p w14:paraId="1AFC21BA" w14:textId="77777777" w:rsidR="005003F0" w:rsidRDefault="005003F0" w:rsidP="005003F0">
            <w:pPr>
              <w:spacing w:after="120"/>
              <w:rPr>
                <w:rFonts w:eastAsiaTheme="minorEastAsia"/>
                <w:color w:val="0070C0"/>
                <w:lang w:val="en-US" w:eastAsia="zh-CN"/>
              </w:rPr>
            </w:pPr>
          </w:p>
        </w:tc>
      </w:tr>
    </w:tbl>
    <w:p w14:paraId="7446D321" w14:textId="77777777" w:rsidR="00DA6FB7" w:rsidRDefault="00DA6FB7">
      <w:pPr>
        <w:rPr>
          <w:color w:val="0070C0"/>
          <w:lang w:val="en-US" w:eastAsia="zh-CN"/>
        </w:rPr>
      </w:pPr>
    </w:p>
    <w:p w14:paraId="5C1E8B8D" w14:textId="77777777" w:rsidR="00DA6FB7" w:rsidRDefault="00EC5FAA">
      <w:pPr>
        <w:spacing w:after="0"/>
        <w:rPr>
          <w:b/>
          <w:bCs/>
          <w:u w:val="single"/>
          <w:lang w:eastAsia="ko-KR"/>
        </w:rPr>
      </w:pPr>
      <w:r>
        <w:rPr>
          <w:b/>
          <w:bCs/>
          <w:u w:val="single"/>
          <w:lang w:eastAsia="ko-KR"/>
        </w:rPr>
        <w:t>Issue 1-5-2: If accuracy is defined for subset of suitable SRS configurations, how to derive suitable configurations</w:t>
      </w:r>
    </w:p>
    <w:tbl>
      <w:tblPr>
        <w:tblStyle w:val="TableGrid"/>
        <w:tblW w:w="0" w:type="auto"/>
        <w:tblLook w:val="04A0" w:firstRow="1" w:lastRow="0" w:firstColumn="1" w:lastColumn="0" w:noHBand="0" w:noVBand="1"/>
      </w:tblPr>
      <w:tblGrid>
        <w:gridCol w:w="1236"/>
        <w:gridCol w:w="8395"/>
      </w:tblGrid>
      <w:tr w:rsidR="00DA6FB7" w14:paraId="2FDCE68C" w14:textId="77777777" w:rsidTr="006255EF">
        <w:tc>
          <w:tcPr>
            <w:tcW w:w="1236" w:type="dxa"/>
          </w:tcPr>
          <w:p w14:paraId="1ADC9616" w14:textId="77777777" w:rsidR="00DA6FB7" w:rsidRDefault="00EC5FAA">
            <w:pPr>
              <w:spacing w:after="120"/>
              <w:rPr>
                <w:rFonts w:eastAsiaTheme="minorEastAsia"/>
                <w:b/>
                <w:bCs/>
                <w:lang w:val="en-US" w:eastAsia="zh-CN"/>
              </w:rPr>
            </w:pPr>
            <w:r>
              <w:rPr>
                <w:rFonts w:eastAsiaTheme="minorEastAsia"/>
                <w:b/>
                <w:bCs/>
                <w:lang w:val="en-US" w:eastAsia="zh-CN"/>
              </w:rPr>
              <w:t>Company</w:t>
            </w:r>
          </w:p>
        </w:tc>
        <w:tc>
          <w:tcPr>
            <w:tcW w:w="8395" w:type="dxa"/>
          </w:tcPr>
          <w:p w14:paraId="1B76991E" w14:textId="77777777" w:rsidR="00DA6FB7" w:rsidRDefault="00EC5FAA">
            <w:pPr>
              <w:spacing w:after="120"/>
              <w:rPr>
                <w:rFonts w:eastAsiaTheme="minorEastAsia"/>
                <w:b/>
                <w:bCs/>
                <w:lang w:val="en-US" w:eastAsia="zh-CN"/>
              </w:rPr>
            </w:pPr>
            <w:r>
              <w:rPr>
                <w:rFonts w:eastAsiaTheme="minorEastAsia"/>
                <w:b/>
                <w:bCs/>
                <w:lang w:val="en-US" w:eastAsia="zh-CN"/>
              </w:rPr>
              <w:t>Comments</w:t>
            </w:r>
          </w:p>
        </w:tc>
      </w:tr>
      <w:tr w:rsidR="00DA6FB7" w14:paraId="6928AD93" w14:textId="77777777" w:rsidTr="006255EF">
        <w:tc>
          <w:tcPr>
            <w:tcW w:w="1236" w:type="dxa"/>
          </w:tcPr>
          <w:p w14:paraId="488549BF" w14:textId="77777777" w:rsidR="00DA6FB7" w:rsidRDefault="00D71B19">
            <w:pPr>
              <w:spacing w:after="120"/>
              <w:rPr>
                <w:rFonts w:eastAsiaTheme="minorEastAsia"/>
                <w:color w:val="0070C0"/>
                <w:lang w:val="en-US" w:eastAsia="zh-CN"/>
              </w:rPr>
            </w:pPr>
            <w:ins w:id="139" w:author="Huawei" w:date="2020-11-03T21:0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C6B09C4" w14:textId="77777777" w:rsidR="00DA6FB7" w:rsidRDefault="00D71B19">
            <w:pPr>
              <w:spacing w:after="120"/>
              <w:rPr>
                <w:ins w:id="140" w:author="Huawei" w:date="2020-11-03T21:05:00Z"/>
                <w:rFonts w:eastAsiaTheme="minorEastAsia"/>
                <w:color w:val="0070C0"/>
                <w:lang w:val="en-US" w:eastAsia="zh-CN"/>
              </w:rPr>
            </w:pPr>
            <w:ins w:id="141" w:author="Huawei" w:date="2020-11-03T21:04:00Z">
              <w:r>
                <w:rPr>
                  <w:rFonts w:eastAsiaTheme="minorEastAsia"/>
                  <w:color w:val="0070C0"/>
                  <w:lang w:val="en-US" w:eastAsia="zh-CN"/>
                </w:rPr>
                <w:t>Support option 1, which is same as UE side.</w:t>
              </w:r>
            </w:ins>
          </w:p>
          <w:p w14:paraId="716274D3" w14:textId="77777777" w:rsidR="00D71B19" w:rsidRDefault="00D71B19">
            <w:pPr>
              <w:spacing w:after="120"/>
              <w:rPr>
                <w:rFonts w:eastAsiaTheme="minorEastAsia"/>
                <w:color w:val="0070C0"/>
                <w:lang w:val="en-US" w:eastAsia="zh-CN"/>
              </w:rPr>
            </w:pPr>
            <w:ins w:id="142" w:author="Huawei" w:date="2020-11-03T21:05:00Z">
              <w:r>
                <w:rPr>
                  <w:rFonts w:eastAsiaTheme="minorEastAsia"/>
                  <w:color w:val="0070C0"/>
                  <w:lang w:val="en-US" w:eastAsia="zh-CN"/>
                </w:rPr>
                <w:t xml:space="preserve">We are fine with parameters in Table 2. </w:t>
              </w:r>
              <w:r>
                <w:rPr>
                  <w:rFonts w:eastAsiaTheme="minorEastAsia" w:hint="eastAsia"/>
                  <w:color w:val="0070C0"/>
                  <w:lang w:val="en-US" w:eastAsia="zh-CN"/>
                </w:rPr>
                <w:t>F</w:t>
              </w:r>
              <w:r>
                <w:rPr>
                  <w:rFonts w:eastAsiaTheme="minorEastAsia"/>
                  <w:color w:val="0070C0"/>
                  <w:lang w:val="en-US" w:eastAsia="zh-CN"/>
                </w:rPr>
                <w:t xml:space="preserve">or Table 3, we suggest to </w:t>
              </w:r>
            </w:ins>
            <w:ins w:id="143" w:author="Huawei" w:date="2020-11-03T21:06:00Z">
              <w:r>
                <w:rPr>
                  <w:rFonts w:eastAsiaTheme="minorEastAsia"/>
                  <w:color w:val="0070C0"/>
                  <w:lang w:val="en-US" w:eastAsia="zh-CN"/>
                </w:rPr>
                <w:t xml:space="preserve">define requirements only for SRS BW &gt; 24 RB. We are open to further discuss if requirements are dependent </w:t>
              </w:r>
            </w:ins>
            <w:ins w:id="144" w:author="Huawei" w:date="2020-11-03T21:07:00Z">
              <w:r>
                <w:rPr>
                  <w:rFonts w:eastAsiaTheme="minorEastAsia"/>
                  <w:color w:val="0070C0"/>
                  <w:lang w:val="en-US" w:eastAsia="zh-CN"/>
                </w:rPr>
                <w:t xml:space="preserve">on or agnostic to comb size and symbol size. </w:t>
              </w:r>
            </w:ins>
          </w:p>
        </w:tc>
      </w:tr>
      <w:tr w:rsidR="006255EF" w14:paraId="0BC543A3" w14:textId="77777777" w:rsidTr="006255EF">
        <w:tc>
          <w:tcPr>
            <w:tcW w:w="1236" w:type="dxa"/>
          </w:tcPr>
          <w:p w14:paraId="5897C208" w14:textId="77777777" w:rsidR="006255EF" w:rsidRDefault="006255EF" w:rsidP="006255EF">
            <w:pPr>
              <w:spacing w:after="120"/>
              <w:rPr>
                <w:rFonts w:eastAsiaTheme="minorEastAsia"/>
                <w:color w:val="0070C0"/>
                <w:lang w:val="en-US" w:eastAsia="zh-CN"/>
              </w:rPr>
            </w:pPr>
            <w:ins w:id="145" w:author="Stefan Fritze" w:date="2020-11-03T16:05:00Z">
              <w:r>
                <w:rPr>
                  <w:rFonts w:eastAsiaTheme="minorEastAsia"/>
                  <w:color w:val="0070C0"/>
                  <w:lang w:val="en-US" w:eastAsia="zh-CN"/>
                </w:rPr>
                <w:t>Ericsson</w:t>
              </w:r>
            </w:ins>
          </w:p>
        </w:tc>
        <w:tc>
          <w:tcPr>
            <w:tcW w:w="8395" w:type="dxa"/>
          </w:tcPr>
          <w:p w14:paraId="50FBA0BF" w14:textId="77777777" w:rsidR="006255EF" w:rsidRDefault="006255EF" w:rsidP="006255EF">
            <w:pPr>
              <w:spacing w:after="0"/>
              <w:jc w:val="center"/>
              <w:rPr>
                <w:ins w:id="146" w:author="Stefan Fritze" w:date="2020-11-03T16:05:00Z"/>
                <w:b/>
                <w:bCs/>
                <w:sz w:val="16"/>
                <w:szCs w:val="16"/>
              </w:rPr>
            </w:pPr>
            <w:ins w:id="147" w:author="Stefan Fritze" w:date="2020-11-03T16:05:00Z">
              <w:r>
                <w:rPr>
                  <w:rFonts w:eastAsiaTheme="minorEastAsia"/>
                  <w:color w:val="0070C0"/>
                  <w:lang w:val="en-US" w:eastAsia="zh-CN"/>
                </w:rPr>
                <w:t>Support option 1. To d</w:t>
              </w:r>
              <w:r w:rsidRPr="003C6540">
                <w:rPr>
                  <w:rFonts w:eastAsiaTheme="minorEastAsia"/>
                  <w:color w:val="0070C0"/>
                  <w:lang w:val="en-US" w:eastAsia="zh-CN"/>
                </w:rPr>
                <w:t>erive suitable SRS configurations based on link simulations</w:t>
              </w:r>
              <w:r>
                <w:rPr>
                  <w:rFonts w:eastAsiaTheme="minorEastAsia"/>
                  <w:color w:val="0070C0"/>
                  <w:lang w:val="en-US" w:eastAsia="zh-CN"/>
                </w:rPr>
                <w:t>.</w:t>
              </w:r>
              <w:r>
                <w:rPr>
                  <w:rFonts w:eastAsiaTheme="minorEastAsia"/>
                  <w:color w:val="0070C0"/>
                  <w:lang w:val="en-US" w:eastAsia="zh-CN"/>
                </w:rPr>
                <w:br/>
              </w:r>
              <w:r>
                <w:rPr>
                  <w:b/>
                  <w:bCs/>
                  <w:sz w:val="16"/>
                  <w:szCs w:val="16"/>
                </w:rPr>
                <w:t>Table 3: Other SRS configuration parameters for FR1</w:t>
              </w:r>
            </w:ins>
          </w:p>
          <w:tbl>
            <w:tblPr>
              <w:tblStyle w:val="TableGrid"/>
              <w:tblW w:w="7792" w:type="dxa"/>
              <w:jc w:val="center"/>
              <w:tblLook w:val="04A0" w:firstRow="1" w:lastRow="0" w:firstColumn="1" w:lastColumn="0" w:noHBand="0" w:noVBand="1"/>
            </w:tblPr>
            <w:tblGrid>
              <w:gridCol w:w="1413"/>
              <w:gridCol w:w="2268"/>
              <w:gridCol w:w="2126"/>
              <w:gridCol w:w="1985"/>
            </w:tblGrid>
            <w:tr w:rsidR="006255EF" w14:paraId="449AA85D" w14:textId="77777777" w:rsidTr="005003F0">
              <w:trPr>
                <w:trHeight w:val="288"/>
                <w:jc w:val="center"/>
                <w:ins w:id="148" w:author="Stefan Fritze" w:date="2020-11-03T16:05:00Z"/>
              </w:trPr>
              <w:tc>
                <w:tcPr>
                  <w:tcW w:w="1413" w:type="dxa"/>
                </w:tcPr>
                <w:p w14:paraId="6052922E" w14:textId="77777777" w:rsidR="006255EF" w:rsidRDefault="006255EF" w:rsidP="006255EF">
                  <w:pPr>
                    <w:spacing w:after="0"/>
                    <w:jc w:val="center"/>
                    <w:rPr>
                      <w:ins w:id="149" w:author="Stefan Fritze" w:date="2020-11-03T16:05:00Z"/>
                      <w:b/>
                      <w:bCs/>
                      <w:sz w:val="16"/>
                      <w:szCs w:val="16"/>
                    </w:rPr>
                  </w:pPr>
                  <w:ins w:id="150" w:author="Stefan Fritze" w:date="2020-11-03T16:05:00Z">
                    <w:r>
                      <w:rPr>
                        <w:rFonts w:eastAsia="Batang"/>
                        <w:b/>
                        <w:bCs/>
                        <w:sz w:val="16"/>
                        <w:szCs w:val="16"/>
                      </w:rPr>
                      <w:t>Bandwith SRS  [MHz] / SCS [kHz]</w:t>
                    </w:r>
                  </w:ins>
                </w:p>
              </w:tc>
              <w:tc>
                <w:tcPr>
                  <w:tcW w:w="2268" w:type="dxa"/>
                </w:tcPr>
                <w:p w14:paraId="5ABEE3E6" w14:textId="77777777" w:rsidR="006255EF" w:rsidRDefault="006255EF" w:rsidP="006255EF">
                  <w:pPr>
                    <w:spacing w:after="0"/>
                    <w:jc w:val="center"/>
                    <w:rPr>
                      <w:ins w:id="151" w:author="Stefan Fritze" w:date="2020-11-03T16:05:00Z"/>
                      <w:b/>
                      <w:bCs/>
                      <w:sz w:val="16"/>
                      <w:szCs w:val="16"/>
                    </w:rPr>
                  </w:pPr>
                  <w:ins w:id="152" w:author="Stefan Fritze" w:date="2020-11-03T16:05:00Z">
                    <w:r>
                      <w:rPr>
                        <w:b/>
                        <w:bCs/>
                        <w:sz w:val="16"/>
                        <w:szCs w:val="16"/>
                      </w:rPr>
                      <w:t>SRS comb size</w:t>
                    </w:r>
                  </w:ins>
                </w:p>
              </w:tc>
              <w:tc>
                <w:tcPr>
                  <w:tcW w:w="2126" w:type="dxa"/>
                </w:tcPr>
                <w:p w14:paraId="6839CBB0" w14:textId="77777777" w:rsidR="006255EF" w:rsidRDefault="006255EF" w:rsidP="006255EF">
                  <w:pPr>
                    <w:spacing w:after="0"/>
                    <w:jc w:val="center"/>
                    <w:rPr>
                      <w:ins w:id="153" w:author="Stefan Fritze" w:date="2020-11-03T16:05:00Z"/>
                      <w:b/>
                      <w:bCs/>
                      <w:sz w:val="16"/>
                      <w:szCs w:val="16"/>
                    </w:rPr>
                  </w:pPr>
                  <w:ins w:id="154" w:author="Stefan Fritze" w:date="2020-11-03T16:05:00Z">
                    <w:r>
                      <w:rPr>
                        <w:b/>
                        <w:bCs/>
                        <w:sz w:val="16"/>
                        <w:szCs w:val="16"/>
                      </w:rPr>
                      <w:t>No. of SRS symbols</w:t>
                    </w:r>
                  </w:ins>
                </w:p>
              </w:tc>
              <w:tc>
                <w:tcPr>
                  <w:tcW w:w="1985" w:type="dxa"/>
                </w:tcPr>
                <w:p w14:paraId="0C4816AD" w14:textId="77777777" w:rsidR="006255EF" w:rsidRDefault="006255EF" w:rsidP="006255EF">
                  <w:pPr>
                    <w:spacing w:after="0"/>
                    <w:jc w:val="center"/>
                    <w:rPr>
                      <w:ins w:id="155" w:author="Stefan Fritze" w:date="2020-11-03T16:05:00Z"/>
                      <w:b/>
                      <w:bCs/>
                      <w:sz w:val="16"/>
                      <w:szCs w:val="16"/>
                    </w:rPr>
                  </w:pPr>
                  <w:ins w:id="156" w:author="Stefan Fritze" w:date="2020-11-03T16:05:00Z">
                    <w:r>
                      <w:rPr>
                        <w:b/>
                        <w:bCs/>
                        <w:sz w:val="16"/>
                        <w:szCs w:val="16"/>
                      </w:rPr>
                      <w:t>SRS resource periodicity T</w:t>
                    </w:r>
                    <w:r>
                      <w:rPr>
                        <w:b/>
                        <w:bCs/>
                        <w:sz w:val="16"/>
                        <w:szCs w:val="16"/>
                        <w:vertAlign w:val="subscript"/>
                      </w:rPr>
                      <w:t xml:space="preserve">SRS </w:t>
                    </w:r>
                    <w:r>
                      <w:rPr>
                        <w:b/>
                        <w:bCs/>
                        <w:sz w:val="16"/>
                        <w:szCs w:val="16"/>
                      </w:rPr>
                      <w:t>[slots]</w:t>
                    </w:r>
                  </w:ins>
                </w:p>
              </w:tc>
            </w:tr>
            <w:tr w:rsidR="006255EF" w14:paraId="6FFCEB32" w14:textId="77777777" w:rsidTr="005003F0">
              <w:trPr>
                <w:jc w:val="center"/>
                <w:ins w:id="157" w:author="Stefan Fritze" w:date="2020-11-03T16:05:00Z"/>
              </w:trPr>
              <w:tc>
                <w:tcPr>
                  <w:tcW w:w="1413" w:type="dxa"/>
                </w:tcPr>
                <w:p w14:paraId="7C39D67E" w14:textId="77777777" w:rsidR="006255EF" w:rsidRDefault="006255EF" w:rsidP="006255EF">
                  <w:pPr>
                    <w:spacing w:after="0"/>
                    <w:jc w:val="center"/>
                    <w:rPr>
                      <w:ins w:id="158" w:author="Stefan Fritze" w:date="2020-11-03T16:05:00Z"/>
                      <w:sz w:val="16"/>
                      <w:szCs w:val="16"/>
                    </w:rPr>
                  </w:pPr>
                  <w:ins w:id="159" w:author="Stefan Fritze" w:date="2020-11-03T16:05:00Z">
                    <w:r>
                      <w:rPr>
                        <w:sz w:val="16"/>
                        <w:szCs w:val="16"/>
                      </w:rPr>
                      <w:t>5 / 15</w:t>
                    </w:r>
                  </w:ins>
                </w:p>
              </w:tc>
              <w:tc>
                <w:tcPr>
                  <w:tcW w:w="2268" w:type="dxa"/>
                </w:tcPr>
                <w:p w14:paraId="51E69064" w14:textId="77777777" w:rsidR="006255EF" w:rsidRDefault="006255EF" w:rsidP="006255EF">
                  <w:pPr>
                    <w:spacing w:after="0"/>
                    <w:jc w:val="center"/>
                    <w:rPr>
                      <w:ins w:id="160" w:author="Stefan Fritze" w:date="2020-11-03T16:05:00Z"/>
                      <w:sz w:val="16"/>
                      <w:szCs w:val="16"/>
                    </w:rPr>
                  </w:pPr>
                  <w:ins w:id="161" w:author="Stefan Fritze" w:date="2020-11-03T16:05:00Z">
                    <w:r>
                      <w:rPr>
                        <w:sz w:val="16"/>
                        <w:szCs w:val="16"/>
                      </w:rPr>
                      <w:t>Com4</w:t>
                    </w:r>
                  </w:ins>
                </w:p>
              </w:tc>
              <w:tc>
                <w:tcPr>
                  <w:tcW w:w="2126" w:type="dxa"/>
                </w:tcPr>
                <w:p w14:paraId="153E2678" w14:textId="77777777" w:rsidR="006255EF" w:rsidRDefault="006255EF" w:rsidP="006255EF">
                  <w:pPr>
                    <w:spacing w:after="0"/>
                    <w:jc w:val="center"/>
                    <w:rPr>
                      <w:ins w:id="162" w:author="Stefan Fritze" w:date="2020-11-03T16:05:00Z"/>
                      <w:sz w:val="16"/>
                      <w:szCs w:val="16"/>
                    </w:rPr>
                  </w:pPr>
                  <w:ins w:id="163" w:author="Stefan Fritze" w:date="2020-11-03T16:05:00Z">
                    <w:r>
                      <w:rPr>
                        <w:sz w:val="16"/>
                        <w:szCs w:val="16"/>
                      </w:rPr>
                      <w:t>4</w:t>
                    </w:r>
                  </w:ins>
                </w:p>
              </w:tc>
              <w:tc>
                <w:tcPr>
                  <w:tcW w:w="1985" w:type="dxa"/>
                </w:tcPr>
                <w:p w14:paraId="0C5690C7" w14:textId="77777777" w:rsidR="006255EF" w:rsidRDefault="006255EF" w:rsidP="006255EF">
                  <w:pPr>
                    <w:spacing w:after="0"/>
                    <w:jc w:val="center"/>
                    <w:rPr>
                      <w:ins w:id="164" w:author="Stefan Fritze" w:date="2020-11-03T16:05:00Z"/>
                      <w:sz w:val="16"/>
                      <w:szCs w:val="16"/>
                    </w:rPr>
                  </w:pPr>
                  <w:ins w:id="165" w:author="Stefan Fritze" w:date="2020-11-03T16:05:00Z">
                    <w:r>
                      <w:rPr>
                        <w:sz w:val="16"/>
                        <w:szCs w:val="16"/>
                      </w:rPr>
                      <w:t>160</w:t>
                    </w:r>
                  </w:ins>
                </w:p>
              </w:tc>
            </w:tr>
            <w:tr w:rsidR="006255EF" w14:paraId="6A95075D" w14:textId="77777777" w:rsidTr="005003F0">
              <w:trPr>
                <w:jc w:val="center"/>
                <w:ins w:id="166" w:author="Stefan Fritze" w:date="2020-11-03T16:05:00Z"/>
              </w:trPr>
              <w:tc>
                <w:tcPr>
                  <w:tcW w:w="1413" w:type="dxa"/>
                </w:tcPr>
                <w:p w14:paraId="54D7D340" w14:textId="77777777" w:rsidR="006255EF" w:rsidRDefault="006255EF" w:rsidP="006255EF">
                  <w:pPr>
                    <w:spacing w:after="0"/>
                    <w:jc w:val="center"/>
                    <w:rPr>
                      <w:ins w:id="167" w:author="Stefan Fritze" w:date="2020-11-03T16:05:00Z"/>
                      <w:sz w:val="16"/>
                      <w:szCs w:val="16"/>
                    </w:rPr>
                  </w:pPr>
                  <w:ins w:id="168" w:author="Stefan Fritze" w:date="2020-11-03T16:05:00Z">
                    <w:r>
                      <w:rPr>
                        <w:sz w:val="16"/>
                        <w:szCs w:val="16"/>
                      </w:rPr>
                      <w:t>20 / 15</w:t>
                    </w:r>
                  </w:ins>
                </w:p>
              </w:tc>
              <w:tc>
                <w:tcPr>
                  <w:tcW w:w="2268" w:type="dxa"/>
                </w:tcPr>
                <w:p w14:paraId="76D02247" w14:textId="77777777" w:rsidR="006255EF" w:rsidRDefault="006255EF" w:rsidP="006255EF">
                  <w:pPr>
                    <w:spacing w:after="0"/>
                    <w:jc w:val="center"/>
                    <w:rPr>
                      <w:ins w:id="169" w:author="Stefan Fritze" w:date="2020-11-03T16:05:00Z"/>
                      <w:sz w:val="16"/>
                      <w:szCs w:val="16"/>
                    </w:rPr>
                  </w:pPr>
                  <w:ins w:id="170" w:author="Stefan Fritze" w:date="2020-11-03T16:05:00Z">
                    <w:r>
                      <w:rPr>
                        <w:sz w:val="16"/>
                        <w:szCs w:val="16"/>
                      </w:rPr>
                      <w:t>Com2</w:t>
                    </w:r>
                  </w:ins>
                </w:p>
              </w:tc>
              <w:tc>
                <w:tcPr>
                  <w:tcW w:w="2126" w:type="dxa"/>
                </w:tcPr>
                <w:p w14:paraId="29BFEA71" w14:textId="77777777" w:rsidR="006255EF" w:rsidRDefault="006255EF" w:rsidP="006255EF">
                  <w:pPr>
                    <w:spacing w:after="0"/>
                    <w:jc w:val="center"/>
                    <w:rPr>
                      <w:ins w:id="171" w:author="Stefan Fritze" w:date="2020-11-03T16:05:00Z"/>
                      <w:sz w:val="16"/>
                      <w:szCs w:val="16"/>
                    </w:rPr>
                  </w:pPr>
                  <w:ins w:id="172" w:author="Stefan Fritze" w:date="2020-11-03T16:05:00Z">
                    <w:r>
                      <w:rPr>
                        <w:sz w:val="16"/>
                        <w:szCs w:val="16"/>
                      </w:rPr>
                      <w:t>2</w:t>
                    </w:r>
                  </w:ins>
                </w:p>
              </w:tc>
              <w:tc>
                <w:tcPr>
                  <w:tcW w:w="1985" w:type="dxa"/>
                </w:tcPr>
                <w:p w14:paraId="4291B336" w14:textId="77777777" w:rsidR="006255EF" w:rsidRDefault="006255EF" w:rsidP="006255EF">
                  <w:pPr>
                    <w:spacing w:after="0"/>
                    <w:jc w:val="center"/>
                    <w:rPr>
                      <w:ins w:id="173" w:author="Stefan Fritze" w:date="2020-11-03T16:05:00Z"/>
                      <w:sz w:val="16"/>
                      <w:szCs w:val="16"/>
                    </w:rPr>
                  </w:pPr>
                  <w:ins w:id="174" w:author="Stefan Fritze" w:date="2020-11-03T16:05:00Z">
                    <w:r>
                      <w:rPr>
                        <w:sz w:val="16"/>
                        <w:szCs w:val="16"/>
                      </w:rPr>
                      <w:t>160</w:t>
                    </w:r>
                  </w:ins>
                </w:p>
              </w:tc>
            </w:tr>
            <w:tr w:rsidR="006255EF" w14:paraId="4BBFE7B4" w14:textId="77777777" w:rsidTr="005003F0">
              <w:trPr>
                <w:jc w:val="center"/>
                <w:ins w:id="175" w:author="Stefan Fritze" w:date="2020-11-03T16:05:00Z"/>
              </w:trPr>
              <w:tc>
                <w:tcPr>
                  <w:tcW w:w="1413" w:type="dxa"/>
                </w:tcPr>
                <w:p w14:paraId="72487870" w14:textId="77777777" w:rsidR="006255EF" w:rsidRDefault="006255EF" w:rsidP="006255EF">
                  <w:pPr>
                    <w:spacing w:after="0"/>
                    <w:jc w:val="center"/>
                    <w:rPr>
                      <w:ins w:id="176" w:author="Stefan Fritze" w:date="2020-11-03T16:05:00Z"/>
                      <w:sz w:val="16"/>
                      <w:szCs w:val="16"/>
                    </w:rPr>
                  </w:pPr>
                  <w:ins w:id="177" w:author="Stefan Fritze" w:date="2020-11-03T16:05:00Z">
                    <w:r>
                      <w:rPr>
                        <w:sz w:val="16"/>
                        <w:szCs w:val="16"/>
                      </w:rPr>
                      <w:t>20 / 30</w:t>
                    </w:r>
                  </w:ins>
                </w:p>
              </w:tc>
              <w:tc>
                <w:tcPr>
                  <w:tcW w:w="2268" w:type="dxa"/>
                </w:tcPr>
                <w:p w14:paraId="614151FA" w14:textId="77777777" w:rsidR="006255EF" w:rsidRDefault="006255EF" w:rsidP="006255EF">
                  <w:pPr>
                    <w:spacing w:after="0"/>
                    <w:jc w:val="center"/>
                    <w:rPr>
                      <w:ins w:id="178" w:author="Stefan Fritze" w:date="2020-11-03T16:05:00Z"/>
                      <w:sz w:val="16"/>
                      <w:szCs w:val="16"/>
                    </w:rPr>
                  </w:pPr>
                  <w:ins w:id="179" w:author="Stefan Fritze" w:date="2020-11-03T16:05:00Z">
                    <w:r>
                      <w:rPr>
                        <w:sz w:val="16"/>
                        <w:szCs w:val="16"/>
                      </w:rPr>
                      <w:t>Com4</w:t>
                    </w:r>
                  </w:ins>
                </w:p>
              </w:tc>
              <w:tc>
                <w:tcPr>
                  <w:tcW w:w="2126" w:type="dxa"/>
                </w:tcPr>
                <w:p w14:paraId="21F2D63D" w14:textId="77777777" w:rsidR="006255EF" w:rsidRDefault="006255EF" w:rsidP="006255EF">
                  <w:pPr>
                    <w:spacing w:after="0"/>
                    <w:jc w:val="center"/>
                    <w:rPr>
                      <w:ins w:id="180" w:author="Stefan Fritze" w:date="2020-11-03T16:05:00Z"/>
                      <w:sz w:val="16"/>
                      <w:szCs w:val="16"/>
                    </w:rPr>
                  </w:pPr>
                  <w:ins w:id="181" w:author="Stefan Fritze" w:date="2020-11-03T16:05:00Z">
                    <w:r>
                      <w:rPr>
                        <w:sz w:val="16"/>
                        <w:szCs w:val="16"/>
                      </w:rPr>
                      <w:t>4</w:t>
                    </w:r>
                  </w:ins>
                </w:p>
              </w:tc>
              <w:tc>
                <w:tcPr>
                  <w:tcW w:w="1985" w:type="dxa"/>
                </w:tcPr>
                <w:p w14:paraId="7C11A3A5" w14:textId="77777777" w:rsidR="006255EF" w:rsidRDefault="006255EF" w:rsidP="006255EF">
                  <w:pPr>
                    <w:spacing w:after="0"/>
                    <w:jc w:val="center"/>
                    <w:rPr>
                      <w:ins w:id="182" w:author="Stefan Fritze" w:date="2020-11-03T16:05:00Z"/>
                      <w:sz w:val="16"/>
                      <w:szCs w:val="16"/>
                    </w:rPr>
                  </w:pPr>
                  <w:ins w:id="183" w:author="Stefan Fritze" w:date="2020-11-03T16:05:00Z">
                    <w:r>
                      <w:rPr>
                        <w:sz w:val="16"/>
                        <w:szCs w:val="16"/>
                      </w:rPr>
                      <w:t>160</w:t>
                    </w:r>
                  </w:ins>
                </w:p>
              </w:tc>
            </w:tr>
            <w:tr w:rsidR="006255EF" w14:paraId="2397496B" w14:textId="77777777" w:rsidTr="005003F0">
              <w:trPr>
                <w:jc w:val="center"/>
                <w:ins w:id="184" w:author="Stefan Fritze" w:date="2020-11-03T16:05:00Z"/>
              </w:trPr>
              <w:tc>
                <w:tcPr>
                  <w:tcW w:w="1413" w:type="dxa"/>
                </w:tcPr>
                <w:p w14:paraId="1C28BA7C" w14:textId="77777777" w:rsidR="006255EF" w:rsidRDefault="006255EF" w:rsidP="006255EF">
                  <w:pPr>
                    <w:spacing w:after="0"/>
                    <w:jc w:val="center"/>
                    <w:rPr>
                      <w:ins w:id="185" w:author="Stefan Fritze" w:date="2020-11-03T16:05:00Z"/>
                      <w:sz w:val="16"/>
                      <w:szCs w:val="16"/>
                    </w:rPr>
                  </w:pPr>
                  <w:ins w:id="186" w:author="Stefan Fritze" w:date="2020-11-03T16:05:00Z">
                    <w:r>
                      <w:rPr>
                        <w:sz w:val="16"/>
                        <w:szCs w:val="16"/>
                      </w:rPr>
                      <w:t>20 / 30</w:t>
                    </w:r>
                  </w:ins>
                </w:p>
              </w:tc>
              <w:tc>
                <w:tcPr>
                  <w:tcW w:w="2268" w:type="dxa"/>
                </w:tcPr>
                <w:p w14:paraId="6186F592" w14:textId="77777777" w:rsidR="006255EF" w:rsidRDefault="006255EF" w:rsidP="006255EF">
                  <w:pPr>
                    <w:spacing w:after="0"/>
                    <w:jc w:val="center"/>
                    <w:rPr>
                      <w:ins w:id="187" w:author="Stefan Fritze" w:date="2020-11-03T16:05:00Z"/>
                      <w:sz w:val="16"/>
                      <w:szCs w:val="16"/>
                    </w:rPr>
                  </w:pPr>
                  <w:ins w:id="188" w:author="Stefan Fritze" w:date="2020-11-03T16:05:00Z">
                    <w:r>
                      <w:rPr>
                        <w:sz w:val="16"/>
                        <w:szCs w:val="16"/>
                      </w:rPr>
                      <w:t>Com8</w:t>
                    </w:r>
                  </w:ins>
                </w:p>
              </w:tc>
              <w:tc>
                <w:tcPr>
                  <w:tcW w:w="2126" w:type="dxa"/>
                </w:tcPr>
                <w:p w14:paraId="1187C9AB" w14:textId="77777777" w:rsidR="006255EF" w:rsidRDefault="006255EF" w:rsidP="006255EF">
                  <w:pPr>
                    <w:spacing w:after="0"/>
                    <w:jc w:val="center"/>
                    <w:rPr>
                      <w:ins w:id="189" w:author="Stefan Fritze" w:date="2020-11-03T16:05:00Z"/>
                      <w:sz w:val="16"/>
                      <w:szCs w:val="16"/>
                    </w:rPr>
                  </w:pPr>
                  <w:ins w:id="190" w:author="Stefan Fritze" w:date="2020-11-03T16:05:00Z">
                    <w:r>
                      <w:rPr>
                        <w:sz w:val="16"/>
                        <w:szCs w:val="16"/>
                      </w:rPr>
                      <w:t>8</w:t>
                    </w:r>
                  </w:ins>
                </w:p>
              </w:tc>
              <w:tc>
                <w:tcPr>
                  <w:tcW w:w="1985" w:type="dxa"/>
                </w:tcPr>
                <w:p w14:paraId="2150609E" w14:textId="77777777" w:rsidR="006255EF" w:rsidRDefault="006255EF" w:rsidP="006255EF">
                  <w:pPr>
                    <w:spacing w:after="0"/>
                    <w:jc w:val="center"/>
                    <w:rPr>
                      <w:ins w:id="191" w:author="Stefan Fritze" w:date="2020-11-03T16:05:00Z"/>
                      <w:sz w:val="16"/>
                      <w:szCs w:val="16"/>
                    </w:rPr>
                  </w:pPr>
                  <w:ins w:id="192" w:author="Stefan Fritze" w:date="2020-11-03T16:05:00Z">
                    <w:r>
                      <w:rPr>
                        <w:sz w:val="16"/>
                        <w:szCs w:val="16"/>
                      </w:rPr>
                      <w:t>40</w:t>
                    </w:r>
                  </w:ins>
                </w:p>
              </w:tc>
            </w:tr>
            <w:tr w:rsidR="006255EF" w14:paraId="0817B99C" w14:textId="77777777" w:rsidTr="005003F0">
              <w:trPr>
                <w:jc w:val="center"/>
                <w:ins w:id="193" w:author="Stefan Fritze" w:date="2020-11-03T16:05:00Z"/>
              </w:trPr>
              <w:tc>
                <w:tcPr>
                  <w:tcW w:w="1413" w:type="dxa"/>
                </w:tcPr>
                <w:p w14:paraId="7DE8544D" w14:textId="77777777" w:rsidR="006255EF" w:rsidRDefault="006255EF" w:rsidP="006255EF">
                  <w:pPr>
                    <w:spacing w:after="0"/>
                    <w:jc w:val="center"/>
                    <w:rPr>
                      <w:ins w:id="194" w:author="Stefan Fritze" w:date="2020-11-03T16:05:00Z"/>
                      <w:sz w:val="16"/>
                      <w:szCs w:val="16"/>
                    </w:rPr>
                  </w:pPr>
                  <w:ins w:id="195" w:author="Stefan Fritze" w:date="2020-11-03T16:05:00Z">
                    <w:r>
                      <w:rPr>
                        <w:sz w:val="16"/>
                        <w:szCs w:val="16"/>
                      </w:rPr>
                      <w:t>20 / 60</w:t>
                    </w:r>
                  </w:ins>
                </w:p>
              </w:tc>
              <w:tc>
                <w:tcPr>
                  <w:tcW w:w="2268" w:type="dxa"/>
                </w:tcPr>
                <w:p w14:paraId="54F70449" w14:textId="77777777" w:rsidR="006255EF" w:rsidRDefault="006255EF" w:rsidP="006255EF">
                  <w:pPr>
                    <w:spacing w:after="0"/>
                    <w:jc w:val="center"/>
                    <w:rPr>
                      <w:ins w:id="196" w:author="Stefan Fritze" w:date="2020-11-03T16:05:00Z"/>
                      <w:sz w:val="16"/>
                      <w:szCs w:val="16"/>
                    </w:rPr>
                  </w:pPr>
                  <w:ins w:id="197" w:author="Stefan Fritze" w:date="2020-11-03T16:05:00Z">
                    <w:r>
                      <w:rPr>
                        <w:sz w:val="16"/>
                        <w:szCs w:val="16"/>
                      </w:rPr>
                      <w:t>Com8</w:t>
                    </w:r>
                  </w:ins>
                </w:p>
              </w:tc>
              <w:tc>
                <w:tcPr>
                  <w:tcW w:w="2126" w:type="dxa"/>
                </w:tcPr>
                <w:p w14:paraId="236C372B" w14:textId="77777777" w:rsidR="006255EF" w:rsidRDefault="006255EF" w:rsidP="006255EF">
                  <w:pPr>
                    <w:spacing w:after="0"/>
                    <w:jc w:val="center"/>
                    <w:rPr>
                      <w:ins w:id="198" w:author="Stefan Fritze" w:date="2020-11-03T16:05:00Z"/>
                      <w:sz w:val="16"/>
                      <w:szCs w:val="16"/>
                    </w:rPr>
                  </w:pPr>
                  <w:ins w:id="199" w:author="Stefan Fritze" w:date="2020-11-03T16:05:00Z">
                    <w:r>
                      <w:rPr>
                        <w:sz w:val="16"/>
                        <w:szCs w:val="16"/>
                      </w:rPr>
                      <w:t>8</w:t>
                    </w:r>
                  </w:ins>
                </w:p>
              </w:tc>
              <w:tc>
                <w:tcPr>
                  <w:tcW w:w="1985" w:type="dxa"/>
                </w:tcPr>
                <w:p w14:paraId="098D2D83" w14:textId="77777777" w:rsidR="006255EF" w:rsidRDefault="006255EF" w:rsidP="006255EF">
                  <w:pPr>
                    <w:spacing w:after="0"/>
                    <w:jc w:val="center"/>
                    <w:rPr>
                      <w:ins w:id="200" w:author="Stefan Fritze" w:date="2020-11-03T16:05:00Z"/>
                      <w:sz w:val="16"/>
                      <w:szCs w:val="16"/>
                    </w:rPr>
                  </w:pPr>
                  <w:ins w:id="201" w:author="Stefan Fritze" w:date="2020-11-03T16:05:00Z">
                    <w:r>
                      <w:rPr>
                        <w:sz w:val="16"/>
                        <w:szCs w:val="16"/>
                      </w:rPr>
                      <w:t>40</w:t>
                    </w:r>
                  </w:ins>
                </w:p>
              </w:tc>
            </w:tr>
            <w:tr w:rsidR="006255EF" w14:paraId="6D2ED655" w14:textId="77777777" w:rsidTr="005003F0">
              <w:trPr>
                <w:jc w:val="center"/>
                <w:ins w:id="202" w:author="Stefan Fritze" w:date="2020-11-03T16:05:00Z"/>
              </w:trPr>
              <w:tc>
                <w:tcPr>
                  <w:tcW w:w="1413" w:type="dxa"/>
                </w:tcPr>
                <w:p w14:paraId="11383FEF" w14:textId="77777777" w:rsidR="006255EF" w:rsidRDefault="006255EF" w:rsidP="006255EF">
                  <w:pPr>
                    <w:spacing w:after="0"/>
                    <w:jc w:val="center"/>
                    <w:rPr>
                      <w:ins w:id="203" w:author="Stefan Fritze" w:date="2020-11-03T16:05:00Z"/>
                      <w:sz w:val="16"/>
                      <w:szCs w:val="16"/>
                    </w:rPr>
                  </w:pPr>
                  <w:ins w:id="204" w:author="Stefan Fritze" w:date="2020-11-03T16:05:00Z">
                    <w:r>
                      <w:rPr>
                        <w:sz w:val="16"/>
                        <w:szCs w:val="16"/>
                      </w:rPr>
                      <w:t>100</w:t>
                    </w:r>
                  </w:ins>
                </w:p>
              </w:tc>
              <w:tc>
                <w:tcPr>
                  <w:tcW w:w="2268" w:type="dxa"/>
                </w:tcPr>
                <w:p w14:paraId="35F97862" w14:textId="77777777" w:rsidR="006255EF" w:rsidRDefault="006255EF" w:rsidP="006255EF">
                  <w:pPr>
                    <w:spacing w:after="0"/>
                    <w:jc w:val="center"/>
                    <w:rPr>
                      <w:ins w:id="205" w:author="Stefan Fritze" w:date="2020-11-03T16:05:00Z"/>
                      <w:sz w:val="16"/>
                      <w:szCs w:val="16"/>
                    </w:rPr>
                  </w:pPr>
                  <w:ins w:id="206" w:author="Stefan Fritze" w:date="2020-11-03T16:05:00Z">
                    <w:r>
                      <w:rPr>
                        <w:sz w:val="16"/>
                        <w:szCs w:val="16"/>
                      </w:rPr>
                      <w:t>Com4</w:t>
                    </w:r>
                  </w:ins>
                </w:p>
              </w:tc>
              <w:tc>
                <w:tcPr>
                  <w:tcW w:w="2126" w:type="dxa"/>
                </w:tcPr>
                <w:p w14:paraId="3E8C2929" w14:textId="77777777" w:rsidR="006255EF" w:rsidRDefault="006255EF" w:rsidP="006255EF">
                  <w:pPr>
                    <w:spacing w:after="0"/>
                    <w:jc w:val="center"/>
                    <w:rPr>
                      <w:ins w:id="207" w:author="Stefan Fritze" w:date="2020-11-03T16:05:00Z"/>
                      <w:sz w:val="16"/>
                      <w:szCs w:val="16"/>
                    </w:rPr>
                  </w:pPr>
                  <w:ins w:id="208" w:author="Stefan Fritze" w:date="2020-11-03T16:05:00Z">
                    <w:r>
                      <w:rPr>
                        <w:sz w:val="16"/>
                        <w:szCs w:val="16"/>
                      </w:rPr>
                      <w:t>4</w:t>
                    </w:r>
                  </w:ins>
                </w:p>
              </w:tc>
              <w:tc>
                <w:tcPr>
                  <w:tcW w:w="1985" w:type="dxa"/>
                </w:tcPr>
                <w:p w14:paraId="2213D067" w14:textId="77777777" w:rsidR="006255EF" w:rsidRDefault="006255EF" w:rsidP="006255EF">
                  <w:pPr>
                    <w:spacing w:after="0"/>
                    <w:jc w:val="center"/>
                    <w:rPr>
                      <w:ins w:id="209" w:author="Stefan Fritze" w:date="2020-11-03T16:05:00Z"/>
                      <w:sz w:val="16"/>
                      <w:szCs w:val="16"/>
                    </w:rPr>
                  </w:pPr>
                  <w:ins w:id="210" w:author="Stefan Fritze" w:date="2020-11-03T16:05:00Z">
                    <w:r>
                      <w:rPr>
                        <w:sz w:val="16"/>
                        <w:szCs w:val="16"/>
                      </w:rPr>
                      <w:t>40</w:t>
                    </w:r>
                  </w:ins>
                </w:p>
              </w:tc>
            </w:tr>
          </w:tbl>
          <w:p w14:paraId="38E16FB1" w14:textId="77777777" w:rsidR="006255EF" w:rsidRDefault="006255EF" w:rsidP="006255EF">
            <w:pPr>
              <w:spacing w:after="120"/>
              <w:ind w:left="2016"/>
              <w:rPr>
                <w:ins w:id="211" w:author="Stefan Fritze" w:date="2020-11-03T16:05:00Z"/>
                <w:sz w:val="16"/>
                <w:szCs w:val="16"/>
                <w:lang w:eastAsia="zh-CN"/>
              </w:rPr>
            </w:pPr>
          </w:p>
          <w:p w14:paraId="3B86BA09" w14:textId="77777777" w:rsidR="006255EF" w:rsidRDefault="006255EF" w:rsidP="006255EF">
            <w:pPr>
              <w:spacing w:after="0"/>
              <w:jc w:val="center"/>
              <w:rPr>
                <w:ins w:id="212" w:author="Stefan Fritze" w:date="2020-11-03T16:05:00Z"/>
                <w:b/>
                <w:bCs/>
                <w:sz w:val="16"/>
                <w:szCs w:val="16"/>
              </w:rPr>
            </w:pPr>
            <w:ins w:id="213" w:author="Stefan Fritze" w:date="2020-11-03T16:05:00Z">
              <w:r>
                <w:rPr>
                  <w:b/>
                  <w:bCs/>
                  <w:sz w:val="16"/>
                  <w:szCs w:val="16"/>
                </w:rPr>
                <w:t>Table 4: Other SRS configuration parameters for FR2</w:t>
              </w:r>
            </w:ins>
          </w:p>
          <w:tbl>
            <w:tblPr>
              <w:tblStyle w:val="TableGrid"/>
              <w:tblW w:w="7650" w:type="dxa"/>
              <w:jc w:val="center"/>
              <w:tblLook w:val="04A0" w:firstRow="1" w:lastRow="0" w:firstColumn="1" w:lastColumn="0" w:noHBand="0" w:noVBand="1"/>
            </w:tblPr>
            <w:tblGrid>
              <w:gridCol w:w="1413"/>
              <w:gridCol w:w="2126"/>
              <w:gridCol w:w="2126"/>
              <w:gridCol w:w="1985"/>
            </w:tblGrid>
            <w:tr w:rsidR="006255EF" w14:paraId="6E234D44" w14:textId="77777777" w:rsidTr="005003F0">
              <w:trPr>
                <w:trHeight w:val="288"/>
                <w:jc w:val="center"/>
                <w:ins w:id="214" w:author="Stefan Fritze" w:date="2020-11-03T16:05:00Z"/>
              </w:trPr>
              <w:tc>
                <w:tcPr>
                  <w:tcW w:w="1413" w:type="dxa"/>
                </w:tcPr>
                <w:p w14:paraId="3A9BB1DA" w14:textId="77777777" w:rsidR="006255EF" w:rsidRDefault="006255EF" w:rsidP="006255EF">
                  <w:pPr>
                    <w:spacing w:after="0"/>
                    <w:jc w:val="center"/>
                    <w:rPr>
                      <w:ins w:id="215" w:author="Stefan Fritze" w:date="2020-11-03T16:05:00Z"/>
                      <w:rFonts w:eastAsia="Batang"/>
                      <w:b/>
                      <w:bCs/>
                      <w:sz w:val="16"/>
                      <w:szCs w:val="16"/>
                      <w:lang w:val="de-DE"/>
                    </w:rPr>
                  </w:pPr>
                  <w:ins w:id="216" w:author="Stefan Fritze" w:date="2020-11-03T16:05:00Z">
                    <w:r>
                      <w:rPr>
                        <w:rFonts w:eastAsia="Batang"/>
                        <w:b/>
                        <w:bCs/>
                        <w:sz w:val="16"/>
                        <w:szCs w:val="16"/>
                        <w:lang w:val="de-DE"/>
                      </w:rPr>
                      <w:t>Bandwidth</w:t>
                    </w:r>
                  </w:ins>
                </w:p>
                <w:p w14:paraId="0202D616" w14:textId="77777777" w:rsidR="006255EF" w:rsidRPr="004A1F3C" w:rsidRDefault="006255EF" w:rsidP="006255EF">
                  <w:pPr>
                    <w:spacing w:after="0"/>
                    <w:jc w:val="center"/>
                    <w:rPr>
                      <w:ins w:id="217" w:author="Stefan Fritze" w:date="2020-11-03T16:05:00Z"/>
                      <w:b/>
                      <w:bCs/>
                      <w:sz w:val="16"/>
                      <w:szCs w:val="16"/>
                      <w:lang w:val="de-DE"/>
                    </w:rPr>
                  </w:pPr>
                  <w:ins w:id="218" w:author="Stefan Fritze" w:date="2020-11-03T16:05:00Z">
                    <w:r w:rsidRPr="004A1F3C">
                      <w:rPr>
                        <w:rFonts w:eastAsia="Batang"/>
                        <w:b/>
                        <w:bCs/>
                        <w:sz w:val="16"/>
                        <w:szCs w:val="16"/>
                        <w:lang w:val="de-DE"/>
                      </w:rPr>
                      <w:t xml:space="preserve">SRS [MHz] / SCS </w:t>
                    </w:r>
                    <w:r>
                      <w:rPr>
                        <w:rFonts w:eastAsia="Batang"/>
                        <w:b/>
                        <w:bCs/>
                        <w:sz w:val="16"/>
                        <w:szCs w:val="16"/>
                        <w:lang w:val="de-DE"/>
                      </w:rPr>
                      <w:t>kHz</w:t>
                    </w:r>
                  </w:ins>
                </w:p>
              </w:tc>
              <w:tc>
                <w:tcPr>
                  <w:tcW w:w="2126" w:type="dxa"/>
                </w:tcPr>
                <w:p w14:paraId="41DBADF5" w14:textId="77777777" w:rsidR="006255EF" w:rsidRDefault="006255EF" w:rsidP="006255EF">
                  <w:pPr>
                    <w:spacing w:after="0"/>
                    <w:jc w:val="center"/>
                    <w:rPr>
                      <w:ins w:id="219" w:author="Stefan Fritze" w:date="2020-11-03T16:05:00Z"/>
                      <w:b/>
                      <w:bCs/>
                      <w:sz w:val="16"/>
                      <w:szCs w:val="16"/>
                    </w:rPr>
                  </w:pPr>
                  <w:ins w:id="220" w:author="Stefan Fritze" w:date="2020-11-03T16:05:00Z">
                    <w:r>
                      <w:rPr>
                        <w:b/>
                        <w:bCs/>
                        <w:sz w:val="16"/>
                        <w:szCs w:val="16"/>
                      </w:rPr>
                      <w:t>SRS comb size</w:t>
                    </w:r>
                  </w:ins>
                </w:p>
              </w:tc>
              <w:tc>
                <w:tcPr>
                  <w:tcW w:w="2126" w:type="dxa"/>
                </w:tcPr>
                <w:p w14:paraId="23AD710A" w14:textId="77777777" w:rsidR="006255EF" w:rsidRDefault="006255EF" w:rsidP="006255EF">
                  <w:pPr>
                    <w:spacing w:after="0"/>
                    <w:jc w:val="center"/>
                    <w:rPr>
                      <w:ins w:id="221" w:author="Stefan Fritze" w:date="2020-11-03T16:05:00Z"/>
                      <w:b/>
                      <w:bCs/>
                      <w:sz w:val="16"/>
                      <w:szCs w:val="16"/>
                    </w:rPr>
                  </w:pPr>
                  <w:ins w:id="222" w:author="Stefan Fritze" w:date="2020-11-03T16:05:00Z">
                    <w:r>
                      <w:rPr>
                        <w:b/>
                        <w:bCs/>
                        <w:sz w:val="16"/>
                        <w:szCs w:val="16"/>
                      </w:rPr>
                      <w:t>No. of SRS symbols</w:t>
                    </w:r>
                  </w:ins>
                </w:p>
              </w:tc>
              <w:tc>
                <w:tcPr>
                  <w:tcW w:w="1985" w:type="dxa"/>
                </w:tcPr>
                <w:p w14:paraId="4FD65FBA" w14:textId="77777777" w:rsidR="006255EF" w:rsidRDefault="006255EF" w:rsidP="006255EF">
                  <w:pPr>
                    <w:spacing w:after="0"/>
                    <w:jc w:val="center"/>
                    <w:rPr>
                      <w:ins w:id="223" w:author="Stefan Fritze" w:date="2020-11-03T16:05:00Z"/>
                      <w:b/>
                      <w:bCs/>
                      <w:sz w:val="16"/>
                      <w:szCs w:val="16"/>
                    </w:rPr>
                  </w:pPr>
                  <w:ins w:id="224" w:author="Stefan Fritze" w:date="2020-11-03T16:05:00Z">
                    <w:r>
                      <w:rPr>
                        <w:b/>
                        <w:bCs/>
                        <w:sz w:val="16"/>
                        <w:szCs w:val="16"/>
                      </w:rPr>
                      <w:t>SRS resource periodicity T</w:t>
                    </w:r>
                    <w:r>
                      <w:rPr>
                        <w:b/>
                        <w:bCs/>
                        <w:sz w:val="16"/>
                        <w:szCs w:val="16"/>
                        <w:vertAlign w:val="subscript"/>
                      </w:rPr>
                      <w:t xml:space="preserve">SRS </w:t>
                    </w:r>
                    <w:r>
                      <w:rPr>
                        <w:b/>
                        <w:bCs/>
                        <w:sz w:val="16"/>
                        <w:szCs w:val="16"/>
                      </w:rPr>
                      <w:t>[slots]</w:t>
                    </w:r>
                  </w:ins>
                </w:p>
              </w:tc>
            </w:tr>
            <w:tr w:rsidR="006255EF" w14:paraId="11E31C5E" w14:textId="77777777" w:rsidTr="005003F0">
              <w:trPr>
                <w:jc w:val="center"/>
                <w:ins w:id="225" w:author="Stefan Fritze" w:date="2020-11-03T16:05:00Z"/>
              </w:trPr>
              <w:tc>
                <w:tcPr>
                  <w:tcW w:w="1413" w:type="dxa"/>
                </w:tcPr>
                <w:p w14:paraId="5B581CB7" w14:textId="77777777" w:rsidR="006255EF" w:rsidRDefault="006255EF" w:rsidP="006255EF">
                  <w:pPr>
                    <w:spacing w:after="0"/>
                    <w:jc w:val="center"/>
                    <w:rPr>
                      <w:ins w:id="226" w:author="Stefan Fritze" w:date="2020-11-03T16:05:00Z"/>
                      <w:sz w:val="16"/>
                      <w:szCs w:val="16"/>
                    </w:rPr>
                  </w:pPr>
                  <w:ins w:id="227" w:author="Stefan Fritze" w:date="2020-11-03T16:05:00Z">
                    <w:r>
                      <w:rPr>
                        <w:sz w:val="16"/>
                        <w:szCs w:val="16"/>
                      </w:rPr>
                      <w:t>50 / 60</w:t>
                    </w:r>
                  </w:ins>
                </w:p>
              </w:tc>
              <w:tc>
                <w:tcPr>
                  <w:tcW w:w="2126" w:type="dxa"/>
                </w:tcPr>
                <w:p w14:paraId="5E5291CA" w14:textId="77777777" w:rsidR="006255EF" w:rsidRDefault="006255EF" w:rsidP="006255EF">
                  <w:pPr>
                    <w:spacing w:after="0"/>
                    <w:jc w:val="center"/>
                    <w:rPr>
                      <w:ins w:id="228" w:author="Stefan Fritze" w:date="2020-11-03T16:05:00Z"/>
                      <w:sz w:val="16"/>
                      <w:szCs w:val="16"/>
                    </w:rPr>
                  </w:pPr>
                  <w:ins w:id="229" w:author="Stefan Fritze" w:date="2020-11-03T16:05:00Z">
                    <w:r>
                      <w:rPr>
                        <w:sz w:val="16"/>
                        <w:szCs w:val="16"/>
                      </w:rPr>
                      <w:t>Com8</w:t>
                    </w:r>
                  </w:ins>
                </w:p>
              </w:tc>
              <w:tc>
                <w:tcPr>
                  <w:tcW w:w="2126" w:type="dxa"/>
                </w:tcPr>
                <w:p w14:paraId="20AFCF25" w14:textId="77777777" w:rsidR="006255EF" w:rsidRDefault="006255EF" w:rsidP="006255EF">
                  <w:pPr>
                    <w:spacing w:after="0"/>
                    <w:jc w:val="center"/>
                    <w:rPr>
                      <w:ins w:id="230" w:author="Stefan Fritze" w:date="2020-11-03T16:05:00Z"/>
                      <w:sz w:val="16"/>
                      <w:szCs w:val="16"/>
                    </w:rPr>
                  </w:pPr>
                  <w:ins w:id="231" w:author="Stefan Fritze" w:date="2020-11-03T16:05:00Z">
                    <w:r>
                      <w:rPr>
                        <w:sz w:val="16"/>
                        <w:szCs w:val="16"/>
                      </w:rPr>
                      <w:t>8</w:t>
                    </w:r>
                  </w:ins>
                </w:p>
              </w:tc>
              <w:tc>
                <w:tcPr>
                  <w:tcW w:w="1985" w:type="dxa"/>
                </w:tcPr>
                <w:p w14:paraId="13AA9357" w14:textId="77777777" w:rsidR="006255EF" w:rsidRDefault="006255EF" w:rsidP="006255EF">
                  <w:pPr>
                    <w:spacing w:after="0"/>
                    <w:jc w:val="center"/>
                    <w:rPr>
                      <w:ins w:id="232" w:author="Stefan Fritze" w:date="2020-11-03T16:05:00Z"/>
                      <w:sz w:val="16"/>
                      <w:szCs w:val="16"/>
                    </w:rPr>
                  </w:pPr>
                  <w:ins w:id="233" w:author="Stefan Fritze" w:date="2020-11-03T16:05:00Z">
                    <w:r>
                      <w:rPr>
                        <w:sz w:val="16"/>
                        <w:szCs w:val="16"/>
                      </w:rPr>
                      <w:t>40</w:t>
                    </w:r>
                  </w:ins>
                </w:p>
              </w:tc>
            </w:tr>
            <w:tr w:rsidR="006255EF" w14:paraId="7544DD14" w14:textId="77777777" w:rsidTr="005003F0">
              <w:trPr>
                <w:jc w:val="center"/>
                <w:ins w:id="234" w:author="Stefan Fritze" w:date="2020-11-03T16:05:00Z"/>
              </w:trPr>
              <w:tc>
                <w:tcPr>
                  <w:tcW w:w="1413" w:type="dxa"/>
                </w:tcPr>
                <w:p w14:paraId="50C3F89F" w14:textId="77777777" w:rsidR="006255EF" w:rsidRDefault="006255EF" w:rsidP="006255EF">
                  <w:pPr>
                    <w:spacing w:after="0"/>
                    <w:jc w:val="center"/>
                    <w:rPr>
                      <w:ins w:id="235" w:author="Stefan Fritze" w:date="2020-11-03T16:05:00Z"/>
                      <w:sz w:val="16"/>
                      <w:szCs w:val="16"/>
                    </w:rPr>
                  </w:pPr>
                  <w:ins w:id="236" w:author="Stefan Fritze" w:date="2020-11-03T16:05:00Z">
                    <w:r>
                      <w:rPr>
                        <w:sz w:val="16"/>
                        <w:szCs w:val="16"/>
                      </w:rPr>
                      <w:t>50 / 120</w:t>
                    </w:r>
                  </w:ins>
                </w:p>
              </w:tc>
              <w:tc>
                <w:tcPr>
                  <w:tcW w:w="2126" w:type="dxa"/>
                </w:tcPr>
                <w:p w14:paraId="0925C7A1" w14:textId="77777777" w:rsidR="006255EF" w:rsidRDefault="006255EF" w:rsidP="006255EF">
                  <w:pPr>
                    <w:spacing w:after="0"/>
                    <w:jc w:val="center"/>
                    <w:rPr>
                      <w:ins w:id="237" w:author="Stefan Fritze" w:date="2020-11-03T16:05:00Z"/>
                      <w:sz w:val="16"/>
                      <w:szCs w:val="16"/>
                    </w:rPr>
                  </w:pPr>
                  <w:ins w:id="238" w:author="Stefan Fritze" w:date="2020-11-03T16:05:00Z">
                    <w:r>
                      <w:rPr>
                        <w:sz w:val="16"/>
                        <w:szCs w:val="16"/>
                      </w:rPr>
                      <w:t>Com8</w:t>
                    </w:r>
                  </w:ins>
                </w:p>
              </w:tc>
              <w:tc>
                <w:tcPr>
                  <w:tcW w:w="2126" w:type="dxa"/>
                </w:tcPr>
                <w:p w14:paraId="09681321" w14:textId="77777777" w:rsidR="006255EF" w:rsidRDefault="006255EF" w:rsidP="006255EF">
                  <w:pPr>
                    <w:spacing w:after="0"/>
                    <w:jc w:val="center"/>
                    <w:rPr>
                      <w:ins w:id="239" w:author="Stefan Fritze" w:date="2020-11-03T16:05:00Z"/>
                      <w:sz w:val="16"/>
                      <w:szCs w:val="16"/>
                    </w:rPr>
                  </w:pPr>
                  <w:ins w:id="240" w:author="Stefan Fritze" w:date="2020-11-03T16:05:00Z">
                    <w:r>
                      <w:rPr>
                        <w:sz w:val="16"/>
                        <w:szCs w:val="16"/>
                      </w:rPr>
                      <w:t>8</w:t>
                    </w:r>
                  </w:ins>
                </w:p>
              </w:tc>
              <w:tc>
                <w:tcPr>
                  <w:tcW w:w="1985" w:type="dxa"/>
                </w:tcPr>
                <w:p w14:paraId="78B28FD5" w14:textId="77777777" w:rsidR="006255EF" w:rsidRDefault="006255EF" w:rsidP="006255EF">
                  <w:pPr>
                    <w:spacing w:after="0"/>
                    <w:jc w:val="center"/>
                    <w:rPr>
                      <w:ins w:id="241" w:author="Stefan Fritze" w:date="2020-11-03T16:05:00Z"/>
                      <w:sz w:val="16"/>
                      <w:szCs w:val="16"/>
                    </w:rPr>
                  </w:pPr>
                  <w:ins w:id="242" w:author="Stefan Fritze" w:date="2020-11-03T16:05:00Z">
                    <w:r>
                      <w:rPr>
                        <w:sz w:val="16"/>
                        <w:szCs w:val="16"/>
                      </w:rPr>
                      <w:t>40</w:t>
                    </w:r>
                  </w:ins>
                </w:p>
              </w:tc>
            </w:tr>
            <w:tr w:rsidR="006255EF" w14:paraId="700FC847" w14:textId="77777777" w:rsidTr="005003F0">
              <w:trPr>
                <w:jc w:val="center"/>
                <w:ins w:id="243" w:author="Stefan Fritze" w:date="2020-11-03T16:05:00Z"/>
              </w:trPr>
              <w:tc>
                <w:tcPr>
                  <w:tcW w:w="1413" w:type="dxa"/>
                </w:tcPr>
                <w:p w14:paraId="6DE24E76" w14:textId="77777777" w:rsidR="006255EF" w:rsidRDefault="006255EF" w:rsidP="006255EF">
                  <w:pPr>
                    <w:spacing w:after="0"/>
                    <w:jc w:val="center"/>
                    <w:rPr>
                      <w:ins w:id="244" w:author="Stefan Fritze" w:date="2020-11-03T16:05:00Z"/>
                      <w:sz w:val="16"/>
                      <w:szCs w:val="16"/>
                    </w:rPr>
                  </w:pPr>
                  <w:ins w:id="245" w:author="Stefan Fritze" w:date="2020-11-03T16:05:00Z">
                    <w:r>
                      <w:rPr>
                        <w:sz w:val="16"/>
                        <w:szCs w:val="16"/>
                      </w:rPr>
                      <w:t>200 / 60</w:t>
                    </w:r>
                  </w:ins>
                </w:p>
              </w:tc>
              <w:tc>
                <w:tcPr>
                  <w:tcW w:w="2126" w:type="dxa"/>
                </w:tcPr>
                <w:p w14:paraId="1DE8EAFF" w14:textId="77777777" w:rsidR="006255EF" w:rsidRDefault="006255EF" w:rsidP="006255EF">
                  <w:pPr>
                    <w:spacing w:after="0"/>
                    <w:jc w:val="center"/>
                    <w:rPr>
                      <w:ins w:id="246" w:author="Stefan Fritze" w:date="2020-11-03T16:05:00Z"/>
                      <w:sz w:val="16"/>
                      <w:szCs w:val="16"/>
                    </w:rPr>
                  </w:pPr>
                  <w:ins w:id="247" w:author="Stefan Fritze" w:date="2020-11-03T16:05:00Z">
                    <w:r>
                      <w:rPr>
                        <w:sz w:val="16"/>
                        <w:szCs w:val="16"/>
                      </w:rPr>
                      <w:t>Com8</w:t>
                    </w:r>
                  </w:ins>
                </w:p>
              </w:tc>
              <w:tc>
                <w:tcPr>
                  <w:tcW w:w="2126" w:type="dxa"/>
                </w:tcPr>
                <w:p w14:paraId="0B8C024B" w14:textId="77777777" w:rsidR="006255EF" w:rsidRDefault="006255EF" w:rsidP="006255EF">
                  <w:pPr>
                    <w:spacing w:after="0"/>
                    <w:jc w:val="center"/>
                    <w:rPr>
                      <w:ins w:id="248" w:author="Stefan Fritze" w:date="2020-11-03T16:05:00Z"/>
                      <w:sz w:val="16"/>
                      <w:szCs w:val="16"/>
                    </w:rPr>
                  </w:pPr>
                  <w:ins w:id="249" w:author="Stefan Fritze" w:date="2020-11-03T16:05:00Z">
                    <w:r>
                      <w:rPr>
                        <w:sz w:val="16"/>
                        <w:szCs w:val="16"/>
                      </w:rPr>
                      <w:t>8</w:t>
                    </w:r>
                  </w:ins>
                </w:p>
              </w:tc>
              <w:tc>
                <w:tcPr>
                  <w:tcW w:w="1985" w:type="dxa"/>
                </w:tcPr>
                <w:p w14:paraId="1540BFEE" w14:textId="77777777" w:rsidR="006255EF" w:rsidRDefault="006255EF" w:rsidP="006255EF">
                  <w:pPr>
                    <w:spacing w:after="0"/>
                    <w:jc w:val="center"/>
                    <w:rPr>
                      <w:ins w:id="250" w:author="Stefan Fritze" w:date="2020-11-03T16:05:00Z"/>
                      <w:sz w:val="16"/>
                      <w:szCs w:val="16"/>
                    </w:rPr>
                  </w:pPr>
                  <w:ins w:id="251" w:author="Stefan Fritze" w:date="2020-11-03T16:05:00Z">
                    <w:r>
                      <w:rPr>
                        <w:sz w:val="16"/>
                        <w:szCs w:val="16"/>
                      </w:rPr>
                      <w:t>40</w:t>
                    </w:r>
                  </w:ins>
                </w:p>
              </w:tc>
            </w:tr>
            <w:tr w:rsidR="006255EF" w14:paraId="77E77005" w14:textId="77777777" w:rsidTr="005003F0">
              <w:trPr>
                <w:jc w:val="center"/>
                <w:ins w:id="252" w:author="Stefan Fritze" w:date="2020-11-03T16:05:00Z"/>
              </w:trPr>
              <w:tc>
                <w:tcPr>
                  <w:tcW w:w="1413" w:type="dxa"/>
                </w:tcPr>
                <w:p w14:paraId="28833C30" w14:textId="77777777" w:rsidR="006255EF" w:rsidRDefault="006255EF" w:rsidP="006255EF">
                  <w:pPr>
                    <w:spacing w:after="0"/>
                    <w:jc w:val="center"/>
                    <w:rPr>
                      <w:ins w:id="253" w:author="Stefan Fritze" w:date="2020-11-03T16:05:00Z"/>
                      <w:sz w:val="16"/>
                      <w:szCs w:val="16"/>
                    </w:rPr>
                  </w:pPr>
                  <w:ins w:id="254" w:author="Stefan Fritze" w:date="2020-11-03T16:05:00Z">
                    <w:r>
                      <w:rPr>
                        <w:sz w:val="16"/>
                        <w:szCs w:val="16"/>
                      </w:rPr>
                      <w:t>400 / 120</w:t>
                    </w:r>
                  </w:ins>
                </w:p>
              </w:tc>
              <w:tc>
                <w:tcPr>
                  <w:tcW w:w="2126" w:type="dxa"/>
                </w:tcPr>
                <w:p w14:paraId="4DA8C299" w14:textId="77777777" w:rsidR="006255EF" w:rsidRDefault="006255EF" w:rsidP="006255EF">
                  <w:pPr>
                    <w:spacing w:after="0"/>
                    <w:jc w:val="center"/>
                    <w:rPr>
                      <w:ins w:id="255" w:author="Stefan Fritze" w:date="2020-11-03T16:05:00Z"/>
                      <w:sz w:val="16"/>
                      <w:szCs w:val="16"/>
                    </w:rPr>
                  </w:pPr>
                  <w:ins w:id="256" w:author="Stefan Fritze" w:date="2020-11-03T16:05:00Z">
                    <w:r>
                      <w:rPr>
                        <w:sz w:val="16"/>
                        <w:szCs w:val="16"/>
                      </w:rPr>
                      <w:t>Com8</w:t>
                    </w:r>
                  </w:ins>
                </w:p>
              </w:tc>
              <w:tc>
                <w:tcPr>
                  <w:tcW w:w="2126" w:type="dxa"/>
                </w:tcPr>
                <w:p w14:paraId="5E3E3428" w14:textId="77777777" w:rsidR="006255EF" w:rsidRDefault="006255EF" w:rsidP="006255EF">
                  <w:pPr>
                    <w:spacing w:after="0"/>
                    <w:jc w:val="center"/>
                    <w:rPr>
                      <w:ins w:id="257" w:author="Stefan Fritze" w:date="2020-11-03T16:05:00Z"/>
                      <w:sz w:val="16"/>
                      <w:szCs w:val="16"/>
                    </w:rPr>
                  </w:pPr>
                  <w:ins w:id="258" w:author="Stefan Fritze" w:date="2020-11-03T16:05:00Z">
                    <w:r>
                      <w:rPr>
                        <w:sz w:val="16"/>
                        <w:szCs w:val="16"/>
                      </w:rPr>
                      <w:t>8</w:t>
                    </w:r>
                  </w:ins>
                </w:p>
              </w:tc>
              <w:tc>
                <w:tcPr>
                  <w:tcW w:w="1985" w:type="dxa"/>
                </w:tcPr>
                <w:p w14:paraId="1363D4CD" w14:textId="77777777" w:rsidR="006255EF" w:rsidRDefault="006255EF" w:rsidP="006255EF">
                  <w:pPr>
                    <w:spacing w:after="0"/>
                    <w:jc w:val="center"/>
                    <w:rPr>
                      <w:ins w:id="259" w:author="Stefan Fritze" w:date="2020-11-03T16:05:00Z"/>
                      <w:sz w:val="16"/>
                      <w:szCs w:val="16"/>
                    </w:rPr>
                  </w:pPr>
                  <w:ins w:id="260" w:author="Stefan Fritze" w:date="2020-11-03T16:05:00Z">
                    <w:r>
                      <w:rPr>
                        <w:sz w:val="16"/>
                        <w:szCs w:val="16"/>
                      </w:rPr>
                      <w:t>40</w:t>
                    </w:r>
                  </w:ins>
                </w:p>
              </w:tc>
            </w:tr>
          </w:tbl>
          <w:p w14:paraId="04C16ED3" w14:textId="77777777" w:rsidR="006255EF" w:rsidRDefault="006255EF" w:rsidP="006255EF">
            <w:pPr>
              <w:spacing w:after="120"/>
              <w:rPr>
                <w:rFonts w:eastAsiaTheme="minorEastAsia"/>
                <w:color w:val="0070C0"/>
                <w:lang w:val="en-US" w:eastAsia="zh-CN"/>
              </w:rPr>
            </w:pPr>
          </w:p>
        </w:tc>
      </w:tr>
      <w:tr w:rsidR="008E0A1F" w14:paraId="6AB1A014" w14:textId="77777777" w:rsidTr="006255EF">
        <w:tc>
          <w:tcPr>
            <w:tcW w:w="1236" w:type="dxa"/>
          </w:tcPr>
          <w:p w14:paraId="29C0736C" w14:textId="77777777" w:rsidR="008E0A1F" w:rsidRDefault="008E0A1F" w:rsidP="006255EF">
            <w:pPr>
              <w:spacing w:after="120"/>
              <w:rPr>
                <w:rFonts w:eastAsiaTheme="minorEastAsia"/>
                <w:color w:val="0070C0"/>
                <w:lang w:val="en-US" w:eastAsia="zh-CN"/>
              </w:rPr>
            </w:pPr>
            <w:ins w:id="261" w:author="CATT" w:date="2020-11-04T00:30:00Z">
              <w:r>
                <w:rPr>
                  <w:rFonts w:eastAsiaTheme="minorEastAsia" w:hint="eastAsia"/>
                  <w:color w:val="0070C0"/>
                  <w:lang w:val="en-US" w:eastAsia="zh-CN"/>
                </w:rPr>
                <w:t>CATT</w:t>
              </w:r>
            </w:ins>
          </w:p>
        </w:tc>
        <w:tc>
          <w:tcPr>
            <w:tcW w:w="8395" w:type="dxa"/>
          </w:tcPr>
          <w:p w14:paraId="5718BA58" w14:textId="77777777" w:rsidR="008E0A1F" w:rsidRDefault="008E0A1F" w:rsidP="006255EF">
            <w:pPr>
              <w:spacing w:after="120"/>
              <w:rPr>
                <w:rFonts w:eastAsiaTheme="minorEastAsia"/>
                <w:color w:val="0070C0"/>
                <w:lang w:val="en-US" w:eastAsia="zh-CN"/>
              </w:rPr>
            </w:pPr>
            <w:ins w:id="262" w:author="CATT" w:date="2020-11-04T00:30: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5003F0" w14:paraId="08F9DA34" w14:textId="77777777" w:rsidTr="006255EF">
        <w:tc>
          <w:tcPr>
            <w:tcW w:w="1236" w:type="dxa"/>
          </w:tcPr>
          <w:p w14:paraId="3B56FE80" w14:textId="77777777" w:rsidR="005003F0" w:rsidRDefault="005003F0" w:rsidP="005003F0">
            <w:pPr>
              <w:spacing w:after="120"/>
              <w:rPr>
                <w:rFonts w:eastAsiaTheme="minorEastAsia"/>
                <w:color w:val="0070C0"/>
                <w:lang w:val="en-US" w:eastAsia="zh-CN"/>
              </w:rPr>
            </w:pPr>
            <w:ins w:id="263" w:author="Huang, Rui" w:date="2020-11-04T10:42:00Z">
              <w:r>
                <w:rPr>
                  <w:rFonts w:eastAsiaTheme="minorEastAsia"/>
                  <w:color w:val="0070C0"/>
                  <w:lang w:val="en-US" w:eastAsia="zh-CN"/>
                </w:rPr>
                <w:lastRenderedPageBreak/>
                <w:t>Intel</w:t>
              </w:r>
            </w:ins>
          </w:p>
        </w:tc>
        <w:tc>
          <w:tcPr>
            <w:tcW w:w="8395" w:type="dxa"/>
          </w:tcPr>
          <w:p w14:paraId="136E492C" w14:textId="77777777" w:rsidR="005003F0" w:rsidRDefault="005003F0" w:rsidP="005003F0">
            <w:pPr>
              <w:spacing w:after="120"/>
              <w:rPr>
                <w:rFonts w:eastAsiaTheme="minorEastAsia"/>
                <w:color w:val="0070C0"/>
                <w:lang w:val="en-US" w:eastAsia="zh-CN"/>
              </w:rPr>
            </w:pPr>
            <w:ins w:id="264" w:author="Huang, Rui" w:date="2020-11-04T10:42:00Z">
              <w:r>
                <w:rPr>
                  <w:rFonts w:eastAsiaTheme="minorEastAsia"/>
                  <w:color w:val="0070C0"/>
                  <w:lang w:val="en-US" w:eastAsia="zh-CN"/>
                </w:rPr>
                <w:t xml:space="preserve">The recommended WF can be agreed. </w:t>
              </w:r>
            </w:ins>
          </w:p>
        </w:tc>
      </w:tr>
      <w:tr w:rsidR="005003F0" w14:paraId="33ED3857" w14:textId="77777777" w:rsidTr="006255EF">
        <w:tc>
          <w:tcPr>
            <w:tcW w:w="1236" w:type="dxa"/>
          </w:tcPr>
          <w:p w14:paraId="7434BFB9" w14:textId="77777777" w:rsidR="005003F0" w:rsidRDefault="005003F0" w:rsidP="005003F0">
            <w:pPr>
              <w:spacing w:after="120"/>
              <w:rPr>
                <w:rFonts w:eastAsiaTheme="minorEastAsia"/>
                <w:color w:val="0070C0"/>
                <w:lang w:val="en-US" w:eastAsia="zh-CN"/>
              </w:rPr>
            </w:pPr>
          </w:p>
        </w:tc>
        <w:tc>
          <w:tcPr>
            <w:tcW w:w="8395" w:type="dxa"/>
          </w:tcPr>
          <w:p w14:paraId="26AC1D4F" w14:textId="77777777" w:rsidR="005003F0" w:rsidRDefault="005003F0" w:rsidP="005003F0">
            <w:pPr>
              <w:spacing w:after="120"/>
              <w:rPr>
                <w:rFonts w:eastAsiaTheme="minorEastAsia"/>
                <w:color w:val="0070C0"/>
                <w:lang w:val="en-US" w:eastAsia="zh-CN"/>
              </w:rPr>
            </w:pPr>
          </w:p>
        </w:tc>
      </w:tr>
      <w:tr w:rsidR="005003F0" w14:paraId="5EBC280D" w14:textId="77777777" w:rsidTr="006255EF">
        <w:tc>
          <w:tcPr>
            <w:tcW w:w="1236" w:type="dxa"/>
          </w:tcPr>
          <w:p w14:paraId="2E9736E0" w14:textId="77777777" w:rsidR="005003F0" w:rsidRDefault="005003F0" w:rsidP="005003F0">
            <w:pPr>
              <w:spacing w:after="120"/>
              <w:rPr>
                <w:rFonts w:eastAsiaTheme="minorEastAsia"/>
                <w:color w:val="0070C0"/>
                <w:lang w:val="en-US" w:eastAsia="zh-CN"/>
              </w:rPr>
            </w:pPr>
          </w:p>
        </w:tc>
        <w:tc>
          <w:tcPr>
            <w:tcW w:w="8395" w:type="dxa"/>
          </w:tcPr>
          <w:p w14:paraId="7A20FDF9" w14:textId="77777777" w:rsidR="005003F0" w:rsidRDefault="005003F0" w:rsidP="005003F0">
            <w:pPr>
              <w:spacing w:after="120"/>
              <w:rPr>
                <w:rFonts w:eastAsiaTheme="minorEastAsia"/>
                <w:color w:val="0070C0"/>
                <w:lang w:val="en-US" w:eastAsia="zh-CN"/>
              </w:rPr>
            </w:pPr>
          </w:p>
        </w:tc>
      </w:tr>
    </w:tbl>
    <w:p w14:paraId="73595875" w14:textId="77777777" w:rsidR="00DA6FB7" w:rsidRDefault="00DA6FB7">
      <w:pPr>
        <w:rPr>
          <w:color w:val="0070C0"/>
          <w:lang w:val="en-US" w:eastAsia="zh-CN"/>
        </w:rPr>
      </w:pPr>
    </w:p>
    <w:p w14:paraId="45A36342" w14:textId="77777777" w:rsidR="00DA6FB7" w:rsidRDefault="00EC5FAA">
      <w:pPr>
        <w:tabs>
          <w:tab w:val="left" w:pos="5387"/>
        </w:tabs>
        <w:spacing w:before="120" w:after="0"/>
        <w:rPr>
          <w:b/>
          <w:u w:val="single"/>
          <w:lang w:eastAsia="ko-KR"/>
        </w:rPr>
      </w:pPr>
      <w:r>
        <w:rPr>
          <w:b/>
          <w:u w:val="single"/>
          <w:lang w:eastAsia="ko-KR"/>
        </w:rPr>
        <w:t>Issue 1-6-1: Factors impacting timing measurement accuracy for different gNB types (1-C, 1-H, 1-O, 2-O)</w:t>
      </w:r>
    </w:p>
    <w:tbl>
      <w:tblPr>
        <w:tblStyle w:val="TableGrid"/>
        <w:tblW w:w="0" w:type="auto"/>
        <w:tblLook w:val="04A0" w:firstRow="1" w:lastRow="0" w:firstColumn="1" w:lastColumn="0" w:noHBand="0" w:noVBand="1"/>
      </w:tblPr>
      <w:tblGrid>
        <w:gridCol w:w="1236"/>
        <w:gridCol w:w="8395"/>
      </w:tblGrid>
      <w:tr w:rsidR="00DA6FB7" w14:paraId="4C80DB3B" w14:textId="77777777" w:rsidTr="006255EF">
        <w:tc>
          <w:tcPr>
            <w:tcW w:w="1236" w:type="dxa"/>
          </w:tcPr>
          <w:p w14:paraId="2823C467" w14:textId="77777777" w:rsidR="00DA6FB7" w:rsidRDefault="00EC5FAA">
            <w:pPr>
              <w:spacing w:after="120"/>
              <w:rPr>
                <w:rFonts w:eastAsiaTheme="minorEastAsia"/>
                <w:b/>
                <w:bCs/>
                <w:lang w:val="en-US" w:eastAsia="zh-CN"/>
              </w:rPr>
            </w:pPr>
            <w:r>
              <w:rPr>
                <w:rFonts w:eastAsiaTheme="minorEastAsia"/>
                <w:b/>
                <w:bCs/>
                <w:lang w:val="en-US" w:eastAsia="zh-CN"/>
              </w:rPr>
              <w:t>Company</w:t>
            </w:r>
          </w:p>
        </w:tc>
        <w:tc>
          <w:tcPr>
            <w:tcW w:w="8395" w:type="dxa"/>
          </w:tcPr>
          <w:p w14:paraId="7F326CB2" w14:textId="77777777" w:rsidR="00DA6FB7" w:rsidRDefault="00EC5FAA">
            <w:pPr>
              <w:spacing w:after="120"/>
              <w:rPr>
                <w:rFonts w:eastAsiaTheme="minorEastAsia"/>
                <w:b/>
                <w:bCs/>
                <w:lang w:val="en-US" w:eastAsia="zh-CN"/>
              </w:rPr>
            </w:pPr>
            <w:r>
              <w:rPr>
                <w:rFonts w:eastAsiaTheme="minorEastAsia"/>
                <w:b/>
                <w:bCs/>
                <w:lang w:val="en-US" w:eastAsia="zh-CN"/>
              </w:rPr>
              <w:t>Comments</w:t>
            </w:r>
          </w:p>
        </w:tc>
      </w:tr>
      <w:tr w:rsidR="00DA6FB7" w14:paraId="779E9CEC" w14:textId="77777777" w:rsidTr="006255EF">
        <w:tc>
          <w:tcPr>
            <w:tcW w:w="1236" w:type="dxa"/>
          </w:tcPr>
          <w:p w14:paraId="066735F0" w14:textId="77777777" w:rsidR="00DA6FB7" w:rsidRDefault="00EC5FAA">
            <w:pPr>
              <w:spacing w:after="120"/>
              <w:rPr>
                <w:rFonts w:eastAsiaTheme="minorEastAsia"/>
                <w:color w:val="0070C0"/>
                <w:lang w:val="en-US" w:eastAsia="zh-CN"/>
              </w:rPr>
            </w:pPr>
            <w:ins w:id="265" w:author="Ricky (ZTE)" w:date="2020-11-02T20:48:00Z">
              <w:r>
                <w:rPr>
                  <w:rFonts w:eastAsiaTheme="minorEastAsia" w:hint="eastAsia"/>
                  <w:color w:val="0070C0"/>
                  <w:lang w:val="en-US" w:eastAsia="zh-CN"/>
                </w:rPr>
                <w:t>ZTE</w:t>
              </w:r>
            </w:ins>
          </w:p>
        </w:tc>
        <w:tc>
          <w:tcPr>
            <w:tcW w:w="8395" w:type="dxa"/>
          </w:tcPr>
          <w:p w14:paraId="408CE0F3" w14:textId="77777777" w:rsidR="00DA6FB7" w:rsidRDefault="00EC5FAA">
            <w:pPr>
              <w:spacing w:after="120"/>
              <w:rPr>
                <w:rFonts w:eastAsiaTheme="minorEastAsia"/>
                <w:color w:val="0070C0"/>
                <w:lang w:val="en-US" w:eastAsia="zh-CN"/>
              </w:rPr>
            </w:pPr>
            <w:ins w:id="266" w:author="Ricky (ZTE)" w:date="2020-11-02T20:48:00Z">
              <w:r>
                <w:rPr>
                  <w:rFonts w:eastAsiaTheme="minorEastAsia" w:hint="eastAsia"/>
                  <w:color w:val="0070C0"/>
                  <w:lang w:val="en-US" w:eastAsia="zh-CN"/>
                </w:rPr>
                <w:t>We should not preclude other factors.</w:t>
              </w:r>
            </w:ins>
          </w:p>
        </w:tc>
      </w:tr>
      <w:tr w:rsidR="00DA6FB7" w14:paraId="0C9F8C77" w14:textId="77777777" w:rsidTr="006255EF">
        <w:tc>
          <w:tcPr>
            <w:tcW w:w="1236" w:type="dxa"/>
          </w:tcPr>
          <w:p w14:paraId="1AF6F0FD" w14:textId="77777777" w:rsidR="00DA6FB7" w:rsidRDefault="00D71B19">
            <w:pPr>
              <w:spacing w:after="120"/>
              <w:rPr>
                <w:rFonts w:eastAsiaTheme="minorEastAsia"/>
                <w:color w:val="0070C0"/>
                <w:lang w:val="en-US" w:eastAsia="zh-CN"/>
              </w:rPr>
            </w:pPr>
            <w:ins w:id="267" w:author="Huawei" w:date="2020-11-03T21: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E87D914" w14:textId="77777777" w:rsidR="00DA6FB7" w:rsidRDefault="00D71B19" w:rsidP="00D71B19">
            <w:pPr>
              <w:spacing w:after="120"/>
              <w:rPr>
                <w:rFonts w:eastAsiaTheme="minorEastAsia"/>
                <w:color w:val="0070C0"/>
                <w:lang w:val="en-US" w:eastAsia="zh-CN"/>
              </w:rPr>
            </w:pPr>
            <w:ins w:id="268" w:author="Huawei" w:date="2020-11-03T21:08:00Z">
              <w:r>
                <w:rPr>
                  <w:rFonts w:eastAsiaTheme="minorEastAsia"/>
                  <w:color w:val="0070C0"/>
                  <w:lang w:val="en-US" w:eastAsia="zh-CN"/>
                </w:rPr>
                <w:t xml:space="preserve">At least RAN4 need to study the </w:t>
              </w:r>
              <w:r w:rsidRPr="00D71B19">
                <w:rPr>
                  <w:rFonts w:eastAsiaTheme="minorEastAsia"/>
                  <w:color w:val="0070C0"/>
                  <w:lang w:val="en-US" w:eastAsia="zh-CN"/>
                </w:rPr>
                <w:t>Calibration error for the group delay</w:t>
              </w:r>
              <w:r>
                <w:rPr>
                  <w:rFonts w:eastAsiaTheme="minorEastAsia"/>
                  <w:color w:val="0070C0"/>
                  <w:lang w:val="en-US" w:eastAsia="zh-CN"/>
                </w:rPr>
                <w:t>, and we are open to discuss other factors.</w:t>
              </w:r>
            </w:ins>
          </w:p>
        </w:tc>
      </w:tr>
      <w:tr w:rsidR="006255EF" w14:paraId="50B90F16" w14:textId="77777777" w:rsidTr="006255EF">
        <w:tc>
          <w:tcPr>
            <w:tcW w:w="1236" w:type="dxa"/>
          </w:tcPr>
          <w:p w14:paraId="5FDC6D8C" w14:textId="77777777" w:rsidR="006255EF" w:rsidRDefault="006255EF" w:rsidP="006255EF">
            <w:pPr>
              <w:spacing w:after="120"/>
              <w:rPr>
                <w:rFonts w:eastAsiaTheme="minorEastAsia"/>
                <w:color w:val="0070C0"/>
                <w:lang w:val="en-US" w:eastAsia="zh-CN"/>
              </w:rPr>
            </w:pPr>
            <w:ins w:id="269" w:author="Stefan Fritze" w:date="2020-11-03T16:05:00Z">
              <w:r>
                <w:rPr>
                  <w:rFonts w:eastAsiaTheme="minorEastAsia"/>
                  <w:color w:val="0070C0"/>
                  <w:lang w:val="en-US" w:eastAsia="zh-CN"/>
                </w:rPr>
                <w:t>Ericsson</w:t>
              </w:r>
            </w:ins>
          </w:p>
        </w:tc>
        <w:tc>
          <w:tcPr>
            <w:tcW w:w="8395" w:type="dxa"/>
          </w:tcPr>
          <w:p w14:paraId="2663762B" w14:textId="77777777" w:rsidR="006255EF" w:rsidRDefault="006255EF" w:rsidP="006255EF">
            <w:pPr>
              <w:spacing w:after="120"/>
              <w:rPr>
                <w:rFonts w:eastAsiaTheme="minorEastAsia"/>
                <w:color w:val="0070C0"/>
                <w:lang w:val="en-US" w:eastAsia="zh-CN"/>
              </w:rPr>
            </w:pPr>
            <w:ins w:id="270" w:author="Stefan Fritze" w:date="2020-11-03T16:05:00Z">
              <w:r>
                <w:rPr>
                  <w:rFonts w:eastAsiaTheme="minorEastAsia"/>
                  <w:color w:val="0070C0"/>
                  <w:lang w:val="en-US" w:eastAsia="zh-CN"/>
                </w:rPr>
                <w:t>We need further analysis to identify impact of option 1 on the timing measurement accuracy.</w:t>
              </w:r>
            </w:ins>
          </w:p>
        </w:tc>
      </w:tr>
      <w:tr w:rsidR="006255EF" w14:paraId="3D82F388" w14:textId="77777777" w:rsidTr="006255EF">
        <w:tc>
          <w:tcPr>
            <w:tcW w:w="1236" w:type="dxa"/>
          </w:tcPr>
          <w:p w14:paraId="6684930F" w14:textId="77777777" w:rsidR="006255EF" w:rsidRDefault="006255EF" w:rsidP="006255EF">
            <w:pPr>
              <w:spacing w:after="120"/>
              <w:rPr>
                <w:rFonts w:eastAsiaTheme="minorEastAsia"/>
                <w:color w:val="0070C0"/>
                <w:lang w:val="en-US" w:eastAsia="zh-CN"/>
              </w:rPr>
            </w:pPr>
          </w:p>
        </w:tc>
        <w:tc>
          <w:tcPr>
            <w:tcW w:w="8395" w:type="dxa"/>
          </w:tcPr>
          <w:p w14:paraId="070A9F03" w14:textId="77777777" w:rsidR="006255EF" w:rsidRDefault="006255EF" w:rsidP="006255EF">
            <w:pPr>
              <w:spacing w:after="120"/>
              <w:rPr>
                <w:rFonts w:eastAsiaTheme="minorEastAsia"/>
                <w:color w:val="0070C0"/>
                <w:lang w:val="en-US" w:eastAsia="zh-CN"/>
              </w:rPr>
            </w:pPr>
          </w:p>
        </w:tc>
      </w:tr>
      <w:tr w:rsidR="006255EF" w14:paraId="555DBE66" w14:textId="77777777" w:rsidTr="006255EF">
        <w:tc>
          <w:tcPr>
            <w:tcW w:w="1236" w:type="dxa"/>
          </w:tcPr>
          <w:p w14:paraId="63C58025" w14:textId="77777777" w:rsidR="006255EF" w:rsidRDefault="006255EF" w:rsidP="006255EF">
            <w:pPr>
              <w:spacing w:after="120"/>
              <w:rPr>
                <w:rFonts w:eastAsiaTheme="minorEastAsia"/>
                <w:color w:val="0070C0"/>
                <w:lang w:val="en-US" w:eastAsia="zh-CN"/>
              </w:rPr>
            </w:pPr>
          </w:p>
        </w:tc>
        <w:tc>
          <w:tcPr>
            <w:tcW w:w="8395" w:type="dxa"/>
          </w:tcPr>
          <w:p w14:paraId="2AD2002E" w14:textId="77777777" w:rsidR="006255EF" w:rsidRDefault="006255EF" w:rsidP="006255EF">
            <w:pPr>
              <w:spacing w:after="120"/>
              <w:rPr>
                <w:rFonts w:eastAsiaTheme="minorEastAsia"/>
                <w:color w:val="0070C0"/>
                <w:lang w:val="en-US" w:eastAsia="zh-CN"/>
              </w:rPr>
            </w:pPr>
          </w:p>
        </w:tc>
      </w:tr>
      <w:tr w:rsidR="006255EF" w14:paraId="617E7BF2" w14:textId="77777777" w:rsidTr="006255EF">
        <w:tc>
          <w:tcPr>
            <w:tcW w:w="1236" w:type="dxa"/>
          </w:tcPr>
          <w:p w14:paraId="085E3928" w14:textId="77777777" w:rsidR="006255EF" w:rsidRDefault="006255EF" w:rsidP="006255EF">
            <w:pPr>
              <w:spacing w:after="120"/>
              <w:rPr>
                <w:rFonts w:eastAsiaTheme="minorEastAsia"/>
                <w:color w:val="0070C0"/>
                <w:lang w:val="en-US" w:eastAsia="zh-CN"/>
              </w:rPr>
            </w:pPr>
          </w:p>
        </w:tc>
        <w:tc>
          <w:tcPr>
            <w:tcW w:w="8395" w:type="dxa"/>
          </w:tcPr>
          <w:p w14:paraId="21C36ECD" w14:textId="77777777" w:rsidR="006255EF" w:rsidRDefault="006255EF" w:rsidP="006255EF">
            <w:pPr>
              <w:spacing w:after="120"/>
              <w:rPr>
                <w:rFonts w:eastAsiaTheme="minorEastAsia"/>
                <w:color w:val="0070C0"/>
                <w:lang w:val="en-US" w:eastAsia="zh-CN"/>
              </w:rPr>
            </w:pPr>
          </w:p>
        </w:tc>
      </w:tr>
    </w:tbl>
    <w:p w14:paraId="4C65EC13" w14:textId="77777777" w:rsidR="00DA6FB7" w:rsidRDefault="00DA6FB7">
      <w:pPr>
        <w:rPr>
          <w:color w:val="0070C0"/>
          <w:lang w:val="en-US" w:eastAsia="zh-CN"/>
        </w:rPr>
      </w:pPr>
    </w:p>
    <w:p w14:paraId="7D1E63B9" w14:textId="77777777" w:rsidR="00DA6FB7" w:rsidRDefault="00EC5FAA">
      <w:pPr>
        <w:tabs>
          <w:tab w:val="left" w:pos="5387"/>
        </w:tabs>
        <w:spacing w:before="120" w:after="0"/>
        <w:rPr>
          <w:b/>
          <w:u w:val="single"/>
          <w:lang w:eastAsia="ko-KR"/>
        </w:rPr>
      </w:pPr>
      <w:r>
        <w:rPr>
          <w:b/>
          <w:u w:val="single"/>
          <w:lang w:eastAsia="ko-KR"/>
        </w:rPr>
        <w:t>Issue 1-6-2: Factors impacting SRS-RSRP measurement accuracy for different gNB types (1-C, 1-H, 1-O, 2-O)</w:t>
      </w:r>
    </w:p>
    <w:tbl>
      <w:tblPr>
        <w:tblStyle w:val="TableGrid"/>
        <w:tblW w:w="0" w:type="auto"/>
        <w:tblLook w:val="04A0" w:firstRow="1" w:lastRow="0" w:firstColumn="1" w:lastColumn="0" w:noHBand="0" w:noVBand="1"/>
      </w:tblPr>
      <w:tblGrid>
        <w:gridCol w:w="1236"/>
        <w:gridCol w:w="8395"/>
      </w:tblGrid>
      <w:tr w:rsidR="00DA6FB7" w14:paraId="5814A760" w14:textId="77777777" w:rsidTr="00D71B19">
        <w:tc>
          <w:tcPr>
            <w:tcW w:w="1236" w:type="dxa"/>
          </w:tcPr>
          <w:p w14:paraId="11E4B3B6" w14:textId="77777777" w:rsidR="00DA6FB7" w:rsidRDefault="00EC5FAA">
            <w:pPr>
              <w:spacing w:after="120"/>
              <w:rPr>
                <w:rFonts w:eastAsiaTheme="minorEastAsia"/>
                <w:b/>
                <w:bCs/>
                <w:lang w:val="en-US" w:eastAsia="zh-CN"/>
              </w:rPr>
            </w:pPr>
            <w:r>
              <w:rPr>
                <w:rFonts w:eastAsiaTheme="minorEastAsia"/>
                <w:b/>
                <w:bCs/>
                <w:lang w:val="en-US" w:eastAsia="zh-CN"/>
              </w:rPr>
              <w:t>Company</w:t>
            </w:r>
          </w:p>
        </w:tc>
        <w:tc>
          <w:tcPr>
            <w:tcW w:w="8395" w:type="dxa"/>
          </w:tcPr>
          <w:p w14:paraId="0DCEF834" w14:textId="77777777" w:rsidR="00DA6FB7" w:rsidRDefault="00EC5FAA">
            <w:pPr>
              <w:spacing w:after="120"/>
              <w:rPr>
                <w:rFonts w:eastAsiaTheme="minorEastAsia"/>
                <w:b/>
                <w:bCs/>
                <w:lang w:val="en-US" w:eastAsia="zh-CN"/>
              </w:rPr>
            </w:pPr>
            <w:r>
              <w:rPr>
                <w:rFonts w:eastAsiaTheme="minorEastAsia"/>
                <w:b/>
                <w:bCs/>
                <w:lang w:val="en-US" w:eastAsia="zh-CN"/>
              </w:rPr>
              <w:t>Comments</w:t>
            </w:r>
          </w:p>
        </w:tc>
      </w:tr>
      <w:tr w:rsidR="00DA6FB7" w14:paraId="6832B976" w14:textId="77777777" w:rsidTr="00D71B19">
        <w:tc>
          <w:tcPr>
            <w:tcW w:w="1236" w:type="dxa"/>
          </w:tcPr>
          <w:p w14:paraId="2B65E877" w14:textId="77777777" w:rsidR="00DA6FB7" w:rsidRDefault="00EC5FAA">
            <w:pPr>
              <w:spacing w:after="120"/>
              <w:rPr>
                <w:rFonts w:eastAsiaTheme="minorEastAsia"/>
                <w:color w:val="0070C0"/>
                <w:lang w:val="en-US" w:eastAsia="zh-CN"/>
              </w:rPr>
            </w:pPr>
            <w:ins w:id="271" w:author="Ricky (ZTE)" w:date="2020-11-02T20:49:00Z">
              <w:r>
                <w:rPr>
                  <w:rFonts w:eastAsiaTheme="minorEastAsia" w:hint="eastAsia"/>
                  <w:color w:val="0070C0"/>
                  <w:lang w:val="en-US" w:eastAsia="zh-CN"/>
                </w:rPr>
                <w:t>ZTE</w:t>
              </w:r>
            </w:ins>
          </w:p>
        </w:tc>
        <w:tc>
          <w:tcPr>
            <w:tcW w:w="8395" w:type="dxa"/>
          </w:tcPr>
          <w:p w14:paraId="7F93E7DB" w14:textId="77777777" w:rsidR="00DA6FB7" w:rsidRDefault="00EC5FAA">
            <w:pPr>
              <w:spacing w:after="120"/>
              <w:rPr>
                <w:rFonts w:eastAsiaTheme="minorEastAsia"/>
                <w:color w:val="0070C0"/>
                <w:lang w:val="en-US" w:eastAsia="zh-CN"/>
              </w:rPr>
            </w:pPr>
            <w:ins w:id="272" w:author="Ricky (ZTE)" w:date="2020-11-02T20:49:00Z">
              <w:r>
                <w:rPr>
                  <w:rFonts w:eastAsiaTheme="minorEastAsia" w:hint="eastAsia"/>
                  <w:color w:val="0070C0"/>
                  <w:lang w:val="en-US" w:eastAsia="zh-CN"/>
                </w:rPr>
                <w:t>We should not preclude other factors.</w:t>
              </w:r>
            </w:ins>
          </w:p>
        </w:tc>
      </w:tr>
      <w:tr w:rsidR="00D71B19" w14:paraId="1884E488" w14:textId="77777777" w:rsidTr="00D71B19">
        <w:tc>
          <w:tcPr>
            <w:tcW w:w="1236" w:type="dxa"/>
          </w:tcPr>
          <w:p w14:paraId="7D01DC46" w14:textId="77777777" w:rsidR="00D71B19" w:rsidRDefault="00D71B19" w:rsidP="00D71B19">
            <w:pPr>
              <w:spacing w:after="120"/>
              <w:rPr>
                <w:rFonts w:eastAsiaTheme="minorEastAsia"/>
                <w:color w:val="0070C0"/>
                <w:lang w:val="en-US" w:eastAsia="zh-CN"/>
              </w:rPr>
            </w:pPr>
            <w:ins w:id="273" w:author="Huawei" w:date="2020-11-03T21:0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B6C65A9" w14:textId="77777777" w:rsidR="00D71B19" w:rsidRDefault="00D71B19" w:rsidP="00D71B19">
            <w:pPr>
              <w:spacing w:after="120"/>
              <w:rPr>
                <w:rFonts w:eastAsiaTheme="minorEastAsia"/>
                <w:color w:val="0070C0"/>
                <w:lang w:val="en-US" w:eastAsia="zh-CN"/>
              </w:rPr>
            </w:pPr>
            <w:ins w:id="274" w:author="Huawei" w:date="2020-11-03T21:08:00Z">
              <w:r>
                <w:rPr>
                  <w:rFonts w:eastAsiaTheme="minorEastAsia"/>
                  <w:color w:val="0070C0"/>
                  <w:lang w:val="en-US" w:eastAsia="zh-CN"/>
                </w:rPr>
                <w:t xml:space="preserve">At least RAN4 need to study the </w:t>
              </w:r>
              <w:r>
                <w:rPr>
                  <w:lang w:val="en-US"/>
                </w:rPr>
                <w:t xml:space="preserve">RF </w:t>
              </w:r>
            </w:ins>
            <w:ins w:id="275" w:author="Huawei" w:date="2020-11-03T21:09:00Z">
              <w:r>
                <w:rPr>
                  <w:lang w:val="en-US"/>
                </w:rPr>
                <w:t>calibration</w:t>
              </w:r>
            </w:ins>
            <w:ins w:id="276" w:author="Huawei" w:date="2020-11-03T21:08:00Z">
              <w:r>
                <w:t xml:space="preserve"> error</w:t>
              </w:r>
              <w:r>
                <w:rPr>
                  <w:rFonts w:eastAsiaTheme="minorEastAsia"/>
                  <w:color w:val="0070C0"/>
                  <w:lang w:val="en-US" w:eastAsia="zh-CN"/>
                </w:rPr>
                <w:t>, and we are open to discuss other factors.</w:t>
              </w:r>
            </w:ins>
          </w:p>
        </w:tc>
      </w:tr>
      <w:tr w:rsidR="006255EF" w14:paraId="2EE2C3CE" w14:textId="77777777" w:rsidTr="00D71B19">
        <w:tc>
          <w:tcPr>
            <w:tcW w:w="1236" w:type="dxa"/>
          </w:tcPr>
          <w:p w14:paraId="3D3FEA9B" w14:textId="77777777" w:rsidR="006255EF" w:rsidRDefault="006255EF" w:rsidP="006255EF">
            <w:pPr>
              <w:spacing w:after="120"/>
              <w:rPr>
                <w:rFonts w:eastAsiaTheme="minorEastAsia"/>
                <w:color w:val="0070C0"/>
                <w:lang w:val="en-US" w:eastAsia="zh-CN"/>
              </w:rPr>
            </w:pPr>
            <w:ins w:id="277" w:author="Stefan Fritze" w:date="2020-11-03T16:06:00Z">
              <w:r>
                <w:rPr>
                  <w:rFonts w:eastAsiaTheme="minorEastAsia"/>
                  <w:color w:val="0070C0"/>
                  <w:lang w:val="en-US" w:eastAsia="zh-CN"/>
                </w:rPr>
                <w:t>Ericsson</w:t>
              </w:r>
            </w:ins>
          </w:p>
        </w:tc>
        <w:tc>
          <w:tcPr>
            <w:tcW w:w="8395" w:type="dxa"/>
          </w:tcPr>
          <w:p w14:paraId="581814CC" w14:textId="77777777" w:rsidR="006255EF" w:rsidRDefault="006255EF" w:rsidP="006255EF">
            <w:pPr>
              <w:spacing w:after="120"/>
              <w:rPr>
                <w:rFonts w:eastAsiaTheme="minorEastAsia"/>
                <w:color w:val="0070C0"/>
                <w:lang w:val="en-US" w:eastAsia="zh-CN"/>
              </w:rPr>
            </w:pPr>
            <w:ins w:id="278" w:author="Stefan Fritze" w:date="2020-11-03T16:06:00Z">
              <w:r>
                <w:rPr>
                  <w:rFonts w:eastAsiaTheme="minorEastAsia"/>
                  <w:color w:val="0070C0"/>
                  <w:lang w:val="en-US" w:eastAsia="zh-CN"/>
                </w:rPr>
                <w:t>We need further analysis to identify impact of option 1 on the timing measurement accuracy.</w:t>
              </w:r>
            </w:ins>
          </w:p>
        </w:tc>
      </w:tr>
      <w:tr w:rsidR="006255EF" w14:paraId="2D588915" w14:textId="77777777" w:rsidTr="00D71B19">
        <w:tc>
          <w:tcPr>
            <w:tcW w:w="1236" w:type="dxa"/>
          </w:tcPr>
          <w:p w14:paraId="4C7E8CAD" w14:textId="77777777" w:rsidR="006255EF" w:rsidRDefault="006255EF" w:rsidP="006255EF">
            <w:pPr>
              <w:spacing w:after="120"/>
              <w:rPr>
                <w:rFonts w:eastAsiaTheme="minorEastAsia"/>
                <w:color w:val="0070C0"/>
                <w:lang w:val="en-US" w:eastAsia="zh-CN"/>
              </w:rPr>
            </w:pPr>
          </w:p>
        </w:tc>
        <w:tc>
          <w:tcPr>
            <w:tcW w:w="8395" w:type="dxa"/>
          </w:tcPr>
          <w:p w14:paraId="2DE7B6B2" w14:textId="77777777" w:rsidR="006255EF" w:rsidRDefault="006255EF" w:rsidP="006255EF">
            <w:pPr>
              <w:spacing w:after="120"/>
              <w:rPr>
                <w:rFonts w:eastAsiaTheme="minorEastAsia"/>
                <w:color w:val="0070C0"/>
                <w:lang w:val="en-US" w:eastAsia="zh-CN"/>
              </w:rPr>
            </w:pPr>
          </w:p>
        </w:tc>
      </w:tr>
      <w:tr w:rsidR="006255EF" w14:paraId="64A58FE8" w14:textId="77777777" w:rsidTr="00D71B19">
        <w:tc>
          <w:tcPr>
            <w:tcW w:w="1236" w:type="dxa"/>
          </w:tcPr>
          <w:p w14:paraId="388FA9DF" w14:textId="77777777" w:rsidR="006255EF" w:rsidRDefault="006255EF" w:rsidP="006255EF">
            <w:pPr>
              <w:spacing w:after="120"/>
              <w:rPr>
                <w:rFonts w:eastAsiaTheme="minorEastAsia"/>
                <w:color w:val="0070C0"/>
                <w:lang w:val="en-US" w:eastAsia="zh-CN"/>
              </w:rPr>
            </w:pPr>
          </w:p>
        </w:tc>
        <w:tc>
          <w:tcPr>
            <w:tcW w:w="8395" w:type="dxa"/>
          </w:tcPr>
          <w:p w14:paraId="7A748F2C" w14:textId="77777777" w:rsidR="006255EF" w:rsidRDefault="006255EF" w:rsidP="006255EF">
            <w:pPr>
              <w:spacing w:after="120"/>
              <w:rPr>
                <w:rFonts w:eastAsiaTheme="minorEastAsia"/>
                <w:color w:val="0070C0"/>
                <w:lang w:val="en-US" w:eastAsia="zh-CN"/>
              </w:rPr>
            </w:pPr>
          </w:p>
        </w:tc>
      </w:tr>
      <w:tr w:rsidR="006255EF" w14:paraId="470B0418" w14:textId="77777777" w:rsidTr="00D71B19">
        <w:tc>
          <w:tcPr>
            <w:tcW w:w="1236" w:type="dxa"/>
          </w:tcPr>
          <w:p w14:paraId="3E8E9A1D" w14:textId="77777777" w:rsidR="006255EF" w:rsidRDefault="006255EF" w:rsidP="006255EF">
            <w:pPr>
              <w:spacing w:after="120"/>
              <w:rPr>
                <w:rFonts w:eastAsiaTheme="minorEastAsia"/>
                <w:color w:val="0070C0"/>
                <w:lang w:val="en-US" w:eastAsia="zh-CN"/>
              </w:rPr>
            </w:pPr>
          </w:p>
        </w:tc>
        <w:tc>
          <w:tcPr>
            <w:tcW w:w="8395" w:type="dxa"/>
          </w:tcPr>
          <w:p w14:paraId="7FBB1469" w14:textId="77777777" w:rsidR="006255EF" w:rsidRDefault="006255EF" w:rsidP="006255EF">
            <w:pPr>
              <w:spacing w:after="120"/>
              <w:rPr>
                <w:rFonts w:eastAsiaTheme="minorEastAsia"/>
                <w:color w:val="0070C0"/>
                <w:lang w:val="en-US" w:eastAsia="zh-CN"/>
              </w:rPr>
            </w:pPr>
          </w:p>
        </w:tc>
      </w:tr>
    </w:tbl>
    <w:p w14:paraId="0CA8E19E" w14:textId="77777777" w:rsidR="00DA6FB7" w:rsidRDefault="00DA6FB7">
      <w:pPr>
        <w:rPr>
          <w:color w:val="0070C0"/>
          <w:lang w:eastAsia="zh-CN"/>
        </w:rPr>
      </w:pPr>
    </w:p>
    <w:p w14:paraId="45E41628" w14:textId="77777777" w:rsidR="00DA6FB7" w:rsidRDefault="00DA6FB7">
      <w:pPr>
        <w:rPr>
          <w:color w:val="0070C0"/>
          <w:lang w:val="en-US" w:eastAsia="zh-CN"/>
        </w:rPr>
      </w:pPr>
    </w:p>
    <w:p w14:paraId="5A32D95E" w14:textId="77777777" w:rsidR="00DA6FB7" w:rsidRDefault="00EC5FAA">
      <w:pPr>
        <w:pStyle w:val="Heading3"/>
        <w:rPr>
          <w:sz w:val="24"/>
          <w:szCs w:val="16"/>
        </w:rPr>
      </w:pPr>
      <w:r>
        <w:rPr>
          <w:sz w:val="24"/>
          <w:szCs w:val="16"/>
        </w:rPr>
        <w:t>CRs/TPs comments collection</w:t>
      </w:r>
    </w:p>
    <w:tbl>
      <w:tblPr>
        <w:tblStyle w:val="TableGrid"/>
        <w:tblW w:w="9634" w:type="dxa"/>
        <w:tblLook w:val="04A0" w:firstRow="1" w:lastRow="0" w:firstColumn="1" w:lastColumn="0" w:noHBand="0" w:noVBand="1"/>
      </w:tblPr>
      <w:tblGrid>
        <w:gridCol w:w="1271"/>
        <w:gridCol w:w="8363"/>
      </w:tblGrid>
      <w:tr w:rsidR="00DA6FB7" w14:paraId="78DF2BA3" w14:textId="77777777">
        <w:tc>
          <w:tcPr>
            <w:tcW w:w="1271" w:type="dxa"/>
          </w:tcPr>
          <w:p w14:paraId="6BC9C702" w14:textId="77777777" w:rsidR="00DA6FB7" w:rsidRDefault="00EC5FAA">
            <w:pPr>
              <w:spacing w:after="120"/>
              <w:rPr>
                <w:rFonts w:eastAsiaTheme="minorEastAsia"/>
                <w:b/>
                <w:bCs/>
                <w:lang w:val="en-US" w:eastAsia="zh-CN"/>
              </w:rPr>
            </w:pPr>
            <w:r>
              <w:rPr>
                <w:rFonts w:eastAsiaTheme="minorEastAsia"/>
                <w:b/>
                <w:bCs/>
                <w:lang w:val="en-US" w:eastAsia="zh-CN"/>
              </w:rPr>
              <w:t>CR/TP number</w:t>
            </w:r>
          </w:p>
        </w:tc>
        <w:tc>
          <w:tcPr>
            <w:tcW w:w="8363" w:type="dxa"/>
          </w:tcPr>
          <w:p w14:paraId="36E48C17" w14:textId="77777777" w:rsidR="00DA6FB7" w:rsidRDefault="00EC5FAA">
            <w:pPr>
              <w:spacing w:after="120"/>
              <w:rPr>
                <w:rFonts w:eastAsiaTheme="minorEastAsia"/>
                <w:b/>
                <w:bCs/>
                <w:lang w:val="en-US" w:eastAsia="zh-CN"/>
              </w:rPr>
            </w:pPr>
            <w:r>
              <w:rPr>
                <w:rFonts w:eastAsiaTheme="minorEastAsia"/>
                <w:b/>
                <w:bCs/>
                <w:lang w:val="en-US" w:eastAsia="zh-CN"/>
              </w:rPr>
              <w:t>Comments collection</w:t>
            </w:r>
          </w:p>
        </w:tc>
      </w:tr>
      <w:tr w:rsidR="00DA6FB7" w14:paraId="1ADC7DE8" w14:textId="77777777">
        <w:trPr>
          <w:trHeight w:val="76"/>
        </w:trPr>
        <w:tc>
          <w:tcPr>
            <w:tcW w:w="1271" w:type="dxa"/>
            <w:vMerge w:val="restart"/>
            <w:noWrap/>
          </w:tcPr>
          <w:p w14:paraId="249A11E4" w14:textId="77777777" w:rsidR="00DA6FB7" w:rsidRDefault="00FC0EEC">
            <w:pPr>
              <w:rPr>
                <w:b/>
                <w:bCs/>
                <w:u w:val="single"/>
                <w:lang w:val="sv-SE"/>
              </w:rPr>
            </w:pPr>
            <w:hyperlink r:id="rId23" w:history="1">
              <w:r w:rsidR="00EC5FAA">
                <w:rPr>
                  <w:rStyle w:val="Hyperlink"/>
                  <w:b/>
                  <w:bCs/>
                  <w:sz w:val="16"/>
                  <w:szCs w:val="16"/>
                </w:rPr>
                <w:t>R4-2015770</w:t>
              </w:r>
            </w:hyperlink>
          </w:p>
        </w:tc>
        <w:tc>
          <w:tcPr>
            <w:tcW w:w="8363" w:type="dxa"/>
          </w:tcPr>
          <w:p w14:paraId="45AD0D1A" w14:textId="77777777" w:rsidR="00DA6FB7" w:rsidRDefault="00DA6FB7">
            <w:pPr>
              <w:rPr>
                <w:b/>
                <w:bCs/>
                <w:u w:val="single"/>
              </w:rPr>
            </w:pPr>
          </w:p>
        </w:tc>
      </w:tr>
      <w:tr w:rsidR="00DA6FB7" w14:paraId="21FB1C3C" w14:textId="77777777">
        <w:trPr>
          <w:trHeight w:val="75"/>
        </w:trPr>
        <w:tc>
          <w:tcPr>
            <w:tcW w:w="1271" w:type="dxa"/>
            <w:vMerge/>
            <w:noWrap/>
          </w:tcPr>
          <w:p w14:paraId="17D6F07F" w14:textId="77777777" w:rsidR="00DA6FB7" w:rsidRDefault="00DA6FB7">
            <w:pPr>
              <w:rPr>
                <w:b/>
                <w:bCs/>
                <w:u w:val="single"/>
              </w:rPr>
            </w:pPr>
          </w:p>
        </w:tc>
        <w:tc>
          <w:tcPr>
            <w:tcW w:w="8363" w:type="dxa"/>
          </w:tcPr>
          <w:p w14:paraId="2BD4E8FE" w14:textId="77777777" w:rsidR="00DA6FB7" w:rsidRDefault="00DA6FB7">
            <w:pPr>
              <w:rPr>
                <w:b/>
                <w:bCs/>
                <w:u w:val="single"/>
              </w:rPr>
            </w:pPr>
          </w:p>
        </w:tc>
      </w:tr>
      <w:tr w:rsidR="00DA6FB7" w14:paraId="261762F6" w14:textId="77777777">
        <w:trPr>
          <w:trHeight w:val="75"/>
        </w:trPr>
        <w:tc>
          <w:tcPr>
            <w:tcW w:w="1271" w:type="dxa"/>
            <w:vMerge/>
            <w:noWrap/>
          </w:tcPr>
          <w:p w14:paraId="3976F9F9" w14:textId="77777777" w:rsidR="00DA6FB7" w:rsidRDefault="00DA6FB7">
            <w:pPr>
              <w:rPr>
                <w:b/>
                <w:bCs/>
                <w:u w:val="single"/>
              </w:rPr>
            </w:pPr>
          </w:p>
        </w:tc>
        <w:tc>
          <w:tcPr>
            <w:tcW w:w="8363" w:type="dxa"/>
          </w:tcPr>
          <w:p w14:paraId="24608692" w14:textId="77777777" w:rsidR="00DA6FB7" w:rsidRDefault="00DA6FB7">
            <w:pPr>
              <w:rPr>
                <w:b/>
                <w:bCs/>
                <w:u w:val="single"/>
              </w:rPr>
            </w:pPr>
          </w:p>
        </w:tc>
      </w:tr>
      <w:tr w:rsidR="00DA6FB7" w14:paraId="57784FFA" w14:textId="77777777">
        <w:trPr>
          <w:trHeight w:val="75"/>
        </w:trPr>
        <w:tc>
          <w:tcPr>
            <w:tcW w:w="1271" w:type="dxa"/>
            <w:vMerge/>
            <w:noWrap/>
          </w:tcPr>
          <w:p w14:paraId="6A3C3BA0" w14:textId="77777777" w:rsidR="00DA6FB7" w:rsidRDefault="00DA6FB7">
            <w:pPr>
              <w:rPr>
                <w:b/>
                <w:bCs/>
                <w:u w:val="single"/>
              </w:rPr>
            </w:pPr>
          </w:p>
        </w:tc>
        <w:tc>
          <w:tcPr>
            <w:tcW w:w="8363" w:type="dxa"/>
          </w:tcPr>
          <w:p w14:paraId="23C8552C" w14:textId="77777777" w:rsidR="00DA6FB7" w:rsidRDefault="00DA6FB7">
            <w:pPr>
              <w:rPr>
                <w:b/>
                <w:bCs/>
                <w:u w:val="single"/>
              </w:rPr>
            </w:pPr>
          </w:p>
        </w:tc>
      </w:tr>
      <w:tr w:rsidR="00DA6FB7" w14:paraId="36D0CA04" w14:textId="77777777">
        <w:trPr>
          <w:trHeight w:val="76"/>
        </w:trPr>
        <w:tc>
          <w:tcPr>
            <w:tcW w:w="1271" w:type="dxa"/>
            <w:vMerge w:val="restart"/>
            <w:noWrap/>
          </w:tcPr>
          <w:p w14:paraId="3DA0FF3D" w14:textId="77777777" w:rsidR="00DA6FB7" w:rsidRDefault="00DA6FB7">
            <w:pPr>
              <w:rPr>
                <w:b/>
                <w:bCs/>
                <w:u w:val="single"/>
              </w:rPr>
            </w:pPr>
          </w:p>
        </w:tc>
        <w:tc>
          <w:tcPr>
            <w:tcW w:w="8363" w:type="dxa"/>
          </w:tcPr>
          <w:p w14:paraId="646CA3B2" w14:textId="77777777" w:rsidR="00DA6FB7" w:rsidRDefault="00DA6FB7">
            <w:pPr>
              <w:rPr>
                <w:b/>
                <w:bCs/>
                <w:u w:val="single"/>
              </w:rPr>
            </w:pPr>
          </w:p>
        </w:tc>
      </w:tr>
      <w:tr w:rsidR="00DA6FB7" w14:paraId="606908FB" w14:textId="77777777">
        <w:trPr>
          <w:trHeight w:val="75"/>
        </w:trPr>
        <w:tc>
          <w:tcPr>
            <w:tcW w:w="1271" w:type="dxa"/>
            <w:vMerge/>
            <w:noWrap/>
          </w:tcPr>
          <w:p w14:paraId="02E2D9F1" w14:textId="77777777" w:rsidR="00DA6FB7" w:rsidRDefault="00DA6FB7">
            <w:pPr>
              <w:rPr>
                <w:b/>
                <w:bCs/>
                <w:u w:val="single"/>
              </w:rPr>
            </w:pPr>
          </w:p>
        </w:tc>
        <w:tc>
          <w:tcPr>
            <w:tcW w:w="8363" w:type="dxa"/>
          </w:tcPr>
          <w:p w14:paraId="53CFA7E6" w14:textId="77777777" w:rsidR="00DA6FB7" w:rsidRDefault="00DA6FB7">
            <w:pPr>
              <w:rPr>
                <w:b/>
                <w:bCs/>
                <w:u w:val="single"/>
              </w:rPr>
            </w:pPr>
          </w:p>
        </w:tc>
      </w:tr>
      <w:tr w:rsidR="00DA6FB7" w14:paraId="692DB012" w14:textId="77777777">
        <w:trPr>
          <w:trHeight w:val="75"/>
        </w:trPr>
        <w:tc>
          <w:tcPr>
            <w:tcW w:w="1271" w:type="dxa"/>
            <w:vMerge/>
            <w:noWrap/>
          </w:tcPr>
          <w:p w14:paraId="388A81A4" w14:textId="77777777" w:rsidR="00DA6FB7" w:rsidRDefault="00DA6FB7">
            <w:pPr>
              <w:rPr>
                <w:b/>
                <w:bCs/>
                <w:u w:val="single"/>
              </w:rPr>
            </w:pPr>
          </w:p>
        </w:tc>
        <w:tc>
          <w:tcPr>
            <w:tcW w:w="8363" w:type="dxa"/>
          </w:tcPr>
          <w:p w14:paraId="349C3F1B" w14:textId="77777777" w:rsidR="00DA6FB7" w:rsidRDefault="00DA6FB7">
            <w:pPr>
              <w:rPr>
                <w:b/>
                <w:bCs/>
                <w:u w:val="single"/>
              </w:rPr>
            </w:pPr>
          </w:p>
        </w:tc>
      </w:tr>
      <w:tr w:rsidR="00DA6FB7" w14:paraId="17DF1456" w14:textId="77777777">
        <w:trPr>
          <w:trHeight w:val="75"/>
        </w:trPr>
        <w:tc>
          <w:tcPr>
            <w:tcW w:w="1271" w:type="dxa"/>
            <w:vMerge/>
            <w:noWrap/>
          </w:tcPr>
          <w:p w14:paraId="18C88466" w14:textId="77777777" w:rsidR="00DA6FB7" w:rsidRDefault="00DA6FB7">
            <w:pPr>
              <w:rPr>
                <w:b/>
                <w:bCs/>
                <w:u w:val="single"/>
              </w:rPr>
            </w:pPr>
          </w:p>
        </w:tc>
        <w:tc>
          <w:tcPr>
            <w:tcW w:w="8363" w:type="dxa"/>
          </w:tcPr>
          <w:p w14:paraId="5F8BF912" w14:textId="77777777" w:rsidR="00DA6FB7" w:rsidRDefault="00DA6FB7">
            <w:pPr>
              <w:rPr>
                <w:b/>
                <w:bCs/>
                <w:u w:val="single"/>
              </w:rPr>
            </w:pPr>
          </w:p>
        </w:tc>
      </w:tr>
    </w:tbl>
    <w:p w14:paraId="641BF730" w14:textId="77777777" w:rsidR="00DA6FB7" w:rsidRDefault="00DA6FB7">
      <w:pPr>
        <w:rPr>
          <w:color w:val="0070C0"/>
          <w:lang w:val="en-US" w:eastAsia="zh-CN"/>
        </w:rPr>
      </w:pPr>
    </w:p>
    <w:p w14:paraId="1FE6E560" w14:textId="77777777" w:rsidR="00DA6FB7" w:rsidRDefault="00DA6FB7">
      <w:pPr>
        <w:rPr>
          <w:color w:val="0070C0"/>
          <w:lang w:val="en-US" w:eastAsia="zh-CN"/>
        </w:rPr>
      </w:pPr>
    </w:p>
    <w:p w14:paraId="77FA4DCB" w14:textId="77777777" w:rsidR="00DA6FB7" w:rsidRDefault="00EC5FAA">
      <w:pPr>
        <w:pStyle w:val="Heading2"/>
      </w:pPr>
      <w:r>
        <w:lastRenderedPageBreak/>
        <w:t>Summary</w:t>
      </w:r>
      <w:r>
        <w:rPr>
          <w:rFonts w:hint="eastAsia"/>
        </w:rPr>
        <w:t xml:space="preserve"> for 1st round </w:t>
      </w:r>
    </w:p>
    <w:p w14:paraId="58874E3E" w14:textId="77777777" w:rsidR="00DA6FB7" w:rsidRDefault="00EC5FAA">
      <w:pPr>
        <w:pStyle w:val="Heading3"/>
        <w:rPr>
          <w:sz w:val="24"/>
          <w:szCs w:val="16"/>
        </w:rPr>
      </w:pPr>
      <w:r>
        <w:rPr>
          <w:sz w:val="24"/>
          <w:szCs w:val="16"/>
        </w:rPr>
        <w:t xml:space="preserve">Open issues </w:t>
      </w:r>
    </w:p>
    <w:p w14:paraId="59D19722" w14:textId="77777777" w:rsidR="00DA6FB7" w:rsidRDefault="00EC5FA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DA6FB7" w14:paraId="67FC9547" w14:textId="77777777">
        <w:tc>
          <w:tcPr>
            <w:tcW w:w="1242" w:type="dxa"/>
          </w:tcPr>
          <w:p w14:paraId="589FE1CB" w14:textId="77777777" w:rsidR="00DA6FB7" w:rsidRDefault="00DA6FB7">
            <w:pPr>
              <w:rPr>
                <w:rFonts w:eastAsiaTheme="minorEastAsia"/>
                <w:b/>
                <w:bCs/>
                <w:color w:val="0070C0"/>
                <w:lang w:val="en-US" w:eastAsia="zh-CN"/>
              </w:rPr>
            </w:pPr>
          </w:p>
        </w:tc>
        <w:tc>
          <w:tcPr>
            <w:tcW w:w="8615" w:type="dxa"/>
          </w:tcPr>
          <w:p w14:paraId="08A61EE9" w14:textId="77777777" w:rsidR="00DA6FB7" w:rsidRDefault="00EC5FAA">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A6FB7" w14:paraId="02B4E348" w14:textId="77777777">
        <w:tc>
          <w:tcPr>
            <w:tcW w:w="1242" w:type="dxa"/>
          </w:tcPr>
          <w:p w14:paraId="5FF7AD51" w14:textId="77777777" w:rsidR="00DA6FB7" w:rsidRDefault="00EC5FAA">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3BC0E52D" w14:textId="77777777" w:rsidR="00DA6FB7" w:rsidRDefault="00EC5FAA">
            <w:pPr>
              <w:rPr>
                <w:rFonts w:eastAsiaTheme="minorEastAsia"/>
                <w:i/>
                <w:color w:val="0070C0"/>
                <w:lang w:val="en-US" w:eastAsia="zh-CN"/>
              </w:rPr>
            </w:pPr>
            <w:r>
              <w:rPr>
                <w:rFonts w:eastAsiaTheme="minorEastAsia" w:hint="eastAsia"/>
                <w:i/>
                <w:color w:val="0070C0"/>
                <w:lang w:val="en-US" w:eastAsia="zh-CN"/>
              </w:rPr>
              <w:t>Tentative agreements:</w:t>
            </w:r>
          </w:p>
          <w:p w14:paraId="7224C6A3" w14:textId="77777777" w:rsidR="00DA6FB7" w:rsidRDefault="00EC5FAA">
            <w:pPr>
              <w:rPr>
                <w:rFonts w:eastAsiaTheme="minorEastAsia"/>
                <w:i/>
                <w:color w:val="0070C0"/>
                <w:lang w:val="en-US" w:eastAsia="zh-CN"/>
              </w:rPr>
            </w:pPr>
            <w:r>
              <w:rPr>
                <w:rFonts w:eastAsiaTheme="minorEastAsia" w:hint="eastAsia"/>
                <w:i/>
                <w:color w:val="0070C0"/>
                <w:lang w:val="en-US" w:eastAsia="zh-CN"/>
              </w:rPr>
              <w:t>Candidate options:</w:t>
            </w:r>
          </w:p>
          <w:p w14:paraId="07E54C83" w14:textId="77777777" w:rsidR="00DA6FB7" w:rsidRDefault="00EC5FAA">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08002A4" w14:textId="77777777" w:rsidR="00DA6FB7" w:rsidRDefault="00DA6FB7">
      <w:pPr>
        <w:rPr>
          <w:i/>
          <w:color w:val="0070C0"/>
          <w:lang w:val="en-US" w:eastAsia="zh-CN"/>
        </w:rPr>
      </w:pPr>
    </w:p>
    <w:p w14:paraId="79F24457" w14:textId="77777777" w:rsidR="00DA6FB7" w:rsidRDefault="00EC5FAA">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DA6FB7" w14:paraId="2D967F6F" w14:textId="77777777">
        <w:trPr>
          <w:trHeight w:val="744"/>
        </w:trPr>
        <w:tc>
          <w:tcPr>
            <w:tcW w:w="1395" w:type="dxa"/>
          </w:tcPr>
          <w:p w14:paraId="5E34AAA0" w14:textId="77777777" w:rsidR="00DA6FB7" w:rsidRDefault="00DA6FB7">
            <w:pPr>
              <w:rPr>
                <w:rFonts w:eastAsiaTheme="minorEastAsia"/>
                <w:b/>
                <w:bCs/>
                <w:color w:val="0070C0"/>
                <w:lang w:val="en-US" w:eastAsia="zh-CN"/>
              </w:rPr>
            </w:pPr>
          </w:p>
        </w:tc>
        <w:tc>
          <w:tcPr>
            <w:tcW w:w="4554" w:type="dxa"/>
          </w:tcPr>
          <w:p w14:paraId="2582A10E" w14:textId="77777777" w:rsidR="00DA6FB7" w:rsidRDefault="00EC5FAA">
            <w:pPr>
              <w:rPr>
                <w:rFonts w:eastAsiaTheme="minorEastAsia"/>
                <w:b/>
                <w:bCs/>
                <w:color w:val="0070C0"/>
                <w:lang w:val="de-DE" w:eastAsia="zh-CN"/>
              </w:rPr>
            </w:pPr>
            <w:r>
              <w:rPr>
                <w:rFonts w:eastAsiaTheme="minorEastAsia" w:hint="eastAsia"/>
                <w:b/>
                <w:bCs/>
                <w:color w:val="0070C0"/>
                <w:lang w:val="de-DE" w:eastAsia="zh-CN"/>
              </w:rPr>
              <w:t xml:space="preserve">WF/LS t-doc Title </w:t>
            </w:r>
          </w:p>
        </w:tc>
        <w:tc>
          <w:tcPr>
            <w:tcW w:w="2932" w:type="dxa"/>
          </w:tcPr>
          <w:p w14:paraId="1F696344" w14:textId="77777777" w:rsidR="00DA6FB7" w:rsidRDefault="00EC5FAA">
            <w:pPr>
              <w:rPr>
                <w:rFonts w:eastAsiaTheme="minorEastAsia"/>
                <w:b/>
                <w:bCs/>
                <w:color w:val="0070C0"/>
                <w:lang w:val="en-US" w:eastAsia="zh-CN"/>
              </w:rPr>
            </w:pPr>
            <w:r>
              <w:rPr>
                <w:rFonts w:eastAsiaTheme="minorEastAsia" w:hint="eastAsia"/>
                <w:b/>
                <w:bCs/>
                <w:color w:val="0070C0"/>
                <w:lang w:val="en-US" w:eastAsia="zh-CN"/>
              </w:rPr>
              <w:t>Assigned Company,</w:t>
            </w:r>
          </w:p>
          <w:p w14:paraId="2911DEA1" w14:textId="77777777" w:rsidR="00DA6FB7" w:rsidRDefault="00EC5FAA">
            <w:pPr>
              <w:rPr>
                <w:rFonts w:eastAsiaTheme="minorEastAsia"/>
                <w:b/>
                <w:bCs/>
                <w:color w:val="0070C0"/>
                <w:lang w:val="en-US" w:eastAsia="zh-CN"/>
              </w:rPr>
            </w:pPr>
            <w:r>
              <w:rPr>
                <w:rFonts w:eastAsiaTheme="minorEastAsia" w:hint="eastAsia"/>
                <w:b/>
                <w:bCs/>
                <w:color w:val="0070C0"/>
                <w:lang w:val="en-US" w:eastAsia="zh-CN"/>
              </w:rPr>
              <w:t>WF or LS lead</w:t>
            </w:r>
          </w:p>
        </w:tc>
      </w:tr>
      <w:tr w:rsidR="00DA6FB7" w14:paraId="717D89B1" w14:textId="77777777">
        <w:trPr>
          <w:trHeight w:val="358"/>
        </w:trPr>
        <w:tc>
          <w:tcPr>
            <w:tcW w:w="1395" w:type="dxa"/>
          </w:tcPr>
          <w:p w14:paraId="01A3A0F7" w14:textId="77777777" w:rsidR="00DA6FB7" w:rsidRDefault="00EC5FA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D62DCD3" w14:textId="77777777" w:rsidR="00DA6FB7" w:rsidRDefault="00DA6FB7">
            <w:pPr>
              <w:rPr>
                <w:rFonts w:eastAsiaTheme="minorEastAsia"/>
                <w:color w:val="0070C0"/>
                <w:lang w:val="en-US" w:eastAsia="zh-CN"/>
              </w:rPr>
            </w:pPr>
          </w:p>
        </w:tc>
        <w:tc>
          <w:tcPr>
            <w:tcW w:w="2932" w:type="dxa"/>
          </w:tcPr>
          <w:p w14:paraId="54BE743A" w14:textId="77777777" w:rsidR="00DA6FB7" w:rsidRDefault="00DA6FB7">
            <w:pPr>
              <w:spacing w:after="0"/>
              <w:rPr>
                <w:rFonts w:eastAsiaTheme="minorEastAsia"/>
                <w:color w:val="0070C0"/>
                <w:lang w:val="en-US" w:eastAsia="zh-CN"/>
              </w:rPr>
            </w:pPr>
          </w:p>
          <w:p w14:paraId="297DB7E7" w14:textId="77777777" w:rsidR="00DA6FB7" w:rsidRDefault="00DA6FB7">
            <w:pPr>
              <w:spacing w:after="0"/>
              <w:rPr>
                <w:rFonts w:eastAsiaTheme="minorEastAsia"/>
                <w:color w:val="0070C0"/>
                <w:lang w:val="en-US" w:eastAsia="zh-CN"/>
              </w:rPr>
            </w:pPr>
          </w:p>
          <w:p w14:paraId="5704E2CC" w14:textId="77777777" w:rsidR="00DA6FB7" w:rsidRDefault="00DA6FB7">
            <w:pPr>
              <w:rPr>
                <w:rFonts w:eastAsiaTheme="minorEastAsia"/>
                <w:color w:val="0070C0"/>
                <w:lang w:val="en-US" w:eastAsia="zh-CN"/>
              </w:rPr>
            </w:pPr>
          </w:p>
        </w:tc>
      </w:tr>
    </w:tbl>
    <w:p w14:paraId="7818467B" w14:textId="77777777" w:rsidR="00DA6FB7" w:rsidRDefault="00DA6FB7">
      <w:pPr>
        <w:rPr>
          <w:i/>
          <w:color w:val="0070C0"/>
          <w:lang w:eastAsia="zh-CN"/>
        </w:rPr>
      </w:pPr>
    </w:p>
    <w:p w14:paraId="5654CE33" w14:textId="77777777" w:rsidR="00DA6FB7" w:rsidRDefault="00EC5FAA">
      <w:pPr>
        <w:pStyle w:val="Heading3"/>
        <w:rPr>
          <w:sz w:val="24"/>
          <w:szCs w:val="16"/>
        </w:rPr>
      </w:pPr>
      <w:r>
        <w:rPr>
          <w:sz w:val="24"/>
          <w:szCs w:val="16"/>
        </w:rPr>
        <w:t>CRs/TPs</w:t>
      </w:r>
    </w:p>
    <w:p w14:paraId="0E775B90" w14:textId="77777777" w:rsidR="00DA6FB7" w:rsidRDefault="00EC5FAA">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DA6FB7" w14:paraId="068364E8" w14:textId="77777777">
        <w:tc>
          <w:tcPr>
            <w:tcW w:w="1242" w:type="dxa"/>
          </w:tcPr>
          <w:p w14:paraId="14005F68" w14:textId="77777777" w:rsidR="00DA6FB7" w:rsidRDefault="00EC5FAA">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D58E62E" w14:textId="77777777" w:rsidR="00DA6FB7" w:rsidRDefault="00EC5FA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A6FB7" w14:paraId="6EA4B467" w14:textId="77777777">
        <w:tc>
          <w:tcPr>
            <w:tcW w:w="1242" w:type="dxa"/>
          </w:tcPr>
          <w:p w14:paraId="79C2C4DC" w14:textId="77777777" w:rsidR="00DA6FB7" w:rsidRDefault="00EC5FA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0072F0C" w14:textId="77777777" w:rsidR="00DA6FB7" w:rsidRDefault="00EC5FAA">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FA9B37A" w14:textId="77777777" w:rsidR="00DA6FB7" w:rsidRDefault="00DA6FB7">
      <w:pPr>
        <w:rPr>
          <w:color w:val="0070C0"/>
          <w:lang w:val="en-US" w:eastAsia="zh-CN"/>
        </w:rPr>
      </w:pPr>
    </w:p>
    <w:p w14:paraId="6C572410" w14:textId="77777777" w:rsidR="00DA6FB7" w:rsidRDefault="00EC5FAA">
      <w:pPr>
        <w:pStyle w:val="Heading2"/>
        <w:rPr>
          <w:lang w:val="en-US"/>
        </w:rPr>
      </w:pPr>
      <w:r>
        <w:rPr>
          <w:rFonts w:hint="eastAsia"/>
          <w:lang w:val="en-US"/>
        </w:rPr>
        <w:t>Discussion on 2nd round</w:t>
      </w:r>
      <w:r>
        <w:rPr>
          <w:lang w:val="en-US"/>
        </w:rPr>
        <w:t xml:space="preserve"> (if applicable)</w:t>
      </w:r>
    </w:p>
    <w:p w14:paraId="660F645C" w14:textId="77777777" w:rsidR="00DA6FB7" w:rsidRDefault="00DA6FB7">
      <w:pPr>
        <w:rPr>
          <w:lang w:val="en-US" w:eastAsia="zh-CN"/>
        </w:rPr>
      </w:pPr>
    </w:p>
    <w:p w14:paraId="778A02A6" w14:textId="77777777" w:rsidR="00DA6FB7" w:rsidRDefault="00EC5FAA">
      <w:pPr>
        <w:pStyle w:val="Heading2"/>
        <w:rPr>
          <w:lang w:val="en-US"/>
        </w:rPr>
      </w:pPr>
      <w:r>
        <w:rPr>
          <w:rFonts w:hint="eastAsia"/>
          <w:lang w:val="en-US"/>
        </w:rPr>
        <w:t>Summary on 2nd round</w:t>
      </w:r>
      <w:r>
        <w:rPr>
          <w:lang w:val="en-US"/>
        </w:rPr>
        <w:t xml:space="preserve"> (if applicable)</w:t>
      </w:r>
    </w:p>
    <w:p w14:paraId="0494835C" w14:textId="77777777" w:rsidR="00DA6FB7" w:rsidRDefault="00EC5FA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DA6FB7" w14:paraId="585FD544" w14:textId="77777777">
        <w:tc>
          <w:tcPr>
            <w:tcW w:w="1242" w:type="dxa"/>
          </w:tcPr>
          <w:p w14:paraId="50800702" w14:textId="77777777" w:rsidR="00DA6FB7" w:rsidRDefault="00EC5FA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A99C678" w14:textId="77777777" w:rsidR="00DA6FB7" w:rsidRDefault="00EC5FAA">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A6FB7" w14:paraId="3A2A551A" w14:textId="77777777">
        <w:tc>
          <w:tcPr>
            <w:tcW w:w="1242" w:type="dxa"/>
          </w:tcPr>
          <w:p w14:paraId="6F856C37" w14:textId="77777777" w:rsidR="00DA6FB7" w:rsidRDefault="00EC5FA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C956400" w14:textId="77777777" w:rsidR="00DA6FB7" w:rsidRDefault="00EC5FAA">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50F9F17" w14:textId="77777777" w:rsidR="00DA6FB7" w:rsidRDefault="00DA6FB7"/>
    <w:p w14:paraId="4356E443" w14:textId="77777777" w:rsidR="00DA6FB7" w:rsidRDefault="00EC5FAA">
      <w:pPr>
        <w:pStyle w:val="Heading1"/>
        <w:rPr>
          <w:lang w:val="en-US" w:eastAsia="ja-JP"/>
        </w:rPr>
      </w:pPr>
      <w:r>
        <w:rPr>
          <w:lang w:val="en-US" w:eastAsia="ja-JP"/>
        </w:rPr>
        <w:lastRenderedPageBreak/>
        <w:t>Topic #2: gNB measurement report mapping</w:t>
      </w:r>
    </w:p>
    <w:p w14:paraId="777FACF0" w14:textId="77777777" w:rsidR="00DA6FB7" w:rsidRDefault="00EC5FAA">
      <w:pPr>
        <w:pStyle w:val="Heading2"/>
      </w:pPr>
      <w:r>
        <w:rPr>
          <w:rFonts w:hint="eastAsia"/>
        </w:rPr>
        <w:t>Companies</w:t>
      </w:r>
      <w:r>
        <w:t>’ contributions summary</w:t>
      </w:r>
    </w:p>
    <w:tbl>
      <w:tblPr>
        <w:tblStyle w:val="TableGrid"/>
        <w:tblW w:w="10060" w:type="dxa"/>
        <w:tblLook w:val="04A0" w:firstRow="1" w:lastRow="0" w:firstColumn="1" w:lastColumn="0" w:noHBand="0" w:noVBand="1"/>
      </w:tblPr>
      <w:tblGrid>
        <w:gridCol w:w="1271"/>
        <w:gridCol w:w="1559"/>
        <w:gridCol w:w="7230"/>
      </w:tblGrid>
      <w:tr w:rsidR="00DA6FB7" w14:paraId="1D38DCC7" w14:textId="77777777">
        <w:trPr>
          <w:trHeight w:val="468"/>
        </w:trPr>
        <w:tc>
          <w:tcPr>
            <w:tcW w:w="1271" w:type="dxa"/>
            <w:vAlign w:val="center"/>
          </w:tcPr>
          <w:p w14:paraId="781A61C7" w14:textId="77777777" w:rsidR="00DA6FB7" w:rsidRDefault="00EC5FAA">
            <w:pPr>
              <w:spacing w:before="120" w:after="120"/>
              <w:rPr>
                <w:b/>
                <w:bCs/>
              </w:rPr>
            </w:pPr>
            <w:r>
              <w:rPr>
                <w:b/>
                <w:bCs/>
              </w:rPr>
              <w:t>T-doc number</w:t>
            </w:r>
          </w:p>
        </w:tc>
        <w:tc>
          <w:tcPr>
            <w:tcW w:w="1559" w:type="dxa"/>
            <w:vAlign w:val="center"/>
          </w:tcPr>
          <w:p w14:paraId="27261365" w14:textId="77777777" w:rsidR="00DA6FB7" w:rsidRDefault="00EC5FAA">
            <w:pPr>
              <w:spacing w:before="120" w:after="120"/>
              <w:rPr>
                <w:b/>
                <w:bCs/>
              </w:rPr>
            </w:pPr>
            <w:r>
              <w:rPr>
                <w:b/>
                <w:bCs/>
              </w:rPr>
              <w:t>Company</w:t>
            </w:r>
          </w:p>
        </w:tc>
        <w:tc>
          <w:tcPr>
            <w:tcW w:w="7230" w:type="dxa"/>
            <w:vAlign w:val="center"/>
          </w:tcPr>
          <w:p w14:paraId="7AC2C628" w14:textId="77777777" w:rsidR="00DA6FB7" w:rsidRDefault="00EC5FAA">
            <w:pPr>
              <w:spacing w:before="120" w:after="120"/>
              <w:rPr>
                <w:b/>
                <w:bCs/>
              </w:rPr>
            </w:pPr>
            <w:r>
              <w:rPr>
                <w:b/>
                <w:bCs/>
              </w:rPr>
              <w:t>Proposals / Observations</w:t>
            </w:r>
          </w:p>
        </w:tc>
      </w:tr>
      <w:tr w:rsidR="00DA6FB7" w14:paraId="7B52A6FD" w14:textId="77777777">
        <w:trPr>
          <w:trHeight w:val="225"/>
        </w:trPr>
        <w:tc>
          <w:tcPr>
            <w:tcW w:w="1271" w:type="dxa"/>
            <w:tcBorders>
              <w:top w:val="nil"/>
              <w:left w:val="single" w:sz="4" w:space="0" w:color="A6A6A6"/>
              <w:bottom w:val="single" w:sz="4" w:space="0" w:color="A6A6A6"/>
              <w:right w:val="single" w:sz="4" w:space="0" w:color="A6A6A6"/>
            </w:tcBorders>
            <w:shd w:val="clear" w:color="auto" w:fill="auto"/>
            <w:noWrap/>
          </w:tcPr>
          <w:p w14:paraId="297A75AB" w14:textId="77777777" w:rsidR="00DA6FB7" w:rsidRDefault="00FC0EEC">
            <w:pPr>
              <w:spacing w:after="0"/>
              <w:rPr>
                <w:rFonts w:eastAsia="Times New Roman"/>
                <w:color w:val="000000"/>
                <w:sz w:val="16"/>
                <w:szCs w:val="16"/>
                <w:lang w:val="sv-SE" w:eastAsia="sv-SE"/>
              </w:rPr>
            </w:pPr>
            <w:hyperlink r:id="rId24" w:history="1">
              <w:r w:rsidR="00EC5FAA">
                <w:rPr>
                  <w:rStyle w:val="Hyperlink"/>
                  <w:b/>
                  <w:bCs/>
                  <w:sz w:val="16"/>
                  <w:szCs w:val="16"/>
                </w:rPr>
                <w:t>R4-2016062</w:t>
              </w:r>
            </w:hyperlink>
          </w:p>
        </w:tc>
        <w:tc>
          <w:tcPr>
            <w:tcW w:w="1559" w:type="dxa"/>
            <w:noWrap/>
          </w:tcPr>
          <w:p w14:paraId="5A00DD83" w14:textId="77777777" w:rsidR="00DA6FB7" w:rsidRDefault="00EC5FAA">
            <w:pPr>
              <w:spacing w:after="0"/>
              <w:rPr>
                <w:rFonts w:eastAsia="Times New Roman"/>
                <w:sz w:val="16"/>
                <w:szCs w:val="16"/>
                <w:lang w:val="sv-SE" w:eastAsia="sv-SE"/>
              </w:rPr>
            </w:pPr>
            <w:r>
              <w:rPr>
                <w:sz w:val="16"/>
                <w:szCs w:val="16"/>
              </w:rPr>
              <w:t>Ericsson</w:t>
            </w:r>
          </w:p>
        </w:tc>
        <w:tc>
          <w:tcPr>
            <w:tcW w:w="7230" w:type="dxa"/>
            <w:noWrap/>
          </w:tcPr>
          <w:p w14:paraId="6E3ED3DD" w14:textId="77777777" w:rsidR="00DA6FB7" w:rsidRDefault="00EC5FAA">
            <w:pPr>
              <w:spacing w:after="0"/>
              <w:rPr>
                <w:rFonts w:eastAsia="Times New Roman"/>
                <w:sz w:val="16"/>
                <w:szCs w:val="16"/>
                <w:lang w:val="en-US" w:eastAsia="sv-SE"/>
              </w:rPr>
            </w:pPr>
            <w:r>
              <w:rPr>
                <w:rFonts w:eastAsia="Times New Roman"/>
                <w:sz w:val="16"/>
                <w:szCs w:val="16"/>
                <w:lang w:val="en-US" w:eastAsia="sv-SE"/>
              </w:rPr>
              <w:t>CR on updating parameter k used in the gNB timing measurement report mapping</w:t>
            </w:r>
          </w:p>
        </w:tc>
      </w:tr>
    </w:tbl>
    <w:p w14:paraId="2CDD32B8" w14:textId="77777777" w:rsidR="00DA6FB7" w:rsidRDefault="00DA6FB7"/>
    <w:p w14:paraId="3CEF8B98" w14:textId="77777777" w:rsidR="00DA6FB7" w:rsidRDefault="00EC5FAA">
      <w:pPr>
        <w:pStyle w:val="Heading3"/>
        <w:spacing w:before="240"/>
        <w:rPr>
          <w:sz w:val="24"/>
          <w:szCs w:val="16"/>
          <w:lang w:val="en-US"/>
        </w:rPr>
      </w:pPr>
      <w:r>
        <w:rPr>
          <w:sz w:val="24"/>
          <w:szCs w:val="16"/>
          <w:lang w:val="en-US"/>
        </w:rPr>
        <w:t>Sub-topic 2-1: Correction to gNB measurement report mapping</w:t>
      </w:r>
    </w:p>
    <w:p w14:paraId="4CCB1C63" w14:textId="77777777" w:rsidR="00DA6FB7" w:rsidRDefault="00EC5FAA">
      <w:pPr>
        <w:ind w:left="568"/>
        <w:rPr>
          <w:bCs/>
          <w:lang w:eastAsia="ko-KR"/>
        </w:rPr>
      </w:pPr>
      <w:r>
        <w:rPr>
          <w:bCs/>
          <w:lang w:eastAsia="ko-KR"/>
        </w:rPr>
        <w:t>•</w:t>
      </w:r>
      <w:r>
        <w:rPr>
          <w:bCs/>
          <w:lang w:eastAsia="ko-KR"/>
        </w:rPr>
        <w:tab/>
        <w:t>Directly provide comments on the cat F CR in R4-2016062, if any, in section 2.2.2.</w:t>
      </w:r>
    </w:p>
    <w:p w14:paraId="270CD776" w14:textId="77777777" w:rsidR="00DA6FB7" w:rsidRDefault="00EC5FAA">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32B28703" w14:textId="77777777" w:rsidR="00DA6FB7" w:rsidRDefault="00EC5FAA">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DA6FB7" w14:paraId="5E92D879" w14:textId="77777777">
        <w:tc>
          <w:tcPr>
            <w:tcW w:w="1242" w:type="dxa"/>
          </w:tcPr>
          <w:p w14:paraId="05F239F6" w14:textId="77777777" w:rsidR="00DA6FB7" w:rsidRDefault="00EC5FAA">
            <w:pPr>
              <w:spacing w:after="120"/>
              <w:rPr>
                <w:rFonts w:eastAsiaTheme="minorEastAsia"/>
                <w:b/>
                <w:bCs/>
                <w:lang w:val="en-US" w:eastAsia="zh-CN"/>
              </w:rPr>
            </w:pPr>
            <w:r>
              <w:rPr>
                <w:rFonts w:eastAsiaTheme="minorEastAsia"/>
                <w:b/>
                <w:bCs/>
                <w:lang w:val="en-US" w:eastAsia="zh-CN"/>
              </w:rPr>
              <w:t>Company</w:t>
            </w:r>
          </w:p>
        </w:tc>
        <w:tc>
          <w:tcPr>
            <w:tcW w:w="8615" w:type="dxa"/>
          </w:tcPr>
          <w:p w14:paraId="38A64ADD" w14:textId="77777777" w:rsidR="00DA6FB7" w:rsidRDefault="00EC5FAA">
            <w:pPr>
              <w:spacing w:after="120"/>
              <w:rPr>
                <w:rFonts w:eastAsiaTheme="minorEastAsia"/>
                <w:b/>
                <w:bCs/>
                <w:lang w:val="en-US" w:eastAsia="zh-CN"/>
              </w:rPr>
            </w:pPr>
            <w:r>
              <w:rPr>
                <w:rFonts w:eastAsiaTheme="minorEastAsia"/>
                <w:b/>
                <w:bCs/>
                <w:lang w:val="en-US" w:eastAsia="zh-CN"/>
              </w:rPr>
              <w:t>Comments</w:t>
            </w:r>
          </w:p>
        </w:tc>
      </w:tr>
      <w:tr w:rsidR="00DA6FB7" w14:paraId="694599C3" w14:textId="77777777">
        <w:tc>
          <w:tcPr>
            <w:tcW w:w="1242" w:type="dxa"/>
          </w:tcPr>
          <w:p w14:paraId="42879224" w14:textId="77777777" w:rsidR="00DA6FB7" w:rsidRDefault="00DA6FB7">
            <w:pPr>
              <w:spacing w:after="120"/>
              <w:rPr>
                <w:rFonts w:eastAsiaTheme="minorEastAsia"/>
                <w:color w:val="0070C0"/>
                <w:lang w:val="en-US" w:eastAsia="zh-CN"/>
              </w:rPr>
            </w:pPr>
          </w:p>
        </w:tc>
        <w:tc>
          <w:tcPr>
            <w:tcW w:w="8615" w:type="dxa"/>
          </w:tcPr>
          <w:p w14:paraId="65FE5667" w14:textId="77777777" w:rsidR="00DA6FB7" w:rsidRDefault="00DA6FB7">
            <w:pPr>
              <w:spacing w:after="120"/>
              <w:rPr>
                <w:rFonts w:eastAsiaTheme="minorEastAsia"/>
                <w:color w:val="0070C0"/>
                <w:lang w:val="en-US" w:eastAsia="zh-CN"/>
              </w:rPr>
            </w:pPr>
          </w:p>
        </w:tc>
      </w:tr>
    </w:tbl>
    <w:p w14:paraId="2E28C0B5" w14:textId="77777777" w:rsidR="00DA6FB7" w:rsidRDefault="00EC5FAA">
      <w:pPr>
        <w:rPr>
          <w:color w:val="0070C0"/>
          <w:lang w:val="en-US" w:eastAsia="zh-CN"/>
        </w:rPr>
      </w:pPr>
      <w:r>
        <w:rPr>
          <w:rFonts w:hint="eastAsia"/>
          <w:color w:val="0070C0"/>
          <w:lang w:val="en-US" w:eastAsia="zh-CN"/>
        </w:rPr>
        <w:t xml:space="preserve"> </w:t>
      </w:r>
    </w:p>
    <w:p w14:paraId="6C75A4B0" w14:textId="77777777" w:rsidR="00DA6FB7" w:rsidRDefault="00EC5FAA">
      <w:pPr>
        <w:pStyle w:val="Heading3"/>
        <w:rPr>
          <w:sz w:val="24"/>
          <w:szCs w:val="16"/>
        </w:rPr>
      </w:pPr>
      <w:r>
        <w:rPr>
          <w:sz w:val="24"/>
          <w:szCs w:val="16"/>
        </w:rPr>
        <w:t>CRs/TPs comments collection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8221"/>
      </w:tblGrid>
      <w:tr w:rsidR="00DA6FB7" w14:paraId="6D9812F1" w14:textId="77777777">
        <w:trPr>
          <w:trHeight w:val="55"/>
        </w:trPr>
        <w:tc>
          <w:tcPr>
            <w:tcW w:w="1413" w:type="dxa"/>
            <w:shd w:val="clear" w:color="auto" w:fill="auto"/>
            <w:noWrap/>
          </w:tcPr>
          <w:p w14:paraId="783BD1F8" w14:textId="77777777" w:rsidR="00DA6FB7" w:rsidRDefault="00EC5FAA">
            <w:pPr>
              <w:spacing w:after="0"/>
              <w:rPr>
                <w:rFonts w:ascii="Arial" w:eastAsia="Times New Roman" w:hAnsi="Arial" w:cs="Arial"/>
                <w:b/>
                <w:bCs/>
                <w:sz w:val="16"/>
                <w:szCs w:val="16"/>
                <w:u w:val="single"/>
                <w:lang w:val="sv-SE" w:eastAsia="sv-SE"/>
              </w:rPr>
            </w:pPr>
            <w:r>
              <w:rPr>
                <w:rFonts w:eastAsiaTheme="minorEastAsia"/>
                <w:b/>
                <w:bCs/>
                <w:lang w:val="en-US" w:eastAsia="zh-CN"/>
              </w:rPr>
              <w:t>CR/TP number</w:t>
            </w:r>
          </w:p>
        </w:tc>
        <w:tc>
          <w:tcPr>
            <w:tcW w:w="8221" w:type="dxa"/>
          </w:tcPr>
          <w:p w14:paraId="29F315CD" w14:textId="77777777" w:rsidR="00DA6FB7" w:rsidRDefault="00EC5FAA">
            <w:pPr>
              <w:spacing w:after="0"/>
              <w:rPr>
                <w:rFonts w:ascii="Arial" w:eastAsia="Times New Roman" w:hAnsi="Arial" w:cs="Arial"/>
                <w:sz w:val="16"/>
                <w:szCs w:val="16"/>
                <w:lang w:val="sv-SE" w:eastAsia="sv-SE"/>
              </w:rPr>
            </w:pPr>
            <w:r>
              <w:rPr>
                <w:rFonts w:eastAsiaTheme="minorEastAsia"/>
                <w:b/>
                <w:bCs/>
                <w:lang w:val="en-US" w:eastAsia="zh-CN"/>
              </w:rPr>
              <w:t>Comments collection</w:t>
            </w:r>
          </w:p>
        </w:tc>
      </w:tr>
      <w:tr w:rsidR="00DA6FB7" w14:paraId="11A06FC9" w14:textId="77777777">
        <w:trPr>
          <w:trHeight w:val="55"/>
        </w:trPr>
        <w:tc>
          <w:tcPr>
            <w:tcW w:w="1413" w:type="dxa"/>
            <w:vMerge w:val="restart"/>
            <w:shd w:val="clear" w:color="auto" w:fill="auto"/>
            <w:noWrap/>
          </w:tcPr>
          <w:p w14:paraId="7E1B8D9A" w14:textId="77777777" w:rsidR="00DA6FB7" w:rsidRDefault="00FC0EEC">
            <w:pPr>
              <w:spacing w:after="0"/>
              <w:rPr>
                <w:rFonts w:ascii="Arial" w:eastAsia="Times New Roman" w:hAnsi="Arial" w:cs="Arial"/>
                <w:b/>
                <w:bCs/>
                <w:color w:val="0000FF"/>
                <w:sz w:val="16"/>
                <w:szCs w:val="16"/>
                <w:u w:val="single"/>
                <w:lang w:val="sv-SE" w:eastAsia="sv-SE"/>
              </w:rPr>
            </w:pPr>
            <w:hyperlink r:id="rId25" w:history="1">
              <w:r w:rsidR="00EC5FAA">
                <w:rPr>
                  <w:rStyle w:val="Hyperlink"/>
                  <w:b/>
                  <w:bCs/>
                  <w:sz w:val="16"/>
                  <w:szCs w:val="16"/>
                </w:rPr>
                <w:t>R4-2016062</w:t>
              </w:r>
            </w:hyperlink>
          </w:p>
        </w:tc>
        <w:tc>
          <w:tcPr>
            <w:tcW w:w="8221" w:type="dxa"/>
          </w:tcPr>
          <w:p w14:paraId="02143613" w14:textId="77777777" w:rsidR="00DA6FB7" w:rsidRDefault="006100F5" w:rsidP="006100F5">
            <w:pPr>
              <w:spacing w:after="0"/>
              <w:rPr>
                <w:ins w:id="279" w:author="Huawei" w:date="2020-11-03T21:19:00Z"/>
                <w:rFonts w:ascii="Arial" w:eastAsiaTheme="minorEastAsia" w:hAnsi="Arial" w:cs="Arial"/>
                <w:sz w:val="16"/>
                <w:szCs w:val="16"/>
                <w:lang w:val="sv-SE" w:eastAsia="zh-CN"/>
              </w:rPr>
            </w:pPr>
            <w:ins w:id="280" w:author="Huawei" w:date="2020-11-03T21:18:00Z">
              <w:r>
                <w:rPr>
                  <w:rFonts w:ascii="Arial" w:eastAsiaTheme="minorEastAsia" w:hAnsi="Arial" w:cs="Arial" w:hint="eastAsia"/>
                  <w:sz w:val="16"/>
                  <w:szCs w:val="16"/>
                  <w:lang w:val="sv-SE" w:eastAsia="zh-CN"/>
                </w:rPr>
                <w:t>H</w:t>
              </w:r>
              <w:r>
                <w:rPr>
                  <w:rFonts w:ascii="Arial" w:eastAsiaTheme="minorEastAsia" w:hAnsi="Arial" w:cs="Arial"/>
                  <w:sz w:val="16"/>
                  <w:szCs w:val="16"/>
                  <w:lang w:val="sv-SE" w:eastAsia="zh-CN"/>
                </w:rPr>
                <w:t xml:space="preserve">uawei: We are not sure if the </w:t>
              </w:r>
            </w:ins>
            <w:ins w:id="281" w:author="Huawei" w:date="2020-11-03T21:19:00Z">
              <w:r>
                <w:rPr>
                  <w:rFonts w:ascii="Arial" w:eastAsiaTheme="minorEastAsia" w:hAnsi="Arial" w:cs="Arial"/>
                  <w:sz w:val="16"/>
                  <w:szCs w:val="16"/>
                  <w:lang w:val="sv-SE" w:eastAsia="zh-CN"/>
                </w:rPr>
                <w:t xml:space="preserve">changes are needed. </w:t>
              </w:r>
            </w:ins>
          </w:p>
          <w:p w14:paraId="5C6B2462" w14:textId="77777777" w:rsidR="006100F5" w:rsidRDefault="006100F5" w:rsidP="006100F5">
            <w:pPr>
              <w:spacing w:after="0"/>
              <w:rPr>
                <w:ins w:id="282" w:author="Huawei" w:date="2020-11-03T21:22:00Z"/>
                <w:rFonts w:ascii="Arial" w:eastAsiaTheme="minorEastAsia" w:hAnsi="Arial" w:cs="Arial"/>
                <w:sz w:val="16"/>
                <w:szCs w:val="16"/>
                <w:lang w:val="sv-SE" w:eastAsia="zh-CN"/>
              </w:rPr>
            </w:pPr>
            <w:ins w:id="283" w:author="Huawei" w:date="2020-11-03T21:19:00Z">
              <w:r>
                <w:rPr>
                  <w:rFonts w:ascii="Arial" w:eastAsiaTheme="minorEastAsia" w:hAnsi="Arial" w:cs="Arial"/>
                  <w:sz w:val="16"/>
                  <w:szCs w:val="16"/>
                  <w:lang w:val="sv-SE" w:eastAsia="zh-CN"/>
                </w:rPr>
                <w:t xml:space="preserve">The proposed changes </w:t>
              </w:r>
            </w:ins>
            <w:ins w:id="284" w:author="Huawei" w:date="2020-11-03T21:20:00Z">
              <w:r>
                <w:rPr>
                  <w:rFonts w:ascii="Arial" w:eastAsiaTheme="minorEastAsia" w:hAnsi="Arial" w:cs="Arial"/>
                  <w:sz w:val="16"/>
                  <w:szCs w:val="16"/>
                  <w:lang w:val="sv-SE" w:eastAsia="zh-CN"/>
                </w:rPr>
                <w:t xml:space="preserve">are imposing restrictions on gNB selection of k value, and the benefit is </w:t>
              </w:r>
            </w:ins>
            <w:ins w:id="285" w:author="Huawei" w:date="2020-11-03T21:22:00Z">
              <w:r>
                <w:rPr>
                  <w:rFonts w:ascii="Arial" w:eastAsiaTheme="minorEastAsia" w:hAnsi="Arial" w:cs="Arial"/>
                  <w:sz w:val="16"/>
                  <w:szCs w:val="16"/>
                  <w:lang w:val="sv-SE" w:eastAsia="zh-CN"/>
                </w:rPr>
                <w:t xml:space="preserve">just </w:t>
              </w:r>
            </w:ins>
            <w:ins w:id="286" w:author="Huawei" w:date="2020-11-03T21:20:00Z">
              <w:r>
                <w:rPr>
                  <w:rFonts w:ascii="Arial" w:eastAsiaTheme="minorEastAsia" w:hAnsi="Arial" w:cs="Arial"/>
                  <w:sz w:val="16"/>
                  <w:szCs w:val="16"/>
                  <w:lang w:val="sv-SE" w:eastAsia="zh-CN"/>
                </w:rPr>
                <w:t xml:space="preserve">reduced number of </w:t>
              </w:r>
            </w:ins>
            <w:ins w:id="287" w:author="Huawei" w:date="2020-11-03T21:21:00Z">
              <w:r>
                <w:rPr>
                  <w:rFonts w:ascii="Arial" w:eastAsiaTheme="minorEastAsia" w:hAnsi="Arial" w:cs="Arial"/>
                  <w:sz w:val="16"/>
                  <w:szCs w:val="16"/>
                  <w:lang w:val="sv-SE" w:eastAsia="zh-CN"/>
                </w:rPr>
                <w:t>bits in the report signaling. We understand the signaling overhead might be an issue for UE which reports via LPP, but it is not an issue for gNB</w:t>
              </w:r>
            </w:ins>
            <w:ins w:id="288" w:author="Huawei" w:date="2020-11-03T21:22:00Z">
              <w:r>
                <w:rPr>
                  <w:rFonts w:ascii="Arial" w:eastAsiaTheme="minorEastAsia" w:hAnsi="Arial" w:cs="Arial"/>
                  <w:sz w:val="16"/>
                  <w:szCs w:val="16"/>
                  <w:lang w:val="sv-SE" w:eastAsia="zh-CN"/>
                </w:rPr>
                <w:t xml:space="preserve"> which reports via NRPPa.</w:t>
              </w:r>
            </w:ins>
          </w:p>
          <w:p w14:paraId="155FA743" w14:textId="77777777" w:rsidR="006100F5" w:rsidRPr="006100F5" w:rsidRDefault="006100F5" w:rsidP="006100F5">
            <w:pPr>
              <w:spacing w:after="0"/>
              <w:rPr>
                <w:rFonts w:ascii="Arial" w:eastAsiaTheme="minorEastAsia" w:hAnsi="Arial" w:cs="Arial"/>
                <w:sz w:val="16"/>
                <w:szCs w:val="16"/>
                <w:lang w:val="sv-SE" w:eastAsia="zh-CN"/>
              </w:rPr>
            </w:pPr>
            <w:ins w:id="289" w:author="Huawei" w:date="2020-11-03T21:22:00Z">
              <w:r>
                <w:rPr>
                  <w:rFonts w:ascii="Arial" w:eastAsiaTheme="minorEastAsia" w:hAnsi="Arial" w:cs="Arial"/>
                  <w:sz w:val="16"/>
                  <w:szCs w:val="16"/>
                  <w:lang w:val="sv-SE" w:eastAsia="zh-CN"/>
                </w:rPr>
                <w:t xml:space="preserve">In this sense, there is no need to have such restrictions on the gNB side, </w:t>
              </w:r>
            </w:ins>
            <w:ins w:id="290" w:author="Huawei" w:date="2020-11-03T21:25:00Z">
              <w:r w:rsidR="00D8323A">
                <w:rPr>
                  <w:rFonts w:ascii="Arial" w:eastAsiaTheme="minorEastAsia" w:hAnsi="Arial" w:cs="Arial"/>
                  <w:sz w:val="16"/>
                  <w:szCs w:val="16"/>
                  <w:lang w:val="sv-SE" w:eastAsia="zh-CN"/>
                </w:rPr>
                <w:t xml:space="preserve">but </w:t>
              </w:r>
            </w:ins>
            <w:ins w:id="291" w:author="Huawei" w:date="2020-11-03T21:22:00Z">
              <w:r>
                <w:rPr>
                  <w:rFonts w:ascii="Arial" w:eastAsiaTheme="minorEastAsia" w:hAnsi="Arial" w:cs="Arial"/>
                  <w:sz w:val="16"/>
                  <w:szCs w:val="16"/>
                  <w:lang w:val="sv-SE" w:eastAsia="zh-CN"/>
                </w:rPr>
                <w:t xml:space="preserve">what </w:t>
              </w:r>
            </w:ins>
            <w:ins w:id="292" w:author="Huawei" w:date="2020-11-03T21:23:00Z">
              <w:r>
                <w:rPr>
                  <w:rFonts w:ascii="Arial" w:eastAsiaTheme="minorEastAsia" w:hAnsi="Arial" w:cs="Arial"/>
                  <w:sz w:val="16"/>
                  <w:szCs w:val="16"/>
                  <w:lang w:val="sv-SE" w:eastAsia="zh-CN"/>
                </w:rPr>
                <w:t xml:space="preserve">is important is that the reports can meet the </w:t>
              </w:r>
            </w:ins>
            <w:ins w:id="293" w:author="Huawei" w:date="2020-11-03T21:22:00Z">
              <w:r>
                <w:rPr>
                  <w:rFonts w:ascii="Arial" w:eastAsiaTheme="minorEastAsia" w:hAnsi="Arial" w:cs="Arial"/>
                  <w:sz w:val="16"/>
                  <w:szCs w:val="16"/>
                  <w:lang w:val="sv-SE" w:eastAsia="zh-CN"/>
                </w:rPr>
                <w:t>accuracy</w:t>
              </w:r>
            </w:ins>
            <w:ins w:id="294" w:author="Huawei" w:date="2020-11-03T21:23:00Z">
              <w:r>
                <w:rPr>
                  <w:rFonts w:ascii="Arial" w:eastAsiaTheme="minorEastAsia" w:hAnsi="Arial" w:cs="Arial"/>
                  <w:sz w:val="16"/>
                  <w:szCs w:val="16"/>
                  <w:lang w:val="sv-SE" w:eastAsia="zh-CN"/>
                </w:rPr>
                <w:t xml:space="preserve"> requirements. </w:t>
              </w:r>
            </w:ins>
          </w:p>
        </w:tc>
      </w:tr>
      <w:tr w:rsidR="00DA6FB7" w14:paraId="632EB28A" w14:textId="77777777">
        <w:trPr>
          <w:trHeight w:val="53"/>
        </w:trPr>
        <w:tc>
          <w:tcPr>
            <w:tcW w:w="1413" w:type="dxa"/>
            <w:vMerge/>
            <w:shd w:val="clear" w:color="auto" w:fill="auto"/>
            <w:noWrap/>
          </w:tcPr>
          <w:p w14:paraId="52ED3F92" w14:textId="77777777" w:rsidR="00DA6FB7" w:rsidRDefault="00DA6FB7">
            <w:pPr>
              <w:spacing w:after="0"/>
              <w:rPr>
                <w:rFonts w:ascii="Arial" w:eastAsia="Times New Roman" w:hAnsi="Arial" w:cs="Arial"/>
                <w:b/>
                <w:bCs/>
                <w:color w:val="0000FF"/>
                <w:sz w:val="16"/>
                <w:szCs w:val="16"/>
                <w:u w:val="single"/>
                <w:lang w:val="sv-SE" w:eastAsia="sv-SE"/>
              </w:rPr>
            </w:pPr>
          </w:p>
        </w:tc>
        <w:tc>
          <w:tcPr>
            <w:tcW w:w="8221" w:type="dxa"/>
          </w:tcPr>
          <w:p w14:paraId="72AC9DCD" w14:textId="77777777" w:rsidR="00DA6FB7" w:rsidRDefault="00AE5B4F">
            <w:pPr>
              <w:spacing w:after="0"/>
              <w:rPr>
                <w:rFonts w:ascii="Arial" w:eastAsia="Times New Roman" w:hAnsi="Arial" w:cs="Arial"/>
                <w:sz w:val="16"/>
                <w:szCs w:val="16"/>
                <w:lang w:val="sv-SE" w:eastAsia="sv-SE"/>
              </w:rPr>
            </w:pPr>
            <w:ins w:id="295" w:author="Huang, Rui" w:date="2020-11-04T10:49:00Z">
              <w:r>
                <w:rPr>
                  <w:rFonts w:ascii="Arial" w:eastAsia="Times New Roman" w:hAnsi="Arial" w:cs="Arial"/>
                  <w:sz w:val="16"/>
                  <w:szCs w:val="16"/>
                  <w:lang w:val="sv-SE" w:eastAsia="sv-SE"/>
                </w:rPr>
                <w:t>Intel: we share same view as Huawei. The bene</w:t>
              </w:r>
            </w:ins>
            <w:ins w:id="296" w:author="Huang, Rui" w:date="2020-11-04T10:50:00Z">
              <w:r>
                <w:rPr>
                  <w:rFonts w:ascii="Arial" w:eastAsia="Times New Roman" w:hAnsi="Arial" w:cs="Arial"/>
                  <w:sz w:val="16"/>
                  <w:szCs w:val="16"/>
                  <w:lang w:val="sv-SE" w:eastAsia="sv-SE"/>
                </w:rPr>
                <w:t xml:space="preserve">fit with such addtional restriction is meaningless. </w:t>
              </w:r>
            </w:ins>
          </w:p>
        </w:tc>
      </w:tr>
      <w:tr w:rsidR="00DA6FB7" w14:paraId="5F0C4CE9" w14:textId="77777777">
        <w:trPr>
          <w:trHeight w:val="53"/>
        </w:trPr>
        <w:tc>
          <w:tcPr>
            <w:tcW w:w="1413" w:type="dxa"/>
            <w:vMerge/>
            <w:shd w:val="clear" w:color="auto" w:fill="auto"/>
            <w:noWrap/>
          </w:tcPr>
          <w:p w14:paraId="118435B9" w14:textId="77777777" w:rsidR="00DA6FB7" w:rsidRDefault="00DA6FB7">
            <w:pPr>
              <w:spacing w:after="0"/>
              <w:rPr>
                <w:rFonts w:ascii="Arial" w:eastAsia="Times New Roman" w:hAnsi="Arial" w:cs="Arial"/>
                <w:b/>
                <w:bCs/>
                <w:color w:val="0000FF"/>
                <w:sz w:val="16"/>
                <w:szCs w:val="16"/>
                <w:u w:val="single"/>
                <w:lang w:val="sv-SE" w:eastAsia="sv-SE"/>
              </w:rPr>
            </w:pPr>
          </w:p>
        </w:tc>
        <w:tc>
          <w:tcPr>
            <w:tcW w:w="8221" w:type="dxa"/>
          </w:tcPr>
          <w:p w14:paraId="180DA8AA" w14:textId="77777777" w:rsidR="00DA6FB7" w:rsidRDefault="00DA6FB7">
            <w:pPr>
              <w:spacing w:after="0"/>
              <w:rPr>
                <w:rFonts w:ascii="Arial" w:eastAsia="Times New Roman" w:hAnsi="Arial" w:cs="Arial"/>
                <w:sz w:val="16"/>
                <w:szCs w:val="16"/>
                <w:lang w:val="sv-SE" w:eastAsia="sv-SE"/>
              </w:rPr>
            </w:pPr>
          </w:p>
        </w:tc>
      </w:tr>
      <w:tr w:rsidR="00DA6FB7" w14:paraId="7DA825EB" w14:textId="77777777">
        <w:trPr>
          <w:trHeight w:val="55"/>
        </w:trPr>
        <w:tc>
          <w:tcPr>
            <w:tcW w:w="1413" w:type="dxa"/>
            <w:vMerge w:val="restart"/>
            <w:shd w:val="clear" w:color="auto" w:fill="auto"/>
            <w:noWrap/>
          </w:tcPr>
          <w:p w14:paraId="75EF6799" w14:textId="77777777" w:rsidR="00DA6FB7" w:rsidRDefault="00DA6FB7">
            <w:pPr>
              <w:spacing w:after="0"/>
              <w:rPr>
                <w:rFonts w:ascii="Arial" w:eastAsia="Times New Roman" w:hAnsi="Arial" w:cs="Arial"/>
                <w:b/>
                <w:bCs/>
                <w:color w:val="0000FF"/>
                <w:sz w:val="16"/>
                <w:szCs w:val="16"/>
                <w:u w:val="single"/>
                <w:lang w:val="sv-SE" w:eastAsia="sv-SE"/>
              </w:rPr>
            </w:pPr>
          </w:p>
        </w:tc>
        <w:tc>
          <w:tcPr>
            <w:tcW w:w="8221" w:type="dxa"/>
          </w:tcPr>
          <w:p w14:paraId="7C665A6E" w14:textId="77777777" w:rsidR="00DA6FB7" w:rsidRDefault="00DA6FB7">
            <w:pPr>
              <w:spacing w:after="0"/>
              <w:rPr>
                <w:rFonts w:ascii="Arial" w:eastAsia="Times New Roman" w:hAnsi="Arial" w:cs="Arial"/>
                <w:sz w:val="16"/>
                <w:szCs w:val="16"/>
                <w:lang w:val="sv-SE" w:eastAsia="sv-SE"/>
              </w:rPr>
            </w:pPr>
          </w:p>
        </w:tc>
      </w:tr>
      <w:tr w:rsidR="00DA6FB7" w14:paraId="36A3C5E1" w14:textId="77777777">
        <w:trPr>
          <w:trHeight w:val="53"/>
        </w:trPr>
        <w:tc>
          <w:tcPr>
            <w:tcW w:w="1413" w:type="dxa"/>
            <w:vMerge/>
            <w:shd w:val="clear" w:color="auto" w:fill="auto"/>
            <w:noWrap/>
          </w:tcPr>
          <w:p w14:paraId="36C3A13B" w14:textId="77777777" w:rsidR="00DA6FB7" w:rsidRDefault="00DA6FB7">
            <w:pPr>
              <w:spacing w:after="0"/>
              <w:rPr>
                <w:rFonts w:ascii="Arial" w:eastAsia="Times New Roman" w:hAnsi="Arial" w:cs="Arial"/>
                <w:b/>
                <w:bCs/>
                <w:color w:val="0000FF"/>
                <w:sz w:val="16"/>
                <w:szCs w:val="16"/>
                <w:u w:val="single"/>
                <w:lang w:val="sv-SE" w:eastAsia="sv-SE"/>
              </w:rPr>
            </w:pPr>
          </w:p>
        </w:tc>
        <w:tc>
          <w:tcPr>
            <w:tcW w:w="8221" w:type="dxa"/>
          </w:tcPr>
          <w:p w14:paraId="0A0D2DD4" w14:textId="77777777" w:rsidR="00DA6FB7" w:rsidRDefault="00DA6FB7">
            <w:pPr>
              <w:spacing w:after="0"/>
              <w:rPr>
                <w:rFonts w:ascii="Arial" w:eastAsia="Times New Roman" w:hAnsi="Arial" w:cs="Arial"/>
                <w:sz w:val="16"/>
                <w:szCs w:val="16"/>
                <w:lang w:val="sv-SE" w:eastAsia="sv-SE"/>
              </w:rPr>
            </w:pPr>
          </w:p>
        </w:tc>
      </w:tr>
      <w:tr w:rsidR="00DA6FB7" w14:paraId="76B033A1" w14:textId="77777777">
        <w:trPr>
          <w:trHeight w:val="53"/>
        </w:trPr>
        <w:tc>
          <w:tcPr>
            <w:tcW w:w="1413" w:type="dxa"/>
            <w:vMerge/>
            <w:shd w:val="clear" w:color="auto" w:fill="auto"/>
            <w:noWrap/>
          </w:tcPr>
          <w:p w14:paraId="43EB147E" w14:textId="77777777" w:rsidR="00DA6FB7" w:rsidRDefault="00DA6FB7">
            <w:pPr>
              <w:spacing w:after="0"/>
              <w:rPr>
                <w:rFonts w:ascii="Arial" w:eastAsia="Times New Roman" w:hAnsi="Arial" w:cs="Arial"/>
                <w:b/>
                <w:bCs/>
                <w:color w:val="0000FF"/>
                <w:sz w:val="16"/>
                <w:szCs w:val="16"/>
                <w:u w:val="single"/>
                <w:lang w:val="sv-SE" w:eastAsia="sv-SE"/>
              </w:rPr>
            </w:pPr>
          </w:p>
        </w:tc>
        <w:tc>
          <w:tcPr>
            <w:tcW w:w="8221" w:type="dxa"/>
          </w:tcPr>
          <w:p w14:paraId="2C7DF1C1" w14:textId="77777777" w:rsidR="00DA6FB7" w:rsidRDefault="00DA6FB7">
            <w:pPr>
              <w:spacing w:after="0"/>
              <w:rPr>
                <w:rFonts w:ascii="Arial" w:eastAsia="Times New Roman" w:hAnsi="Arial" w:cs="Arial"/>
                <w:sz w:val="16"/>
                <w:szCs w:val="16"/>
                <w:lang w:val="sv-SE" w:eastAsia="sv-SE"/>
              </w:rPr>
            </w:pPr>
          </w:p>
        </w:tc>
      </w:tr>
    </w:tbl>
    <w:p w14:paraId="60B9A25E" w14:textId="77777777" w:rsidR="00DA6FB7" w:rsidRDefault="00DA6FB7">
      <w:pPr>
        <w:rPr>
          <w:color w:val="0070C0"/>
          <w:lang w:val="en-US" w:eastAsia="zh-CN"/>
        </w:rPr>
      </w:pPr>
    </w:p>
    <w:p w14:paraId="4C96EC28" w14:textId="77777777" w:rsidR="00DA6FB7" w:rsidRDefault="00DA6FB7">
      <w:pPr>
        <w:rPr>
          <w:color w:val="0070C0"/>
          <w:lang w:val="en-US" w:eastAsia="zh-CN"/>
        </w:rPr>
      </w:pPr>
    </w:p>
    <w:p w14:paraId="54EE859C" w14:textId="77777777" w:rsidR="00DA6FB7" w:rsidRDefault="00DA6FB7">
      <w:pPr>
        <w:rPr>
          <w:color w:val="0070C0"/>
          <w:lang w:val="en-US" w:eastAsia="zh-CN"/>
        </w:rPr>
      </w:pPr>
    </w:p>
    <w:p w14:paraId="5D888BA9" w14:textId="77777777" w:rsidR="00DA6FB7" w:rsidRDefault="00EC5FAA">
      <w:pPr>
        <w:pStyle w:val="Heading2"/>
      </w:pPr>
      <w:r>
        <w:t>Summary</w:t>
      </w:r>
      <w:r>
        <w:rPr>
          <w:rFonts w:hint="eastAsia"/>
        </w:rPr>
        <w:t xml:space="preserve"> for 1st round </w:t>
      </w:r>
    </w:p>
    <w:p w14:paraId="5A62B200" w14:textId="77777777" w:rsidR="00DA6FB7" w:rsidRDefault="00EC5FAA">
      <w:pPr>
        <w:pStyle w:val="Heading3"/>
        <w:rPr>
          <w:sz w:val="24"/>
          <w:szCs w:val="16"/>
        </w:rPr>
      </w:pPr>
      <w:r>
        <w:rPr>
          <w:sz w:val="24"/>
          <w:szCs w:val="16"/>
        </w:rPr>
        <w:t xml:space="preserve">Open issues </w:t>
      </w:r>
    </w:p>
    <w:p w14:paraId="1753A183" w14:textId="77777777" w:rsidR="00DA6FB7" w:rsidRDefault="00EC5FA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DA6FB7" w14:paraId="620FD72B" w14:textId="77777777">
        <w:tc>
          <w:tcPr>
            <w:tcW w:w="1242" w:type="dxa"/>
          </w:tcPr>
          <w:p w14:paraId="7E67ED90" w14:textId="77777777" w:rsidR="00DA6FB7" w:rsidRDefault="00DA6FB7">
            <w:pPr>
              <w:rPr>
                <w:rFonts w:eastAsiaTheme="minorEastAsia"/>
                <w:b/>
                <w:bCs/>
                <w:color w:val="0070C0"/>
                <w:lang w:val="en-US" w:eastAsia="zh-CN"/>
              </w:rPr>
            </w:pPr>
          </w:p>
        </w:tc>
        <w:tc>
          <w:tcPr>
            <w:tcW w:w="8615" w:type="dxa"/>
          </w:tcPr>
          <w:p w14:paraId="74119862" w14:textId="77777777" w:rsidR="00DA6FB7" w:rsidRDefault="00EC5FAA">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A6FB7" w14:paraId="6E47A901" w14:textId="77777777">
        <w:tc>
          <w:tcPr>
            <w:tcW w:w="1242" w:type="dxa"/>
          </w:tcPr>
          <w:p w14:paraId="14BE784C" w14:textId="77777777" w:rsidR="00DA6FB7" w:rsidRDefault="00EC5FAA">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A19AFC2" w14:textId="77777777" w:rsidR="00DA6FB7" w:rsidRDefault="00EC5FAA">
            <w:pPr>
              <w:rPr>
                <w:rFonts w:eastAsiaTheme="minorEastAsia"/>
                <w:i/>
                <w:color w:val="0070C0"/>
                <w:lang w:val="en-US" w:eastAsia="zh-CN"/>
              </w:rPr>
            </w:pPr>
            <w:r>
              <w:rPr>
                <w:rFonts w:eastAsiaTheme="minorEastAsia" w:hint="eastAsia"/>
                <w:i/>
                <w:color w:val="0070C0"/>
                <w:lang w:val="en-US" w:eastAsia="zh-CN"/>
              </w:rPr>
              <w:t>Tentative agreements:</w:t>
            </w:r>
          </w:p>
          <w:p w14:paraId="76788F7F" w14:textId="77777777" w:rsidR="00DA6FB7" w:rsidRDefault="00EC5FAA">
            <w:pPr>
              <w:rPr>
                <w:rFonts w:eastAsiaTheme="minorEastAsia"/>
                <w:i/>
                <w:color w:val="0070C0"/>
                <w:lang w:val="en-US" w:eastAsia="zh-CN"/>
              </w:rPr>
            </w:pPr>
            <w:r>
              <w:rPr>
                <w:rFonts w:eastAsiaTheme="minorEastAsia" w:hint="eastAsia"/>
                <w:i/>
                <w:color w:val="0070C0"/>
                <w:lang w:val="en-US" w:eastAsia="zh-CN"/>
              </w:rPr>
              <w:t>Candidate options:</w:t>
            </w:r>
          </w:p>
          <w:p w14:paraId="0A25FC2B" w14:textId="77777777" w:rsidR="00DA6FB7" w:rsidRDefault="00EC5FAA">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4E2B6BB8" w14:textId="77777777" w:rsidR="00DA6FB7" w:rsidRDefault="00DA6FB7">
      <w:pPr>
        <w:rPr>
          <w:i/>
          <w:color w:val="0070C0"/>
          <w:lang w:val="en-US" w:eastAsia="zh-CN"/>
        </w:rPr>
      </w:pPr>
    </w:p>
    <w:p w14:paraId="72D06275" w14:textId="77777777" w:rsidR="00DA6FB7" w:rsidRDefault="00EC5FA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A6FB7" w14:paraId="7FC09DFA" w14:textId="77777777">
        <w:trPr>
          <w:trHeight w:val="744"/>
        </w:trPr>
        <w:tc>
          <w:tcPr>
            <w:tcW w:w="1395" w:type="dxa"/>
          </w:tcPr>
          <w:p w14:paraId="3F5E22EE" w14:textId="77777777" w:rsidR="00DA6FB7" w:rsidRDefault="00DA6FB7">
            <w:pPr>
              <w:rPr>
                <w:rFonts w:eastAsiaTheme="minorEastAsia"/>
                <w:b/>
                <w:bCs/>
                <w:color w:val="0070C0"/>
                <w:lang w:val="en-US" w:eastAsia="zh-CN"/>
              </w:rPr>
            </w:pPr>
          </w:p>
        </w:tc>
        <w:tc>
          <w:tcPr>
            <w:tcW w:w="4554" w:type="dxa"/>
          </w:tcPr>
          <w:p w14:paraId="196EEB31" w14:textId="77777777" w:rsidR="00DA6FB7" w:rsidRDefault="00EC5FAA">
            <w:pPr>
              <w:rPr>
                <w:rFonts w:eastAsiaTheme="minorEastAsia"/>
                <w:b/>
                <w:bCs/>
                <w:color w:val="0070C0"/>
                <w:lang w:val="de-DE" w:eastAsia="zh-CN"/>
              </w:rPr>
            </w:pPr>
            <w:r>
              <w:rPr>
                <w:rFonts w:eastAsiaTheme="minorEastAsia" w:hint="eastAsia"/>
                <w:b/>
                <w:bCs/>
                <w:color w:val="0070C0"/>
                <w:lang w:val="de-DE" w:eastAsia="zh-CN"/>
              </w:rPr>
              <w:t xml:space="preserve">WF/LS t-doc Title </w:t>
            </w:r>
          </w:p>
        </w:tc>
        <w:tc>
          <w:tcPr>
            <w:tcW w:w="2932" w:type="dxa"/>
          </w:tcPr>
          <w:p w14:paraId="4F416B66" w14:textId="77777777" w:rsidR="00DA6FB7" w:rsidRDefault="00EC5FAA">
            <w:pPr>
              <w:rPr>
                <w:rFonts w:eastAsiaTheme="minorEastAsia"/>
                <w:b/>
                <w:bCs/>
                <w:color w:val="0070C0"/>
                <w:lang w:val="en-US" w:eastAsia="zh-CN"/>
              </w:rPr>
            </w:pPr>
            <w:r>
              <w:rPr>
                <w:rFonts w:eastAsiaTheme="minorEastAsia" w:hint="eastAsia"/>
                <w:b/>
                <w:bCs/>
                <w:color w:val="0070C0"/>
                <w:lang w:val="en-US" w:eastAsia="zh-CN"/>
              </w:rPr>
              <w:t>Assigned Company,</w:t>
            </w:r>
          </w:p>
          <w:p w14:paraId="1BC21587" w14:textId="77777777" w:rsidR="00DA6FB7" w:rsidRDefault="00EC5FAA">
            <w:pPr>
              <w:rPr>
                <w:rFonts w:eastAsiaTheme="minorEastAsia"/>
                <w:b/>
                <w:bCs/>
                <w:color w:val="0070C0"/>
                <w:lang w:val="en-US" w:eastAsia="zh-CN"/>
              </w:rPr>
            </w:pPr>
            <w:r>
              <w:rPr>
                <w:rFonts w:eastAsiaTheme="minorEastAsia" w:hint="eastAsia"/>
                <w:b/>
                <w:bCs/>
                <w:color w:val="0070C0"/>
                <w:lang w:val="en-US" w:eastAsia="zh-CN"/>
              </w:rPr>
              <w:t>WF or LS lead</w:t>
            </w:r>
          </w:p>
        </w:tc>
      </w:tr>
      <w:tr w:rsidR="00DA6FB7" w14:paraId="779BD169" w14:textId="77777777">
        <w:trPr>
          <w:trHeight w:val="358"/>
        </w:trPr>
        <w:tc>
          <w:tcPr>
            <w:tcW w:w="1395" w:type="dxa"/>
          </w:tcPr>
          <w:p w14:paraId="1B797A08" w14:textId="77777777" w:rsidR="00DA6FB7" w:rsidRDefault="00EC5FA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E4B4246" w14:textId="77777777" w:rsidR="00DA6FB7" w:rsidRDefault="00DA6FB7">
            <w:pPr>
              <w:rPr>
                <w:rFonts w:eastAsiaTheme="minorEastAsia"/>
                <w:color w:val="0070C0"/>
                <w:lang w:val="en-US" w:eastAsia="zh-CN"/>
              </w:rPr>
            </w:pPr>
          </w:p>
        </w:tc>
        <w:tc>
          <w:tcPr>
            <w:tcW w:w="2932" w:type="dxa"/>
          </w:tcPr>
          <w:p w14:paraId="483A4834" w14:textId="77777777" w:rsidR="00DA6FB7" w:rsidRDefault="00DA6FB7">
            <w:pPr>
              <w:spacing w:after="0"/>
              <w:rPr>
                <w:rFonts w:eastAsiaTheme="minorEastAsia"/>
                <w:color w:val="0070C0"/>
                <w:lang w:val="en-US" w:eastAsia="zh-CN"/>
              </w:rPr>
            </w:pPr>
          </w:p>
          <w:p w14:paraId="7EF0C562" w14:textId="77777777" w:rsidR="00DA6FB7" w:rsidRDefault="00DA6FB7">
            <w:pPr>
              <w:spacing w:after="0"/>
              <w:rPr>
                <w:rFonts w:eastAsiaTheme="minorEastAsia"/>
                <w:color w:val="0070C0"/>
                <w:lang w:val="en-US" w:eastAsia="zh-CN"/>
              </w:rPr>
            </w:pPr>
          </w:p>
          <w:p w14:paraId="75D14047" w14:textId="77777777" w:rsidR="00DA6FB7" w:rsidRDefault="00DA6FB7">
            <w:pPr>
              <w:rPr>
                <w:rFonts w:eastAsiaTheme="minorEastAsia"/>
                <w:color w:val="0070C0"/>
                <w:lang w:val="en-US" w:eastAsia="zh-CN"/>
              </w:rPr>
            </w:pPr>
          </w:p>
        </w:tc>
      </w:tr>
    </w:tbl>
    <w:p w14:paraId="2FBD9F75" w14:textId="77777777" w:rsidR="00DA6FB7" w:rsidRDefault="00DA6FB7">
      <w:pPr>
        <w:rPr>
          <w:i/>
          <w:color w:val="0070C0"/>
          <w:lang w:val="en-US" w:eastAsia="zh-CN"/>
        </w:rPr>
      </w:pPr>
    </w:p>
    <w:p w14:paraId="189B1E27" w14:textId="77777777" w:rsidR="00DA6FB7" w:rsidRDefault="00EC5FAA">
      <w:pPr>
        <w:pStyle w:val="Heading3"/>
        <w:rPr>
          <w:sz w:val="24"/>
          <w:szCs w:val="16"/>
        </w:rPr>
      </w:pPr>
      <w:r>
        <w:rPr>
          <w:sz w:val="24"/>
          <w:szCs w:val="16"/>
        </w:rPr>
        <w:t>CRs/TPs</w:t>
      </w:r>
    </w:p>
    <w:p w14:paraId="11E07F0F" w14:textId="77777777" w:rsidR="00DA6FB7" w:rsidRDefault="00EC5FAA">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DA6FB7" w14:paraId="3DB3701E" w14:textId="77777777">
        <w:tc>
          <w:tcPr>
            <w:tcW w:w="1242" w:type="dxa"/>
          </w:tcPr>
          <w:p w14:paraId="6C772176" w14:textId="77777777" w:rsidR="00DA6FB7" w:rsidRDefault="00EC5FAA">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14BA2DB" w14:textId="77777777" w:rsidR="00DA6FB7" w:rsidRDefault="00EC5FA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A6FB7" w14:paraId="5D4F8D01" w14:textId="77777777">
        <w:tc>
          <w:tcPr>
            <w:tcW w:w="1242" w:type="dxa"/>
          </w:tcPr>
          <w:p w14:paraId="27E11075" w14:textId="77777777" w:rsidR="00DA6FB7" w:rsidRDefault="00EC5FA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0411F04" w14:textId="77777777" w:rsidR="00DA6FB7" w:rsidRDefault="00EC5FAA">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E1542D" w14:textId="77777777" w:rsidR="00DA6FB7" w:rsidRDefault="00DA6FB7">
      <w:pPr>
        <w:rPr>
          <w:color w:val="0070C0"/>
          <w:lang w:val="en-US" w:eastAsia="zh-CN"/>
        </w:rPr>
      </w:pPr>
    </w:p>
    <w:p w14:paraId="12673165" w14:textId="77777777" w:rsidR="00DA6FB7" w:rsidRDefault="00EC5FAA">
      <w:pPr>
        <w:pStyle w:val="Heading2"/>
        <w:rPr>
          <w:lang w:val="en-US"/>
        </w:rPr>
      </w:pPr>
      <w:r>
        <w:rPr>
          <w:rFonts w:hint="eastAsia"/>
          <w:lang w:val="en-US"/>
        </w:rPr>
        <w:t>Discussion on 2nd round</w:t>
      </w:r>
      <w:r>
        <w:rPr>
          <w:lang w:val="en-US"/>
        </w:rPr>
        <w:t xml:space="preserve"> (if applicable)</w:t>
      </w:r>
    </w:p>
    <w:p w14:paraId="1BDEAA83" w14:textId="77777777" w:rsidR="00DA6FB7" w:rsidRDefault="00DA6FB7">
      <w:pPr>
        <w:rPr>
          <w:lang w:val="en-US" w:eastAsia="zh-CN"/>
        </w:rPr>
      </w:pPr>
    </w:p>
    <w:p w14:paraId="48402D9E" w14:textId="77777777" w:rsidR="00DA6FB7" w:rsidRDefault="00EC5FAA">
      <w:pPr>
        <w:pStyle w:val="Heading2"/>
        <w:rPr>
          <w:lang w:val="en-US"/>
        </w:rPr>
      </w:pPr>
      <w:r>
        <w:rPr>
          <w:rFonts w:hint="eastAsia"/>
          <w:lang w:val="en-US"/>
        </w:rPr>
        <w:t>Summary on 2nd round</w:t>
      </w:r>
      <w:r>
        <w:rPr>
          <w:lang w:val="en-US"/>
        </w:rPr>
        <w:t xml:space="preserve"> (if applicable)</w:t>
      </w:r>
    </w:p>
    <w:p w14:paraId="6122F1EB" w14:textId="77777777" w:rsidR="00DA6FB7" w:rsidRDefault="00EC5FA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DA6FB7" w14:paraId="33AC34A5" w14:textId="77777777">
        <w:tc>
          <w:tcPr>
            <w:tcW w:w="1242" w:type="dxa"/>
          </w:tcPr>
          <w:p w14:paraId="14A7B750" w14:textId="77777777" w:rsidR="00DA6FB7" w:rsidRDefault="00EC5FA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13043F8" w14:textId="77777777" w:rsidR="00DA6FB7" w:rsidRDefault="00EC5FAA">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A6FB7" w14:paraId="12F7DED8" w14:textId="77777777">
        <w:tc>
          <w:tcPr>
            <w:tcW w:w="1242" w:type="dxa"/>
          </w:tcPr>
          <w:p w14:paraId="706C7695" w14:textId="77777777" w:rsidR="00DA6FB7" w:rsidRDefault="00EC5FA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E12E7" w14:textId="77777777" w:rsidR="00DA6FB7" w:rsidRDefault="00EC5FAA">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A2CBD6A" w14:textId="77777777" w:rsidR="00DA6FB7" w:rsidRDefault="00DA6FB7">
      <w:pPr>
        <w:rPr>
          <w:i/>
          <w:color w:val="0070C0"/>
          <w:lang w:val="en-US"/>
        </w:rPr>
      </w:pPr>
    </w:p>
    <w:p w14:paraId="316B6725" w14:textId="77777777" w:rsidR="00DA6FB7" w:rsidRDefault="00DA6FB7">
      <w:pPr>
        <w:rPr>
          <w:lang w:val="en-US" w:eastAsia="zh-CN"/>
        </w:rPr>
      </w:pPr>
    </w:p>
    <w:p w14:paraId="0060D5E7" w14:textId="77777777" w:rsidR="00DA6FB7" w:rsidRDefault="00DA6FB7">
      <w:pPr>
        <w:rPr>
          <w:lang w:val="en-US" w:eastAsia="zh-CN"/>
        </w:rPr>
      </w:pPr>
    </w:p>
    <w:p w14:paraId="1DFAC222" w14:textId="77777777" w:rsidR="00DA6FB7" w:rsidRDefault="00DA6FB7">
      <w:pPr>
        <w:rPr>
          <w:rFonts w:ascii="Arial" w:hAnsi="Arial"/>
          <w:lang w:val="en-US" w:eastAsia="zh-CN"/>
        </w:rPr>
      </w:pPr>
    </w:p>
    <w:sectPr w:rsidR="00DA6FB7">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EE809" w14:textId="77777777" w:rsidR="00FC0EEC" w:rsidRDefault="00FC0EEC" w:rsidP="00EC5FAA">
      <w:pPr>
        <w:spacing w:after="0"/>
      </w:pPr>
      <w:r>
        <w:separator/>
      </w:r>
    </w:p>
  </w:endnote>
  <w:endnote w:type="continuationSeparator" w:id="0">
    <w:p w14:paraId="6E1791BC" w14:textId="77777777" w:rsidR="00FC0EEC" w:rsidRDefault="00FC0EEC" w:rsidP="00EC5F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95D6F" w14:textId="77777777" w:rsidR="00FC0EEC" w:rsidRDefault="00FC0EEC" w:rsidP="00EC5FAA">
      <w:pPr>
        <w:spacing w:after="0"/>
      </w:pPr>
      <w:r>
        <w:separator/>
      </w:r>
    </w:p>
  </w:footnote>
  <w:footnote w:type="continuationSeparator" w:id="0">
    <w:p w14:paraId="5B0CFF34" w14:textId="77777777" w:rsidR="00FC0EEC" w:rsidRDefault="00FC0EEC" w:rsidP="00EC5FA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92B28"/>
    <w:multiLevelType w:val="multilevel"/>
    <w:tmpl w:val="0E992B28"/>
    <w:lvl w:ilvl="0">
      <w:start w:val="2"/>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39DC74CF"/>
    <w:multiLevelType w:val="multilevel"/>
    <w:tmpl w:val="39DC74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lang w:val="en-GB"/>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D6E3167"/>
    <w:multiLevelType w:val="multilevel"/>
    <w:tmpl w:val="4D6E3167"/>
    <w:lvl w:ilvl="0">
      <w:start w:val="1"/>
      <w:numFmt w:val="decimal"/>
      <w:pStyle w:val="RAN4proposal"/>
      <w:suff w:val="space"/>
      <w:lvlText w:val="Proposal %1:"/>
      <w:lvlJc w:val="left"/>
      <w:pPr>
        <w:ind w:left="1495" w:hanging="360"/>
      </w:pPr>
      <w:rPr>
        <w:rFonts w:ascii="Times New Roman" w:hAnsi="Times New Roman" w:hint="default"/>
        <w:b/>
        <w:i w:val="0"/>
        <w:color w:val="auto"/>
        <w:sz w:val="20"/>
        <w:lang w:val="en-GB"/>
      </w:rPr>
    </w:lvl>
    <w:lvl w:ilvl="1">
      <w:start w:val="1"/>
      <w:numFmt w:val="lowerLetter"/>
      <w:lvlText w:val="%2."/>
      <w:lvlJc w:val="left"/>
      <w:pPr>
        <w:ind w:left="3775" w:hanging="360"/>
      </w:pPr>
    </w:lvl>
    <w:lvl w:ilvl="2">
      <w:start w:val="1"/>
      <w:numFmt w:val="lowerRoman"/>
      <w:lvlText w:val="%3."/>
      <w:lvlJc w:val="right"/>
      <w:pPr>
        <w:ind w:left="4495" w:hanging="180"/>
      </w:pPr>
    </w:lvl>
    <w:lvl w:ilvl="3">
      <w:start w:val="1"/>
      <w:numFmt w:val="decimal"/>
      <w:lvlText w:val="%4."/>
      <w:lvlJc w:val="left"/>
      <w:pPr>
        <w:ind w:left="5215" w:hanging="360"/>
      </w:pPr>
    </w:lvl>
    <w:lvl w:ilvl="4">
      <w:start w:val="1"/>
      <w:numFmt w:val="lowerLetter"/>
      <w:lvlText w:val="%5."/>
      <w:lvlJc w:val="left"/>
      <w:pPr>
        <w:ind w:left="5935" w:hanging="360"/>
      </w:pPr>
    </w:lvl>
    <w:lvl w:ilvl="5">
      <w:start w:val="1"/>
      <w:numFmt w:val="lowerRoman"/>
      <w:lvlText w:val="%6."/>
      <w:lvlJc w:val="right"/>
      <w:pPr>
        <w:ind w:left="6655" w:hanging="180"/>
      </w:pPr>
    </w:lvl>
    <w:lvl w:ilvl="6">
      <w:start w:val="1"/>
      <w:numFmt w:val="decimal"/>
      <w:lvlText w:val="%7."/>
      <w:lvlJc w:val="left"/>
      <w:pPr>
        <w:ind w:left="7375" w:hanging="360"/>
      </w:pPr>
    </w:lvl>
    <w:lvl w:ilvl="7">
      <w:start w:val="1"/>
      <w:numFmt w:val="lowerLetter"/>
      <w:lvlText w:val="%8."/>
      <w:lvlJc w:val="left"/>
      <w:pPr>
        <w:ind w:left="8095" w:hanging="360"/>
      </w:pPr>
    </w:lvl>
    <w:lvl w:ilvl="8">
      <w:start w:val="1"/>
      <w:numFmt w:val="lowerRoman"/>
      <w:lvlText w:val="%9."/>
      <w:lvlJc w:val="right"/>
      <w:pPr>
        <w:ind w:left="8815" w:hanging="180"/>
      </w:pPr>
    </w:lvl>
  </w:abstractNum>
  <w:abstractNum w:abstractNumId="4" w15:restartNumberingAfterBreak="0">
    <w:nsid w:val="4DA44281"/>
    <w:multiLevelType w:val="multilevel"/>
    <w:tmpl w:val="4DA44281"/>
    <w:lvl w:ilvl="0">
      <w:start w:val="1"/>
      <w:numFmt w:val="decimal"/>
      <w:pStyle w:val="RAN4Proposal0"/>
      <w:lvlText w:val="Proposal %1:"/>
      <w:lvlJc w:val="left"/>
      <w:pPr>
        <w:ind w:left="1211" w:hanging="360"/>
      </w:pPr>
      <w:rPr>
        <w:rFonts w:ascii="Times New Roman" w:hAnsi="Times New Roman" w:hint="default"/>
        <w:b/>
        <w:i w:val="0"/>
        <w:color w:val="auto"/>
        <w:sz w:val="16"/>
        <w:szCs w:val="16"/>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3"/>
    <w:lvlOverride w:ilvl="0">
      <w:startOverride w:val="3"/>
    </w:lvlOverride>
  </w:num>
  <w:num w:numId="7">
    <w:abstractNumId w:val="4"/>
    <w:lvlOverride w:ilvl="0">
      <w:startOverride w:val="4"/>
    </w:lvlOverride>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Stefan Fritze">
    <w15:presenceInfo w15:providerId="AD" w15:userId="S::stefan.fritze@ericsson.com::23b737ca-25d0-4d9b-9e81-3ba1d8c5ac2c"/>
  </w15:person>
  <w15:person w15:author="Huang, Rui">
    <w15:presenceInfo w15:providerId="AD" w15:userId="S::rui.huang@intel.com::2b60e985-b2bb-4704-b9fe-58fc6af4a968"/>
  </w15:person>
  <w15:person w15:author="Carlos Cabrera-Mercader">
    <w15:presenceInfo w15:providerId="AD" w15:userId="S::ccmercad@qti.qualcomm.com::90163351-bdd1-479b-8665-043e9d52e1be"/>
  </w15:person>
  <w15:person w15:author="Ricky (ZTE)">
    <w15:presenceInfo w15:providerId="None" w15:userId="Ricky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242D"/>
    <w:rsid w:val="00004165"/>
    <w:rsid w:val="000101B7"/>
    <w:rsid w:val="00020C56"/>
    <w:rsid w:val="00025FA9"/>
    <w:rsid w:val="00026ACC"/>
    <w:rsid w:val="0003171D"/>
    <w:rsid w:val="00031C1D"/>
    <w:rsid w:val="000332F2"/>
    <w:rsid w:val="000344D3"/>
    <w:rsid w:val="00035C50"/>
    <w:rsid w:val="00043F8A"/>
    <w:rsid w:val="000457A1"/>
    <w:rsid w:val="00050001"/>
    <w:rsid w:val="00052041"/>
    <w:rsid w:val="0005326A"/>
    <w:rsid w:val="00055932"/>
    <w:rsid w:val="00056C92"/>
    <w:rsid w:val="0006266D"/>
    <w:rsid w:val="00064BC2"/>
    <w:rsid w:val="00065506"/>
    <w:rsid w:val="00070A03"/>
    <w:rsid w:val="0007382E"/>
    <w:rsid w:val="000766E1"/>
    <w:rsid w:val="00077FF6"/>
    <w:rsid w:val="00080D82"/>
    <w:rsid w:val="00081692"/>
    <w:rsid w:val="00082C46"/>
    <w:rsid w:val="00085A0E"/>
    <w:rsid w:val="00087548"/>
    <w:rsid w:val="000906C3"/>
    <w:rsid w:val="00092C19"/>
    <w:rsid w:val="00093E7E"/>
    <w:rsid w:val="000A1830"/>
    <w:rsid w:val="000A3547"/>
    <w:rsid w:val="000A4121"/>
    <w:rsid w:val="000A44D0"/>
    <w:rsid w:val="000A4AA3"/>
    <w:rsid w:val="000A550E"/>
    <w:rsid w:val="000B1A55"/>
    <w:rsid w:val="000B20BB"/>
    <w:rsid w:val="000B2EF6"/>
    <w:rsid w:val="000B2FA6"/>
    <w:rsid w:val="000B3717"/>
    <w:rsid w:val="000B4AA0"/>
    <w:rsid w:val="000B4E92"/>
    <w:rsid w:val="000B69A6"/>
    <w:rsid w:val="000C2553"/>
    <w:rsid w:val="000C38C3"/>
    <w:rsid w:val="000C4A67"/>
    <w:rsid w:val="000D09FD"/>
    <w:rsid w:val="000D44FB"/>
    <w:rsid w:val="000D574B"/>
    <w:rsid w:val="000D6CFC"/>
    <w:rsid w:val="000E1678"/>
    <w:rsid w:val="000E4868"/>
    <w:rsid w:val="000E537B"/>
    <w:rsid w:val="000E57C7"/>
    <w:rsid w:val="000E57D0"/>
    <w:rsid w:val="000E7858"/>
    <w:rsid w:val="000F2A72"/>
    <w:rsid w:val="000F39CA"/>
    <w:rsid w:val="00103B33"/>
    <w:rsid w:val="00107927"/>
    <w:rsid w:val="00110E26"/>
    <w:rsid w:val="00111321"/>
    <w:rsid w:val="00117BD6"/>
    <w:rsid w:val="001206C2"/>
    <w:rsid w:val="00121978"/>
    <w:rsid w:val="00123422"/>
    <w:rsid w:val="00124B6A"/>
    <w:rsid w:val="00133278"/>
    <w:rsid w:val="00134232"/>
    <w:rsid w:val="00136D4C"/>
    <w:rsid w:val="00137DD9"/>
    <w:rsid w:val="001421DD"/>
    <w:rsid w:val="00142312"/>
    <w:rsid w:val="00142BB9"/>
    <w:rsid w:val="00144F96"/>
    <w:rsid w:val="00151EAC"/>
    <w:rsid w:val="00153528"/>
    <w:rsid w:val="00154E68"/>
    <w:rsid w:val="00162548"/>
    <w:rsid w:val="00172183"/>
    <w:rsid w:val="00173217"/>
    <w:rsid w:val="001751AB"/>
    <w:rsid w:val="00175A3F"/>
    <w:rsid w:val="00180E09"/>
    <w:rsid w:val="00183D4C"/>
    <w:rsid w:val="00183F6D"/>
    <w:rsid w:val="0018426D"/>
    <w:rsid w:val="0018670E"/>
    <w:rsid w:val="0019219A"/>
    <w:rsid w:val="00195077"/>
    <w:rsid w:val="001A033F"/>
    <w:rsid w:val="001A08AA"/>
    <w:rsid w:val="001A1F4E"/>
    <w:rsid w:val="001A59CB"/>
    <w:rsid w:val="001C1409"/>
    <w:rsid w:val="001C2AE6"/>
    <w:rsid w:val="001C4A89"/>
    <w:rsid w:val="001C6177"/>
    <w:rsid w:val="001D0363"/>
    <w:rsid w:val="001D7D94"/>
    <w:rsid w:val="001E0A28"/>
    <w:rsid w:val="001E3248"/>
    <w:rsid w:val="001E4218"/>
    <w:rsid w:val="001E65F0"/>
    <w:rsid w:val="001F0B20"/>
    <w:rsid w:val="00200255"/>
    <w:rsid w:val="00200A62"/>
    <w:rsid w:val="00203740"/>
    <w:rsid w:val="002138EA"/>
    <w:rsid w:val="00213F84"/>
    <w:rsid w:val="00214FBD"/>
    <w:rsid w:val="00222897"/>
    <w:rsid w:val="00222B0C"/>
    <w:rsid w:val="00235394"/>
    <w:rsid w:val="00235577"/>
    <w:rsid w:val="002435CA"/>
    <w:rsid w:val="0024469F"/>
    <w:rsid w:val="00252252"/>
    <w:rsid w:val="00252DB8"/>
    <w:rsid w:val="002537BC"/>
    <w:rsid w:val="00255C58"/>
    <w:rsid w:val="00260EC7"/>
    <w:rsid w:val="00261319"/>
    <w:rsid w:val="00261539"/>
    <w:rsid w:val="0026179F"/>
    <w:rsid w:val="002633DF"/>
    <w:rsid w:val="00263E7B"/>
    <w:rsid w:val="002666AE"/>
    <w:rsid w:val="00267B7B"/>
    <w:rsid w:val="00274E1A"/>
    <w:rsid w:val="002775B1"/>
    <w:rsid w:val="002775B9"/>
    <w:rsid w:val="002811C4"/>
    <w:rsid w:val="00282213"/>
    <w:rsid w:val="00284016"/>
    <w:rsid w:val="00284F01"/>
    <w:rsid w:val="002858BF"/>
    <w:rsid w:val="002871F3"/>
    <w:rsid w:val="002939AF"/>
    <w:rsid w:val="00293CD6"/>
    <w:rsid w:val="00294491"/>
    <w:rsid w:val="00294BDE"/>
    <w:rsid w:val="002A0CED"/>
    <w:rsid w:val="002A4CD0"/>
    <w:rsid w:val="002A7DA6"/>
    <w:rsid w:val="002B516C"/>
    <w:rsid w:val="002B5E1D"/>
    <w:rsid w:val="002B60C1"/>
    <w:rsid w:val="002C1D65"/>
    <w:rsid w:val="002C4B52"/>
    <w:rsid w:val="002D03E5"/>
    <w:rsid w:val="002D36EB"/>
    <w:rsid w:val="002D6BDF"/>
    <w:rsid w:val="002E2CE9"/>
    <w:rsid w:val="002E3BF7"/>
    <w:rsid w:val="002E403E"/>
    <w:rsid w:val="002E44B0"/>
    <w:rsid w:val="002F158C"/>
    <w:rsid w:val="002F2929"/>
    <w:rsid w:val="002F3831"/>
    <w:rsid w:val="002F4093"/>
    <w:rsid w:val="002F5636"/>
    <w:rsid w:val="003022A5"/>
    <w:rsid w:val="00303AD3"/>
    <w:rsid w:val="00307E51"/>
    <w:rsid w:val="00311363"/>
    <w:rsid w:val="003147D7"/>
    <w:rsid w:val="00315867"/>
    <w:rsid w:val="00321150"/>
    <w:rsid w:val="003260D7"/>
    <w:rsid w:val="00336697"/>
    <w:rsid w:val="00341332"/>
    <w:rsid w:val="003418CB"/>
    <w:rsid w:val="00346D20"/>
    <w:rsid w:val="003534F6"/>
    <w:rsid w:val="00355873"/>
    <w:rsid w:val="0035660F"/>
    <w:rsid w:val="00361A44"/>
    <w:rsid w:val="00361AD9"/>
    <w:rsid w:val="003628B9"/>
    <w:rsid w:val="00362D8F"/>
    <w:rsid w:val="00367724"/>
    <w:rsid w:val="003770F6"/>
    <w:rsid w:val="00382775"/>
    <w:rsid w:val="00383E37"/>
    <w:rsid w:val="0038740D"/>
    <w:rsid w:val="00393042"/>
    <w:rsid w:val="00394AD5"/>
    <w:rsid w:val="0039642D"/>
    <w:rsid w:val="0039755F"/>
    <w:rsid w:val="003A2E40"/>
    <w:rsid w:val="003B0158"/>
    <w:rsid w:val="003B1EF0"/>
    <w:rsid w:val="003B40B6"/>
    <w:rsid w:val="003B56DB"/>
    <w:rsid w:val="003B755E"/>
    <w:rsid w:val="003C228E"/>
    <w:rsid w:val="003C51E7"/>
    <w:rsid w:val="003C6893"/>
    <w:rsid w:val="003C6DE2"/>
    <w:rsid w:val="003D1EFD"/>
    <w:rsid w:val="003D28BF"/>
    <w:rsid w:val="003D4215"/>
    <w:rsid w:val="003D4C47"/>
    <w:rsid w:val="003D7458"/>
    <w:rsid w:val="003D7719"/>
    <w:rsid w:val="003E40EE"/>
    <w:rsid w:val="003F1C1B"/>
    <w:rsid w:val="003F40EC"/>
    <w:rsid w:val="003F63C9"/>
    <w:rsid w:val="00401144"/>
    <w:rsid w:val="00403F26"/>
    <w:rsid w:val="00404831"/>
    <w:rsid w:val="00407661"/>
    <w:rsid w:val="00410314"/>
    <w:rsid w:val="00412063"/>
    <w:rsid w:val="00412EB1"/>
    <w:rsid w:val="00413DDE"/>
    <w:rsid w:val="00414118"/>
    <w:rsid w:val="00416084"/>
    <w:rsid w:val="004161BB"/>
    <w:rsid w:val="00424F8C"/>
    <w:rsid w:val="004271BA"/>
    <w:rsid w:val="00430497"/>
    <w:rsid w:val="00434DC1"/>
    <w:rsid w:val="004350F4"/>
    <w:rsid w:val="004412A0"/>
    <w:rsid w:val="0044269E"/>
    <w:rsid w:val="00444CDD"/>
    <w:rsid w:val="00446408"/>
    <w:rsid w:val="00450F27"/>
    <w:rsid w:val="004510E5"/>
    <w:rsid w:val="00456A75"/>
    <w:rsid w:val="00461E39"/>
    <w:rsid w:val="00462D3A"/>
    <w:rsid w:val="00463521"/>
    <w:rsid w:val="00471125"/>
    <w:rsid w:val="004717E3"/>
    <w:rsid w:val="0047437A"/>
    <w:rsid w:val="00475876"/>
    <w:rsid w:val="00480E42"/>
    <w:rsid w:val="00484C5D"/>
    <w:rsid w:val="0048543E"/>
    <w:rsid w:val="004868C1"/>
    <w:rsid w:val="0048750F"/>
    <w:rsid w:val="00491337"/>
    <w:rsid w:val="00492B21"/>
    <w:rsid w:val="004A22E1"/>
    <w:rsid w:val="004A495F"/>
    <w:rsid w:val="004A55B8"/>
    <w:rsid w:val="004A7544"/>
    <w:rsid w:val="004A763B"/>
    <w:rsid w:val="004B1108"/>
    <w:rsid w:val="004B1A24"/>
    <w:rsid w:val="004B6B0F"/>
    <w:rsid w:val="004C1155"/>
    <w:rsid w:val="004C7DC8"/>
    <w:rsid w:val="004D4AFE"/>
    <w:rsid w:val="004D735F"/>
    <w:rsid w:val="004D737D"/>
    <w:rsid w:val="004E2659"/>
    <w:rsid w:val="004E39EE"/>
    <w:rsid w:val="004E475C"/>
    <w:rsid w:val="004E56E0"/>
    <w:rsid w:val="004E7329"/>
    <w:rsid w:val="004F0A9C"/>
    <w:rsid w:val="004F1678"/>
    <w:rsid w:val="004F1E8F"/>
    <w:rsid w:val="004F2CB0"/>
    <w:rsid w:val="004F3AE8"/>
    <w:rsid w:val="004F4066"/>
    <w:rsid w:val="005002D3"/>
    <w:rsid w:val="005003F0"/>
    <w:rsid w:val="005017F7"/>
    <w:rsid w:val="00501FA7"/>
    <w:rsid w:val="005034DC"/>
    <w:rsid w:val="00505BFA"/>
    <w:rsid w:val="005071B4"/>
    <w:rsid w:val="00507687"/>
    <w:rsid w:val="00507EC0"/>
    <w:rsid w:val="005117A9"/>
    <w:rsid w:val="00511F57"/>
    <w:rsid w:val="00515CBE"/>
    <w:rsid w:val="00515E2B"/>
    <w:rsid w:val="00522A7E"/>
    <w:rsid w:val="00522F20"/>
    <w:rsid w:val="00525FA6"/>
    <w:rsid w:val="005308DB"/>
    <w:rsid w:val="00530A2E"/>
    <w:rsid w:val="00530FBE"/>
    <w:rsid w:val="005313C5"/>
    <w:rsid w:val="00533159"/>
    <w:rsid w:val="005339DB"/>
    <w:rsid w:val="00534C89"/>
    <w:rsid w:val="0053621C"/>
    <w:rsid w:val="005365CD"/>
    <w:rsid w:val="00541573"/>
    <w:rsid w:val="0054348A"/>
    <w:rsid w:val="0055187B"/>
    <w:rsid w:val="00563C48"/>
    <w:rsid w:val="00565FDE"/>
    <w:rsid w:val="00566A6B"/>
    <w:rsid w:val="00566EBD"/>
    <w:rsid w:val="00571777"/>
    <w:rsid w:val="00580FF5"/>
    <w:rsid w:val="00581815"/>
    <w:rsid w:val="0058519C"/>
    <w:rsid w:val="0059149A"/>
    <w:rsid w:val="005956EE"/>
    <w:rsid w:val="00596C56"/>
    <w:rsid w:val="005A083E"/>
    <w:rsid w:val="005A5D21"/>
    <w:rsid w:val="005B4802"/>
    <w:rsid w:val="005B6200"/>
    <w:rsid w:val="005B6D55"/>
    <w:rsid w:val="005C1EA6"/>
    <w:rsid w:val="005C5BBD"/>
    <w:rsid w:val="005C71FD"/>
    <w:rsid w:val="005D0B99"/>
    <w:rsid w:val="005D308E"/>
    <w:rsid w:val="005D3A48"/>
    <w:rsid w:val="005D7AF8"/>
    <w:rsid w:val="005E366A"/>
    <w:rsid w:val="005E5CEE"/>
    <w:rsid w:val="005E6C97"/>
    <w:rsid w:val="005F2145"/>
    <w:rsid w:val="006016E1"/>
    <w:rsid w:val="00602D27"/>
    <w:rsid w:val="00605BB1"/>
    <w:rsid w:val="006079CF"/>
    <w:rsid w:val="006100F5"/>
    <w:rsid w:val="006144A1"/>
    <w:rsid w:val="00615EBB"/>
    <w:rsid w:val="00616096"/>
    <w:rsid w:val="006160A2"/>
    <w:rsid w:val="0062082E"/>
    <w:rsid w:val="0062231F"/>
    <w:rsid w:val="006234E9"/>
    <w:rsid w:val="006255EF"/>
    <w:rsid w:val="00627EA0"/>
    <w:rsid w:val="006302AA"/>
    <w:rsid w:val="006363BD"/>
    <w:rsid w:val="0064007B"/>
    <w:rsid w:val="006412DC"/>
    <w:rsid w:val="00642BC6"/>
    <w:rsid w:val="00644790"/>
    <w:rsid w:val="006501AF"/>
    <w:rsid w:val="00650DDE"/>
    <w:rsid w:val="0065263A"/>
    <w:rsid w:val="00653BD6"/>
    <w:rsid w:val="0065505B"/>
    <w:rsid w:val="006646EC"/>
    <w:rsid w:val="006670AC"/>
    <w:rsid w:val="00672307"/>
    <w:rsid w:val="006808C6"/>
    <w:rsid w:val="00682668"/>
    <w:rsid w:val="00691F24"/>
    <w:rsid w:val="00692A68"/>
    <w:rsid w:val="00695D85"/>
    <w:rsid w:val="00697729"/>
    <w:rsid w:val="006A30A2"/>
    <w:rsid w:val="006A6D23"/>
    <w:rsid w:val="006B25DE"/>
    <w:rsid w:val="006C1C3B"/>
    <w:rsid w:val="006C427A"/>
    <w:rsid w:val="006C4E43"/>
    <w:rsid w:val="006C643E"/>
    <w:rsid w:val="006C66D9"/>
    <w:rsid w:val="006D2932"/>
    <w:rsid w:val="006D3105"/>
    <w:rsid w:val="006D3671"/>
    <w:rsid w:val="006D6089"/>
    <w:rsid w:val="006E0A73"/>
    <w:rsid w:val="006E0FEE"/>
    <w:rsid w:val="006E6C11"/>
    <w:rsid w:val="006F5B4E"/>
    <w:rsid w:val="006F7C0C"/>
    <w:rsid w:val="00700755"/>
    <w:rsid w:val="007042F7"/>
    <w:rsid w:val="0070646B"/>
    <w:rsid w:val="007130A2"/>
    <w:rsid w:val="00715463"/>
    <w:rsid w:val="00722ED6"/>
    <w:rsid w:val="00730655"/>
    <w:rsid w:val="00731D77"/>
    <w:rsid w:val="00732360"/>
    <w:rsid w:val="0073390A"/>
    <w:rsid w:val="00734E64"/>
    <w:rsid w:val="00736B37"/>
    <w:rsid w:val="00740A35"/>
    <w:rsid w:val="00744989"/>
    <w:rsid w:val="007520B4"/>
    <w:rsid w:val="00762FE2"/>
    <w:rsid w:val="007655D5"/>
    <w:rsid w:val="0076567F"/>
    <w:rsid w:val="00770390"/>
    <w:rsid w:val="007748E5"/>
    <w:rsid w:val="007763C1"/>
    <w:rsid w:val="00777E82"/>
    <w:rsid w:val="007809A4"/>
    <w:rsid w:val="00781359"/>
    <w:rsid w:val="007858C2"/>
    <w:rsid w:val="00785CA3"/>
    <w:rsid w:val="00786921"/>
    <w:rsid w:val="00790608"/>
    <w:rsid w:val="007936F9"/>
    <w:rsid w:val="007A1EAA"/>
    <w:rsid w:val="007A6A2D"/>
    <w:rsid w:val="007A79FD"/>
    <w:rsid w:val="007B0B9D"/>
    <w:rsid w:val="007B5A43"/>
    <w:rsid w:val="007B709B"/>
    <w:rsid w:val="007C1343"/>
    <w:rsid w:val="007C5EF1"/>
    <w:rsid w:val="007C7BF5"/>
    <w:rsid w:val="007D19B7"/>
    <w:rsid w:val="007D5F07"/>
    <w:rsid w:val="007D75E5"/>
    <w:rsid w:val="007D773E"/>
    <w:rsid w:val="007E066E"/>
    <w:rsid w:val="007E1356"/>
    <w:rsid w:val="007E1546"/>
    <w:rsid w:val="007E20FC"/>
    <w:rsid w:val="007E4417"/>
    <w:rsid w:val="007E7062"/>
    <w:rsid w:val="007F0E1E"/>
    <w:rsid w:val="007F19B6"/>
    <w:rsid w:val="007F29A7"/>
    <w:rsid w:val="00805BE8"/>
    <w:rsid w:val="0081047E"/>
    <w:rsid w:val="00816078"/>
    <w:rsid w:val="0081725B"/>
    <w:rsid w:val="008177E3"/>
    <w:rsid w:val="00823AA9"/>
    <w:rsid w:val="008255B9"/>
    <w:rsid w:val="00825CD8"/>
    <w:rsid w:val="00827324"/>
    <w:rsid w:val="0083478A"/>
    <w:rsid w:val="00837458"/>
    <w:rsid w:val="008374D4"/>
    <w:rsid w:val="00837AAE"/>
    <w:rsid w:val="008429AD"/>
    <w:rsid w:val="008429DB"/>
    <w:rsid w:val="00844170"/>
    <w:rsid w:val="008455AD"/>
    <w:rsid w:val="00850C75"/>
    <w:rsid w:val="00850E39"/>
    <w:rsid w:val="00853F9C"/>
    <w:rsid w:val="0085477A"/>
    <w:rsid w:val="00855107"/>
    <w:rsid w:val="00855173"/>
    <w:rsid w:val="008557D9"/>
    <w:rsid w:val="00855BF7"/>
    <w:rsid w:val="00856214"/>
    <w:rsid w:val="00862089"/>
    <w:rsid w:val="00866D5B"/>
    <w:rsid w:val="00866FF5"/>
    <w:rsid w:val="008736E8"/>
    <w:rsid w:val="00873E1F"/>
    <w:rsid w:val="00874C16"/>
    <w:rsid w:val="00877A49"/>
    <w:rsid w:val="00886D1F"/>
    <w:rsid w:val="00891EE1"/>
    <w:rsid w:val="00893987"/>
    <w:rsid w:val="008963EF"/>
    <w:rsid w:val="0089688E"/>
    <w:rsid w:val="008A0CA5"/>
    <w:rsid w:val="008A1FBE"/>
    <w:rsid w:val="008A4AA4"/>
    <w:rsid w:val="008A5FD8"/>
    <w:rsid w:val="008B03B6"/>
    <w:rsid w:val="008B1DC8"/>
    <w:rsid w:val="008B3194"/>
    <w:rsid w:val="008B5AE7"/>
    <w:rsid w:val="008C1528"/>
    <w:rsid w:val="008C325C"/>
    <w:rsid w:val="008C6014"/>
    <w:rsid w:val="008C60E9"/>
    <w:rsid w:val="008D1B7C"/>
    <w:rsid w:val="008D6657"/>
    <w:rsid w:val="008E0A1F"/>
    <w:rsid w:val="008E1697"/>
    <w:rsid w:val="008E1F60"/>
    <w:rsid w:val="008E307E"/>
    <w:rsid w:val="008F0898"/>
    <w:rsid w:val="008F1D2C"/>
    <w:rsid w:val="008F4DD1"/>
    <w:rsid w:val="008F6056"/>
    <w:rsid w:val="00902C07"/>
    <w:rsid w:val="009031DA"/>
    <w:rsid w:val="00903454"/>
    <w:rsid w:val="00905804"/>
    <w:rsid w:val="009101E2"/>
    <w:rsid w:val="00911633"/>
    <w:rsid w:val="00915D73"/>
    <w:rsid w:val="00916077"/>
    <w:rsid w:val="009170A2"/>
    <w:rsid w:val="009208A6"/>
    <w:rsid w:val="00924514"/>
    <w:rsid w:val="00927316"/>
    <w:rsid w:val="0093276D"/>
    <w:rsid w:val="00933D12"/>
    <w:rsid w:val="009364CA"/>
    <w:rsid w:val="00936DC8"/>
    <w:rsid w:val="00937065"/>
    <w:rsid w:val="00940285"/>
    <w:rsid w:val="009415B0"/>
    <w:rsid w:val="00947E7E"/>
    <w:rsid w:val="0095139A"/>
    <w:rsid w:val="00951B8C"/>
    <w:rsid w:val="00953E16"/>
    <w:rsid w:val="009542AC"/>
    <w:rsid w:val="00961BB2"/>
    <w:rsid w:val="00962108"/>
    <w:rsid w:val="009638D6"/>
    <w:rsid w:val="00970D6F"/>
    <w:rsid w:val="0097319F"/>
    <w:rsid w:val="0097408E"/>
    <w:rsid w:val="00974BB2"/>
    <w:rsid w:val="00974FA7"/>
    <w:rsid w:val="009756E5"/>
    <w:rsid w:val="00977A8C"/>
    <w:rsid w:val="00983910"/>
    <w:rsid w:val="009932AC"/>
    <w:rsid w:val="00994351"/>
    <w:rsid w:val="00996A8F"/>
    <w:rsid w:val="009A1DBF"/>
    <w:rsid w:val="009A1E27"/>
    <w:rsid w:val="009A4053"/>
    <w:rsid w:val="009A5C10"/>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067B"/>
    <w:rsid w:val="00A337C0"/>
    <w:rsid w:val="00A33DDF"/>
    <w:rsid w:val="00A34547"/>
    <w:rsid w:val="00A3551E"/>
    <w:rsid w:val="00A376B7"/>
    <w:rsid w:val="00A41BF5"/>
    <w:rsid w:val="00A44778"/>
    <w:rsid w:val="00A469E7"/>
    <w:rsid w:val="00A52233"/>
    <w:rsid w:val="00A604A4"/>
    <w:rsid w:val="00A61B7D"/>
    <w:rsid w:val="00A6605B"/>
    <w:rsid w:val="00A66ADC"/>
    <w:rsid w:val="00A7147D"/>
    <w:rsid w:val="00A7299C"/>
    <w:rsid w:val="00A77E51"/>
    <w:rsid w:val="00A81B15"/>
    <w:rsid w:val="00A837FF"/>
    <w:rsid w:val="00A84DC8"/>
    <w:rsid w:val="00A85DBC"/>
    <w:rsid w:val="00A87064"/>
    <w:rsid w:val="00A87FEB"/>
    <w:rsid w:val="00A93F9F"/>
    <w:rsid w:val="00A9420E"/>
    <w:rsid w:val="00A97648"/>
    <w:rsid w:val="00AA1541"/>
    <w:rsid w:val="00AA1CFD"/>
    <w:rsid w:val="00AA2239"/>
    <w:rsid w:val="00AA33D2"/>
    <w:rsid w:val="00AA572B"/>
    <w:rsid w:val="00AA5F66"/>
    <w:rsid w:val="00AB0C57"/>
    <w:rsid w:val="00AB1195"/>
    <w:rsid w:val="00AB12F9"/>
    <w:rsid w:val="00AB258B"/>
    <w:rsid w:val="00AB4182"/>
    <w:rsid w:val="00AC27DB"/>
    <w:rsid w:val="00AC297C"/>
    <w:rsid w:val="00AC32F9"/>
    <w:rsid w:val="00AC5CB1"/>
    <w:rsid w:val="00AC6D6B"/>
    <w:rsid w:val="00AD5420"/>
    <w:rsid w:val="00AD7736"/>
    <w:rsid w:val="00AE10CE"/>
    <w:rsid w:val="00AE5B4F"/>
    <w:rsid w:val="00AE70D4"/>
    <w:rsid w:val="00AE7868"/>
    <w:rsid w:val="00AF0407"/>
    <w:rsid w:val="00AF4D8B"/>
    <w:rsid w:val="00AF7E60"/>
    <w:rsid w:val="00B01799"/>
    <w:rsid w:val="00B067CA"/>
    <w:rsid w:val="00B12B26"/>
    <w:rsid w:val="00B1307A"/>
    <w:rsid w:val="00B1437B"/>
    <w:rsid w:val="00B163F8"/>
    <w:rsid w:val="00B2472D"/>
    <w:rsid w:val="00B24CA0"/>
    <w:rsid w:val="00B2549F"/>
    <w:rsid w:val="00B4108D"/>
    <w:rsid w:val="00B44C9B"/>
    <w:rsid w:val="00B473A5"/>
    <w:rsid w:val="00B57265"/>
    <w:rsid w:val="00B633AE"/>
    <w:rsid w:val="00B64A39"/>
    <w:rsid w:val="00B665D2"/>
    <w:rsid w:val="00B6737C"/>
    <w:rsid w:val="00B7214D"/>
    <w:rsid w:val="00B74372"/>
    <w:rsid w:val="00B75525"/>
    <w:rsid w:val="00B757F3"/>
    <w:rsid w:val="00B80283"/>
    <w:rsid w:val="00B80657"/>
    <w:rsid w:val="00B8095F"/>
    <w:rsid w:val="00B80B0C"/>
    <w:rsid w:val="00B80B11"/>
    <w:rsid w:val="00B831AE"/>
    <w:rsid w:val="00B8446C"/>
    <w:rsid w:val="00B86F3B"/>
    <w:rsid w:val="00B87030"/>
    <w:rsid w:val="00B87725"/>
    <w:rsid w:val="00B90515"/>
    <w:rsid w:val="00B91475"/>
    <w:rsid w:val="00BA259A"/>
    <w:rsid w:val="00BA259C"/>
    <w:rsid w:val="00BA29D3"/>
    <w:rsid w:val="00BA307F"/>
    <w:rsid w:val="00BA5280"/>
    <w:rsid w:val="00BA77DE"/>
    <w:rsid w:val="00BB14F1"/>
    <w:rsid w:val="00BB572E"/>
    <w:rsid w:val="00BB74FD"/>
    <w:rsid w:val="00BC5982"/>
    <w:rsid w:val="00BC60BF"/>
    <w:rsid w:val="00BD28BF"/>
    <w:rsid w:val="00BD6404"/>
    <w:rsid w:val="00BE20D3"/>
    <w:rsid w:val="00BE33AE"/>
    <w:rsid w:val="00BF046F"/>
    <w:rsid w:val="00BF4521"/>
    <w:rsid w:val="00C01D50"/>
    <w:rsid w:val="00C035A3"/>
    <w:rsid w:val="00C035CC"/>
    <w:rsid w:val="00C03AA2"/>
    <w:rsid w:val="00C04763"/>
    <w:rsid w:val="00C056DC"/>
    <w:rsid w:val="00C1329B"/>
    <w:rsid w:val="00C149A0"/>
    <w:rsid w:val="00C16D9D"/>
    <w:rsid w:val="00C24C05"/>
    <w:rsid w:val="00C24D2F"/>
    <w:rsid w:val="00C26222"/>
    <w:rsid w:val="00C3033E"/>
    <w:rsid w:val="00C31283"/>
    <w:rsid w:val="00C33C48"/>
    <w:rsid w:val="00C340E5"/>
    <w:rsid w:val="00C35AA7"/>
    <w:rsid w:val="00C43BA1"/>
    <w:rsid w:val="00C43DAB"/>
    <w:rsid w:val="00C47F08"/>
    <w:rsid w:val="00C514A6"/>
    <w:rsid w:val="00C5739F"/>
    <w:rsid w:val="00C57CF0"/>
    <w:rsid w:val="00C649BD"/>
    <w:rsid w:val="00C65891"/>
    <w:rsid w:val="00C66AC9"/>
    <w:rsid w:val="00C67F85"/>
    <w:rsid w:val="00C724D3"/>
    <w:rsid w:val="00C77DD9"/>
    <w:rsid w:val="00C77FC9"/>
    <w:rsid w:val="00C82FAE"/>
    <w:rsid w:val="00C83BE6"/>
    <w:rsid w:val="00C85354"/>
    <w:rsid w:val="00C86ABA"/>
    <w:rsid w:val="00C943F3"/>
    <w:rsid w:val="00CA08C6"/>
    <w:rsid w:val="00CA0A77"/>
    <w:rsid w:val="00CA2729"/>
    <w:rsid w:val="00CA3057"/>
    <w:rsid w:val="00CA45F8"/>
    <w:rsid w:val="00CB0305"/>
    <w:rsid w:val="00CB2B2B"/>
    <w:rsid w:val="00CB33C7"/>
    <w:rsid w:val="00CB6DA7"/>
    <w:rsid w:val="00CB6FC2"/>
    <w:rsid w:val="00CB7976"/>
    <w:rsid w:val="00CB7E4C"/>
    <w:rsid w:val="00CC1E4C"/>
    <w:rsid w:val="00CC25B4"/>
    <w:rsid w:val="00CC5F88"/>
    <w:rsid w:val="00CC69C8"/>
    <w:rsid w:val="00CC77A2"/>
    <w:rsid w:val="00CD307E"/>
    <w:rsid w:val="00CD6A1B"/>
    <w:rsid w:val="00CE0A7F"/>
    <w:rsid w:val="00CE1718"/>
    <w:rsid w:val="00CF0513"/>
    <w:rsid w:val="00CF4156"/>
    <w:rsid w:val="00D008BD"/>
    <w:rsid w:val="00D026DD"/>
    <w:rsid w:val="00D03757"/>
    <w:rsid w:val="00D03D00"/>
    <w:rsid w:val="00D05C30"/>
    <w:rsid w:val="00D11359"/>
    <w:rsid w:val="00D15031"/>
    <w:rsid w:val="00D21510"/>
    <w:rsid w:val="00D31408"/>
    <w:rsid w:val="00D3188C"/>
    <w:rsid w:val="00D336B1"/>
    <w:rsid w:val="00D35F9B"/>
    <w:rsid w:val="00D36B69"/>
    <w:rsid w:val="00D408DD"/>
    <w:rsid w:val="00D45D72"/>
    <w:rsid w:val="00D460A4"/>
    <w:rsid w:val="00D4678C"/>
    <w:rsid w:val="00D47286"/>
    <w:rsid w:val="00D520E4"/>
    <w:rsid w:val="00D52168"/>
    <w:rsid w:val="00D53A38"/>
    <w:rsid w:val="00D54B88"/>
    <w:rsid w:val="00D562FC"/>
    <w:rsid w:val="00D575DD"/>
    <w:rsid w:val="00D57DFA"/>
    <w:rsid w:val="00D65119"/>
    <w:rsid w:val="00D67FCF"/>
    <w:rsid w:val="00D709CE"/>
    <w:rsid w:val="00D71B19"/>
    <w:rsid w:val="00D71F73"/>
    <w:rsid w:val="00D80786"/>
    <w:rsid w:val="00D812DD"/>
    <w:rsid w:val="00D81CAB"/>
    <w:rsid w:val="00D8323A"/>
    <w:rsid w:val="00D8576F"/>
    <w:rsid w:val="00D8677F"/>
    <w:rsid w:val="00D873CE"/>
    <w:rsid w:val="00D9336B"/>
    <w:rsid w:val="00D97F0C"/>
    <w:rsid w:val="00DA04F5"/>
    <w:rsid w:val="00DA3A86"/>
    <w:rsid w:val="00DA425B"/>
    <w:rsid w:val="00DA6FB7"/>
    <w:rsid w:val="00DC2500"/>
    <w:rsid w:val="00DC3516"/>
    <w:rsid w:val="00DC77DC"/>
    <w:rsid w:val="00DD0453"/>
    <w:rsid w:val="00DD07F4"/>
    <w:rsid w:val="00DD0C2C"/>
    <w:rsid w:val="00DD19DE"/>
    <w:rsid w:val="00DD2368"/>
    <w:rsid w:val="00DD2460"/>
    <w:rsid w:val="00DD28BC"/>
    <w:rsid w:val="00DE15E2"/>
    <w:rsid w:val="00DE31F0"/>
    <w:rsid w:val="00DE3D1C"/>
    <w:rsid w:val="00E0227B"/>
    <w:rsid w:val="00E0227D"/>
    <w:rsid w:val="00E04B84"/>
    <w:rsid w:val="00E06466"/>
    <w:rsid w:val="00E06FDA"/>
    <w:rsid w:val="00E072BE"/>
    <w:rsid w:val="00E13A40"/>
    <w:rsid w:val="00E13E74"/>
    <w:rsid w:val="00E160A5"/>
    <w:rsid w:val="00E1713D"/>
    <w:rsid w:val="00E20A43"/>
    <w:rsid w:val="00E23898"/>
    <w:rsid w:val="00E319F1"/>
    <w:rsid w:val="00E33CD2"/>
    <w:rsid w:val="00E40E90"/>
    <w:rsid w:val="00E45C7E"/>
    <w:rsid w:val="00E46CCC"/>
    <w:rsid w:val="00E531EB"/>
    <w:rsid w:val="00E54874"/>
    <w:rsid w:val="00E54B6F"/>
    <w:rsid w:val="00E55ACA"/>
    <w:rsid w:val="00E57B74"/>
    <w:rsid w:val="00E57FE5"/>
    <w:rsid w:val="00E65BC6"/>
    <w:rsid w:val="00E661FF"/>
    <w:rsid w:val="00E674BE"/>
    <w:rsid w:val="00E6766C"/>
    <w:rsid w:val="00E67E65"/>
    <w:rsid w:val="00E726EB"/>
    <w:rsid w:val="00E7758E"/>
    <w:rsid w:val="00E80B52"/>
    <w:rsid w:val="00E824C3"/>
    <w:rsid w:val="00E840B3"/>
    <w:rsid w:val="00E84D10"/>
    <w:rsid w:val="00E8629F"/>
    <w:rsid w:val="00E91008"/>
    <w:rsid w:val="00E91098"/>
    <w:rsid w:val="00E91341"/>
    <w:rsid w:val="00E9374E"/>
    <w:rsid w:val="00E94F54"/>
    <w:rsid w:val="00E97AD5"/>
    <w:rsid w:val="00EA1111"/>
    <w:rsid w:val="00EA1A0F"/>
    <w:rsid w:val="00EA3191"/>
    <w:rsid w:val="00EA3B4F"/>
    <w:rsid w:val="00EA3C24"/>
    <w:rsid w:val="00EA6C72"/>
    <w:rsid w:val="00EA73DF"/>
    <w:rsid w:val="00EB61AE"/>
    <w:rsid w:val="00EC322D"/>
    <w:rsid w:val="00EC5FAA"/>
    <w:rsid w:val="00ED383A"/>
    <w:rsid w:val="00ED5986"/>
    <w:rsid w:val="00EE2B26"/>
    <w:rsid w:val="00EF0033"/>
    <w:rsid w:val="00EF1EC5"/>
    <w:rsid w:val="00EF4C88"/>
    <w:rsid w:val="00EF55EB"/>
    <w:rsid w:val="00EF5D26"/>
    <w:rsid w:val="00F00709"/>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5956"/>
    <w:rsid w:val="00F37C23"/>
    <w:rsid w:val="00F4136D"/>
    <w:rsid w:val="00F4212E"/>
    <w:rsid w:val="00F42C20"/>
    <w:rsid w:val="00F43E34"/>
    <w:rsid w:val="00F46190"/>
    <w:rsid w:val="00F469CD"/>
    <w:rsid w:val="00F47BDA"/>
    <w:rsid w:val="00F50FFE"/>
    <w:rsid w:val="00F53053"/>
    <w:rsid w:val="00F53FE2"/>
    <w:rsid w:val="00F558DC"/>
    <w:rsid w:val="00F575FF"/>
    <w:rsid w:val="00F618EF"/>
    <w:rsid w:val="00F626F0"/>
    <w:rsid w:val="00F65582"/>
    <w:rsid w:val="00F66E75"/>
    <w:rsid w:val="00F77EB0"/>
    <w:rsid w:val="00F838FE"/>
    <w:rsid w:val="00F84E14"/>
    <w:rsid w:val="00F87CDD"/>
    <w:rsid w:val="00F903FB"/>
    <w:rsid w:val="00F933F0"/>
    <w:rsid w:val="00F937A3"/>
    <w:rsid w:val="00F94715"/>
    <w:rsid w:val="00F96A3D"/>
    <w:rsid w:val="00FA4718"/>
    <w:rsid w:val="00FA5848"/>
    <w:rsid w:val="00FA7F3D"/>
    <w:rsid w:val="00FB38D8"/>
    <w:rsid w:val="00FB558A"/>
    <w:rsid w:val="00FC051F"/>
    <w:rsid w:val="00FC06FF"/>
    <w:rsid w:val="00FC0EEC"/>
    <w:rsid w:val="00FC69B4"/>
    <w:rsid w:val="00FD0694"/>
    <w:rsid w:val="00FD144A"/>
    <w:rsid w:val="00FD25BE"/>
    <w:rsid w:val="00FD2E70"/>
    <w:rsid w:val="00FD534B"/>
    <w:rsid w:val="00FD7AA7"/>
    <w:rsid w:val="00FE0413"/>
    <w:rsid w:val="00FE392E"/>
    <w:rsid w:val="00FE3DC7"/>
    <w:rsid w:val="00FF199F"/>
    <w:rsid w:val="00FF1FCB"/>
    <w:rsid w:val="00FF52D4"/>
    <w:rsid w:val="00FF6AA4"/>
    <w:rsid w:val="00FF6B09"/>
    <w:rsid w:val="15F07264"/>
    <w:rsid w:val="18443DBE"/>
    <w:rsid w:val="1DD3156A"/>
    <w:rsid w:val="20BD58B1"/>
    <w:rsid w:val="36995B69"/>
    <w:rsid w:val="384D433E"/>
    <w:rsid w:val="52EE3478"/>
    <w:rsid w:val="5ECC7E60"/>
    <w:rsid w:val="60816090"/>
    <w:rsid w:val="665A677A"/>
    <w:rsid w:val="6B9D3749"/>
    <w:rsid w:val="716744B5"/>
    <w:rsid w:val="7B1D585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AFACDA"/>
  <w15:docId w15:val="{9B3B5CB2-7B5D-4FB7-A891-012E0128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RAN4Proposal0">
    <w:name w:val="RAN4 Proposal"/>
    <w:basedOn w:val="ListParagraph"/>
    <w:next w:val="Normal"/>
    <w:link w:val="RAN4ProposalChar"/>
    <w:pPr>
      <w:numPr>
        <w:numId w:val="2"/>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DefaultParagraphFont"/>
    <w:link w:val="RAN4Proposal0"/>
    <w:rPr>
      <w:rFonts w:eastAsia="Calibri"/>
      <w:b/>
      <w:lang w:val="en-GB" w:eastAsia="en-US"/>
    </w:rPr>
  </w:style>
  <w:style w:type="paragraph" w:customStyle="1" w:styleId="RAN4proposal">
    <w:name w:val="RAN4 proposal"/>
    <w:basedOn w:val="Caption"/>
    <w:next w:val="Normal"/>
    <w:link w:val="RAN4proposalChar0"/>
    <w:qFormat/>
    <w:pPr>
      <w:numPr>
        <w:numId w:val="3"/>
      </w:numPr>
      <w:spacing w:before="0" w:after="200"/>
    </w:pPr>
    <w:rPr>
      <w:rFonts w:eastAsiaTheme="minorHAnsi" w:cstheme="minorBidi"/>
      <w:iCs/>
      <w:szCs w:val="18"/>
      <w:lang w:val="en-US"/>
    </w:rPr>
  </w:style>
  <w:style w:type="character" w:customStyle="1" w:styleId="RAN4proposalChar0">
    <w:name w:val="RAN4 proposal Char"/>
    <w:basedOn w:val="DefaultParagraphFont"/>
    <w:link w:val="RAN4proposal"/>
    <w:rPr>
      <w:rFonts w:eastAsiaTheme="minorHAnsi"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4453.zip" TargetMode="External"/><Relationship Id="rId18" Type="http://schemas.openxmlformats.org/officeDocument/2006/relationships/hyperlink" Target="https://www.3gpp.org/ftp/TSG_RAN/WG4_Radio/TSGR4_97_e/Docs/R4-2016088.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3gpp.org/ftp/TSG_RAN/WG4_Radio/TSGR4_97_e/Docs/R4-2016158.zip" TargetMode="External"/><Relationship Id="rId7" Type="http://schemas.openxmlformats.org/officeDocument/2006/relationships/styles" Target="styles.xml"/><Relationship Id="rId12" Type="http://schemas.openxmlformats.org/officeDocument/2006/relationships/hyperlink" Target="https://www.3gpp.org/ftp/TSG_RAN/WG4_Radio/TSGR4_97_e/Docs/R4-2014002.zip" TargetMode="External"/><Relationship Id="rId17" Type="http://schemas.openxmlformats.org/officeDocument/2006/relationships/hyperlink" Target="https://www.3gpp.org/ftp/TSG_RAN/WG4_Radio/TSGR4_97_e/Docs/R4-2015770.zip" TargetMode="External"/><Relationship Id="rId25" Type="http://schemas.openxmlformats.org/officeDocument/2006/relationships/hyperlink" Target="https://www.3gpp.org/ftp/TSG_RAN/WG4_Radio/TSGR4_97_e/Docs/R4-2016062.zip" TargetMode="External"/><Relationship Id="rId2" Type="http://schemas.openxmlformats.org/officeDocument/2006/relationships/customXml" Target="../customXml/item2.xml"/><Relationship Id="rId16" Type="http://schemas.openxmlformats.org/officeDocument/2006/relationships/hyperlink" Target="https://www.3gpp.org/ftp/TSG_RAN/WG4_Radio/TSGR4_97_e/Docs/R4-2015769.zip" TargetMode="External"/><Relationship Id="rId20" Type="http://schemas.openxmlformats.org/officeDocument/2006/relationships/hyperlink" Target="https://www.3gpp.org/ftp/TSG_RAN/WG4_Radio/TSGR4_97_e/Docs/R4-201615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7_e/Docs/R4-2016062.zip" TargetMode="External"/><Relationship Id="rId5" Type="http://schemas.openxmlformats.org/officeDocument/2006/relationships/customXml" Target="../customXml/item5.xml"/><Relationship Id="rId15" Type="http://schemas.openxmlformats.org/officeDocument/2006/relationships/hyperlink" Target="https://www.3gpp.org/ftp/TSG_RAN/WG4_Radio/TSGR4_97_e/Docs/R4-2015768.zip" TargetMode="External"/><Relationship Id="rId23" Type="http://schemas.openxmlformats.org/officeDocument/2006/relationships/hyperlink" Target="https://www.3gpp.org/ftp/TSG_RAN/WG4_Radio/TSGR4_97_e/Docs/R4-2015770.zip"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4_Radio/TSGR4_97_e/Docs/R4-201610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4_Radio/TSGR4_97_e/Docs/R4-2015767.zip" TargetMode="External"/><Relationship Id="rId22" Type="http://schemas.openxmlformats.org/officeDocument/2006/relationships/hyperlink" Target="https://www.3gpp.org/ftp/TSG_RAN/WG4_Radio/TSGR4_97_e/Docs/R4-2016506.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B5C3C5-754C-4C6F-891E-C7A92C88E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8BC9250-E3FD-4B95-8229-4C0A2C01BBC8}">
  <ds:schemaRefs>
    <ds:schemaRef ds:uri="http://schemas.openxmlformats.org/officeDocument/2006/bibliography"/>
  </ds:schemaRefs>
</ds:datastoreItem>
</file>

<file path=customXml/itemProps4.xml><?xml version="1.0" encoding="utf-8"?>
<ds:datastoreItem xmlns:ds="http://schemas.openxmlformats.org/officeDocument/2006/customXml" ds:itemID="{2A25CD41-7EC4-4540-8A12-6CF6618724D9}">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E5A8CCC2-D867-4FF6-B12B-13B50802A0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14</Pages>
  <Words>4290</Words>
  <Characters>24456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Carlos Cabrera-Mercader</cp:lastModifiedBy>
  <cp:revision>36</cp:revision>
  <cp:lastPrinted>2019-04-26T04:09:00Z</cp:lastPrinted>
  <dcterms:created xsi:type="dcterms:W3CDTF">2020-11-03T16:25:00Z</dcterms:created>
  <dcterms:modified xsi:type="dcterms:W3CDTF">2020-11-04T07:45:00Z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KSOProductBuildVer">
    <vt:lpwstr>2052-11.8.2.9022</vt:lpwstr>
  </property>
</Properties>
</file>